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2"/>
        <w:gridCol w:w="1108"/>
        <w:gridCol w:w="6630"/>
      </w:tblGrid>
      <w:tr w:rsidR="000E51C3" w14:paraId="346FB8BF"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BAF36F" w14:textId="77777777" w:rsidR="000E51C3" w:rsidRDefault="000E51C3" w:rsidP="00655613">
            <w:pPr>
              <w:rPr>
                <w:rFonts w:ascii="Garamond" w:hAnsi="Garamond"/>
              </w:rPr>
            </w:pPr>
            <w:r>
              <w:rPr>
                <w:rFonts w:ascii="Garamond" w:hAnsi="Garamond"/>
              </w:rPr>
              <w:t>Company Name</w:t>
            </w:r>
          </w:p>
        </w:tc>
        <w:tc>
          <w:tcPr>
            <w:tcW w:w="1080"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080"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0ED42EA7" w14:textId="77777777" w:rsidR="000E51C3" w:rsidRPr="00B95289"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cell switch</w:t>
            </w:r>
            <w:r w:rsidR="00B95289" w:rsidRPr="00B95289">
              <w:rPr>
                <w:rFonts w:ascii="Garamond" w:hAnsi="Garamond"/>
                <w:lang w:eastAsia="zh-CN"/>
              </w:rPr>
              <w:t>-</w:t>
            </w:r>
            <w:r w:rsidRPr="00B95289">
              <w:rPr>
                <w:rFonts w:ascii="Garamond" w:hAnsi="Garamond"/>
                <w:lang w:eastAsia="zh-CN"/>
              </w:rPr>
              <w:t>off</w:t>
            </w:r>
            <w:r w:rsidR="00B95289" w:rsidRPr="00B95289">
              <w:rPr>
                <w:rFonts w:ascii="Garamond" w:hAnsi="Garamond"/>
                <w:lang w:eastAsia="zh-CN"/>
              </w:rPr>
              <w:t xml:space="preserve">, it </w:t>
            </w:r>
            <w:r w:rsidRPr="00B95289">
              <w:rPr>
                <w:rFonts w:ascii="Garamond" w:hAnsi="Garamond"/>
                <w:lang w:eastAsia="zh-CN"/>
              </w:rPr>
              <w:t>is not in the scope of the WI.</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16AE5FE" w14:textId="77777777"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Legacy UEs and non-NES capable UEs cannot recognize the R18 CHO enhancements, the only targets for this enhancement are the NES capable UEs but these UEs are exactly what Cell DRX/DRX are designed for. 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D05F7D3"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w:t>
            </w:r>
            <w:r>
              <w:rPr>
                <w:rFonts w:ascii="Garamond" w:hAnsi="Garamond"/>
                <w:lang w:eastAsia="zh-CN"/>
              </w:rPr>
              <w:t xml:space="preserve">e think the discussion related to source cell NES mode should focus on the switching off case (not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313D6A9" w14:textId="005C0E33" w:rsidR="000E51C3" w:rsidRDefault="007D75E2" w:rsidP="00655613">
            <w:pPr>
              <w:rPr>
                <w:rFonts w:ascii="Garamond" w:hAnsi="Garamond"/>
              </w:rPr>
            </w:pPr>
            <w:r>
              <w:rPr>
                <w:rFonts w:ascii="Garamond" w:hAnsi="Garamond"/>
              </w:rPr>
              <w:t>Apple</w:t>
            </w:r>
          </w:p>
        </w:tc>
        <w:tc>
          <w:tcPr>
            <w:tcW w:w="1080"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1BAE6BD6"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6890923" w14:textId="725C1973" w:rsidR="001946D8" w:rsidRDefault="001946D8" w:rsidP="001946D8">
            <w:pPr>
              <w:rPr>
                <w:rFonts w:ascii="Garamond" w:hAnsi="Garamond"/>
              </w:rPr>
            </w:pPr>
            <w:r>
              <w:rPr>
                <w:rFonts w:ascii="Garamond" w:hAnsi="Garamond"/>
              </w:rPr>
              <w:t>Intel</w:t>
            </w:r>
          </w:p>
        </w:tc>
        <w:tc>
          <w:tcPr>
            <w:tcW w:w="1080"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55" w:type="dxa"/>
          </w:tcPr>
          <w:p w14:paraId="65A71511" w14:textId="5EFFBE2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w:t>
            </w:r>
            <w:r>
              <w:rPr>
                <w:rFonts w:ascii="Garamond" w:hAnsi="Garamond"/>
              </w:rPr>
              <w:lastRenderedPageBreak/>
              <w:t xml:space="preserve">DTX/DRX and/or spatial/domain techniques), it may not be all the UEs in the cell. </w:t>
            </w:r>
          </w:p>
        </w:tc>
      </w:tr>
    </w:tbl>
    <w:p w14:paraId="378F759A" w14:textId="77777777" w:rsidR="008B4C3A" w:rsidRPr="00A035B2" w:rsidRDefault="008B4C3A" w:rsidP="00A830C5">
      <w:pPr>
        <w:rPr>
          <w:b/>
          <w:bCs/>
        </w:rPr>
      </w:pPr>
    </w:p>
    <w:p w14:paraId="76800C8C" w14:textId="197854E4" w:rsidR="00AF1DE8" w:rsidRDefault="00E0171F" w:rsidP="00F15E23">
      <w:pPr>
        <w:pStyle w:val="Heading2"/>
      </w:pPr>
      <w:r>
        <w:t>2.</w:t>
      </w:r>
      <w:r w:rsidR="00936339">
        <w:t xml:space="preserve">2 </w:t>
      </w:r>
      <w:r w:rsidR="000703CE"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2"/>
        <w:gridCol w:w="1108"/>
        <w:gridCol w:w="6630"/>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6055482F" w14:textId="173890D3" w:rsidR="00356EE1" w:rsidRDefault="00356EE1"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should be simple and mean that the cell </w:t>
            </w:r>
            <w:r w:rsidR="00EB18CC">
              <w:rPr>
                <w:rFonts w:ascii="Garamond" w:hAnsi="Garamond"/>
              </w:rPr>
              <w:t>is enabling</w:t>
            </w:r>
            <w:r>
              <w:rPr>
                <w:rFonts w:ascii="Garamond" w:hAnsi="Garamond"/>
              </w:rPr>
              <w:t xml:space="preserve"> an NES technique or turning off.</w:t>
            </w:r>
          </w:p>
        </w:tc>
      </w:tr>
      <w:tr w:rsidR="00A8015F"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4B537C7E" w:rsidR="00A8015F" w:rsidRDefault="00A8015F" w:rsidP="00A8015F">
            <w:pPr>
              <w:rPr>
                <w:rFonts w:ascii="Garamond" w:hAnsi="Garamond"/>
              </w:rPr>
            </w:pPr>
            <w:r>
              <w:rPr>
                <w:rFonts w:ascii="Garamond" w:hAnsi="Garamond"/>
              </w:rPr>
              <w:t>Apple</w:t>
            </w:r>
          </w:p>
        </w:tc>
        <w:tc>
          <w:tcPr>
            <w:tcW w:w="1108"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DC1FE3B" w14:textId="77777777"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"A cell is sleeping". </w:t>
            </w:r>
          </w:p>
          <w:p w14:paraId="62BF8B21" w14:textId="415D1261"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W</w:t>
            </w:r>
            <w:r w:rsidR="00A8015F" w:rsidRPr="00D913D3">
              <w:rPr>
                <w:rFonts w:ascii="Garamond" w:hAnsi="Garamond"/>
              </w:rPr>
              <w:t>e are not sure whether it is really necessary to specify an official definition of "NES mode". In our understanding, this discussion is because terminology of "NES cell" was captured in TR 38.864 and different company have different understanding on this terminology. However, since it is WI phase, we may avoid using terminology of "NES cell" in normative spec (e.g. we can just say "a cell which is adopting NES technology"). Then this issue doesn't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196EED31"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No need to capture "NES cell"</w:t>
            </w:r>
            <w:r w:rsidR="00D913D3">
              <w:rPr>
                <w:rFonts w:ascii="Garamond" w:hAnsi="Garamond"/>
              </w:rPr>
              <w:t xml:space="preserve"> or "NES mode"</w:t>
            </w:r>
            <w:r>
              <w:rPr>
                <w:rFonts w:ascii="Garamond" w:hAnsi="Garamond"/>
              </w:rPr>
              <w:t xml:space="preserve"> and its definition in normative spec. </w:t>
            </w:r>
          </w:p>
          <w:p w14:paraId="0FE35452" w14:textId="29594DCE"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use "a cell which is adopting NES technology"</w:t>
            </w:r>
            <w:r w:rsidR="00D913D3">
              <w:rPr>
                <w:rFonts w:ascii="Garamond" w:hAnsi="Garamond"/>
              </w:rPr>
              <w:t>, where NES technology can also be replaced by "Cell DTX/DRX"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493F9CFB" w:rsidR="001946D8" w:rsidRDefault="001946D8" w:rsidP="001946D8">
            <w:pPr>
              <w:rPr>
                <w:rFonts w:ascii="Garamond" w:hAnsi="Garamond"/>
              </w:rPr>
            </w:pPr>
            <w:r>
              <w:rPr>
                <w:rFonts w:ascii="Garamond" w:hAnsi="Garamond"/>
              </w:rPr>
              <w:lastRenderedPageBreak/>
              <w:t>Intel</w:t>
            </w:r>
          </w:p>
        </w:tc>
        <w:tc>
          <w:tcPr>
            <w:tcW w:w="1108"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566158E" w14:textId="696EC8A6" w:rsidR="00D562A1" w:rsidRDefault="00D562A1">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lastRenderedPageBreak/>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 xml:space="preserve">10s of milliseconds level is possible then RAN2 would look for a more dynamic </w:t>
      </w:r>
      <w:proofErr w:type="spellStart"/>
      <w:r w:rsidR="009F4A00">
        <w:rPr>
          <w:rFonts w:ascii="Garamond" w:hAnsi="Garamond"/>
        </w:rPr>
        <w:t>signalling</w:t>
      </w:r>
      <w:proofErr w:type="spellEnd"/>
      <w:r w:rsidR="009F4A00">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66AF2F71"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 w:name="OLE_LINK1"/>
            <w:r>
              <w:rPr>
                <w:rFonts w:ascii="Garamond" w:hAnsi="Garamond"/>
                <w:lang w:eastAsia="zh-CN"/>
              </w:rPr>
              <w:t xml:space="preserve"> cell DTX/DRX </w:t>
            </w:r>
            <w:bookmarkEnd w:id="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lastRenderedPageBreak/>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 xml:space="preserve">companies propose that some enhancement(s) for CHO procedure will be required, including likely new </w:t>
      </w:r>
      <w:proofErr w:type="spellStart"/>
      <w:r w:rsidR="00E378EE">
        <w:rPr>
          <w:rFonts w:ascii="Garamond" w:hAnsi="Garamond"/>
        </w:rPr>
        <w:t>signalling</w:t>
      </w:r>
      <w:proofErr w:type="spellEnd"/>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w:t>
      </w:r>
      <w:proofErr w:type="spellStart"/>
      <w:r w:rsidR="006360D6">
        <w:rPr>
          <w:rFonts w:ascii="Garamond" w:hAnsi="Garamond"/>
          <w:b/>
          <w:bCs/>
        </w:rPr>
        <w:t>signalling</w:t>
      </w:r>
      <w:proofErr w:type="spellEnd"/>
      <w:r w:rsidR="006360D6">
        <w:rPr>
          <w:rFonts w:ascii="Garamond" w:hAnsi="Garamond"/>
          <w:b/>
          <w:bCs/>
        </w:rPr>
        <w:t xml:space="preserve">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lastRenderedPageBreak/>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77777777" w:rsidR="006F1BC6" w:rsidRDefault="006F1BC6" w:rsidP="00655613">
            <w:pPr>
              <w:rPr>
                <w:rFonts w:ascii="Garamond" w:hAnsi="Garamond"/>
              </w:rPr>
            </w:pPr>
          </w:p>
        </w:tc>
        <w:tc>
          <w:tcPr>
            <w:tcW w:w="1080" w:type="dxa"/>
          </w:tcPr>
          <w:p w14:paraId="4AF73ED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0A322648"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lastRenderedPageBreak/>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lastRenderedPageBreak/>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0344CADB"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proofErr w:type="spellStart"/>
            <w:r>
              <w:rPr>
                <w:rFonts w:ascii="Garamond" w:hAnsi="Garamond"/>
              </w:rPr>
              <w:t>activiting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w:t>
            </w:r>
            <w:r w:rsidRPr="007C6A5E">
              <w:rPr>
                <w:rFonts w:ascii="Garamond" w:hAnsi="Garamond"/>
              </w:rPr>
              <w:tab/>
            </w:r>
            <w:r>
              <w:rPr>
                <w:rFonts w:ascii="Garamond" w:hAnsi="Garamond"/>
              </w:rPr>
              <w:t>Prevent s</w:t>
            </w:r>
            <w:r w:rsidRPr="007C6A5E">
              <w:rPr>
                <w:rFonts w:ascii="Garamond" w:hAnsi="Garamond"/>
              </w:rPr>
              <w:t xml:space="preserve">urge in </w:t>
            </w:r>
            <w:r>
              <w:rPr>
                <w:rFonts w:ascii="Garamond" w:hAnsi="Garamond"/>
              </w:rPr>
              <w:t xml:space="preserve">sending </w:t>
            </w:r>
            <w:r w:rsidRPr="007C6A5E">
              <w:rPr>
                <w:rFonts w:ascii="Garamond" w:hAnsi="Garamond"/>
              </w:rPr>
              <w:t>CHO configuration</w:t>
            </w:r>
            <w:r>
              <w:rPr>
                <w:rFonts w:ascii="Garamond" w:hAnsi="Garamond"/>
              </w:rPr>
              <w:t xml:space="preserve"> at the point where network decide to perform NES technique</w:t>
            </w:r>
            <w:r w:rsidRPr="007C6A5E">
              <w:rPr>
                <w:rFonts w:ascii="Garamond" w:hAnsi="Garamond"/>
              </w:rPr>
              <w:t xml:space="preserv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75pt;mso-width-percent:0;mso-height-percent:0;mso-width-percent:0;mso-height-percent:0" o:ole="">
            <v:imagedata r:id="rId8" o:title=""/>
          </v:shape>
          <o:OLEObject Type="Embed" ProgID="Visio.Drawing.15" ShapeID="_x0000_i1025" DrawAspect="Content" ObjectID="_1743326327" r:id="rId9"/>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lastRenderedPageBreak/>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 xml:space="preserve">(where timer value is </w:t>
      </w:r>
      <w:proofErr w:type="spellStart"/>
      <w:r w:rsidR="008A19B3">
        <w:rPr>
          <w:rFonts w:ascii="Garamond" w:hAnsi="Garamond"/>
        </w:rPr>
        <w:t>signalled</w:t>
      </w:r>
      <w:proofErr w:type="spellEnd"/>
      <w:r w:rsidR="008A19B3">
        <w:rPr>
          <w:rFonts w:ascii="Garamond" w:hAnsi="Garamond"/>
        </w:rPr>
        <w:t xml:space="preserve">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w:t>
      </w:r>
      <w:proofErr w:type="spellStart"/>
      <w:r w:rsidR="008A19B3" w:rsidRPr="000C6B8C">
        <w:rPr>
          <w:rFonts w:ascii="Garamond" w:hAnsi="Garamond"/>
        </w:rPr>
        <w:t>signalling</w:t>
      </w:r>
      <w:proofErr w:type="spellEnd"/>
      <w:r w:rsidR="008A19B3" w:rsidRPr="000C6B8C">
        <w:rPr>
          <w:rFonts w:ascii="Garamond" w:hAnsi="Garamond"/>
        </w:rPr>
        <w:t xml:space="preserve"> or broadcast </w:t>
      </w:r>
      <w:proofErr w:type="spellStart"/>
      <w:r w:rsidR="008A19B3">
        <w:rPr>
          <w:rFonts w:ascii="Garamond" w:hAnsi="Garamond"/>
        </w:rPr>
        <w:t>signalling</w:t>
      </w:r>
      <w:proofErr w:type="spellEnd"/>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proofErr w:type="spellStart"/>
      <w:r w:rsidR="000F3CA3">
        <w:rPr>
          <w:rFonts w:ascii="Garamond" w:hAnsi="Garamond"/>
        </w:rPr>
        <w:t>signalling</w:t>
      </w:r>
      <w:proofErr w:type="spellEnd"/>
      <w:r w:rsidR="000F3CA3">
        <w:rPr>
          <w:rFonts w:ascii="Garamond" w:hAnsi="Garamond"/>
        </w:rPr>
        <w:t xml:space="preserve">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5"/>
        <w:gridCol w:w="1172"/>
        <w:gridCol w:w="6573"/>
      </w:tblGrid>
      <w:tr w:rsidR="00A02876" w14:paraId="0648B419"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690226" w14:textId="77777777" w:rsidR="00A02876" w:rsidRDefault="00A02876" w:rsidP="00655613">
            <w:pPr>
              <w:rPr>
                <w:rFonts w:ascii="Garamond" w:hAnsi="Garamond"/>
              </w:rPr>
            </w:pPr>
            <w:r>
              <w:rPr>
                <w:rFonts w:ascii="Garamond" w:hAnsi="Garamond"/>
              </w:rPr>
              <w:t>Company Name</w:t>
            </w:r>
          </w:p>
        </w:tc>
        <w:tc>
          <w:tcPr>
            <w:tcW w:w="1080"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080" w:type="dxa"/>
          </w:tcPr>
          <w:p w14:paraId="4B87C086" w14:textId="650F62EE"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p>
        </w:tc>
        <w:tc>
          <w:tcPr>
            <w:tcW w:w="6655"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655"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C86055" w14:textId="232E0E83" w:rsidR="00A02876" w:rsidRDefault="00AE6D83" w:rsidP="00655613">
            <w:pPr>
              <w:rPr>
                <w:rFonts w:ascii="Garamond" w:hAnsi="Garamond"/>
              </w:rPr>
            </w:pPr>
            <w:r>
              <w:rPr>
                <w:rFonts w:ascii="Garamond" w:hAnsi="Garamond"/>
              </w:rPr>
              <w:t>Apple</w:t>
            </w:r>
          </w:p>
        </w:tc>
        <w:tc>
          <w:tcPr>
            <w:tcW w:w="1080"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655"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27A9AE01"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17DC8C25" w14:textId="275A1251"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doesn't equip GNSS, whether such UE can apply event T1?</w:t>
            </w:r>
          </w:p>
        </w:tc>
      </w:tr>
      <w:tr w:rsidR="001946D8" w14:paraId="01E8736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DD8046" w14:textId="40EA6DE5" w:rsidR="001946D8" w:rsidRDefault="001946D8" w:rsidP="001946D8">
            <w:pPr>
              <w:rPr>
                <w:rFonts w:ascii="Garamond" w:hAnsi="Garamond"/>
              </w:rPr>
            </w:pPr>
            <w:r>
              <w:rPr>
                <w:rFonts w:ascii="Garamond" w:hAnsi="Garamond"/>
              </w:rPr>
              <w:lastRenderedPageBreak/>
              <w:t>Intel</w:t>
            </w:r>
          </w:p>
        </w:tc>
        <w:tc>
          <w:tcPr>
            <w:tcW w:w="1080"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655"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7" w:author="Huawei - Lili" w:date="2023-04-18T15:26:00Z"/>
          <w:rFonts w:ascii="Garamond" w:hAnsi="Garamond"/>
        </w:rPr>
      </w:pPr>
      <w:ins w:id="8"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3773706F"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9"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lastRenderedPageBreak/>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10"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11"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lastRenderedPageBreak/>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12"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lastRenderedPageBreak/>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13"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14" w:author="Apple - Peng Cheng" w:date="2023-04-18T18:29:00Z"/>
          <w:rFonts w:ascii="Garamond" w:hAnsi="Garamond"/>
          <w:b/>
          <w:bCs/>
          <w:sz w:val="22"/>
          <w:szCs w:val="32"/>
          <w:lang w:eastAsia="zh-CN"/>
        </w:rPr>
      </w:pPr>
      <w:ins w:id="15"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16"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17" w:author="Apple - Peng Cheng" w:date="2023-04-18T18:29:00Z">
        <w:r w:rsidRPr="00B64213">
          <w:rPr>
            <w:rFonts w:ascii="Garamond" w:hAnsi="Garamond"/>
            <w:b/>
            <w:bCs/>
            <w:sz w:val="22"/>
            <w:szCs w:val="32"/>
            <w:lang w:eastAsia="zh-CN"/>
          </w:rPr>
          <w:t xml:space="preserve"> (e.g. a threshold </w:t>
        </w:r>
      </w:ins>
      <w:ins w:id="18" w:author="Apple - Peng Cheng" w:date="2023-04-18T18:46:00Z">
        <w:r w:rsidR="00165195">
          <w:rPr>
            <w:rFonts w:ascii="Garamond" w:hAnsi="Garamond"/>
            <w:b/>
            <w:bCs/>
            <w:sz w:val="22"/>
            <w:szCs w:val="32"/>
            <w:lang w:eastAsia="zh-CN"/>
          </w:rPr>
          <w:t xml:space="preserve">offset </w:t>
        </w:r>
      </w:ins>
      <w:ins w:id="19" w:author="Apple - Peng Cheng" w:date="2023-04-18T18:33:00Z">
        <w:r w:rsidR="00EF7353">
          <w:rPr>
            <w:rFonts w:ascii="Garamond" w:hAnsi="Garamond"/>
            <w:b/>
            <w:bCs/>
            <w:sz w:val="22"/>
            <w:szCs w:val="32"/>
            <w:lang w:eastAsia="zh-CN"/>
          </w:rPr>
          <w:t>for</w:t>
        </w:r>
      </w:ins>
      <w:ins w:id="20" w:author="Apple - Peng Cheng" w:date="2023-04-18T18:29:00Z">
        <w:r>
          <w:rPr>
            <w:rFonts w:ascii="Garamond" w:hAnsi="Garamond"/>
            <w:b/>
            <w:bCs/>
            <w:sz w:val="22"/>
            <w:szCs w:val="32"/>
            <w:lang w:eastAsia="zh-CN"/>
          </w:rPr>
          <w:t xml:space="preserve"> </w:t>
        </w:r>
      </w:ins>
      <w:ins w:id="21" w:author="Apple - Peng Cheng" w:date="2023-04-18T18:31:00Z">
        <w:r w:rsidR="00F151DB">
          <w:rPr>
            <w:rFonts w:ascii="Garamond" w:hAnsi="Garamond"/>
            <w:b/>
            <w:bCs/>
            <w:sz w:val="22"/>
            <w:szCs w:val="32"/>
            <w:lang w:eastAsia="zh-CN"/>
          </w:rPr>
          <w:t xml:space="preserve">configured </w:t>
        </w:r>
      </w:ins>
      <w:ins w:id="22" w:author="Apple - Peng Cheng" w:date="2023-04-18T18:29:00Z">
        <w:r w:rsidRPr="00B64213">
          <w:rPr>
            <w:rFonts w:ascii="Garamond" w:hAnsi="Garamond"/>
            <w:b/>
            <w:bCs/>
            <w:sz w:val="22"/>
            <w:szCs w:val="32"/>
            <w:lang w:eastAsia="zh-CN"/>
          </w:rPr>
          <w:t>CHO A3/A5</w:t>
        </w:r>
      </w:ins>
      <w:ins w:id="23" w:author="Apple - Peng Cheng" w:date="2023-04-18T18:32:00Z">
        <w:r w:rsidR="00F151DB">
          <w:rPr>
            <w:rFonts w:ascii="Garamond" w:hAnsi="Garamond"/>
            <w:b/>
            <w:bCs/>
            <w:sz w:val="22"/>
            <w:szCs w:val="32"/>
            <w:lang w:eastAsia="zh-CN"/>
          </w:rPr>
          <w:t xml:space="preserve"> event</w:t>
        </w:r>
      </w:ins>
      <w:ins w:id="24"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bl>
    <w:p w14:paraId="1CFC27D1" w14:textId="7BDC3531" w:rsidR="001F6240"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25" w:name="_References"/>
      <w:bookmarkEnd w:id="25"/>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3466" w14:textId="77777777" w:rsidR="00BC1B41" w:rsidRDefault="00BC1B41" w:rsidP="00C34142">
      <w:pPr>
        <w:spacing w:after="0" w:line="240" w:lineRule="auto"/>
      </w:pPr>
      <w:r>
        <w:separator/>
      </w:r>
    </w:p>
  </w:endnote>
  <w:endnote w:type="continuationSeparator" w:id="0">
    <w:p w14:paraId="7E7269B1" w14:textId="77777777" w:rsidR="00BC1B41" w:rsidRDefault="00BC1B41"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8CFE" w14:textId="77777777" w:rsidR="00BC1B41" w:rsidRDefault="00BC1B41" w:rsidP="00C34142">
      <w:pPr>
        <w:spacing w:after="0" w:line="240" w:lineRule="auto"/>
      </w:pPr>
      <w:r>
        <w:separator/>
      </w:r>
    </w:p>
  </w:footnote>
  <w:footnote w:type="continuationSeparator" w:id="0">
    <w:p w14:paraId="3F60B6C9" w14:textId="77777777" w:rsidR="00BC1B41" w:rsidRDefault="00BC1B41"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0"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2"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36460812">
    <w:abstractNumId w:val="21"/>
  </w:num>
  <w:num w:numId="2" w16cid:durableId="1095441023">
    <w:abstractNumId w:val="3"/>
  </w:num>
  <w:num w:numId="3" w16cid:durableId="733969710">
    <w:abstractNumId w:val="5"/>
  </w:num>
  <w:num w:numId="4" w16cid:durableId="416368345">
    <w:abstractNumId w:val="11"/>
  </w:num>
  <w:num w:numId="5" w16cid:durableId="1680155924">
    <w:abstractNumId w:val="2"/>
  </w:num>
  <w:num w:numId="6" w16cid:durableId="1278635424">
    <w:abstractNumId w:val="18"/>
  </w:num>
  <w:num w:numId="7" w16cid:durableId="1423256727">
    <w:abstractNumId w:val="19"/>
  </w:num>
  <w:num w:numId="8" w16cid:durableId="1200122633">
    <w:abstractNumId w:val="13"/>
  </w:num>
  <w:num w:numId="9" w16cid:durableId="918171172">
    <w:abstractNumId w:val="4"/>
  </w:num>
  <w:num w:numId="10" w16cid:durableId="652216330">
    <w:abstractNumId w:val="1"/>
  </w:num>
  <w:num w:numId="11" w16cid:durableId="684938374">
    <w:abstractNumId w:val="25"/>
  </w:num>
  <w:num w:numId="12" w16cid:durableId="35355531">
    <w:abstractNumId w:val="0"/>
  </w:num>
  <w:num w:numId="13" w16cid:durableId="1138574882">
    <w:abstractNumId w:val="22"/>
  </w:num>
  <w:num w:numId="14" w16cid:durableId="1289897880">
    <w:abstractNumId w:val="24"/>
  </w:num>
  <w:num w:numId="15" w16cid:durableId="1122113208">
    <w:abstractNumId w:val="15"/>
  </w:num>
  <w:num w:numId="16" w16cid:durableId="1908607723">
    <w:abstractNumId w:val="8"/>
  </w:num>
  <w:num w:numId="17" w16cid:durableId="1522351638">
    <w:abstractNumId w:val="7"/>
  </w:num>
  <w:num w:numId="18" w16cid:durableId="1853761860">
    <w:abstractNumId w:val="14"/>
  </w:num>
  <w:num w:numId="19" w16cid:durableId="1236012369">
    <w:abstractNumId w:val="10"/>
  </w:num>
  <w:num w:numId="20" w16cid:durableId="2127114721">
    <w:abstractNumId w:val="17"/>
  </w:num>
  <w:num w:numId="21" w16cid:durableId="180318323">
    <w:abstractNumId w:val="12"/>
  </w:num>
  <w:num w:numId="22" w16cid:durableId="318584682">
    <w:abstractNumId w:val="27"/>
  </w:num>
  <w:num w:numId="23" w16cid:durableId="683478666">
    <w:abstractNumId w:val="16"/>
  </w:num>
  <w:num w:numId="24" w16cid:durableId="822938348">
    <w:abstractNumId w:val="6"/>
  </w:num>
  <w:num w:numId="25" w16cid:durableId="467094922">
    <w:abstractNumId w:val="9"/>
  </w:num>
  <w:num w:numId="26" w16cid:durableId="1925218021">
    <w:abstractNumId w:val="26"/>
  </w:num>
  <w:num w:numId="27" w16cid:durableId="1106389680">
    <w:abstractNumId w:val="20"/>
  </w:num>
  <w:num w:numId="28" w16cid:durableId="199278155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81F40"/>
    <w:rsid w:val="000938DE"/>
    <w:rsid w:val="0009716F"/>
    <w:rsid w:val="000978C8"/>
    <w:rsid w:val="000B038D"/>
    <w:rsid w:val="000B16D3"/>
    <w:rsid w:val="000B4C4C"/>
    <w:rsid w:val="000B6C6B"/>
    <w:rsid w:val="000C6B8C"/>
    <w:rsid w:val="000D0E5C"/>
    <w:rsid w:val="000D16E3"/>
    <w:rsid w:val="000E1F9B"/>
    <w:rsid w:val="000E3283"/>
    <w:rsid w:val="000E3D13"/>
    <w:rsid w:val="000E51C3"/>
    <w:rsid w:val="000F3CA3"/>
    <w:rsid w:val="00100993"/>
    <w:rsid w:val="0011107D"/>
    <w:rsid w:val="00115817"/>
    <w:rsid w:val="001160D4"/>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46D8"/>
    <w:rsid w:val="001A5CE3"/>
    <w:rsid w:val="001C31F0"/>
    <w:rsid w:val="001C4D23"/>
    <w:rsid w:val="001D3D25"/>
    <w:rsid w:val="001D5787"/>
    <w:rsid w:val="001E486B"/>
    <w:rsid w:val="001F2C41"/>
    <w:rsid w:val="001F6240"/>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72EE"/>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A653F"/>
    <w:rsid w:val="006B0755"/>
    <w:rsid w:val="006B7F5C"/>
    <w:rsid w:val="006C4D79"/>
    <w:rsid w:val="006D7BB3"/>
    <w:rsid w:val="006F1BC6"/>
    <w:rsid w:val="007104BF"/>
    <w:rsid w:val="007131E4"/>
    <w:rsid w:val="00724C4D"/>
    <w:rsid w:val="00767899"/>
    <w:rsid w:val="00770EB9"/>
    <w:rsid w:val="007750AD"/>
    <w:rsid w:val="007B3490"/>
    <w:rsid w:val="007B4CF7"/>
    <w:rsid w:val="007C35AA"/>
    <w:rsid w:val="007D3EB3"/>
    <w:rsid w:val="007D5DF0"/>
    <w:rsid w:val="007D75E2"/>
    <w:rsid w:val="007E01B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259C"/>
    <w:rsid w:val="009438B3"/>
    <w:rsid w:val="009579EB"/>
    <w:rsid w:val="00962E53"/>
    <w:rsid w:val="00976E01"/>
    <w:rsid w:val="00991DD4"/>
    <w:rsid w:val="009A1326"/>
    <w:rsid w:val="009A3D0F"/>
    <w:rsid w:val="009A75F6"/>
    <w:rsid w:val="009C67D1"/>
    <w:rsid w:val="009C6CFB"/>
    <w:rsid w:val="009F0202"/>
    <w:rsid w:val="009F37C3"/>
    <w:rsid w:val="009F4A00"/>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1DE8"/>
    <w:rsid w:val="00AF66F5"/>
    <w:rsid w:val="00B13FE5"/>
    <w:rsid w:val="00B16D45"/>
    <w:rsid w:val="00B45986"/>
    <w:rsid w:val="00B46AFD"/>
    <w:rsid w:val="00B51FDC"/>
    <w:rsid w:val="00B526D2"/>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61B1"/>
    <w:rsid w:val="00C214A2"/>
    <w:rsid w:val="00C2462C"/>
    <w:rsid w:val="00C31D75"/>
    <w:rsid w:val="00C34142"/>
    <w:rsid w:val="00C42323"/>
    <w:rsid w:val="00C542C1"/>
    <w:rsid w:val="00C60F6C"/>
    <w:rsid w:val="00C6238C"/>
    <w:rsid w:val="00C72DA2"/>
    <w:rsid w:val="00C73B77"/>
    <w:rsid w:val="00CA0097"/>
    <w:rsid w:val="00CA29C4"/>
    <w:rsid w:val="00CA44FA"/>
    <w:rsid w:val="00CD02C1"/>
    <w:rsid w:val="00CD0B49"/>
    <w:rsid w:val="00CD0D9E"/>
    <w:rsid w:val="00CD5B55"/>
    <w:rsid w:val="00CE3157"/>
    <w:rsid w:val="00CE3347"/>
    <w:rsid w:val="00CF112B"/>
    <w:rsid w:val="00D00ED7"/>
    <w:rsid w:val="00D11526"/>
    <w:rsid w:val="00D13B7A"/>
    <w:rsid w:val="00D17B23"/>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E2399"/>
    <w:rsid w:val="00EF7353"/>
    <w:rsid w:val="00F12B18"/>
    <w:rsid w:val="00F151DB"/>
    <w:rsid w:val="00F15E23"/>
    <w:rsid w:val="00F2015C"/>
    <w:rsid w:val="00F254A7"/>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1 Char,中等深浅网格 1 - 着色 21 Char,列表段落1 Char,—ño’i—Ž Char,¥ê¥¹¥È¶ÎÂä Char,1st level - Bullet List Paragraph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15</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Intel - Seau Sian2</cp:lastModifiedBy>
  <cp:revision>3</cp:revision>
  <dcterms:created xsi:type="dcterms:W3CDTF">2023-04-18T11:27:00Z</dcterms:created>
  <dcterms:modified xsi:type="dcterms:W3CDTF">2023-04-18T11:28:00Z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ies>
</file>