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117" w14:textId="77777777" w:rsidR="00A82863" w:rsidRPr="000C6B8C" w:rsidRDefault="00A82863" w:rsidP="0055460A">
      <w:pPr>
        <w:pStyle w:val="Header"/>
        <w:jc w:val="both"/>
        <w:rPr>
          <w:rFonts w:ascii="Garamond" w:eastAsia="SimSun"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35C7A0A" w14:textId="77777777"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7DC291FE" w14:textId="77777777" w:rsidR="0055460A" w:rsidRPr="000C6B8C" w:rsidRDefault="0055460A" w:rsidP="0055460A">
      <w:pPr>
        <w:pStyle w:val="Header"/>
        <w:jc w:val="both"/>
        <w:rPr>
          <w:rFonts w:ascii="Garamond" w:eastAsia="SimSun" w:hAnsi="Garamond" w:cs="Arial"/>
          <w:bCs/>
          <w:sz w:val="22"/>
          <w:szCs w:val="22"/>
          <w:lang w:val="en-GB" w:eastAsia="zh-CN"/>
        </w:rPr>
      </w:pPr>
    </w:p>
    <w:p w14:paraId="2C67BE9A" w14:textId="77777777" w:rsidR="0055460A" w:rsidRPr="000C6B8C" w:rsidRDefault="0055460A" w:rsidP="0055460A">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2307E134" w14:textId="0B5E8B97" w:rsidR="0055460A" w:rsidRPr="000C6B8C" w:rsidRDefault="0055460A" w:rsidP="0055460A">
      <w:pPr>
        <w:pStyle w:val="Header"/>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Header"/>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6487543D" w14:textId="77777777" w:rsidR="0055460A" w:rsidRPr="000C6B8C" w:rsidRDefault="0055460A" w:rsidP="0055460A">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BodyText"/>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BodyText"/>
        <w:rPr>
          <w:rFonts w:ascii="Garamond" w:hAnsi="Garamond"/>
          <w:sz w:val="20"/>
          <w:szCs w:val="28"/>
          <w:lang w:eastAsia="en-GB"/>
        </w:rPr>
      </w:pPr>
    </w:p>
    <w:p w14:paraId="149E133C" w14:textId="102C501F" w:rsidR="002D6B77" w:rsidRDefault="002D6B77" w:rsidP="0055460A">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BodyText"/>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5D0472">
        <w:tc>
          <w:tcPr>
            <w:tcW w:w="3116" w:type="dxa"/>
          </w:tcPr>
          <w:p w14:paraId="09869DCE" w14:textId="024A9538"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73E7DE90" w14:textId="1CB84BFB" w:rsidR="007F18DF" w:rsidRDefault="007F18DF" w:rsidP="007F18DF">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5D0472">
        <w:tc>
          <w:tcPr>
            <w:tcW w:w="3116" w:type="dxa"/>
          </w:tcPr>
          <w:p w14:paraId="6B2E452D" w14:textId="6FD323AB" w:rsidR="005D0472" w:rsidRDefault="007D75E2" w:rsidP="0055460A">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6920CAAD" w14:textId="7F2AD746" w:rsidR="005D0472" w:rsidRDefault="007D75E2" w:rsidP="0055460A">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2A0C4E74" w14:textId="066CA089" w:rsidR="005D0472" w:rsidRDefault="007D75E2" w:rsidP="0055460A">
            <w:pPr>
              <w:pStyle w:val="BodyText"/>
              <w:rPr>
                <w:rFonts w:ascii="Garamond" w:hAnsi="Garamond"/>
                <w:sz w:val="20"/>
                <w:szCs w:val="28"/>
                <w:lang w:eastAsia="en-GB"/>
              </w:rPr>
            </w:pPr>
            <w:r>
              <w:rPr>
                <w:rFonts w:ascii="Garamond" w:hAnsi="Garamond"/>
                <w:sz w:val="20"/>
                <w:szCs w:val="28"/>
                <w:lang w:eastAsia="en-GB"/>
              </w:rPr>
              <w:t>pcheng24@apple.com</w:t>
            </w:r>
          </w:p>
        </w:tc>
      </w:tr>
    </w:tbl>
    <w:p w14:paraId="7E30305E" w14:textId="77777777" w:rsidR="002D6B77" w:rsidRPr="000C6B8C" w:rsidRDefault="002D6B77" w:rsidP="0055460A">
      <w:pPr>
        <w:pStyle w:val="BodyText"/>
        <w:rPr>
          <w:rFonts w:ascii="Garamond" w:hAnsi="Garamond"/>
          <w:sz w:val="20"/>
          <w:szCs w:val="28"/>
          <w:lang w:eastAsia="en-GB"/>
        </w:rPr>
      </w:pPr>
    </w:p>
    <w:p w14:paraId="4B7F770F" w14:textId="6052EEF7" w:rsidR="00AF1DE8" w:rsidRPr="000C6B8C" w:rsidRDefault="00BB3818" w:rsidP="00AF1DE8">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BodyText"/>
        <w:rPr>
          <w:rFonts w:ascii="Garamond" w:hAnsi="Garamond"/>
          <w:sz w:val="20"/>
          <w:szCs w:val="28"/>
          <w:lang w:eastAsia="en-GB"/>
        </w:rPr>
      </w:pPr>
    </w:p>
    <w:p w14:paraId="42003E9C" w14:textId="483E2291" w:rsidR="00F15E23" w:rsidRPr="00F56679" w:rsidRDefault="00F56679" w:rsidP="00F56679">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Heading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BodyText"/>
        <w:rPr>
          <w:rFonts w:ascii="Garamond" w:hAnsi="Garamond"/>
          <w:sz w:val="20"/>
          <w:szCs w:val="28"/>
          <w:lang w:eastAsia="en-GB"/>
        </w:rPr>
      </w:pPr>
    </w:p>
    <w:p w14:paraId="56690680" w14:textId="3EBD6F1C" w:rsidR="00A830C5" w:rsidRDefault="00E8206E" w:rsidP="00E8206E">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BodyText"/>
        <w:rPr>
          <w:rFonts w:ascii="Garamond" w:hAnsi="Garamond"/>
          <w:sz w:val="20"/>
          <w:szCs w:val="28"/>
          <w:lang w:eastAsia="en-GB"/>
        </w:rPr>
      </w:pPr>
    </w:p>
    <w:p w14:paraId="7C4E1900" w14:textId="19D44993" w:rsidR="007B4CF7" w:rsidRPr="00DC2E51" w:rsidRDefault="00030012" w:rsidP="00DC2E51">
      <w:pPr>
        <w:pStyle w:val="BodyText"/>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BodyText"/>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BodyText"/>
        <w:rPr>
          <w:rFonts w:ascii="Garamond" w:hAnsi="Garamond"/>
          <w:sz w:val="20"/>
          <w:szCs w:val="28"/>
          <w:lang w:eastAsia="en-GB"/>
        </w:rPr>
      </w:pPr>
    </w:p>
    <w:p w14:paraId="6DABE5A5" w14:textId="3B73EFD6" w:rsidR="000978C8" w:rsidRPr="000978C8" w:rsidRDefault="000978C8" w:rsidP="00242C61">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BodyText"/>
      </w:pPr>
    </w:p>
    <w:tbl>
      <w:tblPr>
        <w:tblStyle w:val="TableGrid"/>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if the DTX/ DRX </w:t>
      </w:r>
      <w:r w:rsidR="00D6667B">
        <w:rPr>
          <w:rFonts w:ascii="Garamond" w:hAnsi="Garamond"/>
          <w:sz w:val="20"/>
          <w:szCs w:val="28"/>
          <w:lang w:eastAsia="en-GB"/>
        </w:rPr>
        <w:t xml:space="preserve">periodic </w:t>
      </w:r>
      <w:r>
        <w:rPr>
          <w:rFonts w:ascii="Garamond" w:hAnsi="Garamond"/>
          <w:sz w:val="20"/>
          <w:szCs w:val="28"/>
          <w:lang w:eastAsia="en-GB"/>
        </w:rPr>
        <w:t xml:space="preserve">sleep time is rather small </w:t>
      </w:r>
      <w:r w:rsidR="00D6667B">
        <w:rPr>
          <w:rFonts w:ascii="Garamond" w:hAnsi="Garamond"/>
          <w:sz w:val="20"/>
          <w:szCs w:val="28"/>
          <w:lang w:eastAsia="en-GB"/>
        </w:rPr>
        <w:t>(</w:t>
      </w:r>
      <w:r w:rsidR="006C4D79">
        <w:rPr>
          <w:rFonts w:ascii="Garamond" w:hAnsi="Garamond"/>
          <w:sz w:val="20"/>
          <w:szCs w:val="28"/>
          <w:lang w:eastAsia="en-GB"/>
        </w:rPr>
        <w:t xml:space="preserve">for </w:t>
      </w:r>
      <w:r w:rsidR="00D6667B">
        <w:rPr>
          <w:rFonts w:ascii="Garamond" w:hAnsi="Garamond"/>
          <w:sz w:val="20"/>
          <w:szCs w:val="28"/>
          <w:lang w:eastAsia="en-GB"/>
        </w:rPr>
        <w:t xml:space="preserve">smaller duty cycles) </w:t>
      </w:r>
      <w:r>
        <w:rPr>
          <w:rFonts w:ascii="Garamond" w:hAnsi="Garamond"/>
          <w:sz w:val="20"/>
          <w:szCs w:val="28"/>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5"/>
        <w:gridCol w:w="1080"/>
        <w:gridCol w:w="6655"/>
      </w:tblGrid>
      <w:tr w:rsidR="000E51C3" w14:paraId="346FB8BF"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2BAF36F" w14:textId="77777777" w:rsidR="000E51C3" w:rsidRDefault="000E51C3" w:rsidP="00655613">
            <w:pPr>
              <w:rPr>
                <w:rFonts w:ascii="Garamond" w:hAnsi="Garamond"/>
              </w:rPr>
            </w:pPr>
            <w:r>
              <w:rPr>
                <w:rFonts w:ascii="Garamond" w:hAnsi="Garamond"/>
              </w:rPr>
              <w:t>Company Name</w:t>
            </w:r>
          </w:p>
        </w:tc>
        <w:tc>
          <w:tcPr>
            <w:tcW w:w="1080"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080"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0ED42EA7" w14:textId="77777777" w:rsidR="000E51C3" w:rsidRPr="00B95289" w:rsidRDefault="000753B8"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Only cell DTX/DRX is considered for now.</w:t>
            </w:r>
          </w:p>
          <w:p w14:paraId="7C4D35B1" w14:textId="7332C8D1"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cell switch</w:t>
            </w:r>
            <w:r w:rsidR="00B95289" w:rsidRPr="00B95289">
              <w:rPr>
                <w:rFonts w:ascii="Garamond" w:hAnsi="Garamond"/>
                <w:lang w:eastAsia="zh-CN"/>
              </w:rPr>
              <w:t>-</w:t>
            </w:r>
            <w:r w:rsidRPr="00B95289">
              <w:rPr>
                <w:rFonts w:ascii="Garamond" w:hAnsi="Garamond"/>
                <w:lang w:eastAsia="zh-CN"/>
              </w:rPr>
              <w:t>off</w:t>
            </w:r>
            <w:r w:rsidR="00B95289" w:rsidRPr="00B95289">
              <w:rPr>
                <w:rFonts w:ascii="Garamond" w:hAnsi="Garamond"/>
                <w:lang w:eastAsia="zh-CN"/>
              </w:rPr>
              <w:t xml:space="preserve">, it </w:t>
            </w:r>
            <w:r w:rsidRPr="00B95289">
              <w:rPr>
                <w:rFonts w:ascii="Garamond" w:hAnsi="Garamond"/>
                <w:lang w:eastAsia="zh-CN"/>
              </w:rPr>
              <w:t>is not in the scope of the WI.</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16AE5FE" w14:textId="77777777"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Legacy UEs and non-NES capable UEs cannot recognize the R18 CHO enhancements, the only targets for this enhancement are the NES capable UEs but these UEs are exactly what Cell DRX/DRX are designed for. 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7F3EEED2" w14:textId="1D05F7D3"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w:t>
            </w:r>
            <w:r>
              <w:rPr>
                <w:rFonts w:ascii="Garamond" w:hAnsi="Garamond"/>
                <w:lang w:eastAsia="zh-CN"/>
              </w:rPr>
              <w:t xml:space="preserve">e think the discussion related to source cell NES mode should focus on the switching off case (not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0E51C3" w14:paraId="040B74B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313D6A9" w14:textId="005C0E33" w:rsidR="000E51C3" w:rsidRDefault="007D75E2" w:rsidP="00655613">
            <w:pPr>
              <w:rPr>
                <w:rFonts w:ascii="Garamond" w:hAnsi="Garamond"/>
              </w:rPr>
            </w:pPr>
            <w:r>
              <w:rPr>
                <w:rFonts w:ascii="Garamond" w:hAnsi="Garamond"/>
              </w:rPr>
              <w:t>Apple</w:t>
            </w:r>
          </w:p>
        </w:tc>
        <w:tc>
          <w:tcPr>
            <w:tcW w:w="1080" w:type="dxa"/>
          </w:tcPr>
          <w:p w14:paraId="2B1ECC97" w14:textId="49BE2A32"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363AEB1" w14:textId="6DEAAE1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35449CB2" w14:textId="11BE0704"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sidR="00014452">
              <w:rPr>
                <w:rFonts w:ascii="Garamond" w:hAnsi="Garamond"/>
              </w:rPr>
              <w:t xml:space="preserve"> </w:t>
            </w:r>
            <w:r w:rsidRPr="007D75E2">
              <w:rPr>
                <w:rFonts w:ascii="Garamond" w:hAnsi="Garamond"/>
              </w:rPr>
              <w:t>Cell DTX/DRX, and the activated Cell DTX/DRX will degrade QoS of served UE</w:t>
            </w:r>
            <w:r w:rsidR="00AA0F06">
              <w:rPr>
                <w:rFonts w:ascii="Garamond" w:hAnsi="Garamond"/>
              </w:rPr>
              <w:t>s</w:t>
            </w:r>
            <w:r>
              <w:rPr>
                <w:rFonts w:ascii="Garamond" w:hAnsi="Garamond"/>
              </w:rPr>
              <w:t xml:space="preserve"> (e.g. a long non-active duration)</w:t>
            </w:r>
          </w:p>
          <w:p w14:paraId="1CB29E0F" w14:textId="29FFC472"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7715EDF9" w14:textId="77777777"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D53943" w14:textId="1BAE6BD6"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assume Rapporteur intends to </w:t>
            </w:r>
            <w:r>
              <w:rPr>
                <w:rFonts w:ascii="Garamond" w:hAnsi="Garamond"/>
              </w:rPr>
              <w:t xml:space="preserve">include above 2 cases and </w:t>
            </w:r>
            <w:r>
              <w:rPr>
                <w:rFonts w:ascii="Garamond" w:hAnsi="Garamond"/>
              </w:rPr>
              <w:t>avoid unnecessary discussion on clarification on what is "cell OFF mode" and whether to specify it. We agree this is a good way-forward.</w:t>
            </w:r>
          </w:p>
          <w:p w14:paraId="579B835D" w14:textId="1CC7610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0E51C3" w14:paraId="55E0083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46890923" w14:textId="77777777" w:rsidR="000E51C3" w:rsidRDefault="000E51C3" w:rsidP="00655613">
            <w:pPr>
              <w:rPr>
                <w:rFonts w:ascii="Garamond" w:hAnsi="Garamond"/>
              </w:rPr>
            </w:pPr>
          </w:p>
        </w:tc>
        <w:tc>
          <w:tcPr>
            <w:tcW w:w="1080" w:type="dxa"/>
          </w:tcPr>
          <w:p w14:paraId="12306533"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5A71511"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378F759A" w14:textId="77777777" w:rsidR="008B4C3A" w:rsidRPr="00A035B2" w:rsidRDefault="008B4C3A" w:rsidP="00A830C5">
      <w:pPr>
        <w:rPr>
          <w:b/>
          <w:bCs/>
        </w:rPr>
      </w:pPr>
    </w:p>
    <w:p w14:paraId="76800C8C" w14:textId="197854E4" w:rsidR="00AF1DE8" w:rsidRDefault="00E0171F" w:rsidP="00F15E23">
      <w:pPr>
        <w:pStyle w:val="Heading2"/>
      </w:pPr>
      <w:r>
        <w:t>2.</w:t>
      </w:r>
      <w:r w:rsidR="00936339">
        <w:t xml:space="preserve">2 </w:t>
      </w:r>
      <w:r w:rsidR="000703CE" w:rsidRPr="00D747B7">
        <w:t>Definition of NES mode</w:t>
      </w:r>
    </w:p>
    <w:p w14:paraId="6412E784" w14:textId="77777777" w:rsidR="00CA29C4" w:rsidRDefault="00CA29C4" w:rsidP="00115817">
      <w:pPr>
        <w:pStyle w:val="BodyText"/>
        <w:rPr>
          <w:lang w:eastAsia="zh-CN"/>
        </w:rPr>
      </w:pPr>
    </w:p>
    <w:p w14:paraId="2513D8C3" w14:textId="01D06F9F" w:rsidR="00115817" w:rsidRPr="001715EE" w:rsidRDefault="00115817" w:rsidP="00115817">
      <w:pPr>
        <w:pStyle w:val="BodyText"/>
        <w:rPr>
          <w:rFonts w:ascii="Garamond" w:hAnsi="Garamond"/>
          <w:lang w:eastAsia="zh-CN"/>
        </w:rPr>
      </w:pPr>
      <w:r w:rsidRPr="001715EE">
        <w:rPr>
          <w:rFonts w:ascii="Garamond" w:hAnsi="Garamond"/>
          <w:lang w:eastAsia="zh-CN"/>
        </w:rPr>
        <w:lastRenderedPageBreak/>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BodyText"/>
        <w:rPr>
          <w:lang w:eastAsia="zh-CN"/>
        </w:rPr>
      </w:pPr>
    </w:p>
    <w:tbl>
      <w:tblPr>
        <w:tblStyle w:val="TableGrid"/>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BodyText"/>
              <w:rPr>
                <w:i/>
                <w:iCs/>
                <w:lang w:eastAsia="zh-CN"/>
              </w:rPr>
            </w:pPr>
          </w:p>
          <w:p w14:paraId="735C7F2E" w14:textId="44489230" w:rsidR="00CA29C4" w:rsidRPr="00CA29C4" w:rsidRDefault="00CA29C4" w:rsidP="00CA29C4">
            <w:pPr>
              <w:pStyle w:val="BodyText"/>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BodyText"/>
              <w:rPr>
                <w:i/>
                <w:iCs/>
                <w:lang w:eastAsia="zh-CN"/>
              </w:rPr>
            </w:pPr>
          </w:p>
          <w:p w14:paraId="3E880943" w14:textId="08FFBF64" w:rsidR="00CA29C4" w:rsidRPr="00CA29C4" w:rsidRDefault="00CA29C4" w:rsidP="00CA29C4">
            <w:pPr>
              <w:pStyle w:val="BodyText"/>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BodyText"/>
              <w:ind w:left="1440"/>
              <w:rPr>
                <w:i/>
                <w:iCs/>
                <w:lang w:eastAsia="zh-CN"/>
              </w:rPr>
            </w:pPr>
            <w:r w:rsidRPr="00CA29C4">
              <w:rPr>
                <w:i/>
                <w:iCs/>
                <w:lang w:eastAsia="zh-CN"/>
              </w:rPr>
              <w:t>A.  cell DTX/ DRX</w:t>
            </w:r>
          </w:p>
          <w:p w14:paraId="1706D781" w14:textId="77777777" w:rsidR="00CA29C4" w:rsidRPr="00CA29C4" w:rsidRDefault="00CA29C4" w:rsidP="00CA29C4">
            <w:pPr>
              <w:pStyle w:val="BodyText"/>
              <w:ind w:left="1440"/>
              <w:rPr>
                <w:i/>
                <w:iCs/>
                <w:lang w:eastAsia="zh-CN"/>
              </w:rPr>
            </w:pPr>
            <w:r w:rsidRPr="00CA29C4">
              <w:rPr>
                <w:i/>
                <w:iCs/>
                <w:lang w:eastAsia="zh-CN"/>
              </w:rPr>
              <w:t>B.  spatial domain  (e.g., adjustment of antenna ports, active transceiver chains)</w:t>
            </w:r>
          </w:p>
          <w:p w14:paraId="7C8640B5" w14:textId="77777777" w:rsidR="00CA29C4" w:rsidRPr="00CA29C4" w:rsidRDefault="00CA29C4" w:rsidP="00CA29C4">
            <w:pPr>
              <w:pStyle w:val="BodyText"/>
              <w:ind w:left="1440"/>
              <w:rPr>
                <w:i/>
                <w:iCs/>
                <w:lang w:eastAsia="zh-CN"/>
              </w:rPr>
            </w:pPr>
            <w:r w:rsidRPr="00CA29C4">
              <w:rPr>
                <w:i/>
                <w:iCs/>
                <w:lang w:eastAsia="zh-CN"/>
              </w:rPr>
              <w:t>C.  power domain  (e.g., adjustment of power offset values)</w:t>
            </w:r>
          </w:p>
          <w:p w14:paraId="456D5F95" w14:textId="77777777" w:rsidR="00CA29C4" w:rsidRPr="00CA29C4" w:rsidRDefault="00CA29C4" w:rsidP="00CA29C4">
            <w:pPr>
              <w:pStyle w:val="BodyText"/>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75A83233" w14:textId="77777777" w:rsidR="00CA29C4" w:rsidRDefault="00CA29C4" w:rsidP="00CA29C4">
            <w:pPr>
              <w:pStyle w:val="BodyText"/>
              <w:rPr>
                <w:i/>
                <w:iCs/>
                <w:lang w:eastAsia="zh-CN"/>
              </w:rPr>
            </w:pPr>
          </w:p>
          <w:p w14:paraId="0FF8AC7A" w14:textId="74517FFE" w:rsidR="00CA29C4" w:rsidRPr="00CA29C4" w:rsidRDefault="00CA29C4" w:rsidP="00CA29C4">
            <w:pPr>
              <w:pStyle w:val="BodyText"/>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BodyText"/>
              <w:ind w:left="1440"/>
              <w:rPr>
                <w:i/>
                <w:iCs/>
                <w:lang w:eastAsia="zh-CN"/>
              </w:rPr>
            </w:pPr>
            <w:r w:rsidRPr="00CA29C4">
              <w:rPr>
                <w:i/>
                <w:iCs/>
                <w:lang w:eastAsia="zh-CN"/>
              </w:rPr>
              <w:t>A cell in NES state</w:t>
            </w:r>
          </w:p>
          <w:p w14:paraId="0345C628" w14:textId="77777777" w:rsidR="00CA29C4" w:rsidRPr="00CA29C4" w:rsidRDefault="00CA29C4" w:rsidP="00CA29C4">
            <w:pPr>
              <w:pStyle w:val="BodyText"/>
              <w:ind w:left="1440"/>
              <w:rPr>
                <w:i/>
                <w:iCs/>
                <w:lang w:eastAsia="zh-CN"/>
              </w:rPr>
            </w:pPr>
            <w:r w:rsidRPr="00CA29C4">
              <w:rPr>
                <w:i/>
                <w:iCs/>
                <w:lang w:eastAsia="zh-CN"/>
              </w:rPr>
              <w:t>A cell not in NES state</w:t>
            </w:r>
          </w:p>
          <w:p w14:paraId="26CFA448" w14:textId="77777777" w:rsidR="00CA29C4" w:rsidRPr="00CA29C4" w:rsidRDefault="00CA29C4" w:rsidP="00CA29C4">
            <w:pPr>
              <w:pStyle w:val="BodyText"/>
              <w:ind w:left="1440"/>
              <w:rPr>
                <w:i/>
                <w:iCs/>
                <w:lang w:eastAsia="zh-CN"/>
              </w:rPr>
            </w:pPr>
            <w:r w:rsidRPr="00CA29C4">
              <w:rPr>
                <w:i/>
                <w:iCs/>
                <w:lang w:eastAsia="zh-CN"/>
              </w:rPr>
              <w:t>A perfect target</w:t>
            </w:r>
          </w:p>
          <w:p w14:paraId="06DE1708" w14:textId="77777777" w:rsidR="00CA29C4" w:rsidRPr="00CA29C4" w:rsidRDefault="00CA29C4" w:rsidP="00CA29C4">
            <w:pPr>
              <w:pStyle w:val="BodyText"/>
              <w:ind w:left="1440"/>
              <w:rPr>
                <w:i/>
                <w:iCs/>
                <w:lang w:eastAsia="zh-CN"/>
              </w:rPr>
            </w:pPr>
            <w:r w:rsidRPr="00CA29C4">
              <w:rPr>
                <w:i/>
                <w:iCs/>
                <w:lang w:eastAsia="zh-CN"/>
              </w:rPr>
              <w:t>An acceptable target</w:t>
            </w:r>
          </w:p>
          <w:p w14:paraId="5997BCDC" w14:textId="77777777" w:rsidR="00CA29C4" w:rsidRDefault="00CA29C4" w:rsidP="00CA29C4">
            <w:pPr>
              <w:pStyle w:val="BodyText"/>
              <w:ind w:left="1440"/>
              <w:rPr>
                <w:i/>
                <w:iCs/>
                <w:lang w:eastAsia="zh-CN"/>
              </w:rPr>
            </w:pPr>
            <w:r w:rsidRPr="00CA29C4">
              <w:rPr>
                <w:i/>
                <w:iCs/>
                <w:lang w:eastAsia="zh-CN"/>
              </w:rPr>
              <w:t>A sleeping target.</w:t>
            </w:r>
          </w:p>
          <w:p w14:paraId="1B1C879E" w14:textId="38A629A0" w:rsidR="00CA29C4" w:rsidRPr="00CA29C4" w:rsidRDefault="00CA29C4" w:rsidP="00CA29C4">
            <w:pPr>
              <w:pStyle w:val="BodyText"/>
              <w:ind w:left="1440"/>
              <w:rPr>
                <w:i/>
                <w:iCs/>
                <w:lang w:eastAsia="zh-CN"/>
              </w:rPr>
            </w:pPr>
          </w:p>
        </w:tc>
      </w:tr>
    </w:tbl>
    <w:p w14:paraId="05B77FBF" w14:textId="07FC13E3" w:rsidR="008C43B8" w:rsidRDefault="008C43B8" w:rsidP="00115817">
      <w:pPr>
        <w:pStyle w:val="BodyText"/>
        <w:rPr>
          <w:lang w:eastAsia="zh-CN"/>
        </w:rPr>
      </w:pPr>
    </w:p>
    <w:p w14:paraId="6C939A38" w14:textId="46591B76" w:rsidR="001F2C41" w:rsidRPr="001715EE" w:rsidRDefault="001F2C41" w:rsidP="00115817">
      <w:pPr>
        <w:pStyle w:val="BodyText"/>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BodyText"/>
        <w:rPr>
          <w:rFonts w:ascii="Garamond" w:hAnsi="Garamond"/>
          <w:lang w:eastAsia="zh-CN"/>
        </w:rPr>
      </w:pPr>
    </w:p>
    <w:p w14:paraId="17891F1B" w14:textId="4400312B" w:rsidR="00524C60" w:rsidRPr="001715EE" w:rsidRDefault="001715EE" w:rsidP="001715EE">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BodyText"/>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w:t>
      </w:r>
      <w:r w:rsidR="007131E4">
        <w:rPr>
          <w:rFonts w:ascii="Garamond" w:eastAsia="SimSun"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sidR="0094259C">
        <w:rPr>
          <w:rFonts w:ascii="Garamond" w:eastAsia="SimSun" w:hAnsi="Garamond"/>
          <w:b/>
          <w:bCs/>
        </w:rPr>
        <w:t xml:space="preserve"> 2</w:t>
      </w:r>
      <w:r w:rsidRPr="007B3490">
        <w:rPr>
          <w:rFonts w:ascii="Garamond" w:eastAsia="SimSun" w:hAnsi="Garamond"/>
          <w:b/>
          <w:bCs/>
        </w:rPr>
        <w:t>: Are the following definitions acceptable to you</w:t>
      </w:r>
      <w:r w:rsidR="00C31D75" w:rsidRPr="007B3490">
        <w:rPr>
          <w:rFonts w:ascii="Garamond" w:eastAsia="SimSun" w:hAnsi="Garamond"/>
          <w:b/>
          <w:bCs/>
        </w:rPr>
        <w:t>r company</w:t>
      </w:r>
      <w:r w:rsidR="007B3490" w:rsidRPr="007B3490">
        <w:rPr>
          <w:rFonts w:ascii="Garamond" w:eastAsia="SimSun" w:hAnsi="Garamond"/>
          <w:b/>
          <w:bCs/>
        </w:rPr>
        <w:t xml:space="preserve"> as way forward</w:t>
      </w:r>
      <w:r w:rsidRPr="007B3490">
        <w:rPr>
          <w:rFonts w:ascii="Garamond" w:eastAsia="SimSun"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2"/>
        <w:gridCol w:w="1108"/>
        <w:gridCol w:w="6630"/>
      </w:tblGrid>
      <w:tr w:rsidR="007B3490" w14:paraId="3D2D1B01" w14:textId="77777777" w:rsidTr="004A4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66391DDA" w14:textId="77777777" w:rsidR="007B3490" w:rsidRDefault="007B3490" w:rsidP="00655613">
            <w:pPr>
              <w:rPr>
                <w:rFonts w:ascii="Garamond" w:hAnsi="Garamond"/>
              </w:rPr>
            </w:pPr>
            <w:r>
              <w:rPr>
                <w:rFonts w:ascii="Garamond" w:hAnsi="Garamond"/>
              </w:rPr>
              <w:t>Company Name</w:t>
            </w:r>
          </w:p>
        </w:tc>
        <w:tc>
          <w:tcPr>
            <w:tcW w:w="1108"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30"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08"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30"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3D16C60" w14:textId="40EEF116" w:rsidR="004A4726" w:rsidRDefault="004A4726" w:rsidP="004A4726">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30"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6055482F" w14:textId="173890D3" w:rsidR="00356EE1" w:rsidRDefault="00356EE1"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should be simple and mean that the cell </w:t>
            </w:r>
            <w:r w:rsidR="00EB18CC">
              <w:rPr>
                <w:rFonts w:ascii="Garamond" w:hAnsi="Garamond"/>
              </w:rPr>
              <w:t>is enabling</w:t>
            </w:r>
            <w:r>
              <w:rPr>
                <w:rFonts w:ascii="Garamond" w:hAnsi="Garamond"/>
              </w:rPr>
              <w:t xml:space="preserve"> an NES technique or turning off.</w:t>
            </w:r>
          </w:p>
        </w:tc>
      </w:tr>
      <w:tr w:rsidR="00A8015F" w14:paraId="1F2692CD"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8986513" w14:textId="4B537C7E" w:rsidR="00A8015F" w:rsidRDefault="00A8015F" w:rsidP="00A8015F">
            <w:pPr>
              <w:rPr>
                <w:rFonts w:ascii="Garamond" w:hAnsi="Garamond"/>
              </w:rPr>
            </w:pPr>
            <w:r>
              <w:rPr>
                <w:rFonts w:ascii="Garamond" w:hAnsi="Garamond"/>
              </w:rPr>
              <w:t>Apple</w:t>
            </w:r>
          </w:p>
        </w:tc>
        <w:tc>
          <w:tcPr>
            <w:tcW w:w="1108" w:type="dxa"/>
          </w:tcPr>
          <w:p w14:paraId="496A58F4" w14:textId="39B7CD8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1DC1FE3B" w14:textId="77777777" w:rsid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w:t>
            </w:r>
            <w:r w:rsidR="00A8015F" w:rsidRPr="00D913D3">
              <w:rPr>
                <w:rFonts w:ascii="Garamond" w:hAnsi="Garamond"/>
              </w:rPr>
              <w:t xml:space="preserve">agree with Huawei that </w:t>
            </w:r>
            <w:r w:rsidR="00A8015F" w:rsidRPr="00D913D3">
              <w:rPr>
                <w:rFonts w:ascii="Garamond" w:hAnsi="Garamond"/>
              </w:rPr>
              <w:t xml:space="preserve">no need to define "A cell is sleeping". </w:t>
            </w:r>
          </w:p>
          <w:p w14:paraId="62BF8B21" w14:textId="415D1261" w:rsidR="00A8015F" w:rsidRP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are not sure whether it is really necessary to specify an official definition of "NES mode". In our understanding, this discussion is because terminology of "NES cell" was captured in TR 38.864 and different company have different understanding on this terminology. However, since it is WI phase, we may avoid using terminology of "NES cell" in normative spec (e.g. we can just say </w:t>
            </w:r>
            <w:r w:rsidR="00A8015F" w:rsidRPr="00D913D3">
              <w:rPr>
                <w:rFonts w:ascii="Garamond" w:hAnsi="Garamond"/>
              </w:rPr>
              <w:lastRenderedPageBreak/>
              <w:t>"a cell which is adopting NES technology"). Then this issue doesn't exist.</w:t>
            </w:r>
          </w:p>
          <w:p w14:paraId="40C1DF65"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A40EE3"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78DC1B90" w14:textId="196EED31"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No need to capture "NES cell"</w:t>
            </w:r>
            <w:r w:rsidR="00D913D3">
              <w:rPr>
                <w:rFonts w:ascii="Garamond" w:hAnsi="Garamond"/>
              </w:rPr>
              <w:t xml:space="preserve"> or "NES mode"</w:t>
            </w:r>
            <w:r>
              <w:rPr>
                <w:rFonts w:ascii="Garamond" w:hAnsi="Garamond"/>
              </w:rPr>
              <w:t xml:space="preserve"> and its definition in normative spec. </w:t>
            </w:r>
          </w:p>
          <w:p w14:paraId="0FE35452" w14:textId="29594DCE"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w:t>
            </w:r>
            <w:r w:rsidR="00D913D3">
              <w:rPr>
                <w:rFonts w:ascii="Garamond" w:hAnsi="Garamond"/>
              </w:rPr>
              <w:t>In normative spec, i</w:t>
            </w:r>
            <w:r>
              <w:rPr>
                <w:rFonts w:ascii="Garamond" w:hAnsi="Garamond"/>
              </w:rPr>
              <w:t xml:space="preserve">f needed, we can </w:t>
            </w:r>
            <w:r w:rsidR="00D913D3">
              <w:rPr>
                <w:rFonts w:ascii="Garamond" w:hAnsi="Garamond"/>
              </w:rPr>
              <w:t xml:space="preserve">just </w:t>
            </w:r>
            <w:r>
              <w:rPr>
                <w:rFonts w:ascii="Garamond" w:hAnsi="Garamond"/>
              </w:rPr>
              <w:t>use "a cell which is adopting NES technology"</w:t>
            </w:r>
            <w:r w:rsidR="00D913D3">
              <w:rPr>
                <w:rFonts w:ascii="Garamond" w:hAnsi="Garamond"/>
              </w:rPr>
              <w:t>, where NES technology can also be replaced by "Cell DTX/DRX" or others</w:t>
            </w:r>
            <w:r w:rsidR="00A52604">
              <w:rPr>
                <w:rFonts w:ascii="Garamond" w:hAnsi="Garamond"/>
              </w:rPr>
              <w:t xml:space="preserve"> Rel-18 NES technology,</w:t>
            </w:r>
            <w:r w:rsidR="00D913D3">
              <w:rPr>
                <w:rFonts w:ascii="Garamond" w:hAnsi="Garamond"/>
              </w:rPr>
              <w:t xml:space="preserve"> depending on the text before and after the specification. </w:t>
            </w:r>
            <w:r>
              <w:rPr>
                <w:rFonts w:ascii="Garamond" w:hAnsi="Garamond"/>
              </w:rPr>
              <w:t xml:space="preserve"> </w:t>
            </w:r>
          </w:p>
        </w:tc>
      </w:tr>
      <w:tr w:rsidR="007B3490" w14:paraId="464B0F8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25DA811D" w14:textId="77777777" w:rsidR="007B3490" w:rsidRDefault="007B3490" w:rsidP="00655613">
            <w:pPr>
              <w:rPr>
                <w:rFonts w:ascii="Garamond" w:hAnsi="Garamond"/>
              </w:rPr>
            </w:pPr>
          </w:p>
        </w:tc>
        <w:tc>
          <w:tcPr>
            <w:tcW w:w="1108" w:type="dxa"/>
          </w:tcPr>
          <w:p w14:paraId="4A9809AE"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30" w:type="dxa"/>
          </w:tcPr>
          <w:p w14:paraId="45B83160"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SimSun" w:hAnsi="Garamond"/>
        </w:rPr>
      </w:pPr>
    </w:p>
    <w:p w14:paraId="1BCB81D1" w14:textId="7F4D2811" w:rsidR="000703CE" w:rsidRPr="00F15E23" w:rsidRDefault="00F15E23" w:rsidP="00F15E23">
      <w:pPr>
        <w:pStyle w:val="Heading2"/>
        <w:rPr>
          <w:rFonts w:eastAsia="SimSun"/>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TableGrid"/>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566158E" w14:textId="696EC8A6" w:rsidR="00D562A1" w:rsidRDefault="00D562A1">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 xml:space="preserve">10s of milliseconds level is possible then RAN2 would look for a more dynamic </w:t>
      </w:r>
      <w:proofErr w:type="spellStart"/>
      <w:r w:rsidR="009F4A00">
        <w:rPr>
          <w:rFonts w:ascii="Garamond" w:hAnsi="Garamond"/>
        </w:rPr>
        <w:t>signalling</w:t>
      </w:r>
      <w:proofErr w:type="spellEnd"/>
      <w:r w:rsidR="009F4A00">
        <w:rPr>
          <w:rFonts w:ascii="Garamond" w:hAnsi="Garamond"/>
        </w:rPr>
        <w:t xml:space="preserve"> to inform UEs about the same but if a cell’s determination for power saving is based on more stable long term statistics then it is likely that once </w:t>
      </w:r>
      <w:r w:rsidR="009F4A00">
        <w:rPr>
          <w:rFonts w:ascii="Garamond" w:hAnsi="Garamond"/>
        </w:rPr>
        <w:lastRenderedPageBreak/>
        <w:t>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ListParagraph"/>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66AF2F71" w:rsidR="00481886" w:rsidRPr="00481886" w:rsidRDefault="00481886" w:rsidP="00481886">
      <w:pPr>
        <w:pStyle w:val="ListParagraph"/>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p>
    <w:p w14:paraId="57303C82" w14:textId="509CC973" w:rsidR="00354ADD" w:rsidRDefault="00354ADD">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2"/>
        <w:gridCol w:w="1108"/>
        <w:gridCol w:w="6630"/>
      </w:tblGrid>
      <w:tr w:rsidR="00044FD4" w14:paraId="35A1BCD2"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6" w:name="OLE_LINK1"/>
            <w:r>
              <w:rPr>
                <w:rFonts w:ascii="Garamond" w:hAnsi="Garamond"/>
                <w:lang w:eastAsia="zh-CN"/>
              </w:rPr>
              <w:t xml:space="preserve"> cell DTX/DRX </w:t>
            </w:r>
            <w:bookmarkEnd w:id="6"/>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044FD4" w14:paraId="710A91EC"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A04AC12" w14:textId="4EE493E5" w:rsidR="00044FD4" w:rsidRDefault="00CE3347">
            <w:pPr>
              <w:rPr>
                <w:rFonts w:ascii="Garamond" w:hAnsi="Garamond"/>
              </w:rPr>
            </w:pPr>
            <w:r>
              <w:rPr>
                <w:rFonts w:ascii="Garamond" w:hAnsi="Garamond"/>
              </w:rPr>
              <w:t>Apple</w:t>
            </w:r>
          </w:p>
        </w:tc>
        <w:tc>
          <w:tcPr>
            <w:tcW w:w="1108" w:type="dxa"/>
          </w:tcPr>
          <w:p w14:paraId="4049E78F" w14:textId="6B414CB1" w:rsidR="00044FD4" w:rsidRDefault="00CE334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789B943" w14:textId="666B374F" w:rsidR="005B3D85"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w:t>
            </w:r>
            <w:r w:rsidR="006D7BB3">
              <w:rPr>
                <w:rFonts w:ascii="Garamond" w:hAnsi="Garamond"/>
              </w:rPr>
              <w:t>d</w:t>
            </w:r>
            <w:r>
              <w:rPr>
                <w:rFonts w:ascii="Garamond" w:hAnsi="Garamond"/>
              </w:rPr>
              <w:t xml:space="preserve"> at this stage because dynamic L1/L2 cell common / UE specific signaling to activate/deactivate Cell DTX/DRX is still on the table.</w:t>
            </w:r>
          </w:p>
          <w:p w14:paraId="3D2163D5" w14:textId="77777777" w:rsidR="006D7BB3" w:rsidRDefault="006D7BB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453B8D" w14:textId="3A35CDB5" w:rsidR="00044FD4"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044FD4" w14:paraId="1C53A02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3D8CF4C2" w14:textId="77777777" w:rsidR="00044FD4" w:rsidRDefault="00044FD4">
            <w:pPr>
              <w:rPr>
                <w:rFonts w:ascii="Garamond" w:hAnsi="Garamond"/>
              </w:rPr>
            </w:pPr>
          </w:p>
        </w:tc>
        <w:tc>
          <w:tcPr>
            <w:tcW w:w="1108" w:type="dxa"/>
          </w:tcPr>
          <w:p w14:paraId="63969136"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30" w:type="dxa"/>
          </w:tcPr>
          <w:p w14:paraId="224DC38C"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0C2A7005" w14:textId="53181894" w:rsidR="00466B25" w:rsidRDefault="00466B25" w:rsidP="00466B25">
      <w:pPr>
        <w:pStyle w:val="BodyText"/>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 xml:space="preserve">companies propose that some enhancement(s) for CHO procedure will be required, including likely new </w:t>
      </w:r>
      <w:proofErr w:type="spellStart"/>
      <w:r w:rsidR="00E378EE">
        <w:rPr>
          <w:rFonts w:ascii="Garamond" w:hAnsi="Garamond"/>
        </w:rPr>
        <w:t>signalling</w:t>
      </w:r>
      <w:proofErr w:type="spellEnd"/>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Hyperlink"/>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lastRenderedPageBreak/>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w:t>
      </w:r>
      <w:proofErr w:type="spellStart"/>
      <w:r w:rsidR="006360D6">
        <w:rPr>
          <w:rFonts w:ascii="Garamond" w:hAnsi="Garamond"/>
          <w:b/>
          <w:bCs/>
        </w:rPr>
        <w:t>signalling</w:t>
      </w:r>
      <w:proofErr w:type="spellEnd"/>
      <w:r w:rsidR="006360D6">
        <w:rPr>
          <w:rFonts w:ascii="Garamond" w:hAnsi="Garamond"/>
          <w:b/>
          <w:bCs/>
        </w:rPr>
        <w:t xml:space="preserve">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GridTable1Light"/>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For Rel-18 NES capable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targe </w:t>
            </w:r>
            <w:proofErr w:type="spellStart"/>
            <w:r w:rsidRPr="00424E12">
              <w:rPr>
                <w:rFonts w:ascii="Garamond" w:hAnsi="Garamond"/>
                <w:lang w:eastAsia="zh-CN"/>
              </w:rPr>
              <w:t>gNB</w:t>
            </w:r>
            <w:proofErr w:type="spellEnd"/>
            <w:r w:rsidRPr="00424E12">
              <w:rPr>
                <w:rFonts w:ascii="Garamond" w:hAnsi="Garamond"/>
                <w:lang w:eastAsia="zh-CN"/>
              </w:rPr>
              <w:t xml:space="preserve">, the network can serve the UE with enhancements to ensure the performance. For legacy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targe </w:t>
            </w:r>
            <w:proofErr w:type="spellStart"/>
            <w:r w:rsidRPr="00424E12">
              <w:rPr>
                <w:rFonts w:ascii="Garamond" w:hAnsi="Garamond"/>
                <w:lang w:eastAsia="zh-CN"/>
              </w:rPr>
              <w:t>gNB</w:t>
            </w:r>
            <w:proofErr w:type="spellEnd"/>
            <w:r w:rsidRPr="00424E12">
              <w:rPr>
                <w:rFonts w:ascii="Garamond" w:hAnsi="Garamond"/>
                <w:lang w:eastAsia="zh-CN"/>
              </w:rPr>
              <w:t>, it is up to network implementation to serve the legacy UE with performance degradation.</w:t>
            </w:r>
            <w:r w:rsidR="0009716F">
              <w:rPr>
                <w:rFonts w:ascii="Garamond" w:hAnsi="Garamond"/>
                <w:lang w:eastAsia="zh-CN"/>
              </w:rPr>
              <w:t xml:space="preserve"> So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724C4D" w14:paraId="1FE5EBCB"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4D908C2" w14:textId="3E2A8215" w:rsidR="00724C4D" w:rsidRDefault="00724C4D" w:rsidP="00AD6D01">
            <w:pPr>
              <w:rPr>
                <w:rFonts w:ascii="Garamond" w:hAnsi="Garamond" w:hint="eastAsia"/>
                <w:lang w:eastAsia="zh-CN"/>
              </w:rPr>
            </w:pPr>
            <w:r>
              <w:rPr>
                <w:rFonts w:ascii="Garamond" w:hAnsi="Garamond"/>
                <w:lang w:eastAsia="zh-CN"/>
              </w:rPr>
              <w:t xml:space="preserve">Apple </w:t>
            </w:r>
          </w:p>
        </w:tc>
        <w:tc>
          <w:tcPr>
            <w:tcW w:w="1080" w:type="dxa"/>
          </w:tcPr>
          <w:p w14:paraId="0531C0EA" w14:textId="0D405348"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2B6F5C9" w14:textId="73FE03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the final conclusion is captured in TR 38.864. Not sure why repeating the </w:t>
            </w:r>
            <w:r w:rsidR="002300CA">
              <w:rPr>
                <w:rFonts w:ascii="Garamond" w:hAnsi="Garamond"/>
                <w:lang w:eastAsia="zh-CN"/>
              </w:rPr>
              <w:t xml:space="preserve">same </w:t>
            </w:r>
            <w:r>
              <w:rPr>
                <w:rFonts w:ascii="Garamond" w:hAnsi="Garamond"/>
                <w:lang w:eastAsia="zh-CN"/>
              </w:rPr>
              <w:t>discussion in normative phase:</w:t>
            </w:r>
          </w:p>
          <w:p w14:paraId="3D0DA1E9" w14:textId="77777777" w:rsidR="00724C4D" w:rsidRPr="00724C4D" w:rsidRDefault="00724C4D" w:rsidP="00724C4D">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F094F32"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33301784"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6B9E46C5" w14:textId="4B4FE2A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57EC6B77" w14:textId="6102D8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w:t>
            </w:r>
            <w:r w:rsidR="0011107D">
              <w:rPr>
                <w:rFonts w:ascii="Garamond" w:hAnsi="Garamond"/>
                <w:lang w:eastAsia="zh-CN"/>
              </w:rPr>
              <w:t xml:space="preserve"> agreed in plenary</w:t>
            </w:r>
            <w:r>
              <w:rPr>
                <w:rFonts w:ascii="Garamond" w:hAnsi="Garamond"/>
                <w:lang w:eastAsia="zh-CN"/>
              </w:rPr>
              <w:t>:</w:t>
            </w:r>
          </w:p>
          <w:p w14:paraId="48C38702"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598B6F89"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303346EA"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60C27A97" w14:textId="60A666D5" w:rsidR="00724C4D" w:rsidRP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hint="eastAsia"/>
                <w:i/>
                <w:iCs/>
                <w:lang w:eastAsia="zh-CN"/>
              </w:rPr>
            </w:pPr>
            <w:r>
              <w:rPr>
                <w:rFonts w:ascii="Garamond" w:hAnsi="Garamond"/>
                <w:lang w:eastAsia="zh-CN"/>
              </w:rPr>
              <w:t>Finally</w:t>
            </w:r>
            <w:r>
              <w:rPr>
                <w:rFonts w:ascii="Garamond" w:hAnsi="Garamond"/>
                <w:lang w:eastAsia="zh-CN"/>
              </w:rPr>
              <w:t>,</w:t>
            </w:r>
            <w:r>
              <w:rPr>
                <w:rFonts w:ascii="Garamond" w:hAnsi="Garamond"/>
                <w:lang w:eastAsia="zh-CN"/>
              </w:rPr>
              <w:t xml:space="preserve"> the use case of R</w:t>
            </w:r>
            <w:r w:rsidR="008C76D3">
              <w:rPr>
                <w:rFonts w:ascii="Garamond" w:hAnsi="Garamond"/>
                <w:lang w:eastAsia="zh-CN"/>
              </w:rPr>
              <w:t>el</w:t>
            </w:r>
            <w:r>
              <w:rPr>
                <w:rFonts w:ascii="Garamond" w:hAnsi="Garamond"/>
                <w:lang w:eastAsia="zh-CN"/>
              </w:rPr>
              <w:t xml:space="preserve">-18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77777777" w:rsidR="006F1BC6" w:rsidRDefault="006F1BC6" w:rsidP="00655613">
            <w:pPr>
              <w:rPr>
                <w:rFonts w:ascii="Garamond" w:hAnsi="Garamond"/>
              </w:rPr>
            </w:pPr>
          </w:p>
        </w:tc>
        <w:tc>
          <w:tcPr>
            <w:tcW w:w="1080" w:type="dxa"/>
          </w:tcPr>
          <w:p w14:paraId="1EF4B9AB"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77777777" w:rsidR="006F1BC6" w:rsidRDefault="006F1BC6" w:rsidP="00655613">
            <w:pPr>
              <w:rPr>
                <w:rFonts w:ascii="Garamond" w:hAnsi="Garamond"/>
              </w:rPr>
            </w:pPr>
          </w:p>
        </w:tc>
        <w:tc>
          <w:tcPr>
            <w:tcW w:w="1080" w:type="dxa"/>
          </w:tcPr>
          <w:p w14:paraId="4AF73ED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0A322648"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5F44EA5D" w14:textId="77777777" w:rsidR="00DB4FED" w:rsidRDefault="00DB4FED" w:rsidP="000703CE">
      <w:pPr>
        <w:rPr>
          <w:rFonts w:ascii="Garamond" w:hAnsi="Garamond"/>
        </w:rPr>
      </w:pPr>
    </w:p>
    <w:p w14:paraId="2F368997" w14:textId="581F9173" w:rsidR="00522598" w:rsidRDefault="00DE19E0" w:rsidP="003B4863">
      <w:pPr>
        <w:pStyle w:val="Heading2"/>
        <w:rPr>
          <w:rFonts w:ascii="Garamond" w:hAnsi="Garamond"/>
        </w:rPr>
      </w:pPr>
      <w:r>
        <w:rPr>
          <w:rFonts w:ascii="Garamond" w:hAnsi="Garamond"/>
        </w:rPr>
        <w:lastRenderedPageBreak/>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TableGrid"/>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 xml:space="preserve">Alt-2: via reception of a UE group common L1/L2 signaling from </w:t>
            </w:r>
            <w:proofErr w:type="spellStart"/>
            <w:r w:rsidRPr="004E32E4">
              <w:rPr>
                <w:rFonts w:ascii="Garamond" w:hAnsi="Garamond"/>
                <w:i/>
                <w:iCs/>
              </w:rPr>
              <w:t>gNB</w:t>
            </w:r>
            <w:proofErr w:type="spellEnd"/>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w:t>
            </w:r>
            <w:proofErr w:type="spellStart"/>
            <w:r w:rsidRPr="00362A4A">
              <w:rPr>
                <w:rFonts w:ascii="Garamond" w:hAnsi="Garamond"/>
                <w:i/>
                <w:iCs/>
              </w:rPr>
              <w:t>gNB</w:t>
            </w:r>
            <w:proofErr w:type="spellEnd"/>
            <w:r w:rsidRPr="00362A4A">
              <w:rPr>
                <w:rFonts w:ascii="Garamond" w:hAnsi="Garamond"/>
                <w:i/>
                <w:iCs/>
              </w:rPr>
              <w:t xml:space="preserve">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(e.g.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09303433" w14:textId="77777777" w:rsidR="009579EB" w:rsidRPr="00362A4A" w:rsidRDefault="009579EB" w:rsidP="00190F35">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RRC configuration of CHO is extended to include the required </w:t>
            </w:r>
            <w:proofErr w:type="spellStart"/>
            <w:r w:rsidRPr="00362A4A">
              <w:rPr>
                <w:rFonts w:ascii="Garamond" w:hAnsi="Garamond"/>
                <w:i/>
                <w:iCs/>
              </w:rPr>
              <w:t>behaviour</w:t>
            </w:r>
            <w:proofErr w:type="spellEnd"/>
            <w:r w:rsidRPr="00362A4A">
              <w:rPr>
                <w:rFonts w:ascii="Garamond" w:hAnsi="Garamond"/>
                <w:i/>
                <w:iCs/>
              </w:rPr>
              <w:t xml:space="preserve">,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5ECC369D" w14:textId="232625A0"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lastRenderedPageBreak/>
              <w:t xml:space="preserve">Proposal 3: RRC CHO configuration is enhanced to include a new NES-CHO configuration that can be performed upon receiving an L1/L2 trigger from </w:t>
            </w:r>
            <w:proofErr w:type="spellStart"/>
            <w:r w:rsidRPr="00362A4A">
              <w:rPr>
                <w:rFonts w:ascii="Garamond" w:hAnsi="Garamond"/>
                <w:i/>
                <w:iCs/>
              </w:rPr>
              <w:t>gNB</w:t>
            </w:r>
            <w:proofErr w:type="spellEnd"/>
            <w:r w:rsidRPr="00362A4A">
              <w:rPr>
                <w:rFonts w:ascii="Garamond" w:hAnsi="Garamond"/>
                <w:i/>
                <w:iCs/>
              </w:rPr>
              <w:t xml:space="preserve">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FootnoteReference"/>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62FEF75F" w:rsidR="008A19B3" w:rsidRDefault="00E6769E" w:rsidP="00655613">
            <w:pPr>
              <w:rPr>
                <w:rFonts w:ascii="Garamond" w:hAnsi="Garamond"/>
              </w:rPr>
            </w:pPr>
            <w:r>
              <w:rPr>
                <w:rFonts w:ascii="Garamond" w:hAnsi="Garamond"/>
              </w:rPr>
              <w:t>Apple</w:t>
            </w:r>
          </w:p>
        </w:tc>
        <w:tc>
          <w:tcPr>
            <w:tcW w:w="1260" w:type="dxa"/>
          </w:tcPr>
          <w:p w14:paraId="41BED726" w14:textId="21524BCF" w:rsidR="008A19B3"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4330088" w14:textId="74CC97A3"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w:t>
            </w:r>
            <w:r>
              <w:rPr>
                <w:rFonts w:ascii="Garamond" w:hAnsi="Garamond"/>
                <w:lang w:eastAsia="zh-CN"/>
              </w:rPr>
              <w:t xml:space="preserve">shall follow legacy CHO behavior before entering NES mode (i.e. </w:t>
            </w:r>
            <w:r w:rsidR="00505FE2">
              <w:rPr>
                <w:rFonts w:ascii="Garamond" w:hAnsi="Garamond"/>
                <w:lang w:eastAsia="zh-CN"/>
              </w:rPr>
              <w:t xml:space="preserve">start </w:t>
            </w:r>
            <w:r>
              <w:rPr>
                <w:rFonts w:ascii="Garamond" w:hAnsi="Garamond"/>
                <w:lang w:eastAsia="zh-CN"/>
              </w:rPr>
              <w:t>evaluat</w:t>
            </w:r>
            <w:r>
              <w:rPr>
                <w:rFonts w:ascii="Garamond" w:hAnsi="Garamond"/>
                <w:lang w:eastAsia="zh-CN"/>
              </w:rPr>
              <w:t>ion of</w:t>
            </w:r>
            <w:r>
              <w:rPr>
                <w:rFonts w:ascii="Garamond" w:hAnsi="Garamond"/>
                <w:lang w:eastAsia="zh-CN"/>
              </w:rPr>
              <w:t xml:space="preserve"> the candidate cells </w:t>
            </w:r>
            <w:r>
              <w:rPr>
                <w:rFonts w:ascii="Garamond" w:hAnsi="Garamond"/>
              </w:rPr>
              <w:t>upon reception of CHO config). And if CHO condition is satisfied, the UE shall handover to another cell (i.e. follow legacy behavior).</w:t>
            </w:r>
          </w:p>
          <w:p w14:paraId="3D6AB2B5" w14:textId="77777777"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B7E9D42" w14:textId="7B001052"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007EBDEA" w14:textId="43CCE085" w:rsidR="008A19B3" w:rsidRDefault="00E6769E" w:rsidP="00E6769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584F2A48" w14:textId="77777777" w:rsidR="00E6769E" w:rsidRDefault="00E6769E"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50981B" w14:textId="4510E428" w:rsidR="00AE6D83" w:rsidRPr="00E6769E" w:rsidRDefault="00AE6D83"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sidR="005F634B">
              <w:rPr>
                <w:rFonts w:ascii="Garamond" w:hAnsi="Garamond"/>
              </w:rPr>
              <w:t>evaluation</w:t>
            </w:r>
            <w:r>
              <w:rPr>
                <w:rFonts w:ascii="Garamond" w:hAnsi="Garamond"/>
              </w:rPr>
              <w:t xml:space="preserve"> (e.g. an offset of threshold</w:t>
            </w:r>
            <w:r w:rsidR="00B64213">
              <w:rPr>
                <w:rFonts w:ascii="Garamond" w:hAnsi="Garamond"/>
              </w:rPr>
              <w:t xml:space="preserve"> </w:t>
            </w:r>
            <w:r w:rsidR="005F634B">
              <w:rPr>
                <w:rFonts w:ascii="Garamond" w:hAnsi="Garamond"/>
              </w:rPr>
              <w:t>for configured</w:t>
            </w:r>
            <w:r>
              <w:rPr>
                <w:rFonts w:ascii="Garamond" w:hAnsi="Garamond"/>
              </w:rPr>
              <w:t xml:space="preserve"> CHO A3/A5</w:t>
            </w:r>
            <w:r w:rsidR="00B64213">
              <w:rPr>
                <w:rFonts w:ascii="Garamond" w:hAnsi="Garamond"/>
              </w:rPr>
              <w:t xml:space="preserve"> event</w:t>
            </w:r>
            <w:r>
              <w:rPr>
                <w:rFonts w:ascii="Garamond" w:hAnsi="Garamond"/>
              </w:rPr>
              <w:t>)</w:t>
            </w:r>
            <w:r w:rsidRPr="00AE6D83">
              <w:rPr>
                <w:rFonts w:ascii="Garamond" w:hAnsi="Garamond"/>
              </w:rPr>
              <w:t xml:space="preserve">, so that the </w:t>
            </w:r>
            <w:r>
              <w:rPr>
                <w:rFonts w:ascii="Garamond" w:hAnsi="Garamond"/>
              </w:rPr>
              <w:t>CHO condition can be easily satisfied.</w:t>
            </w:r>
          </w:p>
        </w:tc>
      </w:tr>
      <w:tr w:rsidR="008A19B3"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77777777" w:rsidR="008A19B3" w:rsidRDefault="008A19B3" w:rsidP="00655613">
            <w:pPr>
              <w:rPr>
                <w:rFonts w:ascii="Garamond" w:hAnsi="Garamond"/>
              </w:rPr>
            </w:pPr>
          </w:p>
        </w:tc>
        <w:tc>
          <w:tcPr>
            <w:tcW w:w="1260" w:type="dxa"/>
          </w:tcPr>
          <w:p w14:paraId="051B9D7D"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475" w:type="dxa"/>
          </w:tcPr>
          <w:p w14:paraId="0F7588D3"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1255A591" w14:textId="77777777" w:rsidR="008A19B3" w:rsidRDefault="008A19B3" w:rsidP="00E901AD">
      <w:pPr>
        <w:rPr>
          <w:rFonts w:ascii="Calibri" w:hAnsi="Calibri" w:cs="Calibri"/>
        </w:rPr>
      </w:pPr>
    </w:p>
    <w:p w14:paraId="29793D42" w14:textId="29D14509" w:rsidR="00E901AD" w:rsidRDefault="00896617" w:rsidP="00E901AD">
      <w:pPr>
        <w:keepNext/>
        <w:jc w:val="center"/>
      </w:pPr>
      <w:r>
        <w:rPr>
          <w:noProof/>
        </w:rPr>
        <w:object w:dxaOrig="12781" w:dyaOrig="3151" w14:anchorId="3415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7pt;height:114.7pt;mso-width-percent:0;mso-height-percent:0;mso-width-percent:0;mso-height-percent:0" o:ole="">
            <v:imagedata r:id="rId8" o:title=""/>
          </v:shape>
          <o:OLEObject Type="Embed" ProgID="Visio.Drawing.15" ShapeID="_x0000_i1025" DrawAspect="Content" ObjectID="_1743349511" r:id="rId9"/>
        </w:object>
      </w:r>
    </w:p>
    <w:p w14:paraId="6EF71DBD" w14:textId="1FBE750E" w:rsidR="00E901AD" w:rsidRPr="008D4054" w:rsidRDefault="00E901AD" w:rsidP="00E901AD">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 xml:space="preserve">(where timer value is </w:t>
      </w:r>
      <w:proofErr w:type="spellStart"/>
      <w:r w:rsidR="008A19B3">
        <w:rPr>
          <w:rFonts w:ascii="Garamond" w:hAnsi="Garamond"/>
        </w:rPr>
        <w:t>signalled</w:t>
      </w:r>
      <w:proofErr w:type="spellEnd"/>
      <w:r w:rsidR="008A19B3">
        <w:rPr>
          <w:rFonts w:ascii="Garamond" w:hAnsi="Garamond"/>
        </w:rPr>
        <w:t xml:space="preserve">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w:t>
      </w:r>
      <w:proofErr w:type="spellStart"/>
      <w:r w:rsidR="008A19B3" w:rsidRPr="000C6B8C">
        <w:rPr>
          <w:rFonts w:ascii="Garamond" w:hAnsi="Garamond"/>
        </w:rPr>
        <w:t>signalling</w:t>
      </w:r>
      <w:proofErr w:type="spellEnd"/>
      <w:r w:rsidR="008A19B3" w:rsidRPr="000C6B8C">
        <w:rPr>
          <w:rFonts w:ascii="Garamond" w:hAnsi="Garamond"/>
        </w:rPr>
        <w:t xml:space="preserve"> or broadcast </w:t>
      </w:r>
      <w:proofErr w:type="spellStart"/>
      <w:r w:rsidR="008A19B3">
        <w:rPr>
          <w:rFonts w:ascii="Garamond" w:hAnsi="Garamond"/>
        </w:rPr>
        <w:t>signalling</w:t>
      </w:r>
      <w:proofErr w:type="spellEnd"/>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ListParagraph"/>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ListParagraph"/>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32F31531" w14:textId="77777777" w:rsidR="006146FA" w:rsidRDefault="009F0202" w:rsidP="00A02876">
      <w:pPr>
        <w:pStyle w:val="ListParagraph"/>
        <w:numPr>
          <w:ilvl w:val="1"/>
          <w:numId w:val="2"/>
        </w:numPr>
        <w:rPr>
          <w:rFonts w:ascii="Garamond" w:hAnsi="Garamond"/>
        </w:rPr>
      </w:pPr>
      <w:r w:rsidRPr="000C6B8C">
        <w:rPr>
          <w:rFonts w:ascii="Garamond" w:hAnsi="Garamond"/>
        </w:rPr>
        <w:t xml:space="preserve">L1 L2 </w:t>
      </w:r>
      <w:proofErr w:type="spellStart"/>
      <w:r w:rsidRPr="000C6B8C">
        <w:rPr>
          <w:rFonts w:ascii="Garamond" w:hAnsi="Garamond"/>
        </w:rPr>
        <w:t>signalling</w:t>
      </w:r>
      <w:proofErr w:type="spellEnd"/>
      <w:r w:rsidRPr="000C6B8C">
        <w:rPr>
          <w:rFonts w:ascii="Garamond" w:hAnsi="Garamond"/>
        </w:rPr>
        <w:t xml:space="preserve"> </w:t>
      </w:r>
    </w:p>
    <w:p w14:paraId="38569461" w14:textId="6A00BB81" w:rsidR="00A02876" w:rsidRDefault="006146FA" w:rsidP="00A02876">
      <w:pPr>
        <w:pStyle w:val="ListParagraph"/>
        <w:numPr>
          <w:ilvl w:val="1"/>
          <w:numId w:val="2"/>
        </w:numPr>
        <w:rPr>
          <w:rFonts w:ascii="Garamond" w:hAnsi="Garamond"/>
        </w:rPr>
      </w:pPr>
      <w:r>
        <w:rPr>
          <w:rFonts w:ascii="Garamond" w:hAnsi="Garamond"/>
        </w:rPr>
        <w:t>B</w:t>
      </w:r>
      <w:r w:rsidR="009F0202" w:rsidRPr="000C6B8C">
        <w:rPr>
          <w:rFonts w:ascii="Garamond" w:hAnsi="Garamond"/>
        </w:rPr>
        <w:t xml:space="preserve">roadcast </w:t>
      </w:r>
      <w:proofErr w:type="spellStart"/>
      <w:r w:rsidR="000F3CA3">
        <w:rPr>
          <w:rFonts w:ascii="Garamond" w:hAnsi="Garamond"/>
        </w:rPr>
        <w:t>signalling</w:t>
      </w:r>
      <w:proofErr w:type="spellEnd"/>
      <w:r w:rsidR="000F3CA3">
        <w:rPr>
          <w:rFonts w:ascii="Garamond" w:hAnsi="Garamond"/>
        </w:rPr>
        <w:t xml:space="preserve"> </w:t>
      </w:r>
      <w:r>
        <w:rPr>
          <w:rFonts w:ascii="Garamond" w:hAnsi="Garamond"/>
        </w:rPr>
        <w:t>approach</w:t>
      </w:r>
    </w:p>
    <w:p w14:paraId="532AD5CA" w14:textId="2AD57B07" w:rsidR="000938DE" w:rsidRPr="000F3CA3" w:rsidRDefault="000938DE" w:rsidP="00A02876">
      <w:pPr>
        <w:pStyle w:val="ListParagraph"/>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GridTable1Light"/>
        <w:tblW w:w="0" w:type="auto"/>
        <w:tblLook w:val="04A0" w:firstRow="1" w:lastRow="0" w:firstColumn="1" w:lastColumn="0" w:noHBand="0" w:noVBand="1"/>
      </w:tblPr>
      <w:tblGrid>
        <w:gridCol w:w="1615"/>
        <w:gridCol w:w="1080"/>
        <w:gridCol w:w="6655"/>
      </w:tblGrid>
      <w:tr w:rsidR="00A02876" w14:paraId="0648B419"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7690226" w14:textId="77777777" w:rsidR="00A02876" w:rsidRDefault="00A02876" w:rsidP="00655613">
            <w:pPr>
              <w:rPr>
                <w:rFonts w:ascii="Garamond" w:hAnsi="Garamond"/>
              </w:rPr>
            </w:pPr>
            <w:r>
              <w:rPr>
                <w:rFonts w:ascii="Garamond" w:hAnsi="Garamond"/>
              </w:rPr>
              <w:t>Company Name</w:t>
            </w:r>
          </w:p>
        </w:tc>
        <w:tc>
          <w:tcPr>
            <w:tcW w:w="1080"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655"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080" w:type="dxa"/>
          </w:tcPr>
          <w:p w14:paraId="4B87C086" w14:textId="650F62EE"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p>
        </w:tc>
        <w:tc>
          <w:tcPr>
            <w:tcW w:w="6655"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655"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A02876" w14:paraId="02F92A6E"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C86055" w14:textId="232E0E83" w:rsidR="00A02876" w:rsidRDefault="00AE6D83" w:rsidP="00655613">
            <w:pPr>
              <w:rPr>
                <w:rFonts w:ascii="Garamond" w:hAnsi="Garamond"/>
              </w:rPr>
            </w:pPr>
            <w:r>
              <w:rPr>
                <w:rFonts w:ascii="Garamond" w:hAnsi="Garamond"/>
              </w:rPr>
              <w:t>Apple</w:t>
            </w:r>
          </w:p>
        </w:tc>
        <w:tc>
          <w:tcPr>
            <w:tcW w:w="1080" w:type="dxa"/>
          </w:tcPr>
          <w:p w14:paraId="7F8D6CAA" w14:textId="77777777" w:rsidR="00A02876" w:rsidRDefault="0088730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542483AE" w14:textId="75837723" w:rsidR="006B7F5C" w:rsidRDefault="006B7F5C"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655" w:type="dxa"/>
          </w:tcPr>
          <w:p w14:paraId="6ADFDD4B" w14:textId="1C307E00" w:rsidR="00A02876"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b, c, d are solutions on the table, and RAN2 can further down-select among them.</w:t>
            </w:r>
            <w:r w:rsidR="002D7AAD">
              <w:rPr>
                <w:rFonts w:ascii="Garamond" w:hAnsi="Garamond"/>
              </w:rPr>
              <w:t xml:space="preserve"> It is no hurry </w:t>
            </w:r>
            <w:r w:rsidR="00E20757">
              <w:rPr>
                <w:rFonts w:ascii="Garamond" w:hAnsi="Garamond"/>
              </w:rPr>
              <w:t xml:space="preserve">to make decision now </w:t>
            </w:r>
            <w:r w:rsidR="002D7AAD">
              <w:rPr>
                <w:rFonts w:ascii="Garamond" w:hAnsi="Garamond"/>
              </w:rPr>
              <w:t>because there are 5 remaining RAN2 meetings</w:t>
            </w:r>
            <w:r w:rsidR="008A30E4">
              <w:rPr>
                <w:rFonts w:ascii="Garamond" w:hAnsi="Garamond"/>
              </w:rPr>
              <w:t xml:space="preserve"> for NES</w:t>
            </w:r>
            <w:r w:rsidR="002D7AAD">
              <w:rPr>
                <w:rFonts w:ascii="Garamond" w:hAnsi="Garamond"/>
              </w:rPr>
              <w:t>.</w:t>
            </w:r>
            <w:r>
              <w:rPr>
                <w:rFonts w:ascii="Garamond" w:hAnsi="Garamond"/>
              </w:rPr>
              <w:t xml:space="preserve"> </w:t>
            </w:r>
          </w:p>
          <w:p w14:paraId="1DEAC6E8" w14:textId="77777777"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2604511" w14:textId="526A59A8"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3D80D4E1" w14:textId="77777777" w:rsidR="00260ED7" w:rsidRPr="001925DE" w:rsidRDefault="00260ED7" w:rsidP="00260ED7">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lastRenderedPageBreak/>
              <w:t>timeBasedCondHandover-r17</w:t>
            </w:r>
          </w:p>
          <w:p w14:paraId="142E8D26"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1812DF5A"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FC3B048" w14:textId="3385336E"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5C343C46" w14:textId="27A9AE01"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17DC8C25" w14:textId="275A1251"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Event T1 is based on absolute UTC time. This is </w:t>
            </w:r>
            <w:r w:rsidR="00C72DA2">
              <w:rPr>
                <w:rFonts w:ascii="Garamond" w:hAnsi="Garamond"/>
              </w:rPr>
              <w:t xml:space="preserve">always feasible for NTN UE because they are always equipped with GNSS. However, if a </w:t>
            </w:r>
            <w:r w:rsidR="00A95A5D">
              <w:rPr>
                <w:rFonts w:ascii="Garamond" w:hAnsi="Garamond"/>
              </w:rPr>
              <w:t xml:space="preserve">NES </w:t>
            </w:r>
            <w:r w:rsidR="00C72DA2">
              <w:rPr>
                <w:rFonts w:ascii="Garamond" w:hAnsi="Garamond"/>
              </w:rPr>
              <w:t>UE doesn't equip GNSS, whether such UE can apply event T1?</w:t>
            </w:r>
          </w:p>
        </w:tc>
      </w:tr>
      <w:tr w:rsidR="00A02876" w14:paraId="01E87363"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BDD8046" w14:textId="77777777" w:rsidR="00A02876" w:rsidRDefault="00A02876" w:rsidP="00655613">
            <w:pPr>
              <w:rPr>
                <w:rFonts w:ascii="Garamond" w:hAnsi="Garamond"/>
              </w:rPr>
            </w:pPr>
          </w:p>
        </w:tc>
        <w:tc>
          <w:tcPr>
            <w:tcW w:w="1080" w:type="dxa"/>
          </w:tcPr>
          <w:p w14:paraId="6B8ECDC1"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0784B2A"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Heading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ListParagraph"/>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635FBF0F" w:rsidR="005F7A34" w:rsidRPr="000B038D" w:rsidRDefault="005F7A34" w:rsidP="005F7A34">
      <w:pPr>
        <w:pStyle w:val="ListParagraph"/>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ListParagraph"/>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ListParagraph"/>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ListParagraph"/>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EA7E3F" w14:paraId="0250ED7E"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EA7E3F" w14:paraId="1E89EAAA"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F7C5C49" w14:textId="1AC5E494" w:rsidR="00EA7E3F" w:rsidRDefault="00C72DA2" w:rsidP="00655613">
            <w:pPr>
              <w:rPr>
                <w:rFonts w:ascii="Garamond" w:hAnsi="Garamond"/>
              </w:rPr>
            </w:pPr>
            <w:r>
              <w:rPr>
                <w:rFonts w:ascii="Garamond" w:hAnsi="Garamond"/>
              </w:rPr>
              <w:t>Apple</w:t>
            </w:r>
          </w:p>
        </w:tc>
        <w:tc>
          <w:tcPr>
            <w:tcW w:w="1126" w:type="dxa"/>
          </w:tcPr>
          <w:p w14:paraId="20ED237B" w14:textId="2B518CD4" w:rsidR="00EA7E3F" w:rsidRDefault="00C72DA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476D9AF" w14:textId="03172E36" w:rsidR="00EA7E3F" w:rsidRDefault="000E3D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w:t>
            </w:r>
            <w:r w:rsidR="00CE3157">
              <w:rPr>
                <w:rFonts w:ascii="Garamond" w:hAnsi="Garamond"/>
              </w:rPr>
              <w:t>reason</w:t>
            </w:r>
            <w:r>
              <w:rPr>
                <w:rFonts w:ascii="Garamond" w:hAnsi="Garamond"/>
              </w:rPr>
              <w:t xml:space="preserve"> to preclude any existing CHO event.</w:t>
            </w:r>
          </w:p>
        </w:tc>
      </w:tr>
      <w:tr w:rsidR="00EA7E3F" w14:paraId="0486F050"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BFC384D" w14:textId="77777777" w:rsidR="00EA7E3F" w:rsidRDefault="00EA7E3F" w:rsidP="00655613">
            <w:pPr>
              <w:rPr>
                <w:rFonts w:ascii="Garamond" w:hAnsi="Garamond"/>
              </w:rPr>
            </w:pPr>
          </w:p>
        </w:tc>
        <w:tc>
          <w:tcPr>
            <w:tcW w:w="1126" w:type="dxa"/>
          </w:tcPr>
          <w:p w14:paraId="0608B2D3"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16C0FBC2"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BodyText"/>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UE implementation [Nokia]</w:t>
      </w:r>
    </w:p>
    <w:p w14:paraId="3F08CF4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Network provides additional prioritization for candidate cells [Fujitsu, Apple]</w:t>
      </w:r>
    </w:p>
    <w:p w14:paraId="5005242C" w14:textId="5E61F522" w:rsidR="00DF1DE6" w:rsidRPr="00DF1DE6" w:rsidRDefault="00DF1DE6" w:rsidP="00DF1DE6">
      <w:pPr>
        <w:pStyle w:val="ListParagraph"/>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ListParagraph"/>
        <w:numPr>
          <w:ilvl w:val="0"/>
          <w:numId w:val="9"/>
        </w:numPr>
        <w:rPr>
          <w:ins w:id="7" w:author="Huawei - Lili" w:date="2023-04-18T15:26:00Z"/>
          <w:rFonts w:ascii="Garamond" w:hAnsi="Garamond"/>
        </w:rPr>
      </w:pPr>
      <w:ins w:id="8"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3773706F" w:rsidR="00DF1DE6" w:rsidRPr="00DF1DE6" w:rsidRDefault="00DF1DE6" w:rsidP="00DF1DE6">
      <w:pPr>
        <w:pStyle w:val="ListParagraph"/>
        <w:numPr>
          <w:ilvl w:val="0"/>
          <w:numId w:val="9"/>
        </w:numPr>
        <w:rPr>
          <w:rFonts w:ascii="Garamond" w:hAnsi="Garamond"/>
        </w:rPr>
      </w:pPr>
      <w:r w:rsidRPr="00DF1DE6">
        <w:rPr>
          <w:rFonts w:ascii="Garamond" w:hAnsi="Garamond"/>
        </w:rPr>
        <w:lastRenderedPageBreak/>
        <w:t xml:space="preserve">Source Network provides NES state flag/ information of candidate cells [QC, Ericsson P2, </w:t>
      </w:r>
      <w:del w:id="9"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p>
    <w:p w14:paraId="4EEAA979" w14:textId="77777777" w:rsidR="00DF1DE6" w:rsidRPr="00DF1DE6" w:rsidRDefault="00DF1DE6" w:rsidP="00DF1DE6">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 xml:space="preserve">Proposal 1: Add for events A3, A4 and A5 </w:t>
            </w:r>
            <w:proofErr w:type="spellStart"/>
            <w:r w:rsidRPr="00DA3D60">
              <w:rPr>
                <w:rFonts w:ascii="Garamond" w:hAnsi="Garamond"/>
                <w:i/>
                <w:iCs/>
              </w:rPr>
              <w:t>a</w:t>
            </w:r>
            <w:proofErr w:type="spellEnd"/>
            <w:r w:rsidRPr="00DA3D60">
              <w:rPr>
                <w:rFonts w:ascii="Garamond" w:hAnsi="Garamond"/>
                <w:i/>
                <w:iCs/>
              </w:rPr>
              <w:t xml:space="preserve">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 xml:space="preserve">Proposal 7: For CHO enhancement based on target cell NES mode, introduce a </w:t>
            </w:r>
            <w:proofErr w:type="spellStart"/>
            <w:r w:rsidRPr="00B65DE9">
              <w:rPr>
                <w:rFonts w:ascii="Garamond" w:hAnsi="Garamond"/>
                <w:i/>
                <w:iCs/>
              </w:rPr>
              <w:t>gNB</w:t>
            </w:r>
            <w:proofErr w:type="spellEnd"/>
            <w:r w:rsidRPr="00B65DE9">
              <w:rPr>
                <w:rFonts w:ascii="Garamond" w:hAnsi="Garamond"/>
                <w:i/>
                <w:iCs/>
              </w:rPr>
              <w:t xml:space="preserve">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BodyText"/>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394D31D4" w14:textId="61CF4A1B" w:rsidR="00F2015C" w:rsidRPr="00154968" w:rsidRDefault="00F2015C" w:rsidP="00154968">
            <w:pPr>
              <w:pStyle w:val="BodyText"/>
              <w:rPr>
                <w:rFonts w:ascii="Garamond" w:hAnsi="Garamond"/>
                <w:i/>
                <w:iCs/>
                <w:sz w:val="22"/>
                <w:szCs w:val="32"/>
                <w:lang w:eastAsia="zh-CN"/>
              </w:rPr>
            </w:pPr>
          </w:p>
        </w:tc>
      </w:tr>
    </w:tbl>
    <w:p w14:paraId="0B73E8E7" w14:textId="77777777" w:rsidR="00DA3D60" w:rsidRDefault="00DA3D60" w:rsidP="00DF1DE6">
      <w:pPr>
        <w:pStyle w:val="BodyText"/>
        <w:rPr>
          <w:lang w:eastAsia="zh-CN"/>
        </w:rPr>
      </w:pPr>
    </w:p>
    <w:p w14:paraId="05F75FF8" w14:textId="6C5D4BF1" w:rsidR="00CD0D9E" w:rsidRPr="00CD0D9E" w:rsidRDefault="00CD0D9E" w:rsidP="00CD0D9E">
      <w:pPr>
        <w:pStyle w:val="Heading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BodyText"/>
        <w:rPr>
          <w:rFonts w:ascii="Garamond" w:hAnsi="Garamond"/>
          <w:sz w:val="22"/>
          <w:szCs w:val="32"/>
          <w:lang w:eastAsia="zh-CN"/>
        </w:rPr>
      </w:pPr>
    </w:p>
    <w:p w14:paraId="78E7BDDB" w14:textId="48DA4132" w:rsidR="00673D5F" w:rsidRDefault="000720D4" w:rsidP="00DF1DE6">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BodyText"/>
        <w:rPr>
          <w:rFonts w:ascii="Garamond" w:hAnsi="Garamond"/>
          <w:sz w:val="22"/>
          <w:szCs w:val="32"/>
          <w:lang w:eastAsia="zh-CN"/>
        </w:rPr>
      </w:pPr>
    </w:p>
    <w:p w14:paraId="1477389C" w14:textId="16FA16F5" w:rsidR="00603040" w:rsidRDefault="00581154" w:rsidP="00DF1DE6">
      <w:pPr>
        <w:pStyle w:val="BodyText"/>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BodyText"/>
        <w:rPr>
          <w:rFonts w:ascii="Garamond" w:hAnsi="Garamond"/>
          <w:sz w:val="22"/>
          <w:szCs w:val="32"/>
          <w:lang w:eastAsia="zh-CN"/>
        </w:rPr>
      </w:pPr>
    </w:p>
    <w:p w14:paraId="67489549" w14:textId="09B2FB0A" w:rsidR="00023611" w:rsidRDefault="00023611" w:rsidP="00DF1DE6">
      <w:pPr>
        <w:pStyle w:val="BodyText"/>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BodyText"/>
        <w:rPr>
          <w:rFonts w:ascii="Garamond" w:hAnsi="Garamond"/>
          <w:sz w:val="22"/>
          <w:szCs w:val="32"/>
        </w:rPr>
      </w:pPr>
    </w:p>
    <w:p w14:paraId="63D33410" w14:textId="56B3076D" w:rsidR="00023611" w:rsidRDefault="00023611" w:rsidP="00DF1DE6">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BodyText"/>
        <w:rPr>
          <w:rFonts w:ascii="Garamond" w:hAnsi="Garamond"/>
          <w:sz w:val="22"/>
          <w:szCs w:val="32"/>
          <w:lang w:eastAsia="zh-CN"/>
        </w:rPr>
      </w:pPr>
    </w:p>
    <w:p w14:paraId="11E3352B" w14:textId="30E67619" w:rsidR="008F1C42" w:rsidRDefault="008F1C42" w:rsidP="00DF1DE6">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BodyText"/>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ListParagraph"/>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ListParagraph"/>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ListParagraph"/>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ListParagraph"/>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ListParagraph"/>
        <w:numPr>
          <w:ilvl w:val="0"/>
          <w:numId w:val="12"/>
        </w:numPr>
        <w:rPr>
          <w:ins w:id="10" w:author="Huawei - Lili" w:date="2023-04-18T15:26:00Z"/>
          <w:rFonts w:ascii="Garamond" w:hAnsi="Garamond"/>
        </w:rPr>
      </w:pPr>
      <w:r>
        <w:rPr>
          <w:rFonts w:ascii="Garamond" w:hAnsi="Garamond"/>
        </w:rPr>
        <w:lastRenderedPageBreak/>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ListParagraph"/>
        <w:numPr>
          <w:ilvl w:val="0"/>
          <w:numId w:val="12"/>
        </w:numPr>
        <w:rPr>
          <w:rFonts w:ascii="Garamond" w:hAnsi="Garamond"/>
        </w:rPr>
      </w:pPr>
      <w:ins w:id="11" w:author="Huawei - Lili" w:date="2023-04-18T15:26:00Z">
        <w:r>
          <w:rPr>
            <w:rFonts w:ascii="Garamond" w:hAnsi="Garamond"/>
          </w:rPr>
          <w:t>Network implementation to (re)configure the candidate cells</w:t>
        </w:r>
      </w:ins>
    </w:p>
    <w:tbl>
      <w:tblPr>
        <w:tblStyle w:val="GridTable1Light"/>
        <w:tblW w:w="0" w:type="auto"/>
        <w:tblLook w:val="04A0" w:firstRow="1" w:lastRow="0" w:firstColumn="1" w:lastColumn="0" w:noHBand="0" w:noVBand="1"/>
      </w:tblPr>
      <w:tblGrid>
        <w:gridCol w:w="1613"/>
        <w:gridCol w:w="1108"/>
        <w:gridCol w:w="6629"/>
      </w:tblGrid>
      <w:tr w:rsidR="00612F02" w14:paraId="0DB1D2EC"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12"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r w:rsidR="00FE36F8">
              <w:rPr>
                <w:rFonts w:ascii="Garamond" w:hAnsi="Garamond"/>
                <w:lang w:eastAsia="zh-CN"/>
              </w:rPr>
              <w:t>So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UE , the network can leave the NES mode.</w:t>
            </w:r>
          </w:p>
        </w:tc>
      </w:tr>
      <w:tr w:rsidR="00AD6D01" w14:paraId="556F36C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269500B4" w14:textId="316A8760" w:rsidR="00612F02" w:rsidRDefault="00B64213" w:rsidP="00655613">
            <w:pPr>
              <w:rPr>
                <w:rFonts w:ascii="Garamond" w:hAnsi="Garamond"/>
              </w:rPr>
            </w:pPr>
            <w:r>
              <w:rPr>
                <w:rFonts w:ascii="Garamond" w:hAnsi="Garamond"/>
              </w:rPr>
              <w:t>Apple</w:t>
            </w:r>
          </w:p>
        </w:tc>
        <w:tc>
          <w:tcPr>
            <w:tcW w:w="1108" w:type="dxa"/>
          </w:tcPr>
          <w:p w14:paraId="3D48CAC3" w14:textId="395A58C0"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r w:rsidR="00EA16A7">
              <w:rPr>
                <w:rFonts w:ascii="Garamond" w:hAnsi="Garamond"/>
              </w:rPr>
              <w:t xml:space="preserve"> </w:t>
            </w:r>
          </w:p>
        </w:tc>
        <w:tc>
          <w:tcPr>
            <w:tcW w:w="6629" w:type="dxa"/>
          </w:tcPr>
          <w:p w14:paraId="2C977EB9" w14:textId="5A0BA36D"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612F02" w14:paraId="410DC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56910CD7" w14:textId="77777777" w:rsidR="00612F02" w:rsidRDefault="00612F02" w:rsidP="00655613">
            <w:pPr>
              <w:rPr>
                <w:rFonts w:ascii="Garamond" w:hAnsi="Garamond"/>
              </w:rPr>
            </w:pPr>
          </w:p>
        </w:tc>
        <w:tc>
          <w:tcPr>
            <w:tcW w:w="1108" w:type="dxa"/>
          </w:tcPr>
          <w:p w14:paraId="15A66E2C"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2CDD4E33"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7DAF328" w14:textId="5B5C95B0" w:rsidR="000760CC" w:rsidRDefault="000760CC" w:rsidP="00DF1DE6">
      <w:pPr>
        <w:pStyle w:val="BodyText"/>
        <w:rPr>
          <w:rFonts w:ascii="Garamond" w:hAnsi="Garamond"/>
          <w:sz w:val="22"/>
          <w:szCs w:val="32"/>
          <w:lang w:eastAsia="zh-CN"/>
        </w:rPr>
      </w:pPr>
    </w:p>
    <w:p w14:paraId="09E757EF" w14:textId="66CA9264" w:rsidR="000B16D3" w:rsidRDefault="000B16D3" w:rsidP="00DF1DE6">
      <w:pPr>
        <w:pStyle w:val="BodyText"/>
        <w:rPr>
          <w:rFonts w:ascii="Garamond" w:hAnsi="Garamond"/>
          <w:sz w:val="22"/>
          <w:szCs w:val="32"/>
          <w:lang w:eastAsia="zh-CN"/>
        </w:rPr>
      </w:pPr>
    </w:p>
    <w:p w14:paraId="74058F2E" w14:textId="2E7B860E" w:rsidR="001D3D25" w:rsidRPr="00A727BC" w:rsidRDefault="00DE19E0" w:rsidP="00A727BC">
      <w:pPr>
        <w:pStyle w:val="Heading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BodyText"/>
        <w:rPr>
          <w:rFonts w:ascii="Garamond" w:hAnsi="Garamond"/>
          <w:sz w:val="22"/>
          <w:szCs w:val="32"/>
          <w:lang w:eastAsia="zh-CN"/>
        </w:rPr>
      </w:pPr>
    </w:p>
    <w:p w14:paraId="045F03B0" w14:textId="57661E94" w:rsidR="00604453" w:rsidRDefault="001D3D25" w:rsidP="00DF1DE6">
      <w:pPr>
        <w:pStyle w:val="BodyText"/>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BodyText"/>
              <w:rPr>
                <w:rFonts w:ascii="Garamond" w:hAnsi="Garamond"/>
                <w:sz w:val="22"/>
                <w:szCs w:val="32"/>
                <w:lang w:eastAsia="zh-CN"/>
              </w:rPr>
            </w:pPr>
          </w:p>
          <w:p w14:paraId="1F2A33CD" w14:textId="77777777" w:rsidR="00691AED" w:rsidRPr="00671BE3" w:rsidRDefault="00671BE3" w:rsidP="00154968">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BodyText"/>
              <w:rPr>
                <w:rFonts w:ascii="Garamond" w:hAnsi="Garamond"/>
                <w:i/>
                <w:iCs/>
                <w:sz w:val="22"/>
                <w:szCs w:val="32"/>
                <w:lang w:eastAsia="zh-CN"/>
              </w:rPr>
            </w:pPr>
          </w:p>
          <w:p w14:paraId="4C14F9A2" w14:textId="77777777" w:rsidR="00F91466" w:rsidRDefault="00F91466" w:rsidP="00154968">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BodyText"/>
              <w:rPr>
                <w:rFonts w:ascii="Garamond" w:hAnsi="Garamond"/>
                <w:i/>
                <w:iCs/>
                <w:sz w:val="22"/>
                <w:szCs w:val="32"/>
                <w:lang w:eastAsia="zh-CN"/>
              </w:rPr>
            </w:pPr>
          </w:p>
          <w:p w14:paraId="60547398" w14:textId="77777777" w:rsidR="001D5787" w:rsidRDefault="001D5787" w:rsidP="00154968">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BodyText"/>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BodyText"/>
              <w:rPr>
                <w:rFonts w:ascii="Garamond" w:hAnsi="Garamond"/>
                <w:sz w:val="22"/>
                <w:szCs w:val="32"/>
                <w:lang w:eastAsia="zh-CN"/>
              </w:rPr>
            </w:pPr>
          </w:p>
        </w:tc>
      </w:tr>
    </w:tbl>
    <w:p w14:paraId="0FD2A690" w14:textId="77777777" w:rsidR="005159BC" w:rsidRDefault="005159BC" w:rsidP="00DF1DE6">
      <w:pPr>
        <w:pStyle w:val="BodyText"/>
        <w:rPr>
          <w:rFonts w:ascii="Garamond" w:hAnsi="Garamond"/>
          <w:sz w:val="22"/>
          <w:szCs w:val="32"/>
          <w:lang w:eastAsia="zh-CN"/>
        </w:rPr>
      </w:pPr>
    </w:p>
    <w:p w14:paraId="62B55263" w14:textId="3D89A589" w:rsidR="00572C99" w:rsidRDefault="000D0E5C" w:rsidP="00DF1DE6">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BodyText"/>
        <w:rPr>
          <w:rFonts w:ascii="Garamond" w:hAnsi="Garamond"/>
          <w:sz w:val="22"/>
          <w:szCs w:val="32"/>
          <w:lang w:eastAsia="zh-CN"/>
        </w:rPr>
      </w:pPr>
    </w:p>
    <w:p w14:paraId="306C48A1" w14:textId="413493AC"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BodyText"/>
        <w:rPr>
          <w:rFonts w:ascii="Garamond" w:hAnsi="Garamond"/>
          <w:sz w:val="22"/>
          <w:szCs w:val="32"/>
          <w:lang w:eastAsia="zh-CN"/>
        </w:rPr>
      </w:pPr>
    </w:p>
    <w:p w14:paraId="36D23406" w14:textId="081F4FDF" w:rsidR="000D0E5C" w:rsidRPr="00EA5EB7" w:rsidRDefault="000D0E5C" w:rsidP="000D0E5C">
      <w:pPr>
        <w:pStyle w:val="BodyText"/>
        <w:rPr>
          <w:rFonts w:ascii="Garamond" w:hAnsi="Garamond"/>
          <w:b/>
          <w:bCs/>
          <w:sz w:val="22"/>
          <w:szCs w:val="32"/>
          <w:lang w:eastAsia="zh-CN"/>
        </w:rPr>
      </w:pPr>
      <w:r w:rsidRPr="00EA5EB7">
        <w:rPr>
          <w:rFonts w:ascii="Garamond" w:hAnsi="Garamond"/>
          <w:b/>
          <w:bCs/>
          <w:sz w:val="22"/>
          <w:szCs w:val="32"/>
          <w:lang w:eastAsia="zh-CN"/>
        </w:rPr>
        <w:lastRenderedPageBreak/>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0BFADC3B" w14:textId="53AFCE3B" w:rsidR="00B64213" w:rsidRDefault="000D0E5C" w:rsidP="000D0E5C">
      <w:pPr>
        <w:pStyle w:val="BodyText"/>
        <w:numPr>
          <w:ilvl w:val="0"/>
          <w:numId w:val="14"/>
        </w:numPr>
        <w:rPr>
          <w:ins w:id="13"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p w14:paraId="678B9F7E" w14:textId="5D9A9FFF" w:rsidR="00B64213" w:rsidRPr="00EA5EB7" w:rsidRDefault="00B64213" w:rsidP="00B64213">
      <w:pPr>
        <w:pStyle w:val="BodyText"/>
        <w:numPr>
          <w:ilvl w:val="0"/>
          <w:numId w:val="14"/>
        </w:numPr>
        <w:rPr>
          <w:ins w:id="14" w:author="Apple - Peng Cheng" w:date="2023-04-18T18:29:00Z"/>
          <w:rFonts w:ascii="Garamond" w:hAnsi="Garamond"/>
          <w:b/>
          <w:bCs/>
          <w:sz w:val="22"/>
          <w:szCs w:val="32"/>
          <w:lang w:eastAsia="zh-CN"/>
        </w:rPr>
      </w:pPr>
      <w:ins w:id="15"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16" w:author="Apple - Peng Cheng" w:date="2023-04-18T18:32:00Z">
        <w:r w:rsidR="00DA78BD">
          <w:rPr>
            <w:rFonts w:ascii="Garamond" w:hAnsi="Garamond"/>
            <w:b/>
            <w:bCs/>
            <w:sz w:val="22"/>
            <w:szCs w:val="32"/>
            <w:lang w:eastAsia="zh-CN"/>
          </w:rPr>
          <w:t>evaluat</w:t>
        </w:r>
        <w:r w:rsidR="005149D1">
          <w:rPr>
            <w:rFonts w:ascii="Garamond" w:hAnsi="Garamond"/>
            <w:b/>
            <w:bCs/>
            <w:sz w:val="22"/>
            <w:szCs w:val="32"/>
            <w:lang w:eastAsia="zh-CN"/>
          </w:rPr>
          <w:t>i</w:t>
        </w:r>
        <w:r w:rsidR="00DA78BD">
          <w:rPr>
            <w:rFonts w:ascii="Garamond" w:hAnsi="Garamond"/>
            <w:b/>
            <w:bCs/>
            <w:sz w:val="22"/>
            <w:szCs w:val="32"/>
            <w:lang w:eastAsia="zh-CN"/>
          </w:rPr>
          <w:t>on</w:t>
        </w:r>
      </w:ins>
      <w:ins w:id="17" w:author="Apple - Peng Cheng" w:date="2023-04-18T18:29:00Z">
        <w:r w:rsidRPr="00B64213">
          <w:rPr>
            <w:rFonts w:ascii="Garamond" w:hAnsi="Garamond"/>
            <w:b/>
            <w:bCs/>
            <w:sz w:val="22"/>
            <w:szCs w:val="32"/>
            <w:lang w:eastAsia="zh-CN"/>
          </w:rPr>
          <w:t xml:space="preserve"> (e.g. a threshold </w:t>
        </w:r>
      </w:ins>
      <w:ins w:id="18" w:author="Apple - Peng Cheng" w:date="2023-04-18T18:46:00Z">
        <w:r w:rsidR="00165195">
          <w:rPr>
            <w:rFonts w:ascii="Garamond" w:hAnsi="Garamond"/>
            <w:b/>
            <w:bCs/>
            <w:sz w:val="22"/>
            <w:szCs w:val="32"/>
            <w:lang w:eastAsia="zh-CN"/>
          </w:rPr>
          <w:t xml:space="preserve">offset </w:t>
        </w:r>
      </w:ins>
      <w:ins w:id="19" w:author="Apple - Peng Cheng" w:date="2023-04-18T18:33:00Z">
        <w:r w:rsidR="00EF7353">
          <w:rPr>
            <w:rFonts w:ascii="Garamond" w:hAnsi="Garamond"/>
            <w:b/>
            <w:bCs/>
            <w:sz w:val="22"/>
            <w:szCs w:val="32"/>
            <w:lang w:eastAsia="zh-CN"/>
          </w:rPr>
          <w:t>for</w:t>
        </w:r>
      </w:ins>
      <w:ins w:id="20" w:author="Apple - Peng Cheng" w:date="2023-04-18T18:29:00Z">
        <w:r>
          <w:rPr>
            <w:rFonts w:ascii="Garamond" w:hAnsi="Garamond"/>
            <w:b/>
            <w:bCs/>
            <w:sz w:val="22"/>
            <w:szCs w:val="32"/>
            <w:lang w:eastAsia="zh-CN"/>
          </w:rPr>
          <w:t xml:space="preserve"> </w:t>
        </w:r>
      </w:ins>
      <w:ins w:id="21" w:author="Apple - Peng Cheng" w:date="2023-04-18T18:31:00Z">
        <w:r w:rsidR="00F151DB">
          <w:rPr>
            <w:rFonts w:ascii="Garamond" w:hAnsi="Garamond"/>
            <w:b/>
            <w:bCs/>
            <w:sz w:val="22"/>
            <w:szCs w:val="32"/>
            <w:lang w:eastAsia="zh-CN"/>
          </w:rPr>
          <w:t xml:space="preserve">configured </w:t>
        </w:r>
      </w:ins>
      <w:ins w:id="22" w:author="Apple - Peng Cheng" w:date="2023-04-18T18:29:00Z">
        <w:r w:rsidRPr="00B64213">
          <w:rPr>
            <w:rFonts w:ascii="Garamond" w:hAnsi="Garamond"/>
            <w:b/>
            <w:bCs/>
            <w:sz w:val="22"/>
            <w:szCs w:val="32"/>
            <w:lang w:eastAsia="zh-CN"/>
          </w:rPr>
          <w:t>CHO A3/A5</w:t>
        </w:r>
      </w:ins>
      <w:ins w:id="23" w:author="Apple - Peng Cheng" w:date="2023-04-18T18:32:00Z">
        <w:r w:rsidR="00F151DB">
          <w:rPr>
            <w:rFonts w:ascii="Garamond" w:hAnsi="Garamond"/>
            <w:b/>
            <w:bCs/>
            <w:sz w:val="22"/>
            <w:szCs w:val="32"/>
            <w:lang w:eastAsia="zh-CN"/>
          </w:rPr>
          <w:t xml:space="preserve"> event</w:t>
        </w:r>
      </w:ins>
      <w:ins w:id="24"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1B96140B" w14:textId="77777777" w:rsidR="00B64213" w:rsidRPr="00B64213" w:rsidRDefault="00B64213" w:rsidP="00E65B88">
      <w:pPr>
        <w:pStyle w:val="BodyText"/>
        <w:ind w:left="360"/>
        <w:rPr>
          <w:rFonts w:ascii="Garamond" w:hAnsi="Garamond"/>
          <w:b/>
          <w:bCs/>
          <w:sz w:val="22"/>
          <w:szCs w:val="32"/>
          <w:lang w:eastAsia="zh-CN"/>
        </w:rPr>
      </w:pPr>
    </w:p>
    <w:tbl>
      <w:tblPr>
        <w:tblStyle w:val="GridTable1Light"/>
        <w:tblW w:w="0" w:type="auto"/>
        <w:tblLook w:val="04A0" w:firstRow="1" w:lastRow="0" w:firstColumn="1" w:lastColumn="0" w:noHBand="0" w:noVBand="1"/>
      </w:tblPr>
      <w:tblGrid>
        <w:gridCol w:w="1582"/>
        <w:gridCol w:w="1468"/>
        <w:gridCol w:w="6300"/>
      </w:tblGrid>
      <w:tr w:rsidR="002D5112" w14:paraId="4C643DF6" w14:textId="77777777" w:rsidTr="00C5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w:t>
            </w:r>
            <w:r w:rsidR="00205D36">
              <w:rPr>
                <w:rFonts w:ascii="Garamond" w:hAnsi="Garamond"/>
                <w:lang w:eastAsia="zh-CN"/>
              </w:rPr>
              <w:t xml:space="preserve">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2D5112" w14:paraId="2B0BD0E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DE38268" w14:textId="0478CFB8" w:rsidR="002D5112" w:rsidRDefault="00E65B88" w:rsidP="00655613">
            <w:pPr>
              <w:rPr>
                <w:rFonts w:ascii="Garamond" w:hAnsi="Garamond"/>
              </w:rPr>
            </w:pPr>
            <w:r>
              <w:rPr>
                <w:rFonts w:ascii="Garamond" w:hAnsi="Garamond"/>
              </w:rPr>
              <w:t>Apple</w:t>
            </w:r>
          </w:p>
        </w:tc>
        <w:tc>
          <w:tcPr>
            <w:tcW w:w="1468" w:type="dxa"/>
          </w:tcPr>
          <w:p w14:paraId="5EF8F8F5" w14:textId="77777777" w:rsidR="002D5112" w:rsidRDefault="004479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EE2399">
              <w:rPr>
                <w:rFonts w:ascii="Garamond" w:hAnsi="Garamond"/>
              </w:rPr>
              <w:t>,</w:t>
            </w:r>
          </w:p>
          <w:p w14:paraId="5C0EA4AC" w14:textId="3F6E3D2A"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01594486" w14:textId="3CEEF338" w:rsidR="00EE2399" w:rsidRDefault="00533C1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disagree </w:t>
            </w:r>
            <w:r w:rsidR="0044798E">
              <w:rPr>
                <w:rFonts w:ascii="Garamond" w:hAnsi="Garamond"/>
              </w:rPr>
              <w:t xml:space="preserve">a) </w:t>
            </w:r>
            <w:r>
              <w:rPr>
                <w:rFonts w:ascii="Garamond" w:hAnsi="Garamond"/>
              </w:rPr>
              <w:t xml:space="preserve">because it </w:t>
            </w:r>
            <w:r w:rsidR="0044798E">
              <w:rPr>
                <w:rFonts w:ascii="Garamond" w:hAnsi="Garamond"/>
              </w:rPr>
              <w:t xml:space="preserve">can be </w:t>
            </w:r>
            <w:r w:rsidR="00EE2399">
              <w:rPr>
                <w:rFonts w:ascii="Garamond" w:hAnsi="Garamond"/>
              </w:rPr>
              <w:t>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07FB44EE"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AAB98B" w14:textId="49CFAEA7" w:rsidR="00976E01"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w:t>
            </w:r>
            <w:r w:rsidR="00BC503A">
              <w:rPr>
                <w:rFonts w:ascii="Garamond" w:hAnsi="Garamond"/>
              </w:rPr>
              <w:t xml:space="preserve">intention of </w:t>
            </w:r>
            <w:r>
              <w:rPr>
                <w:rFonts w:ascii="Garamond" w:hAnsi="Garamond"/>
              </w:rPr>
              <w:t xml:space="preserve">b), but it has 2 issues: </w:t>
            </w:r>
          </w:p>
          <w:p w14:paraId="6069CC64" w14:textId="0B322DBF" w:rsidR="00976E01" w:rsidRPr="00976E01" w:rsidRDefault="00976E01"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EE2399" w:rsidRPr="00976E01">
              <w:rPr>
                <w:rFonts w:ascii="Garamond" w:hAnsi="Garamond"/>
              </w:rPr>
              <w:t xml:space="preserve">he best candidate cell may still have poor radio condition, so the mandating UE to choose such cell will result in RLF. </w:t>
            </w:r>
          </w:p>
          <w:p w14:paraId="18DE6CF5" w14:textId="396FD28F" w:rsidR="00EE2399" w:rsidRPr="00976E01" w:rsidRDefault="00EE2399"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22137A1F"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2E07EDA2"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CF073B" w14:textId="77777777" w:rsidR="00976E01" w:rsidRDefault="00144CCA"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w:t>
            </w:r>
            <w:r w:rsidR="00976E01">
              <w:rPr>
                <w:rFonts w:ascii="Garamond" w:hAnsi="Garamond"/>
              </w:rPr>
              <w:t xml:space="preserve">think it can resolve the issues with minor spec change: </w:t>
            </w:r>
          </w:p>
          <w:p w14:paraId="43F32CDD" w14:textId="6F3459B4" w:rsidR="00976E01"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00144CCA" w:rsidRPr="00976E01">
              <w:rPr>
                <w:rFonts w:ascii="Garamond" w:hAnsi="Garamond"/>
              </w:rPr>
              <w:t xml:space="preserve">b), </w:t>
            </w:r>
            <w:r w:rsidRPr="00976E01">
              <w:rPr>
                <w:rFonts w:ascii="Garamond" w:hAnsi="Garamond"/>
              </w:rPr>
              <w:t>i.e. we still have a RSRP/RSRQ threshold to</w:t>
            </w:r>
            <w:r>
              <w:rPr>
                <w:rFonts w:ascii="Garamond" w:hAnsi="Garamond"/>
              </w:rPr>
              <w:t xml:space="preserve"> restrict UE to select candidate cell</w:t>
            </w:r>
            <w:r w:rsidR="00F57B09">
              <w:rPr>
                <w:rFonts w:ascii="Garamond" w:hAnsi="Garamond"/>
              </w:rPr>
              <w:t xml:space="preserve"> with poor radio condition</w:t>
            </w:r>
            <w:r>
              <w:rPr>
                <w:rFonts w:ascii="Garamond" w:hAnsi="Garamond"/>
              </w:rPr>
              <w:t xml:space="preserve">. </w:t>
            </w:r>
          </w:p>
          <w:p w14:paraId="3810DF8F" w14:textId="7E600BE6" w:rsidR="000340D2"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i.e. source cell can </w:t>
            </w:r>
            <w:r w:rsidR="007C35AA">
              <w:rPr>
                <w:rFonts w:ascii="Garamond" w:hAnsi="Garamond"/>
              </w:rPr>
              <w:t xml:space="preserve">(by its implementation) </w:t>
            </w:r>
            <w:r>
              <w:rPr>
                <w:rFonts w:ascii="Garamond" w:hAnsi="Garamond"/>
              </w:rPr>
              <w:t xml:space="preserve">configure different threshold offset </w:t>
            </w:r>
            <w:r w:rsidR="000340D2">
              <w:rPr>
                <w:rFonts w:ascii="Garamond" w:hAnsi="Garamond"/>
              </w:rPr>
              <w:t xml:space="preserve">depending on whether it </w:t>
            </w:r>
            <w:r w:rsidR="0065006E">
              <w:rPr>
                <w:rFonts w:ascii="Garamond" w:hAnsi="Garamond"/>
              </w:rPr>
              <w:t xml:space="preserve">plans to </w:t>
            </w:r>
            <w:r w:rsidR="000340D2">
              <w:rPr>
                <w:rFonts w:ascii="Garamond" w:hAnsi="Garamond"/>
              </w:rPr>
              <w:t>tun off or activat</w:t>
            </w:r>
            <w:r w:rsidR="0065006E">
              <w:rPr>
                <w:rFonts w:ascii="Garamond" w:hAnsi="Garamond"/>
              </w:rPr>
              <w:t>e</w:t>
            </w:r>
            <w:r w:rsidR="000340D2">
              <w:rPr>
                <w:rFonts w:ascii="Garamond" w:hAnsi="Garamond"/>
              </w:rPr>
              <w:t xml:space="preserve"> cell DTX/DRX.</w:t>
            </w:r>
          </w:p>
          <w:p w14:paraId="38D052F8" w14:textId="59710546" w:rsidR="002D5112" w:rsidRPr="00976E01" w:rsidRDefault="000340D2"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00976E01" w:rsidRPr="00976E01">
              <w:rPr>
                <w:rFonts w:ascii="Garamond" w:hAnsi="Garamond"/>
              </w:rPr>
              <w:t xml:space="preserve"> </w:t>
            </w:r>
            <w:r w:rsidR="00144CCA" w:rsidRPr="00976E01">
              <w:rPr>
                <w:rFonts w:ascii="Garamond" w:hAnsi="Garamond"/>
              </w:rPr>
              <w:t xml:space="preserve"> </w:t>
            </w:r>
            <w:r w:rsidR="00EE2399" w:rsidRPr="00976E01">
              <w:rPr>
                <w:rFonts w:ascii="Garamond" w:hAnsi="Garamond"/>
              </w:rPr>
              <w:t xml:space="preserve">  </w:t>
            </w:r>
          </w:p>
        </w:tc>
      </w:tr>
      <w:tr w:rsidR="002D5112" w14:paraId="2B571E73"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7F5B1652" w14:textId="77777777" w:rsidR="002D5112" w:rsidRDefault="002D5112" w:rsidP="00655613">
            <w:pPr>
              <w:rPr>
                <w:rFonts w:ascii="Garamond" w:hAnsi="Garamond"/>
              </w:rPr>
            </w:pPr>
          </w:p>
        </w:tc>
        <w:tc>
          <w:tcPr>
            <w:tcW w:w="1468" w:type="dxa"/>
          </w:tcPr>
          <w:p w14:paraId="64743C27"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A348174"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1CFC27D1" w14:textId="7BDC3531" w:rsidR="001F6240" w:rsidRDefault="001F6240" w:rsidP="001F6240">
      <w:pPr>
        <w:pStyle w:val="BodyText"/>
        <w:rPr>
          <w:rFonts w:ascii="Garamond" w:hAnsi="Garamond"/>
          <w:sz w:val="22"/>
          <w:szCs w:val="32"/>
          <w:lang w:eastAsia="zh-CN"/>
        </w:rPr>
      </w:pPr>
    </w:p>
    <w:p w14:paraId="49F1A2F8" w14:textId="39CF6F1E" w:rsidR="001C31F0" w:rsidRDefault="001C31F0" w:rsidP="001F6240">
      <w:pPr>
        <w:pStyle w:val="BodyText"/>
        <w:rPr>
          <w:rFonts w:ascii="Garamond" w:hAnsi="Garamond"/>
          <w:sz w:val="22"/>
          <w:szCs w:val="32"/>
          <w:lang w:eastAsia="zh-CN"/>
        </w:rPr>
      </w:pPr>
    </w:p>
    <w:p w14:paraId="5D518397" w14:textId="4F6BE313" w:rsidR="001C31F0" w:rsidRDefault="001C31F0" w:rsidP="001C31F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25" w:name="_References"/>
      <w:bookmarkEnd w:id="25"/>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lastRenderedPageBreak/>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BodyText"/>
        <w:rPr>
          <w:lang w:val="en-GB" w:eastAsia="en-GB"/>
        </w:rPr>
      </w:pPr>
    </w:p>
    <w:p w14:paraId="73ED83DE" w14:textId="0A9FF65F" w:rsidR="0013782C" w:rsidRPr="000C6B8C" w:rsidRDefault="0013782C" w:rsidP="00BF0978">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BodyText"/>
        <w:rPr>
          <w:lang w:eastAsia="en-GB"/>
        </w:rPr>
      </w:pPr>
    </w:p>
    <w:p w14:paraId="65E6AB96" w14:textId="77777777" w:rsidR="001C31F0" w:rsidRPr="00137543" w:rsidRDefault="001C31F0" w:rsidP="001F6240">
      <w:pPr>
        <w:pStyle w:val="BodyText"/>
        <w:rPr>
          <w:rFonts w:ascii="Garamond" w:hAnsi="Garamond"/>
          <w:sz w:val="22"/>
          <w:szCs w:val="32"/>
          <w:lang w:eastAsia="zh-CN"/>
        </w:rPr>
      </w:pPr>
    </w:p>
    <w:sectPr w:rsidR="001C31F0" w:rsidRPr="00137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7112" w14:textId="77777777" w:rsidR="00896617" w:rsidRDefault="00896617" w:rsidP="00C34142">
      <w:pPr>
        <w:spacing w:after="0" w:line="240" w:lineRule="auto"/>
      </w:pPr>
      <w:r>
        <w:separator/>
      </w:r>
    </w:p>
  </w:endnote>
  <w:endnote w:type="continuationSeparator" w:id="0">
    <w:p w14:paraId="53638453" w14:textId="77777777" w:rsidR="00896617" w:rsidRDefault="00896617"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E9BA" w14:textId="77777777" w:rsidR="00896617" w:rsidRDefault="00896617" w:rsidP="00C34142">
      <w:pPr>
        <w:spacing w:after="0" w:line="240" w:lineRule="auto"/>
      </w:pPr>
      <w:r>
        <w:separator/>
      </w:r>
    </w:p>
  </w:footnote>
  <w:footnote w:type="continuationSeparator" w:id="0">
    <w:p w14:paraId="3229A775" w14:textId="77777777" w:rsidR="00896617" w:rsidRDefault="00896617" w:rsidP="00C34142">
      <w:pPr>
        <w:spacing w:after="0" w:line="240" w:lineRule="auto"/>
      </w:pPr>
      <w:r>
        <w:continuationSeparator/>
      </w:r>
    </w:p>
  </w:footnote>
  <w:footnote w:id="1">
    <w:p w14:paraId="5E5447E3" w14:textId="7C4767D1" w:rsidR="00C34142" w:rsidRPr="00C34142" w:rsidRDefault="00C34142">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3"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8"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0"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2"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836460812">
    <w:abstractNumId w:val="21"/>
  </w:num>
  <w:num w:numId="2" w16cid:durableId="1095441023">
    <w:abstractNumId w:val="3"/>
  </w:num>
  <w:num w:numId="3" w16cid:durableId="733969710">
    <w:abstractNumId w:val="5"/>
  </w:num>
  <w:num w:numId="4" w16cid:durableId="416368345">
    <w:abstractNumId w:val="11"/>
  </w:num>
  <w:num w:numId="5" w16cid:durableId="1680155924">
    <w:abstractNumId w:val="2"/>
  </w:num>
  <w:num w:numId="6" w16cid:durableId="1278635424">
    <w:abstractNumId w:val="18"/>
  </w:num>
  <w:num w:numId="7" w16cid:durableId="1423256727">
    <w:abstractNumId w:val="19"/>
  </w:num>
  <w:num w:numId="8" w16cid:durableId="1200122633">
    <w:abstractNumId w:val="13"/>
  </w:num>
  <w:num w:numId="9" w16cid:durableId="918171172">
    <w:abstractNumId w:val="4"/>
  </w:num>
  <w:num w:numId="10" w16cid:durableId="652216330">
    <w:abstractNumId w:val="1"/>
  </w:num>
  <w:num w:numId="11" w16cid:durableId="684938374">
    <w:abstractNumId w:val="25"/>
  </w:num>
  <w:num w:numId="12" w16cid:durableId="35355531">
    <w:abstractNumId w:val="0"/>
  </w:num>
  <w:num w:numId="13" w16cid:durableId="1138574882">
    <w:abstractNumId w:val="22"/>
  </w:num>
  <w:num w:numId="14" w16cid:durableId="1289897880">
    <w:abstractNumId w:val="24"/>
  </w:num>
  <w:num w:numId="15" w16cid:durableId="1122113208">
    <w:abstractNumId w:val="15"/>
  </w:num>
  <w:num w:numId="16" w16cid:durableId="1908607723">
    <w:abstractNumId w:val="8"/>
  </w:num>
  <w:num w:numId="17" w16cid:durableId="1522351638">
    <w:abstractNumId w:val="7"/>
  </w:num>
  <w:num w:numId="18" w16cid:durableId="1853761860">
    <w:abstractNumId w:val="14"/>
  </w:num>
  <w:num w:numId="19" w16cid:durableId="1236012369">
    <w:abstractNumId w:val="10"/>
  </w:num>
  <w:num w:numId="20" w16cid:durableId="2127114721">
    <w:abstractNumId w:val="17"/>
  </w:num>
  <w:num w:numId="21" w16cid:durableId="180318323">
    <w:abstractNumId w:val="12"/>
  </w:num>
  <w:num w:numId="22" w16cid:durableId="318584682">
    <w:abstractNumId w:val="27"/>
  </w:num>
  <w:num w:numId="23" w16cid:durableId="683478666">
    <w:abstractNumId w:val="16"/>
  </w:num>
  <w:num w:numId="24" w16cid:durableId="822938348">
    <w:abstractNumId w:val="6"/>
  </w:num>
  <w:num w:numId="25" w16cid:durableId="467094922">
    <w:abstractNumId w:val="9"/>
  </w:num>
  <w:num w:numId="26" w16cid:durableId="1925218021">
    <w:abstractNumId w:val="26"/>
  </w:num>
  <w:num w:numId="27" w16cid:durableId="1106389680">
    <w:abstractNumId w:val="20"/>
  </w:num>
  <w:num w:numId="28" w16cid:durableId="199278155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703CE"/>
    <w:rsid w:val="000720D4"/>
    <w:rsid w:val="000753B8"/>
    <w:rsid w:val="000760CC"/>
    <w:rsid w:val="00081F40"/>
    <w:rsid w:val="000938DE"/>
    <w:rsid w:val="0009716F"/>
    <w:rsid w:val="000978C8"/>
    <w:rsid w:val="000B038D"/>
    <w:rsid w:val="000B16D3"/>
    <w:rsid w:val="000B4C4C"/>
    <w:rsid w:val="000B6C6B"/>
    <w:rsid w:val="000C6B8C"/>
    <w:rsid w:val="000D0E5C"/>
    <w:rsid w:val="000D16E3"/>
    <w:rsid w:val="000E1F9B"/>
    <w:rsid w:val="000E3283"/>
    <w:rsid w:val="000E3D13"/>
    <w:rsid w:val="000E51C3"/>
    <w:rsid w:val="000F3CA3"/>
    <w:rsid w:val="00100993"/>
    <w:rsid w:val="0011107D"/>
    <w:rsid w:val="00115817"/>
    <w:rsid w:val="001160D4"/>
    <w:rsid w:val="00117A83"/>
    <w:rsid w:val="00133134"/>
    <w:rsid w:val="00134412"/>
    <w:rsid w:val="00137543"/>
    <w:rsid w:val="0013782C"/>
    <w:rsid w:val="00144CCA"/>
    <w:rsid w:val="0015060D"/>
    <w:rsid w:val="00154968"/>
    <w:rsid w:val="00163AFF"/>
    <w:rsid w:val="00165195"/>
    <w:rsid w:val="001715EE"/>
    <w:rsid w:val="00173F84"/>
    <w:rsid w:val="001745B1"/>
    <w:rsid w:val="00190F35"/>
    <w:rsid w:val="001A5CE3"/>
    <w:rsid w:val="001C31F0"/>
    <w:rsid w:val="001C4D23"/>
    <w:rsid w:val="001D3D25"/>
    <w:rsid w:val="001D5787"/>
    <w:rsid w:val="001E486B"/>
    <w:rsid w:val="001F2C41"/>
    <w:rsid w:val="001F6240"/>
    <w:rsid w:val="00205D36"/>
    <w:rsid w:val="002165F7"/>
    <w:rsid w:val="00221248"/>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D5112"/>
    <w:rsid w:val="002D6B77"/>
    <w:rsid w:val="002D7AAD"/>
    <w:rsid w:val="002E5E80"/>
    <w:rsid w:val="002E730D"/>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B5187"/>
    <w:rsid w:val="003C2923"/>
    <w:rsid w:val="003D658C"/>
    <w:rsid w:val="00407B71"/>
    <w:rsid w:val="004152D3"/>
    <w:rsid w:val="00420344"/>
    <w:rsid w:val="0042406F"/>
    <w:rsid w:val="00424E12"/>
    <w:rsid w:val="00424EE0"/>
    <w:rsid w:val="00442CD5"/>
    <w:rsid w:val="0044798E"/>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621B"/>
    <w:rsid w:val="005E129E"/>
    <w:rsid w:val="005E50DB"/>
    <w:rsid w:val="005F634B"/>
    <w:rsid w:val="005F7A34"/>
    <w:rsid w:val="00603040"/>
    <w:rsid w:val="00604453"/>
    <w:rsid w:val="006052CD"/>
    <w:rsid w:val="006072EE"/>
    <w:rsid w:val="00612F02"/>
    <w:rsid w:val="006146FA"/>
    <w:rsid w:val="00620C1E"/>
    <w:rsid w:val="00623FD7"/>
    <w:rsid w:val="006320C0"/>
    <w:rsid w:val="006360D6"/>
    <w:rsid w:val="00641B14"/>
    <w:rsid w:val="006475DA"/>
    <w:rsid w:val="0065006E"/>
    <w:rsid w:val="00671BE3"/>
    <w:rsid w:val="00673902"/>
    <w:rsid w:val="00673D5F"/>
    <w:rsid w:val="00681FE5"/>
    <w:rsid w:val="0069017E"/>
    <w:rsid w:val="00691AED"/>
    <w:rsid w:val="006A653F"/>
    <w:rsid w:val="006B0755"/>
    <w:rsid w:val="006B7F5C"/>
    <w:rsid w:val="006C4D79"/>
    <w:rsid w:val="006D7BB3"/>
    <w:rsid w:val="006F1BC6"/>
    <w:rsid w:val="007104BF"/>
    <w:rsid w:val="007131E4"/>
    <w:rsid w:val="00724C4D"/>
    <w:rsid w:val="00767899"/>
    <w:rsid w:val="00770EB9"/>
    <w:rsid w:val="007750AD"/>
    <w:rsid w:val="007B3490"/>
    <w:rsid w:val="007B4CF7"/>
    <w:rsid w:val="007C35AA"/>
    <w:rsid w:val="007D3EB3"/>
    <w:rsid w:val="007D5DF0"/>
    <w:rsid w:val="007D75E2"/>
    <w:rsid w:val="007E01B1"/>
    <w:rsid w:val="007E5B32"/>
    <w:rsid w:val="007F0D9D"/>
    <w:rsid w:val="007F18DF"/>
    <w:rsid w:val="008032F7"/>
    <w:rsid w:val="00810DED"/>
    <w:rsid w:val="0081346D"/>
    <w:rsid w:val="00813E5F"/>
    <w:rsid w:val="0082337D"/>
    <w:rsid w:val="00827B28"/>
    <w:rsid w:val="00850F0E"/>
    <w:rsid w:val="00867280"/>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259C"/>
    <w:rsid w:val="009438B3"/>
    <w:rsid w:val="009579EB"/>
    <w:rsid w:val="00962E53"/>
    <w:rsid w:val="00976E01"/>
    <w:rsid w:val="00991DD4"/>
    <w:rsid w:val="009A1326"/>
    <w:rsid w:val="009A3D0F"/>
    <w:rsid w:val="009A75F6"/>
    <w:rsid w:val="009C67D1"/>
    <w:rsid w:val="009C6CFB"/>
    <w:rsid w:val="009F0202"/>
    <w:rsid w:val="009F37C3"/>
    <w:rsid w:val="009F4A00"/>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6D83"/>
    <w:rsid w:val="00AF1DE8"/>
    <w:rsid w:val="00AF66F5"/>
    <w:rsid w:val="00B13FE5"/>
    <w:rsid w:val="00B16D45"/>
    <w:rsid w:val="00B45986"/>
    <w:rsid w:val="00B46AFD"/>
    <w:rsid w:val="00B51FDC"/>
    <w:rsid w:val="00B526D2"/>
    <w:rsid w:val="00B62482"/>
    <w:rsid w:val="00B6249E"/>
    <w:rsid w:val="00B64213"/>
    <w:rsid w:val="00B65DE9"/>
    <w:rsid w:val="00B7443A"/>
    <w:rsid w:val="00B84DDA"/>
    <w:rsid w:val="00B9272C"/>
    <w:rsid w:val="00B92B54"/>
    <w:rsid w:val="00B95289"/>
    <w:rsid w:val="00BA5D71"/>
    <w:rsid w:val="00BB3818"/>
    <w:rsid w:val="00BC503A"/>
    <w:rsid w:val="00BE7D59"/>
    <w:rsid w:val="00BF0978"/>
    <w:rsid w:val="00BF61B1"/>
    <w:rsid w:val="00C214A2"/>
    <w:rsid w:val="00C2462C"/>
    <w:rsid w:val="00C31D75"/>
    <w:rsid w:val="00C34142"/>
    <w:rsid w:val="00C42323"/>
    <w:rsid w:val="00C542C1"/>
    <w:rsid w:val="00C60F6C"/>
    <w:rsid w:val="00C6238C"/>
    <w:rsid w:val="00C72DA2"/>
    <w:rsid w:val="00C73B77"/>
    <w:rsid w:val="00CA0097"/>
    <w:rsid w:val="00CA29C4"/>
    <w:rsid w:val="00CA44FA"/>
    <w:rsid w:val="00CD02C1"/>
    <w:rsid w:val="00CD0B49"/>
    <w:rsid w:val="00CD0D9E"/>
    <w:rsid w:val="00CD5B55"/>
    <w:rsid w:val="00CE3157"/>
    <w:rsid w:val="00CE3347"/>
    <w:rsid w:val="00CF112B"/>
    <w:rsid w:val="00D00ED7"/>
    <w:rsid w:val="00D11526"/>
    <w:rsid w:val="00D13B7A"/>
    <w:rsid w:val="00D17B23"/>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D2B77"/>
    <w:rsid w:val="00DE19E0"/>
    <w:rsid w:val="00DF1DE6"/>
    <w:rsid w:val="00DF2C11"/>
    <w:rsid w:val="00E0171F"/>
    <w:rsid w:val="00E1624D"/>
    <w:rsid w:val="00E20757"/>
    <w:rsid w:val="00E23F99"/>
    <w:rsid w:val="00E378EE"/>
    <w:rsid w:val="00E4498A"/>
    <w:rsid w:val="00E65B88"/>
    <w:rsid w:val="00E6769E"/>
    <w:rsid w:val="00E71215"/>
    <w:rsid w:val="00E724FA"/>
    <w:rsid w:val="00E81BC5"/>
    <w:rsid w:val="00E8206E"/>
    <w:rsid w:val="00E901AD"/>
    <w:rsid w:val="00E96D84"/>
    <w:rsid w:val="00EA16A7"/>
    <w:rsid w:val="00EA5EB7"/>
    <w:rsid w:val="00EA7E3F"/>
    <w:rsid w:val="00EB18CC"/>
    <w:rsid w:val="00EB5F0E"/>
    <w:rsid w:val="00EE2399"/>
    <w:rsid w:val="00EF7353"/>
    <w:rsid w:val="00F12B18"/>
    <w:rsid w:val="00F151DB"/>
    <w:rsid w:val="00F15E23"/>
    <w:rsid w:val="00F2015C"/>
    <w:rsid w:val="00F254A7"/>
    <w:rsid w:val="00F316D0"/>
    <w:rsid w:val="00F4310C"/>
    <w:rsid w:val="00F539CA"/>
    <w:rsid w:val="00F56679"/>
    <w:rsid w:val="00F57B09"/>
    <w:rsid w:val="00F63E86"/>
    <w:rsid w:val="00F64270"/>
    <w:rsid w:val="00F65AAD"/>
    <w:rsid w:val="00F66432"/>
    <w:rsid w:val="00F84974"/>
    <w:rsid w:val="00F91466"/>
    <w:rsid w:val="00F91D9A"/>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リスト段落,?? ??,?????,????,Lista1,목록 단락,¥¡¡¡¡ì¬º¥¹¥È¶ÎÂä,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목록 단락 Char,¥¡¡¡¡ì¬º¥¹¥È¶ÎÂä Char,ÁÐ³ö¶ÎÂä Char,列出段落1 Char,中等深浅网格 1 - 着色 21 Char,列表段落1 Char,—ño’i—Ž Char,¥ê¥¹¥È¶ÎÂä Char,1st level - Bullet List Paragraph Char"/>
    <w:link w:val="ListParagraph"/>
    <w:uiPriority w:val="34"/>
    <w:qFormat/>
    <w:locked/>
    <w:rsid w:val="00CA29C4"/>
  </w:style>
  <w:style w:type="table" w:styleId="GridTable1Light">
    <w:name w:val="Grid Table 1 Light"/>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semiHidden/>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semiHidden/>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1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9660-9D89-4EC4-8B93-CA5CF22B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5599</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Apple - Peng Cheng</cp:lastModifiedBy>
  <cp:revision>60</cp:revision>
  <dcterms:created xsi:type="dcterms:W3CDTF">2023-04-18T03:41:00Z</dcterms:created>
  <dcterms:modified xsi:type="dcterms:W3CDTF">2023-04-18T10:57:00Z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ies>
</file>