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63117" w14:textId="77777777" w:rsidR="00A82863" w:rsidRPr="000C6B8C" w:rsidRDefault="00A82863" w:rsidP="0055460A">
      <w:pPr>
        <w:pStyle w:val="a4"/>
        <w:jc w:val="both"/>
        <w:rPr>
          <w:rFonts w:ascii="Garamond" w:eastAsia="宋体"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a4"/>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 xml:space="preserve">3GPP TSG-RAN WG2 Meeting #121-bis electronic             </w:t>
      </w:r>
      <w:r w:rsidRPr="000C6B8C">
        <w:rPr>
          <w:rFonts w:ascii="Garamond" w:eastAsia="宋体" w:hAnsi="Garamond" w:cs="Arial"/>
          <w:bCs/>
          <w:sz w:val="22"/>
          <w:szCs w:val="22"/>
          <w:lang w:eastAsia="zh-CN"/>
        </w:rPr>
        <w:tab/>
        <w:t>R2-23xxxxx</w:t>
      </w:r>
    </w:p>
    <w:bookmarkEnd w:id="0"/>
    <w:bookmarkEnd w:id="1"/>
    <w:p w14:paraId="335C7A0A" w14:textId="77777777" w:rsidR="0055460A" w:rsidRPr="000C6B8C" w:rsidRDefault="0055460A" w:rsidP="0055460A">
      <w:pPr>
        <w:pStyle w:val="a4"/>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17</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 26</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Apr. 2023                                       </w:t>
      </w:r>
    </w:p>
    <w:p w14:paraId="7DC291FE" w14:textId="77777777" w:rsidR="0055460A" w:rsidRPr="000C6B8C" w:rsidRDefault="0055460A" w:rsidP="0055460A">
      <w:pPr>
        <w:pStyle w:val="a4"/>
        <w:jc w:val="both"/>
        <w:rPr>
          <w:rFonts w:ascii="Garamond" w:eastAsia="宋体" w:hAnsi="Garamond" w:cs="Arial"/>
          <w:bCs/>
          <w:sz w:val="22"/>
          <w:szCs w:val="22"/>
          <w:lang w:val="en-GB" w:eastAsia="zh-CN"/>
        </w:rPr>
      </w:pPr>
    </w:p>
    <w:p w14:paraId="2C67BE9A" w14:textId="77777777" w:rsidR="0055460A" w:rsidRPr="000C6B8C" w:rsidRDefault="0055460A" w:rsidP="0055460A">
      <w:pPr>
        <w:pStyle w:val="a4"/>
        <w:tabs>
          <w:tab w:val="clear" w:pos="4536"/>
          <w:tab w:val="left" w:pos="1800"/>
        </w:tabs>
        <w:ind w:left="1800" w:hanging="1800"/>
        <w:jc w:val="both"/>
        <w:rPr>
          <w:rFonts w:ascii="Garamond" w:eastAsia="宋体"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宋体" w:hAnsi="Garamond"/>
          <w:sz w:val="22"/>
          <w:szCs w:val="22"/>
          <w:lang w:eastAsia="zh-CN"/>
        </w:rPr>
        <w:t>Lenovo (Rapporteur)</w:t>
      </w:r>
    </w:p>
    <w:p w14:paraId="2307E134" w14:textId="0B5E8B97" w:rsidR="0055460A" w:rsidRPr="000C6B8C" w:rsidRDefault="0055460A" w:rsidP="0055460A">
      <w:pPr>
        <w:pStyle w:val="a4"/>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a4"/>
        <w:tabs>
          <w:tab w:val="clear" w:pos="4536"/>
          <w:tab w:val="left" w:pos="1800"/>
        </w:tabs>
        <w:ind w:left="1798" w:hangingChars="814" w:hanging="1798"/>
        <w:jc w:val="both"/>
        <w:rPr>
          <w:rFonts w:ascii="Garamond" w:eastAsia="宋体"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a4"/>
        <w:tabs>
          <w:tab w:val="left" w:pos="1800"/>
        </w:tabs>
        <w:jc w:val="both"/>
        <w:rPr>
          <w:rFonts w:ascii="Garamond" w:eastAsia="宋体"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宋体" w:hAnsi="Garamond" w:cs="Arial"/>
          <w:sz w:val="22"/>
          <w:szCs w:val="22"/>
          <w:lang w:eastAsia="zh-CN"/>
        </w:rPr>
        <w:t xml:space="preserve"> and Decision</w:t>
      </w:r>
    </w:p>
    <w:p w14:paraId="6487543D" w14:textId="77777777" w:rsidR="0055460A" w:rsidRPr="000C6B8C" w:rsidRDefault="0055460A" w:rsidP="0055460A">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a0"/>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a0"/>
        <w:rPr>
          <w:rFonts w:ascii="Garamond" w:hAnsi="Garamond"/>
          <w:sz w:val="20"/>
          <w:szCs w:val="28"/>
          <w:lang w:eastAsia="en-GB"/>
        </w:rPr>
      </w:pPr>
    </w:p>
    <w:p w14:paraId="149E133C" w14:textId="102C501F" w:rsidR="002D6B77" w:rsidRDefault="002D6B77" w:rsidP="0055460A">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a0"/>
        <w:rPr>
          <w:rFonts w:ascii="Garamond" w:hAnsi="Garamond"/>
          <w:sz w:val="20"/>
          <w:szCs w:val="28"/>
          <w:lang w:eastAsia="en-GB"/>
        </w:rPr>
      </w:pPr>
    </w:p>
    <w:tbl>
      <w:tblPr>
        <w:tblStyle w:val="a6"/>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a0"/>
              <w:rPr>
                <w:rFonts w:ascii="Garamond" w:hAnsi="Garamond"/>
                <w:sz w:val="20"/>
                <w:szCs w:val="28"/>
                <w:lang w:eastAsia="en-GB"/>
              </w:rPr>
            </w:pPr>
            <w:r>
              <w:rPr>
                <w:rFonts w:asciiTheme="minorEastAsia" w:eastAsiaTheme="minorEastAsia" w:hAnsiTheme="minorEastAsia" w:hint="eastAsia"/>
                <w:sz w:val="20"/>
                <w:szCs w:val="28"/>
                <w:lang w:eastAsia="zh-CN"/>
              </w:rPr>
              <w:t>Shukun</w:t>
            </w:r>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uawei, HiSilicon</w:t>
            </w:r>
          </w:p>
        </w:tc>
        <w:tc>
          <w:tcPr>
            <w:tcW w:w="3117" w:type="dxa"/>
          </w:tcPr>
          <w:p w14:paraId="73E7DE90" w14:textId="1CB84BFB" w:rsidR="007F18DF" w:rsidRDefault="007F18DF" w:rsidP="007F18DF">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77777777" w:rsidR="005D0472" w:rsidRDefault="005D0472" w:rsidP="0055460A">
            <w:pPr>
              <w:pStyle w:val="a0"/>
              <w:rPr>
                <w:rFonts w:ascii="Garamond" w:hAnsi="Garamond"/>
                <w:sz w:val="20"/>
                <w:szCs w:val="28"/>
                <w:lang w:eastAsia="en-GB"/>
              </w:rPr>
            </w:pPr>
          </w:p>
        </w:tc>
        <w:tc>
          <w:tcPr>
            <w:tcW w:w="3117" w:type="dxa"/>
          </w:tcPr>
          <w:p w14:paraId="6920CAAD" w14:textId="77777777" w:rsidR="005D0472" w:rsidRDefault="005D0472" w:rsidP="0055460A">
            <w:pPr>
              <w:pStyle w:val="a0"/>
              <w:rPr>
                <w:rFonts w:ascii="Garamond" w:hAnsi="Garamond"/>
                <w:sz w:val="20"/>
                <w:szCs w:val="28"/>
                <w:lang w:eastAsia="en-GB"/>
              </w:rPr>
            </w:pPr>
          </w:p>
        </w:tc>
        <w:tc>
          <w:tcPr>
            <w:tcW w:w="3117" w:type="dxa"/>
          </w:tcPr>
          <w:p w14:paraId="2A0C4E74" w14:textId="77777777" w:rsidR="005D0472" w:rsidRDefault="005D0472" w:rsidP="0055460A">
            <w:pPr>
              <w:pStyle w:val="a0"/>
              <w:rPr>
                <w:rFonts w:ascii="Garamond" w:hAnsi="Garamond"/>
                <w:sz w:val="20"/>
                <w:szCs w:val="28"/>
                <w:lang w:eastAsia="en-GB"/>
              </w:rPr>
            </w:pPr>
          </w:p>
        </w:tc>
      </w:tr>
    </w:tbl>
    <w:p w14:paraId="7E30305E" w14:textId="77777777" w:rsidR="002D6B77" w:rsidRPr="000C6B8C" w:rsidRDefault="002D6B77" w:rsidP="0055460A">
      <w:pPr>
        <w:pStyle w:val="a0"/>
        <w:rPr>
          <w:rFonts w:ascii="Garamond" w:hAnsi="Garamond"/>
          <w:sz w:val="20"/>
          <w:szCs w:val="28"/>
          <w:lang w:eastAsia="en-GB"/>
        </w:rPr>
      </w:pPr>
    </w:p>
    <w:p w14:paraId="4B7F770F" w14:textId="6052EEF7" w:rsidR="00AF1DE8" w:rsidRPr="000C6B8C" w:rsidRDefault="00BB3818" w:rsidP="00AF1DE8">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a0"/>
        <w:rPr>
          <w:rFonts w:ascii="Garamond" w:hAnsi="Garamond"/>
          <w:sz w:val="20"/>
          <w:szCs w:val="28"/>
          <w:lang w:eastAsia="en-GB"/>
        </w:rPr>
      </w:pPr>
    </w:p>
    <w:p w14:paraId="42003E9C" w14:textId="483E2291" w:rsidR="00F15E23" w:rsidRPr="00F56679" w:rsidRDefault="00F56679" w:rsidP="00F56679">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a0"/>
        <w:rPr>
          <w:rFonts w:ascii="Garamond" w:hAnsi="Garamond"/>
          <w:sz w:val="20"/>
          <w:szCs w:val="28"/>
          <w:lang w:eastAsia="en-GB"/>
        </w:rPr>
      </w:pPr>
    </w:p>
    <w:p w14:paraId="56690680" w14:textId="3EBD6F1C" w:rsidR="00A830C5" w:rsidRDefault="00E8206E" w:rsidP="00E8206E">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a0"/>
        <w:rPr>
          <w:rFonts w:ascii="Garamond" w:hAnsi="Garamond"/>
          <w:sz w:val="20"/>
          <w:szCs w:val="28"/>
          <w:lang w:eastAsia="en-GB"/>
        </w:rPr>
      </w:pPr>
    </w:p>
    <w:p w14:paraId="7C4E1900" w14:textId="19D44993" w:rsidR="007B4CF7" w:rsidRPr="00DC2E51" w:rsidRDefault="00030012" w:rsidP="00DC2E51">
      <w:pPr>
        <w:pStyle w:val="a0"/>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a0"/>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a0"/>
        <w:rPr>
          <w:rFonts w:ascii="Garamond" w:hAnsi="Garamond"/>
          <w:sz w:val="20"/>
          <w:szCs w:val="28"/>
          <w:lang w:eastAsia="en-GB"/>
        </w:rPr>
      </w:pPr>
    </w:p>
    <w:p w14:paraId="6DABE5A5" w14:textId="3B73EFD6" w:rsidR="000978C8" w:rsidRPr="000978C8" w:rsidRDefault="000978C8" w:rsidP="00242C61">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a0"/>
      </w:pPr>
    </w:p>
    <w:tbl>
      <w:tblPr>
        <w:tblStyle w:val="a6"/>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a6"/>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CATT, Turkcell</w:t>
            </w:r>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Proposal 4: CHO with CondEvent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if the DTX/ DRX </w:t>
      </w:r>
      <w:r w:rsidR="00D6667B">
        <w:rPr>
          <w:rFonts w:ascii="Garamond" w:hAnsi="Garamond"/>
          <w:sz w:val="20"/>
          <w:szCs w:val="28"/>
          <w:lang w:eastAsia="en-GB"/>
        </w:rPr>
        <w:t xml:space="preserve">periodic </w:t>
      </w:r>
      <w:r>
        <w:rPr>
          <w:rFonts w:ascii="Garamond" w:hAnsi="Garamond"/>
          <w:sz w:val="20"/>
          <w:szCs w:val="28"/>
          <w:lang w:eastAsia="en-GB"/>
        </w:rPr>
        <w:t xml:space="preserve">sleep time is rather small </w:t>
      </w:r>
      <w:r w:rsidR="00D6667B">
        <w:rPr>
          <w:rFonts w:ascii="Garamond" w:hAnsi="Garamond"/>
          <w:sz w:val="20"/>
          <w:szCs w:val="28"/>
          <w:lang w:eastAsia="en-GB"/>
        </w:rPr>
        <w:t>(</w:t>
      </w:r>
      <w:r w:rsidR="006C4D79">
        <w:rPr>
          <w:rFonts w:ascii="Garamond" w:hAnsi="Garamond"/>
          <w:sz w:val="20"/>
          <w:szCs w:val="28"/>
          <w:lang w:eastAsia="en-GB"/>
        </w:rPr>
        <w:t xml:space="preserve">for </w:t>
      </w:r>
      <w:r w:rsidR="00D6667B">
        <w:rPr>
          <w:rFonts w:ascii="Garamond" w:hAnsi="Garamond"/>
          <w:sz w:val="20"/>
          <w:szCs w:val="28"/>
          <w:lang w:eastAsia="en-GB"/>
        </w:rPr>
        <w:t xml:space="preserve">smaller duty cycles) </w:t>
      </w:r>
      <w:r>
        <w:rPr>
          <w:rFonts w:ascii="Garamond" w:hAnsi="Garamond"/>
          <w:sz w:val="20"/>
          <w:szCs w:val="28"/>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0"/>
        <w:tblW w:w="0" w:type="auto"/>
        <w:tblLook w:val="04A0" w:firstRow="1" w:lastRow="0" w:firstColumn="1" w:lastColumn="0" w:noHBand="0" w:noVBand="1"/>
      </w:tblPr>
      <w:tblGrid>
        <w:gridCol w:w="1615"/>
        <w:gridCol w:w="1080"/>
        <w:gridCol w:w="6655"/>
      </w:tblGrid>
      <w:tr w:rsidR="000E51C3" w14:paraId="346FB8BF"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2BAF36F" w14:textId="77777777" w:rsidR="000E51C3" w:rsidRDefault="000E51C3" w:rsidP="00655613">
            <w:pPr>
              <w:rPr>
                <w:rFonts w:ascii="Garamond" w:hAnsi="Garamond"/>
              </w:rPr>
            </w:pPr>
            <w:r>
              <w:rPr>
                <w:rFonts w:ascii="Garamond" w:hAnsi="Garamond"/>
              </w:rPr>
              <w:t>Company Name</w:t>
            </w:r>
          </w:p>
        </w:tc>
        <w:tc>
          <w:tcPr>
            <w:tcW w:w="1080"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080"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0ED42EA7" w14:textId="77777777" w:rsidR="000E51C3" w:rsidRPr="00B95289" w:rsidRDefault="000753B8" w:rsidP="00B9528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Only cell DTX/DRX is considered for now.</w:t>
            </w:r>
          </w:p>
          <w:p w14:paraId="7C4D35B1" w14:textId="7332C8D1" w:rsidR="00B62482" w:rsidRPr="00B95289" w:rsidRDefault="00B62482" w:rsidP="00B9528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cell switch</w:t>
            </w:r>
            <w:r w:rsidR="00B95289" w:rsidRPr="00B95289">
              <w:rPr>
                <w:rFonts w:ascii="Garamond" w:hAnsi="Garamond"/>
                <w:lang w:eastAsia="zh-CN"/>
              </w:rPr>
              <w:t>-</w:t>
            </w:r>
            <w:r w:rsidRPr="00B95289">
              <w:rPr>
                <w:rFonts w:ascii="Garamond" w:hAnsi="Garamond"/>
                <w:lang w:eastAsia="zh-CN"/>
              </w:rPr>
              <w:t>off</w:t>
            </w:r>
            <w:r w:rsidR="00B95289" w:rsidRPr="00B95289">
              <w:rPr>
                <w:rFonts w:ascii="Garamond" w:hAnsi="Garamond"/>
                <w:lang w:eastAsia="zh-CN"/>
              </w:rPr>
              <w:t xml:space="preserve">, it </w:t>
            </w:r>
            <w:r w:rsidRPr="00B95289">
              <w:rPr>
                <w:rFonts w:ascii="Garamond" w:hAnsi="Garamond"/>
                <w:lang w:eastAsia="zh-CN"/>
              </w:rPr>
              <w:t>is not in the scope of the WI.</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16AE5FE" w14:textId="77777777"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Activating Cell DTX/DRX does not mean the NW intends to handover the UEs. Legacy UEs and non-NES capable UEs cannot recognize the R18 CHO enhancements, the only targets for this enhancement are the NES capable UEs but these UEs are exactly what Cell DRX/DRX are designed for. If in the exceptional case some UE needs to be HO’ed to a non-NES cell to fulfill the QoS requirement, this should be managed by legacy HO.</w:t>
            </w:r>
          </w:p>
          <w:p w14:paraId="7F3EEED2" w14:textId="1D05F7D3"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w:t>
            </w:r>
            <w:r>
              <w:rPr>
                <w:rFonts w:ascii="Garamond" w:hAnsi="Garamond"/>
                <w:lang w:eastAsia="zh-CN"/>
              </w:rPr>
              <w:t>e think the discussion related to source cell NES mode should focus on the switching off case (not including Cell DTX/DRX), because that scenario brings the largest gain (all UEs need to be HO’ed).</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313D6A9" w14:textId="77777777" w:rsidR="000E51C3" w:rsidRDefault="000E51C3" w:rsidP="00655613">
            <w:pPr>
              <w:rPr>
                <w:rFonts w:ascii="Garamond" w:hAnsi="Garamond"/>
              </w:rPr>
            </w:pPr>
          </w:p>
        </w:tc>
        <w:tc>
          <w:tcPr>
            <w:tcW w:w="1080" w:type="dxa"/>
          </w:tcPr>
          <w:p w14:paraId="2B1ECC97"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579B835D"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E51C3" w14:paraId="55E0083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46890923" w14:textId="77777777" w:rsidR="000E51C3" w:rsidRDefault="000E51C3" w:rsidP="00655613">
            <w:pPr>
              <w:rPr>
                <w:rFonts w:ascii="Garamond" w:hAnsi="Garamond"/>
              </w:rPr>
            </w:pPr>
          </w:p>
        </w:tc>
        <w:tc>
          <w:tcPr>
            <w:tcW w:w="1080" w:type="dxa"/>
          </w:tcPr>
          <w:p w14:paraId="12306533"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5A71511"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378F759A" w14:textId="77777777" w:rsidR="008B4C3A" w:rsidRPr="00A035B2" w:rsidRDefault="008B4C3A" w:rsidP="00A830C5">
      <w:pPr>
        <w:rPr>
          <w:b/>
          <w:bCs/>
        </w:rPr>
      </w:pPr>
    </w:p>
    <w:p w14:paraId="76800C8C" w14:textId="197854E4" w:rsidR="00AF1DE8" w:rsidRDefault="00E0171F" w:rsidP="00F15E23">
      <w:pPr>
        <w:pStyle w:val="2"/>
      </w:pPr>
      <w:r>
        <w:t>2.</w:t>
      </w:r>
      <w:r w:rsidR="00936339">
        <w:t xml:space="preserve">2 </w:t>
      </w:r>
      <w:r w:rsidR="000703CE" w:rsidRPr="00D747B7">
        <w:t>Definition of NES mode</w:t>
      </w:r>
    </w:p>
    <w:p w14:paraId="6412E784" w14:textId="77777777" w:rsidR="00CA29C4" w:rsidRDefault="00CA29C4" w:rsidP="00115817">
      <w:pPr>
        <w:pStyle w:val="a0"/>
        <w:rPr>
          <w:lang w:eastAsia="zh-CN"/>
        </w:rPr>
      </w:pPr>
    </w:p>
    <w:p w14:paraId="2513D8C3" w14:textId="01D06F9F" w:rsidR="00115817" w:rsidRPr="001715EE" w:rsidRDefault="00115817" w:rsidP="00115817">
      <w:pPr>
        <w:pStyle w:val="a0"/>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a0"/>
        <w:rPr>
          <w:lang w:eastAsia="zh-CN"/>
        </w:rPr>
      </w:pPr>
    </w:p>
    <w:tbl>
      <w:tblPr>
        <w:tblStyle w:val="a6"/>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a0"/>
              <w:rPr>
                <w:i/>
                <w:iCs/>
                <w:lang w:eastAsia="zh-CN"/>
              </w:rPr>
            </w:pPr>
          </w:p>
          <w:p w14:paraId="735C7F2E" w14:textId="44489230" w:rsidR="00CA29C4" w:rsidRPr="00CA29C4" w:rsidRDefault="00CA29C4" w:rsidP="00CA29C4">
            <w:pPr>
              <w:pStyle w:val="a0"/>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a0"/>
              <w:rPr>
                <w:i/>
                <w:iCs/>
                <w:lang w:eastAsia="zh-CN"/>
              </w:rPr>
            </w:pPr>
          </w:p>
          <w:p w14:paraId="3E880943" w14:textId="08FFBF64" w:rsidR="00CA29C4" w:rsidRPr="00CA29C4" w:rsidRDefault="00CA29C4" w:rsidP="00CA29C4">
            <w:pPr>
              <w:pStyle w:val="a0"/>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a0"/>
              <w:ind w:left="1440"/>
              <w:rPr>
                <w:i/>
                <w:iCs/>
                <w:lang w:eastAsia="zh-CN"/>
              </w:rPr>
            </w:pPr>
            <w:r w:rsidRPr="00CA29C4">
              <w:rPr>
                <w:i/>
                <w:iCs/>
                <w:lang w:eastAsia="zh-CN"/>
              </w:rPr>
              <w:t>A.  cell DTX/ DRX</w:t>
            </w:r>
          </w:p>
          <w:p w14:paraId="1706D781" w14:textId="77777777" w:rsidR="00CA29C4" w:rsidRPr="00CA29C4" w:rsidRDefault="00CA29C4" w:rsidP="00CA29C4">
            <w:pPr>
              <w:pStyle w:val="a0"/>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a0"/>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a0"/>
              <w:ind w:left="1440"/>
              <w:rPr>
                <w:i/>
                <w:iCs/>
                <w:lang w:eastAsia="zh-CN"/>
              </w:rPr>
            </w:pPr>
            <w:r w:rsidRPr="00CA29C4">
              <w:rPr>
                <w:i/>
                <w:iCs/>
                <w:lang w:eastAsia="zh-CN"/>
              </w:rPr>
              <w:t>D.  bandwidth domain (e.g., adjustment of bw, or BWP)</w:t>
            </w:r>
          </w:p>
          <w:p w14:paraId="75A83233" w14:textId="77777777" w:rsidR="00CA29C4" w:rsidRDefault="00CA29C4" w:rsidP="00CA29C4">
            <w:pPr>
              <w:pStyle w:val="a0"/>
              <w:rPr>
                <w:i/>
                <w:iCs/>
                <w:lang w:eastAsia="zh-CN"/>
              </w:rPr>
            </w:pPr>
          </w:p>
          <w:p w14:paraId="0FF8AC7A" w14:textId="74517FFE" w:rsidR="00CA29C4" w:rsidRPr="00CA29C4" w:rsidRDefault="00CA29C4" w:rsidP="00CA29C4">
            <w:pPr>
              <w:pStyle w:val="a0"/>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a0"/>
              <w:ind w:left="1440"/>
              <w:rPr>
                <w:i/>
                <w:iCs/>
                <w:lang w:eastAsia="zh-CN"/>
              </w:rPr>
            </w:pPr>
            <w:r w:rsidRPr="00CA29C4">
              <w:rPr>
                <w:i/>
                <w:iCs/>
                <w:lang w:eastAsia="zh-CN"/>
              </w:rPr>
              <w:t>A cell in NES state</w:t>
            </w:r>
          </w:p>
          <w:p w14:paraId="0345C628" w14:textId="77777777" w:rsidR="00CA29C4" w:rsidRPr="00CA29C4" w:rsidRDefault="00CA29C4" w:rsidP="00CA29C4">
            <w:pPr>
              <w:pStyle w:val="a0"/>
              <w:ind w:left="1440"/>
              <w:rPr>
                <w:i/>
                <w:iCs/>
                <w:lang w:eastAsia="zh-CN"/>
              </w:rPr>
            </w:pPr>
            <w:r w:rsidRPr="00CA29C4">
              <w:rPr>
                <w:i/>
                <w:iCs/>
                <w:lang w:eastAsia="zh-CN"/>
              </w:rPr>
              <w:lastRenderedPageBreak/>
              <w:t>A cell not in NES state</w:t>
            </w:r>
          </w:p>
          <w:p w14:paraId="26CFA448" w14:textId="77777777" w:rsidR="00CA29C4" w:rsidRPr="00CA29C4" w:rsidRDefault="00CA29C4" w:rsidP="00CA29C4">
            <w:pPr>
              <w:pStyle w:val="a0"/>
              <w:ind w:left="1440"/>
              <w:rPr>
                <w:i/>
                <w:iCs/>
                <w:lang w:eastAsia="zh-CN"/>
              </w:rPr>
            </w:pPr>
            <w:r w:rsidRPr="00CA29C4">
              <w:rPr>
                <w:i/>
                <w:iCs/>
                <w:lang w:eastAsia="zh-CN"/>
              </w:rPr>
              <w:t>A perfect target</w:t>
            </w:r>
          </w:p>
          <w:p w14:paraId="06DE1708" w14:textId="77777777" w:rsidR="00CA29C4" w:rsidRPr="00CA29C4" w:rsidRDefault="00CA29C4" w:rsidP="00CA29C4">
            <w:pPr>
              <w:pStyle w:val="a0"/>
              <w:ind w:left="1440"/>
              <w:rPr>
                <w:i/>
                <w:iCs/>
                <w:lang w:eastAsia="zh-CN"/>
              </w:rPr>
            </w:pPr>
            <w:r w:rsidRPr="00CA29C4">
              <w:rPr>
                <w:i/>
                <w:iCs/>
                <w:lang w:eastAsia="zh-CN"/>
              </w:rPr>
              <w:t>An acceptable target</w:t>
            </w:r>
          </w:p>
          <w:p w14:paraId="5997BCDC" w14:textId="77777777" w:rsidR="00CA29C4" w:rsidRDefault="00CA29C4" w:rsidP="00CA29C4">
            <w:pPr>
              <w:pStyle w:val="a0"/>
              <w:ind w:left="1440"/>
              <w:rPr>
                <w:i/>
                <w:iCs/>
                <w:lang w:eastAsia="zh-CN"/>
              </w:rPr>
            </w:pPr>
            <w:r w:rsidRPr="00CA29C4">
              <w:rPr>
                <w:i/>
                <w:iCs/>
                <w:lang w:eastAsia="zh-CN"/>
              </w:rPr>
              <w:t>A sleeping target.</w:t>
            </w:r>
          </w:p>
          <w:p w14:paraId="1B1C879E" w14:textId="38A629A0" w:rsidR="00CA29C4" w:rsidRPr="00CA29C4" w:rsidRDefault="00CA29C4" w:rsidP="00CA29C4">
            <w:pPr>
              <w:pStyle w:val="a0"/>
              <w:ind w:left="1440"/>
              <w:rPr>
                <w:i/>
                <w:iCs/>
                <w:lang w:eastAsia="zh-CN"/>
              </w:rPr>
            </w:pPr>
          </w:p>
        </w:tc>
      </w:tr>
    </w:tbl>
    <w:p w14:paraId="05B77FBF" w14:textId="07FC13E3" w:rsidR="008C43B8" w:rsidRDefault="008C43B8" w:rsidP="00115817">
      <w:pPr>
        <w:pStyle w:val="a0"/>
        <w:rPr>
          <w:lang w:eastAsia="zh-CN"/>
        </w:rPr>
      </w:pPr>
    </w:p>
    <w:p w14:paraId="6C939A38" w14:textId="46591B76" w:rsidR="001F2C41" w:rsidRPr="001715EE" w:rsidRDefault="001F2C41" w:rsidP="00115817">
      <w:pPr>
        <w:pStyle w:val="a0"/>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a0"/>
        <w:rPr>
          <w:rFonts w:ascii="Garamond" w:hAnsi="Garamond"/>
          <w:lang w:eastAsia="zh-CN"/>
        </w:rPr>
      </w:pPr>
    </w:p>
    <w:p w14:paraId="17891F1B" w14:textId="4400312B" w:rsidR="00524C60" w:rsidRPr="001715EE" w:rsidRDefault="001715EE" w:rsidP="001715EE">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a0"/>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宋体" w:hAnsi="Garamond"/>
        </w:rPr>
      </w:pPr>
      <w:r>
        <w:rPr>
          <w:rFonts w:ascii="Garamond" w:eastAsia="宋体" w:hAnsi="Garamond"/>
        </w:rPr>
        <w:t>Many companies have used phrases like “in NES mode, so a</w:t>
      </w:r>
      <w:r w:rsidR="007131E4">
        <w:rPr>
          <w:rFonts w:ascii="Garamond" w:eastAsia="宋体"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宋体" w:hAnsi="Garamond"/>
          <w:b/>
          <w:bCs/>
        </w:rPr>
      </w:pPr>
      <w:r w:rsidRPr="007B3490">
        <w:rPr>
          <w:rFonts w:ascii="Garamond" w:eastAsia="宋体" w:hAnsi="Garamond"/>
          <w:b/>
          <w:bCs/>
        </w:rPr>
        <w:t>Question</w:t>
      </w:r>
      <w:r w:rsidR="0094259C">
        <w:rPr>
          <w:rFonts w:ascii="Garamond" w:eastAsia="宋体" w:hAnsi="Garamond"/>
          <w:b/>
          <w:bCs/>
        </w:rPr>
        <w:t xml:space="preserve"> 2</w:t>
      </w:r>
      <w:r w:rsidRPr="007B3490">
        <w:rPr>
          <w:rFonts w:ascii="Garamond" w:eastAsia="宋体" w:hAnsi="Garamond"/>
          <w:b/>
          <w:bCs/>
        </w:rPr>
        <w:t>: Are the following definitions acceptable to you</w:t>
      </w:r>
      <w:r w:rsidR="00C31D75" w:rsidRPr="007B3490">
        <w:rPr>
          <w:rFonts w:ascii="Garamond" w:eastAsia="宋体" w:hAnsi="Garamond"/>
          <w:b/>
          <w:bCs/>
        </w:rPr>
        <w:t>r company</w:t>
      </w:r>
      <w:r w:rsidR="007B3490" w:rsidRPr="007B3490">
        <w:rPr>
          <w:rFonts w:ascii="Garamond" w:eastAsia="宋体" w:hAnsi="Garamond"/>
          <w:b/>
          <w:bCs/>
        </w:rPr>
        <w:t xml:space="preserve"> as way forward</w:t>
      </w:r>
      <w:r w:rsidRPr="007B3490">
        <w:rPr>
          <w:rFonts w:ascii="Garamond" w:eastAsia="宋体"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0"/>
        <w:tblW w:w="0" w:type="auto"/>
        <w:tblLook w:val="04A0" w:firstRow="1" w:lastRow="0" w:firstColumn="1" w:lastColumn="0" w:noHBand="0" w:noVBand="1"/>
      </w:tblPr>
      <w:tblGrid>
        <w:gridCol w:w="1612"/>
        <w:gridCol w:w="1108"/>
        <w:gridCol w:w="6630"/>
      </w:tblGrid>
      <w:tr w:rsidR="007B3490" w14:paraId="3D2D1B01" w14:textId="77777777" w:rsidTr="004A4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66391DDA" w14:textId="77777777" w:rsidR="007B3490" w:rsidRDefault="007B3490" w:rsidP="00655613">
            <w:pPr>
              <w:rPr>
                <w:rFonts w:ascii="Garamond" w:hAnsi="Garamond"/>
              </w:rPr>
            </w:pPr>
            <w:r>
              <w:rPr>
                <w:rFonts w:ascii="Garamond" w:hAnsi="Garamond"/>
              </w:rPr>
              <w:t>Company Name</w:t>
            </w:r>
          </w:p>
        </w:tc>
        <w:tc>
          <w:tcPr>
            <w:tcW w:w="1108"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08"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30"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6055482F" w14:textId="173890D3" w:rsidR="00356EE1" w:rsidRDefault="00356EE1"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should be simple and mean that the cell </w:t>
            </w:r>
            <w:r w:rsidR="00EB18CC">
              <w:rPr>
                <w:rFonts w:ascii="Garamond" w:hAnsi="Garamond"/>
              </w:rPr>
              <w:t>is enabling</w:t>
            </w:r>
            <w:bookmarkStart w:id="6" w:name="_GoBack"/>
            <w:bookmarkEnd w:id="6"/>
            <w:r>
              <w:rPr>
                <w:rFonts w:ascii="Garamond" w:hAnsi="Garamond"/>
              </w:rPr>
              <w:t xml:space="preserve"> an NES technique or turning off.</w:t>
            </w:r>
          </w:p>
        </w:tc>
      </w:tr>
      <w:tr w:rsidR="007B3490" w14:paraId="1F2692CD"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8986513" w14:textId="77777777" w:rsidR="007B3490" w:rsidRDefault="007B3490" w:rsidP="00655613">
            <w:pPr>
              <w:rPr>
                <w:rFonts w:ascii="Garamond" w:hAnsi="Garamond"/>
              </w:rPr>
            </w:pPr>
          </w:p>
        </w:tc>
        <w:tc>
          <w:tcPr>
            <w:tcW w:w="1108" w:type="dxa"/>
          </w:tcPr>
          <w:p w14:paraId="496A58F4"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30" w:type="dxa"/>
          </w:tcPr>
          <w:p w14:paraId="0FE35452"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B3490" w14:paraId="464B0F8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25DA811D" w14:textId="77777777" w:rsidR="007B3490" w:rsidRDefault="007B3490" w:rsidP="00655613">
            <w:pPr>
              <w:rPr>
                <w:rFonts w:ascii="Garamond" w:hAnsi="Garamond"/>
              </w:rPr>
            </w:pPr>
          </w:p>
        </w:tc>
        <w:tc>
          <w:tcPr>
            <w:tcW w:w="1108" w:type="dxa"/>
          </w:tcPr>
          <w:p w14:paraId="4A9809AE"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30" w:type="dxa"/>
          </w:tcPr>
          <w:p w14:paraId="45B83160"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宋体" w:hAnsi="Garamond"/>
        </w:rPr>
      </w:pPr>
    </w:p>
    <w:p w14:paraId="1BCB81D1" w14:textId="7F4D2811" w:rsidR="000703CE" w:rsidRPr="00F15E23" w:rsidRDefault="00F15E23" w:rsidP="00F15E23">
      <w:pPr>
        <w:pStyle w:val="2"/>
        <w:rPr>
          <w:rFonts w:eastAsia="宋体"/>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a6"/>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566158E" w14:textId="696EC8A6" w:rsidR="00D562A1" w:rsidRDefault="00D562A1">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lastRenderedPageBreak/>
              <w:t>Observation#8: The candidate PCells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a5"/>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66AF2F71" w:rsidR="00481886" w:rsidRPr="00481886" w:rsidRDefault="00481886" w:rsidP="00481886">
      <w:pPr>
        <w:pStyle w:val="a5"/>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p>
    <w:p w14:paraId="57303C82" w14:textId="509CC973" w:rsidR="00354ADD" w:rsidRDefault="00354ADD">
      <w:pPr>
        <w:rPr>
          <w:rFonts w:ascii="Garamond" w:hAnsi="Garamond"/>
        </w:rPr>
      </w:pPr>
      <w:r>
        <w:rPr>
          <w:rFonts w:ascii="Garamond" w:hAnsi="Garamond"/>
        </w:rPr>
        <w:t xml:space="preserve"> </w:t>
      </w:r>
    </w:p>
    <w:tbl>
      <w:tblPr>
        <w:tblStyle w:val="10"/>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7" w:name="OLE_LINK1"/>
            <w:r>
              <w:rPr>
                <w:rFonts w:ascii="Garamond" w:hAnsi="Garamond"/>
                <w:lang w:eastAsia="zh-CN"/>
              </w:rPr>
              <w:t xml:space="preserve"> cell DTX/DRX </w:t>
            </w:r>
            <w:bookmarkEnd w:id="7"/>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Huawei, HiSilicon</w:t>
            </w:r>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77777777" w:rsidR="00044FD4" w:rsidRDefault="00044FD4">
            <w:pPr>
              <w:rPr>
                <w:rFonts w:ascii="Garamond" w:hAnsi="Garamond"/>
              </w:rPr>
            </w:pPr>
          </w:p>
        </w:tc>
        <w:tc>
          <w:tcPr>
            <w:tcW w:w="1108" w:type="dxa"/>
          </w:tcPr>
          <w:p w14:paraId="4049E78F"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30" w:type="dxa"/>
          </w:tcPr>
          <w:p w14:paraId="6E453B8D"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44FD4"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77777777" w:rsidR="00044FD4" w:rsidRDefault="00044FD4">
            <w:pPr>
              <w:rPr>
                <w:rFonts w:ascii="Garamond" w:hAnsi="Garamond"/>
              </w:rPr>
            </w:pPr>
          </w:p>
        </w:tc>
        <w:tc>
          <w:tcPr>
            <w:tcW w:w="1108" w:type="dxa"/>
          </w:tcPr>
          <w:p w14:paraId="63969136"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30" w:type="dxa"/>
          </w:tcPr>
          <w:p w14:paraId="224DC38C"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a0"/>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companies propose that some enhancement(s) for CHO procedure will be required, including likely new signalling</w:t>
      </w:r>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ab"/>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signalling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10"/>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77777777" w:rsidR="006F1BC6" w:rsidRDefault="006F1BC6" w:rsidP="00655613">
            <w:pPr>
              <w:rPr>
                <w:rFonts w:ascii="Garamond" w:hAnsi="Garamond"/>
              </w:rPr>
            </w:pPr>
          </w:p>
        </w:tc>
        <w:tc>
          <w:tcPr>
            <w:tcW w:w="1080" w:type="dxa"/>
          </w:tcPr>
          <w:p w14:paraId="1EF4B9AB"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77777777" w:rsidR="006F1BC6" w:rsidRDefault="006F1BC6" w:rsidP="00655613">
            <w:pPr>
              <w:rPr>
                <w:rFonts w:ascii="Garamond" w:hAnsi="Garamond"/>
              </w:rPr>
            </w:pPr>
          </w:p>
        </w:tc>
        <w:tc>
          <w:tcPr>
            <w:tcW w:w="1080" w:type="dxa"/>
          </w:tcPr>
          <w:p w14:paraId="4AF73ED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0A322648"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5F44EA5D" w14:textId="77777777" w:rsidR="00DB4FED" w:rsidRDefault="00DB4FED" w:rsidP="000703CE">
      <w:pPr>
        <w:rPr>
          <w:rFonts w:ascii="Garamond" w:hAnsi="Garamond"/>
        </w:rPr>
      </w:pPr>
    </w:p>
    <w:p w14:paraId="2F368997" w14:textId="581F9173" w:rsidR="00522598" w:rsidRDefault="00DE19E0" w:rsidP="003B4863">
      <w:pPr>
        <w:pStyle w:val="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a6"/>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Alt-2: via reception of a UE group common L1/L2 signaling from gNB</w:t>
            </w:r>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ZTE Corporation, Sanechips</w:t>
            </w:r>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a5"/>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5ECC369D" w14:textId="232625A0" w:rsidR="00AF66F5" w:rsidRPr="00362A4A" w:rsidRDefault="00AF66F5" w:rsidP="00AF66F5">
            <w:pPr>
              <w:pStyle w:val="a5"/>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a5"/>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a5"/>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a5"/>
              <w:numPr>
                <w:ilvl w:val="3"/>
                <w:numId w:val="19"/>
              </w:numPr>
              <w:rPr>
                <w:rFonts w:ascii="Garamond" w:hAnsi="Garamond"/>
                <w:i/>
                <w:iCs/>
              </w:rPr>
            </w:pPr>
            <w:r w:rsidRPr="00362A4A">
              <w:rPr>
                <w:rFonts w:ascii="Garamond" w:hAnsi="Garamond"/>
                <w:i/>
                <w:iCs/>
              </w:rPr>
              <w:lastRenderedPageBreak/>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Huawei, HiSilicon</w:t>
            </w:r>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0"/>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ad"/>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77777777" w:rsidR="008A19B3" w:rsidRDefault="008A19B3" w:rsidP="00655613">
            <w:pPr>
              <w:rPr>
                <w:rFonts w:ascii="Garamond" w:hAnsi="Garamond"/>
              </w:rPr>
            </w:pPr>
          </w:p>
        </w:tc>
        <w:tc>
          <w:tcPr>
            <w:tcW w:w="1260" w:type="dxa"/>
          </w:tcPr>
          <w:p w14:paraId="41BED726"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475" w:type="dxa"/>
          </w:tcPr>
          <w:p w14:paraId="5150981B"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8A19B3"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77777777" w:rsidR="008A19B3" w:rsidRDefault="008A19B3" w:rsidP="00655613">
            <w:pPr>
              <w:rPr>
                <w:rFonts w:ascii="Garamond" w:hAnsi="Garamond"/>
              </w:rPr>
            </w:pPr>
          </w:p>
        </w:tc>
        <w:tc>
          <w:tcPr>
            <w:tcW w:w="1260" w:type="dxa"/>
          </w:tcPr>
          <w:p w14:paraId="051B9D7D"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475" w:type="dxa"/>
          </w:tcPr>
          <w:p w14:paraId="0F7588D3"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1255A591" w14:textId="77777777" w:rsidR="008A19B3" w:rsidRDefault="008A19B3" w:rsidP="00E901AD">
      <w:pPr>
        <w:rPr>
          <w:rFonts w:ascii="Calibri" w:hAnsi="Calibri" w:cs="Calibri"/>
        </w:rPr>
      </w:pPr>
    </w:p>
    <w:p w14:paraId="29793D42" w14:textId="29D14509" w:rsidR="00E901AD" w:rsidRDefault="00FE477C" w:rsidP="00E901AD">
      <w:pPr>
        <w:keepNext/>
        <w:jc w:val="center"/>
      </w:pPr>
      <w:r>
        <w:object w:dxaOrig="12781" w:dyaOrig="3151" w14:anchorId="24C2E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4.85pt" o:ole="">
            <v:imagedata r:id="rId8" o:title=""/>
          </v:shape>
          <o:OLEObject Type="Embed" ProgID="Visio.Drawing.15" ShapeID="_x0000_i1025" DrawAspect="Content" ObjectID="_1743341399" r:id="rId9"/>
        </w:object>
      </w:r>
    </w:p>
    <w:p w14:paraId="6EF71DBD" w14:textId="1FBE750E" w:rsidR="00E901AD" w:rsidRPr="008D4054" w:rsidRDefault="00E901AD" w:rsidP="00E901AD">
      <w:pPr>
        <w:pStyle w:val="a7"/>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(where timer value is signalled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signalling or broadcast </w:t>
      </w:r>
      <w:r w:rsidR="008A19B3">
        <w:rPr>
          <w:rFonts w:ascii="Garamond" w:hAnsi="Garamond"/>
        </w:rPr>
        <w:t>signalling</w:t>
      </w:r>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a5"/>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a5"/>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signalled to the UE</w:t>
      </w:r>
      <w:r>
        <w:rPr>
          <w:rFonts w:ascii="Garamond" w:hAnsi="Garamond"/>
        </w:rPr>
        <w:t>)</w:t>
      </w:r>
    </w:p>
    <w:p w14:paraId="32F31531" w14:textId="77777777" w:rsidR="006146FA" w:rsidRDefault="009F0202" w:rsidP="00A02876">
      <w:pPr>
        <w:pStyle w:val="a5"/>
        <w:numPr>
          <w:ilvl w:val="1"/>
          <w:numId w:val="2"/>
        </w:numPr>
        <w:rPr>
          <w:rFonts w:ascii="Garamond" w:hAnsi="Garamond"/>
        </w:rPr>
      </w:pPr>
      <w:r w:rsidRPr="000C6B8C">
        <w:rPr>
          <w:rFonts w:ascii="Garamond" w:hAnsi="Garamond"/>
        </w:rPr>
        <w:t xml:space="preserve">L1 L2 signalling </w:t>
      </w:r>
    </w:p>
    <w:p w14:paraId="38569461" w14:textId="6A00BB81" w:rsidR="00A02876" w:rsidRDefault="006146FA" w:rsidP="00A02876">
      <w:pPr>
        <w:pStyle w:val="a5"/>
        <w:numPr>
          <w:ilvl w:val="1"/>
          <w:numId w:val="2"/>
        </w:numPr>
        <w:rPr>
          <w:rFonts w:ascii="Garamond" w:hAnsi="Garamond"/>
        </w:rPr>
      </w:pPr>
      <w:r>
        <w:rPr>
          <w:rFonts w:ascii="Garamond" w:hAnsi="Garamond"/>
        </w:rPr>
        <w:t>B</w:t>
      </w:r>
      <w:r w:rsidR="009F0202" w:rsidRPr="000C6B8C">
        <w:rPr>
          <w:rFonts w:ascii="Garamond" w:hAnsi="Garamond"/>
        </w:rPr>
        <w:t xml:space="preserve">roadcast </w:t>
      </w:r>
      <w:r w:rsidR="000F3CA3">
        <w:rPr>
          <w:rFonts w:ascii="Garamond" w:hAnsi="Garamond"/>
        </w:rPr>
        <w:t xml:space="preserve">signalling </w:t>
      </w:r>
      <w:r>
        <w:rPr>
          <w:rFonts w:ascii="Garamond" w:hAnsi="Garamond"/>
        </w:rPr>
        <w:t>approach</w:t>
      </w:r>
    </w:p>
    <w:p w14:paraId="532AD5CA" w14:textId="2AD57B07" w:rsidR="000938DE" w:rsidRPr="000F3CA3" w:rsidRDefault="000938DE" w:rsidP="00A02876">
      <w:pPr>
        <w:pStyle w:val="a5"/>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10"/>
        <w:tblW w:w="0" w:type="auto"/>
        <w:tblLook w:val="04A0" w:firstRow="1" w:lastRow="0" w:firstColumn="1" w:lastColumn="0" w:noHBand="0" w:noVBand="1"/>
      </w:tblPr>
      <w:tblGrid>
        <w:gridCol w:w="1615"/>
        <w:gridCol w:w="1080"/>
        <w:gridCol w:w="6655"/>
      </w:tblGrid>
      <w:tr w:rsidR="00A02876" w14:paraId="0648B419"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7690226" w14:textId="77777777" w:rsidR="00A02876" w:rsidRDefault="00A02876" w:rsidP="00655613">
            <w:pPr>
              <w:rPr>
                <w:rFonts w:ascii="Garamond" w:hAnsi="Garamond"/>
              </w:rPr>
            </w:pPr>
            <w:r>
              <w:rPr>
                <w:rFonts w:ascii="Garamond" w:hAnsi="Garamond"/>
              </w:rPr>
              <w:t>Company Name</w:t>
            </w:r>
          </w:p>
        </w:tc>
        <w:tc>
          <w:tcPr>
            <w:tcW w:w="1080"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655"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080" w:type="dxa"/>
          </w:tcPr>
          <w:p w14:paraId="4B87C086" w14:textId="650F62EE"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p>
        </w:tc>
        <w:tc>
          <w:tcPr>
            <w:tcW w:w="6655"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655"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C86055" w14:textId="77777777" w:rsidR="00A02876" w:rsidRDefault="00A02876" w:rsidP="00655613">
            <w:pPr>
              <w:rPr>
                <w:rFonts w:ascii="Garamond" w:hAnsi="Garamond"/>
              </w:rPr>
            </w:pPr>
          </w:p>
        </w:tc>
        <w:tc>
          <w:tcPr>
            <w:tcW w:w="1080" w:type="dxa"/>
          </w:tcPr>
          <w:p w14:paraId="542483AE"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17DC8C25"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02876" w14:paraId="01E8736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BDD8046" w14:textId="77777777" w:rsidR="00A02876" w:rsidRDefault="00A02876" w:rsidP="00655613">
            <w:pPr>
              <w:rPr>
                <w:rFonts w:ascii="Garamond" w:hAnsi="Garamond"/>
              </w:rPr>
            </w:pPr>
          </w:p>
        </w:tc>
        <w:tc>
          <w:tcPr>
            <w:tcW w:w="1080" w:type="dxa"/>
          </w:tcPr>
          <w:p w14:paraId="6B8ECDC1"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0784B2A"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a5"/>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635FBF0F" w:rsidR="005F7A34" w:rsidRPr="000B038D" w:rsidRDefault="005F7A34" w:rsidP="005F7A34">
      <w:pPr>
        <w:pStyle w:val="a5"/>
        <w:numPr>
          <w:ilvl w:val="0"/>
          <w:numId w:val="10"/>
        </w:numPr>
        <w:rPr>
          <w:rFonts w:ascii="Garamond" w:hAnsi="Garamond"/>
        </w:rPr>
      </w:pPr>
      <w:r w:rsidRPr="000B038D">
        <w:rPr>
          <w:rFonts w:ascii="Garamond" w:hAnsi="Garamond"/>
        </w:rPr>
        <w:lastRenderedPageBreak/>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a5"/>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a5"/>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a5"/>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0"/>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condEvent A3 and condEvent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condEvent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77777777" w:rsidR="00EA7E3F" w:rsidRDefault="00EA7E3F" w:rsidP="00655613">
            <w:pPr>
              <w:rPr>
                <w:rFonts w:ascii="Garamond" w:hAnsi="Garamond"/>
              </w:rPr>
            </w:pPr>
          </w:p>
        </w:tc>
        <w:tc>
          <w:tcPr>
            <w:tcW w:w="1126" w:type="dxa"/>
          </w:tcPr>
          <w:p w14:paraId="20ED237B"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4476D9AF"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EA7E3F"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77777777" w:rsidR="00EA7E3F" w:rsidRDefault="00EA7E3F" w:rsidP="00655613">
            <w:pPr>
              <w:rPr>
                <w:rFonts w:ascii="Garamond" w:hAnsi="Garamond"/>
              </w:rPr>
            </w:pPr>
          </w:p>
        </w:tc>
        <w:tc>
          <w:tcPr>
            <w:tcW w:w="1126" w:type="dxa"/>
          </w:tcPr>
          <w:p w14:paraId="0608B2D3"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16C0FBC2"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a0"/>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a5"/>
        <w:numPr>
          <w:ilvl w:val="0"/>
          <w:numId w:val="9"/>
        </w:numPr>
        <w:rPr>
          <w:rFonts w:ascii="Garamond" w:hAnsi="Garamond"/>
        </w:rPr>
      </w:pPr>
      <w:r w:rsidRPr="00DF1DE6">
        <w:rPr>
          <w:rFonts w:ascii="Garamond" w:hAnsi="Garamond"/>
        </w:rPr>
        <w:t>UE implementation [Nokia]</w:t>
      </w:r>
    </w:p>
    <w:p w14:paraId="3F08CF4A" w14:textId="77777777" w:rsidR="00DF1DE6" w:rsidRPr="00DF1DE6" w:rsidRDefault="00DF1DE6" w:rsidP="00DF1DE6">
      <w:pPr>
        <w:pStyle w:val="a5"/>
        <w:numPr>
          <w:ilvl w:val="0"/>
          <w:numId w:val="9"/>
        </w:numPr>
        <w:rPr>
          <w:rFonts w:ascii="Garamond" w:hAnsi="Garamond"/>
        </w:rPr>
      </w:pPr>
      <w:r w:rsidRPr="00DF1DE6">
        <w:rPr>
          <w:rFonts w:ascii="Garamond" w:hAnsi="Garamond"/>
        </w:rPr>
        <w:t>Network provides additional prioritization for candidate cells [Fujitsu, Apple]</w:t>
      </w:r>
    </w:p>
    <w:p w14:paraId="5005242C" w14:textId="5E61F522" w:rsidR="00DF1DE6" w:rsidRPr="00DF1DE6" w:rsidRDefault="00DF1DE6" w:rsidP="00DF1DE6">
      <w:pPr>
        <w:pStyle w:val="a5"/>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a5"/>
        <w:numPr>
          <w:ilvl w:val="0"/>
          <w:numId w:val="9"/>
        </w:numPr>
        <w:rPr>
          <w:ins w:id="8" w:author="Huawei - Lili" w:date="2023-04-18T15:26:00Z"/>
          <w:rFonts w:ascii="Garamond" w:hAnsi="Garamond"/>
        </w:rPr>
      </w:pPr>
      <w:ins w:id="9"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3773706F" w:rsidR="00DF1DE6" w:rsidRPr="00DF1DE6" w:rsidRDefault="00DF1DE6" w:rsidP="00DF1DE6">
      <w:pPr>
        <w:pStyle w:val="a5"/>
        <w:numPr>
          <w:ilvl w:val="0"/>
          <w:numId w:val="9"/>
        </w:numPr>
        <w:rPr>
          <w:rFonts w:ascii="Garamond" w:hAnsi="Garamond"/>
        </w:rPr>
      </w:pPr>
      <w:r w:rsidRPr="00DF1DE6">
        <w:rPr>
          <w:rFonts w:ascii="Garamond" w:hAnsi="Garamond"/>
        </w:rPr>
        <w:t xml:space="preserve">Source Network provides NES state flag/ information of candidate cells [QC, Ericsson P2, </w:t>
      </w:r>
      <w:del w:id="10"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p>
    <w:p w14:paraId="4EEAA979" w14:textId="77777777" w:rsidR="00DF1DE6" w:rsidRPr="00DF1DE6" w:rsidRDefault="00DF1DE6" w:rsidP="00DF1DE6">
      <w:pPr>
        <w:pStyle w:val="a5"/>
        <w:numPr>
          <w:ilvl w:val="1"/>
          <w:numId w:val="9"/>
        </w:numPr>
        <w:rPr>
          <w:rFonts w:ascii="Garamond" w:hAnsi="Garamond"/>
        </w:rPr>
      </w:pPr>
      <w:r w:rsidRPr="00DF1DE6">
        <w:rPr>
          <w:rFonts w:ascii="Garamond" w:hAnsi="Garamond"/>
        </w:rPr>
        <w:t>DRX/ DTX configuration for each candidate cell in CHO command [Lenovo]</w:t>
      </w:r>
    </w:p>
    <w:tbl>
      <w:tblPr>
        <w:tblStyle w:val="a6"/>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Proposal 1: Add for events A3, A4 and A5 a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a0"/>
              <w:rPr>
                <w:rFonts w:ascii="Garamond" w:hAnsi="Garamond"/>
                <w:i/>
                <w:iCs/>
                <w:sz w:val="22"/>
                <w:szCs w:val="32"/>
                <w:lang w:eastAsia="zh-CN"/>
              </w:rPr>
            </w:pPr>
            <w:r w:rsidRPr="00154968">
              <w:rPr>
                <w:rFonts w:ascii="Garamond" w:hAnsi="Garamond"/>
                <w:i/>
                <w:iCs/>
                <w:sz w:val="22"/>
                <w:szCs w:val="32"/>
                <w:lang w:eastAsia="zh-CN"/>
              </w:rPr>
              <w:lastRenderedPageBreak/>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Enhance CHO procedure to enable priorization of candidate target cells by the UE based on NES mode.</w:t>
            </w:r>
          </w:p>
          <w:p w14:paraId="394D31D4" w14:textId="61CF4A1B" w:rsidR="00F2015C" w:rsidRPr="00154968" w:rsidRDefault="00F2015C" w:rsidP="00154968">
            <w:pPr>
              <w:pStyle w:val="a0"/>
              <w:rPr>
                <w:rFonts w:ascii="Garamond" w:hAnsi="Garamond"/>
                <w:i/>
                <w:iCs/>
                <w:sz w:val="22"/>
                <w:szCs w:val="32"/>
                <w:lang w:eastAsia="zh-CN"/>
              </w:rPr>
            </w:pPr>
          </w:p>
        </w:tc>
      </w:tr>
    </w:tbl>
    <w:p w14:paraId="0B73E8E7" w14:textId="77777777" w:rsidR="00DA3D60" w:rsidRDefault="00DA3D60" w:rsidP="00DF1DE6">
      <w:pPr>
        <w:pStyle w:val="a0"/>
        <w:rPr>
          <w:lang w:eastAsia="zh-CN"/>
        </w:rPr>
      </w:pPr>
    </w:p>
    <w:p w14:paraId="05F75FF8" w14:textId="6C5D4BF1" w:rsidR="00CD0D9E" w:rsidRPr="00CD0D9E" w:rsidRDefault="00CD0D9E" w:rsidP="00CD0D9E">
      <w:pPr>
        <w:pStyle w:val="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a0"/>
        <w:rPr>
          <w:rFonts w:ascii="Garamond" w:hAnsi="Garamond"/>
          <w:sz w:val="22"/>
          <w:szCs w:val="32"/>
          <w:lang w:eastAsia="zh-CN"/>
        </w:rPr>
      </w:pPr>
    </w:p>
    <w:p w14:paraId="78E7BDDB" w14:textId="48DA4132" w:rsidR="00673D5F" w:rsidRDefault="000720D4" w:rsidP="00DF1DE6">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a0"/>
        <w:rPr>
          <w:rFonts w:ascii="Garamond" w:hAnsi="Garamond"/>
          <w:sz w:val="22"/>
          <w:szCs w:val="32"/>
          <w:lang w:eastAsia="zh-CN"/>
        </w:rPr>
      </w:pPr>
    </w:p>
    <w:p w14:paraId="1477389C" w14:textId="16FA16F5" w:rsidR="00603040" w:rsidRDefault="00581154" w:rsidP="00DF1DE6">
      <w:pPr>
        <w:pStyle w:val="a0"/>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a0"/>
        <w:rPr>
          <w:rFonts w:ascii="Garamond" w:hAnsi="Garamond"/>
          <w:sz w:val="22"/>
          <w:szCs w:val="32"/>
          <w:lang w:eastAsia="zh-CN"/>
        </w:rPr>
      </w:pPr>
    </w:p>
    <w:p w14:paraId="67489549" w14:textId="09B2FB0A" w:rsidR="00023611" w:rsidRDefault="00023611" w:rsidP="00DF1DE6">
      <w:pPr>
        <w:pStyle w:val="a0"/>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a0"/>
        <w:rPr>
          <w:rFonts w:ascii="Garamond" w:hAnsi="Garamond"/>
          <w:sz w:val="22"/>
          <w:szCs w:val="32"/>
        </w:rPr>
      </w:pPr>
    </w:p>
    <w:p w14:paraId="63D33410" w14:textId="56B3076D" w:rsidR="00023611" w:rsidRDefault="00023611" w:rsidP="00DF1DE6">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a0"/>
        <w:rPr>
          <w:rFonts w:ascii="Garamond" w:hAnsi="Garamond"/>
          <w:sz w:val="22"/>
          <w:szCs w:val="32"/>
          <w:lang w:eastAsia="zh-CN"/>
        </w:rPr>
      </w:pPr>
    </w:p>
    <w:p w14:paraId="11E3352B" w14:textId="30E67619" w:rsidR="008F1C42" w:rsidRDefault="008F1C42" w:rsidP="00DF1DE6">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a0"/>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a5"/>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a5"/>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a5"/>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a5"/>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a5"/>
        <w:numPr>
          <w:ilvl w:val="0"/>
          <w:numId w:val="12"/>
        </w:numPr>
        <w:rPr>
          <w:ins w:id="11"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a5"/>
        <w:numPr>
          <w:ilvl w:val="0"/>
          <w:numId w:val="12"/>
        </w:numPr>
        <w:rPr>
          <w:rFonts w:ascii="Garamond" w:hAnsi="Garamond"/>
        </w:rPr>
      </w:pPr>
      <w:ins w:id="12" w:author="Huawei - Lili" w:date="2023-04-18T15:26:00Z">
        <w:r>
          <w:rPr>
            <w:rFonts w:ascii="Garamond" w:hAnsi="Garamond"/>
          </w:rPr>
          <w:t>Network implementation to (re)configure the candidate cells</w:t>
        </w:r>
      </w:ins>
    </w:p>
    <w:tbl>
      <w:tblPr>
        <w:tblStyle w:val="10"/>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13"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Anyway, the target can serve the UE no matter the UE is NES capable UE or legacy UE. If the target cell think it cannot meet the Qos of the UE ,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77777777" w:rsidR="00612F02" w:rsidRDefault="00612F02" w:rsidP="00655613">
            <w:pPr>
              <w:rPr>
                <w:rFonts w:ascii="Garamond" w:hAnsi="Garamond"/>
              </w:rPr>
            </w:pPr>
          </w:p>
        </w:tc>
        <w:tc>
          <w:tcPr>
            <w:tcW w:w="1108" w:type="dxa"/>
          </w:tcPr>
          <w:p w14:paraId="3D48CAC3"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2C977EB9"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12F02"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77777777" w:rsidR="00612F02" w:rsidRDefault="00612F02" w:rsidP="00655613">
            <w:pPr>
              <w:rPr>
                <w:rFonts w:ascii="Garamond" w:hAnsi="Garamond"/>
              </w:rPr>
            </w:pPr>
          </w:p>
        </w:tc>
        <w:tc>
          <w:tcPr>
            <w:tcW w:w="1108" w:type="dxa"/>
          </w:tcPr>
          <w:p w14:paraId="15A66E2C"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2CDD4E33"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7DAF328" w14:textId="5B5C95B0" w:rsidR="000760CC" w:rsidRDefault="000760CC" w:rsidP="00DF1DE6">
      <w:pPr>
        <w:pStyle w:val="a0"/>
        <w:rPr>
          <w:rFonts w:ascii="Garamond" w:hAnsi="Garamond"/>
          <w:sz w:val="22"/>
          <w:szCs w:val="32"/>
          <w:lang w:eastAsia="zh-CN"/>
        </w:rPr>
      </w:pPr>
    </w:p>
    <w:p w14:paraId="09E757EF" w14:textId="66CA9264" w:rsidR="000B16D3" w:rsidRDefault="000B16D3" w:rsidP="00DF1DE6">
      <w:pPr>
        <w:pStyle w:val="a0"/>
        <w:rPr>
          <w:rFonts w:ascii="Garamond" w:hAnsi="Garamond"/>
          <w:sz w:val="22"/>
          <w:szCs w:val="32"/>
          <w:lang w:eastAsia="zh-CN"/>
        </w:rPr>
      </w:pPr>
    </w:p>
    <w:p w14:paraId="74058F2E" w14:textId="2E7B860E" w:rsidR="001D3D25" w:rsidRPr="00A727BC" w:rsidRDefault="00DE19E0" w:rsidP="00A727BC">
      <w:pPr>
        <w:pStyle w:val="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a0"/>
        <w:rPr>
          <w:rFonts w:ascii="Garamond" w:hAnsi="Garamond"/>
          <w:sz w:val="22"/>
          <w:szCs w:val="32"/>
          <w:lang w:eastAsia="zh-CN"/>
        </w:rPr>
      </w:pPr>
    </w:p>
    <w:p w14:paraId="045F03B0" w14:textId="57661E94" w:rsidR="00604453" w:rsidRDefault="001D3D25" w:rsidP="00DF1DE6">
      <w:pPr>
        <w:pStyle w:val="a0"/>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a0"/>
        <w:rPr>
          <w:rFonts w:ascii="Garamond" w:hAnsi="Garamond"/>
          <w:sz w:val="22"/>
          <w:szCs w:val="32"/>
          <w:lang w:eastAsia="zh-CN"/>
        </w:rPr>
      </w:pPr>
    </w:p>
    <w:tbl>
      <w:tblPr>
        <w:tblStyle w:val="a6"/>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a0"/>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a0"/>
              <w:rPr>
                <w:rFonts w:ascii="Garamond" w:hAnsi="Garamond"/>
                <w:sz w:val="22"/>
                <w:szCs w:val="32"/>
                <w:lang w:eastAsia="zh-CN"/>
              </w:rPr>
            </w:pPr>
          </w:p>
          <w:p w14:paraId="1F2A33CD" w14:textId="77777777" w:rsidR="00691AED" w:rsidRPr="00671BE3" w:rsidRDefault="00671BE3" w:rsidP="00154968">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a0"/>
              <w:rPr>
                <w:rFonts w:ascii="Garamond" w:hAnsi="Garamond"/>
                <w:i/>
                <w:iCs/>
                <w:sz w:val="22"/>
                <w:szCs w:val="32"/>
                <w:lang w:eastAsia="zh-CN"/>
              </w:rPr>
            </w:pPr>
          </w:p>
          <w:p w14:paraId="4C14F9A2" w14:textId="77777777" w:rsidR="00F91466" w:rsidRDefault="00F91466" w:rsidP="00154968">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a0"/>
              <w:rPr>
                <w:rFonts w:ascii="Garamond" w:hAnsi="Garamond"/>
                <w:i/>
                <w:iCs/>
                <w:sz w:val="22"/>
                <w:szCs w:val="32"/>
                <w:lang w:eastAsia="zh-CN"/>
              </w:rPr>
            </w:pPr>
          </w:p>
          <w:p w14:paraId="60547398" w14:textId="77777777" w:rsidR="001D5787" w:rsidRDefault="001D5787" w:rsidP="00154968">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a0"/>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a0"/>
              <w:rPr>
                <w:rFonts w:ascii="Garamond" w:hAnsi="Garamond"/>
                <w:sz w:val="22"/>
                <w:szCs w:val="32"/>
                <w:lang w:eastAsia="zh-CN"/>
              </w:rPr>
            </w:pPr>
          </w:p>
        </w:tc>
      </w:tr>
    </w:tbl>
    <w:p w14:paraId="0FD2A690" w14:textId="77777777" w:rsidR="005159BC" w:rsidRDefault="005159BC" w:rsidP="00DF1DE6">
      <w:pPr>
        <w:pStyle w:val="a0"/>
        <w:rPr>
          <w:rFonts w:ascii="Garamond" w:hAnsi="Garamond"/>
          <w:sz w:val="22"/>
          <w:szCs w:val="32"/>
          <w:lang w:eastAsia="zh-CN"/>
        </w:rPr>
      </w:pPr>
    </w:p>
    <w:p w14:paraId="62B55263" w14:textId="3D89A589" w:rsidR="00572C99" w:rsidRDefault="000D0E5C" w:rsidP="00DF1DE6">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a0"/>
        <w:rPr>
          <w:rFonts w:ascii="Garamond" w:hAnsi="Garamond"/>
          <w:sz w:val="22"/>
          <w:szCs w:val="32"/>
          <w:lang w:eastAsia="zh-CN"/>
        </w:rPr>
      </w:pPr>
    </w:p>
    <w:p w14:paraId="306C48A1" w14:textId="413493AC" w:rsidR="000D0E5C" w:rsidRDefault="000D0E5C" w:rsidP="000D0E5C">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a0"/>
        <w:rPr>
          <w:rFonts w:ascii="Garamond" w:hAnsi="Garamond"/>
          <w:sz w:val="22"/>
          <w:szCs w:val="32"/>
          <w:lang w:eastAsia="zh-CN"/>
        </w:rPr>
      </w:pPr>
    </w:p>
    <w:p w14:paraId="36D23406" w14:textId="081F4FDF" w:rsidR="000D0E5C" w:rsidRPr="00EA5EB7" w:rsidRDefault="000D0E5C" w:rsidP="000D0E5C">
      <w:pPr>
        <w:pStyle w:val="a0"/>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499AE160" w14:textId="3CA0C3BB" w:rsidR="000D0E5C" w:rsidRPr="00EA5EB7" w:rsidRDefault="000D0E5C" w:rsidP="000D0E5C">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tbl>
      <w:tblPr>
        <w:tblStyle w:val="10"/>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a5"/>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uawei, HiSilicon</w:t>
            </w:r>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hint="eastAsia"/>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77777777" w:rsidR="002D5112" w:rsidRDefault="002D5112" w:rsidP="00655613">
            <w:pPr>
              <w:rPr>
                <w:rFonts w:ascii="Garamond" w:hAnsi="Garamond"/>
              </w:rPr>
            </w:pPr>
          </w:p>
        </w:tc>
        <w:tc>
          <w:tcPr>
            <w:tcW w:w="1468" w:type="dxa"/>
          </w:tcPr>
          <w:p w14:paraId="5C0EA4AC"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38D052F8"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D5112"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77777777" w:rsidR="002D5112" w:rsidRDefault="002D5112" w:rsidP="00655613">
            <w:pPr>
              <w:rPr>
                <w:rFonts w:ascii="Garamond" w:hAnsi="Garamond"/>
              </w:rPr>
            </w:pPr>
          </w:p>
        </w:tc>
        <w:tc>
          <w:tcPr>
            <w:tcW w:w="1468" w:type="dxa"/>
          </w:tcPr>
          <w:p w14:paraId="64743C27"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A348174"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1CFC27D1" w14:textId="7BDC3531" w:rsidR="001F6240" w:rsidRDefault="001F6240" w:rsidP="001F6240">
      <w:pPr>
        <w:pStyle w:val="a0"/>
        <w:rPr>
          <w:rFonts w:ascii="Garamond" w:hAnsi="Garamond"/>
          <w:sz w:val="22"/>
          <w:szCs w:val="32"/>
          <w:lang w:eastAsia="zh-CN"/>
        </w:rPr>
      </w:pPr>
    </w:p>
    <w:p w14:paraId="49F1A2F8" w14:textId="39CF6F1E" w:rsidR="001C31F0" w:rsidRDefault="001C31F0" w:rsidP="001F6240">
      <w:pPr>
        <w:pStyle w:val="a0"/>
        <w:rPr>
          <w:rFonts w:ascii="Garamond" w:hAnsi="Garamond"/>
          <w:sz w:val="22"/>
          <w:szCs w:val="32"/>
          <w:lang w:eastAsia="zh-CN"/>
        </w:rPr>
      </w:pPr>
    </w:p>
    <w:p w14:paraId="5D518397" w14:textId="4F6BE313" w:rsidR="001C31F0" w:rsidRDefault="001C31F0" w:rsidP="001C31F0">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14" w:name="_References"/>
      <w:bookmarkEnd w:id="14"/>
      <w:r>
        <w:rPr>
          <w:rFonts w:ascii="Garamond" w:hAnsi="Garamond" w:cs="Times New Roman"/>
          <w:b w:val="0"/>
          <w:bCs w:val="0"/>
          <w:kern w:val="0"/>
          <w:sz w:val="36"/>
          <w:szCs w:val="20"/>
          <w:lang w:eastAsia="en-GB"/>
        </w:rPr>
        <w:lastRenderedPageBreak/>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a0"/>
        <w:rPr>
          <w:lang w:val="en-GB" w:eastAsia="en-GB"/>
        </w:rPr>
      </w:pPr>
    </w:p>
    <w:p w14:paraId="73ED83DE" w14:textId="0A9FF65F" w:rsidR="0013782C" w:rsidRPr="000C6B8C" w:rsidRDefault="0013782C" w:rsidP="00BF0978">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a0"/>
        <w:rPr>
          <w:lang w:eastAsia="en-GB"/>
        </w:rPr>
      </w:pPr>
    </w:p>
    <w:p w14:paraId="65E6AB96" w14:textId="77777777" w:rsidR="001C31F0" w:rsidRPr="00137543" w:rsidRDefault="001C31F0" w:rsidP="001F6240">
      <w:pPr>
        <w:pStyle w:val="a0"/>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35D2A" w14:textId="77777777" w:rsidR="004E7FAF" w:rsidRDefault="004E7FAF" w:rsidP="00C34142">
      <w:pPr>
        <w:spacing w:after="0" w:line="240" w:lineRule="auto"/>
      </w:pPr>
      <w:r>
        <w:separator/>
      </w:r>
    </w:p>
  </w:endnote>
  <w:endnote w:type="continuationSeparator" w:id="0">
    <w:p w14:paraId="150FEBCD" w14:textId="77777777" w:rsidR="004E7FAF" w:rsidRDefault="004E7FAF"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63D0C" w14:textId="77777777" w:rsidR="004E7FAF" w:rsidRDefault="004E7FAF" w:rsidP="00C34142">
      <w:pPr>
        <w:spacing w:after="0" w:line="240" w:lineRule="auto"/>
      </w:pPr>
      <w:r>
        <w:separator/>
      </w:r>
    </w:p>
  </w:footnote>
  <w:footnote w:type="continuationSeparator" w:id="0">
    <w:p w14:paraId="7C4AD39D" w14:textId="77777777" w:rsidR="004E7FAF" w:rsidRDefault="004E7FAF" w:rsidP="00C34142">
      <w:pPr>
        <w:spacing w:after="0" w:line="240" w:lineRule="auto"/>
      </w:pPr>
      <w:r>
        <w:continuationSeparator/>
      </w:r>
    </w:p>
  </w:footnote>
  <w:footnote w:id="1">
    <w:p w14:paraId="5E5447E3" w14:textId="7C4767D1" w:rsidR="00C34142" w:rsidRPr="00C34142" w:rsidRDefault="00C34142">
      <w:pPr>
        <w:pStyle w:val="ac"/>
      </w:pPr>
      <w:r>
        <w:rPr>
          <w:rStyle w:val="ad"/>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18"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9"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18"/>
  </w:num>
  <w:num w:numId="2">
    <w:abstractNumId w:val="3"/>
  </w:num>
  <w:num w:numId="3">
    <w:abstractNumId w:val="5"/>
  </w:num>
  <w:num w:numId="4">
    <w:abstractNumId w:val="9"/>
  </w:num>
  <w:num w:numId="5">
    <w:abstractNumId w:val="2"/>
  </w:num>
  <w:num w:numId="6">
    <w:abstractNumId w:val="16"/>
  </w:num>
  <w:num w:numId="7">
    <w:abstractNumId w:val="17"/>
  </w:num>
  <w:num w:numId="8">
    <w:abstractNumId w:val="11"/>
  </w:num>
  <w:num w:numId="9">
    <w:abstractNumId w:val="4"/>
  </w:num>
  <w:num w:numId="10">
    <w:abstractNumId w:val="1"/>
  </w:num>
  <w:num w:numId="11">
    <w:abstractNumId w:val="21"/>
  </w:num>
  <w:num w:numId="12">
    <w:abstractNumId w:val="0"/>
  </w:num>
  <w:num w:numId="13">
    <w:abstractNumId w:val="19"/>
  </w:num>
  <w:num w:numId="14">
    <w:abstractNumId w:val="20"/>
  </w:num>
  <w:num w:numId="15">
    <w:abstractNumId w:val="13"/>
  </w:num>
  <w:num w:numId="16">
    <w:abstractNumId w:val="7"/>
  </w:num>
  <w:num w:numId="17">
    <w:abstractNumId w:val="6"/>
  </w:num>
  <w:num w:numId="18">
    <w:abstractNumId w:val="12"/>
  </w:num>
  <w:num w:numId="19">
    <w:abstractNumId w:val="8"/>
  </w:num>
  <w:num w:numId="20">
    <w:abstractNumId w:val="15"/>
  </w:num>
  <w:num w:numId="21">
    <w:abstractNumId w:val="10"/>
  </w:num>
  <w:num w:numId="22">
    <w:abstractNumId w:val="22"/>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Lili">
    <w15:presenceInfo w15:providerId="None" w15:userId="Huawei -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A"/>
    <w:rsid w:val="00000159"/>
    <w:rsid w:val="000120A3"/>
    <w:rsid w:val="00023611"/>
    <w:rsid w:val="00030012"/>
    <w:rsid w:val="00037463"/>
    <w:rsid w:val="000413C2"/>
    <w:rsid w:val="00044FD4"/>
    <w:rsid w:val="000703CE"/>
    <w:rsid w:val="000720D4"/>
    <w:rsid w:val="000753B8"/>
    <w:rsid w:val="000760CC"/>
    <w:rsid w:val="00081F40"/>
    <w:rsid w:val="000938DE"/>
    <w:rsid w:val="0009716F"/>
    <w:rsid w:val="000978C8"/>
    <w:rsid w:val="000B038D"/>
    <w:rsid w:val="000B16D3"/>
    <w:rsid w:val="000B4C4C"/>
    <w:rsid w:val="000B6C6B"/>
    <w:rsid w:val="000C6B8C"/>
    <w:rsid w:val="000D0E5C"/>
    <w:rsid w:val="000D16E3"/>
    <w:rsid w:val="000E1F9B"/>
    <w:rsid w:val="000E3283"/>
    <w:rsid w:val="000E51C3"/>
    <w:rsid w:val="000F3CA3"/>
    <w:rsid w:val="00100993"/>
    <w:rsid w:val="00115817"/>
    <w:rsid w:val="001160D4"/>
    <w:rsid w:val="00117A83"/>
    <w:rsid w:val="00133134"/>
    <w:rsid w:val="00134412"/>
    <w:rsid w:val="00137543"/>
    <w:rsid w:val="0013782C"/>
    <w:rsid w:val="00154968"/>
    <w:rsid w:val="00163AFF"/>
    <w:rsid w:val="001715EE"/>
    <w:rsid w:val="00173F84"/>
    <w:rsid w:val="001745B1"/>
    <w:rsid w:val="00190F35"/>
    <w:rsid w:val="001A5CE3"/>
    <w:rsid w:val="001C31F0"/>
    <w:rsid w:val="001C4D23"/>
    <w:rsid w:val="001D3D25"/>
    <w:rsid w:val="001D5787"/>
    <w:rsid w:val="001E486B"/>
    <w:rsid w:val="001F2C41"/>
    <w:rsid w:val="001F6240"/>
    <w:rsid w:val="00205D36"/>
    <w:rsid w:val="002165F7"/>
    <w:rsid w:val="00221248"/>
    <w:rsid w:val="00222139"/>
    <w:rsid w:val="00227438"/>
    <w:rsid w:val="00242C61"/>
    <w:rsid w:val="00243248"/>
    <w:rsid w:val="00244E6F"/>
    <w:rsid w:val="00255B5F"/>
    <w:rsid w:val="00265317"/>
    <w:rsid w:val="00271111"/>
    <w:rsid w:val="00282D0F"/>
    <w:rsid w:val="00292A60"/>
    <w:rsid w:val="00295980"/>
    <w:rsid w:val="00297931"/>
    <w:rsid w:val="002D5112"/>
    <w:rsid w:val="002D6B77"/>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C2923"/>
    <w:rsid w:val="003D658C"/>
    <w:rsid w:val="00407B71"/>
    <w:rsid w:val="004152D3"/>
    <w:rsid w:val="00420344"/>
    <w:rsid w:val="0042406F"/>
    <w:rsid w:val="00424E12"/>
    <w:rsid w:val="00424EE0"/>
    <w:rsid w:val="00442CD5"/>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11E8B"/>
    <w:rsid w:val="005159BC"/>
    <w:rsid w:val="00515CB1"/>
    <w:rsid w:val="00521288"/>
    <w:rsid w:val="00522598"/>
    <w:rsid w:val="00524C60"/>
    <w:rsid w:val="00525B0F"/>
    <w:rsid w:val="005308BF"/>
    <w:rsid w:val="00530FA2"/>
    <w:rsid w:val="00531C4D"/>
    <w:rsid w:val="00533B24"/>
    <w:rsid w:val="00534BEA"/>
    <w:rsid w:val="005424A2"/>
    <w:rsid w:val="00546A61"/>
    <w:rsid w:val="00547A4B"/>
    <w:rsid w:val="0055460A"/>
    <w:rsid w:val="00560097"/>
    <w:rsid w:val="005657D8"/>
    <w:rsid w:val="00572C99"/>
    <w:rsid w:val="00581154"/>
    <w:rsid w:val="00584254"/>
    <w:rsid w:val="005C31D4"/>
    <w:rsid w:val="005C7D49"/>
    <w:rsid w:val="005D0472"/>
    <w:rsid w:val="005D621B"/>
    <w:rsid w:val="005E129E"/>
    <w:rsid w:val="005E50DB"/>
    <w:rsid w:val="005F7A34"/>
    <w:rsid w:val="00603040"/>
    <w:rsid w:val="00604453"/>
    <w:rsid w:val="006052CD"/>
    <w:rsid w:val="006072EE"/>
    <w:rsid w:val="00612F02"/>
    <w:rsid w:val="006146FA"/>
    <w:rsid w:val="00620C1E"/>
    <w:rsid w:val="00623FD7"/>
    <w:rsid w:val="006360D6"/>
    <w:rsid w:val="00641B14"/>
    <w:rsid w:val="006475DA"/>
    <w:rsid w:val="00671BE3"/>
    <w:rsid w:val="00673902"/>
    <w:rsid w:val="00673D5F"/>
    <w:rsid w:val="00681FE5"/>
    <w:rsid w:val="0069017E"/>
    <w:rsid w:val="00691AED"/>
    <w:rsid w:val="006A653F"/>
    <w:rsid w:val="006B0755"/>
    <w:rsid w:val="006C4D79"/>
    <w:rsid w:val="006F1BC6"/>
    <w:rsid w:val="007104BF"/>
    <w:rsid w:val="007131E4"/>
    <w:rsid w:val="00767899"/>
    <w:rsid w:val="00770EB9"/>
    <w:rsid w:val="007750AD"/>
    <w:rsid w:val="007B3490"/>
    <w:rsid w:val="007B4CF7"/>
    <w:rsid w:val="007D3EB3"/>
    <w:rsid w:val="007D5DF0"/>
    <w:rsid w:val="007E01B1"/>
    <w:rsid w:val="007E5B32"/>
    <w:rsid w:val="007F0D9D"/>
    <w:rsid w:val="007F18DF"/>
    <w:rsid w:val="008032F7"/>
    <w:rsid w:val="00810DED"/>
    <w:rsid w:val="0081346D"/>
    <w:rsid w:val="00813E5F"/>
    <w:rsid w:val="00827B28"/>
    <w:rsid w:val="00850F0E"/>
    <w:rsid w:val="00867280"/>
    <w:rsid w:val="008A19B3"/>
    <w:rsid w:val="008B485F"/>
    <w:rsid w:val="008B4C3A"/>
    <w:rsid w:val="008C43B8"/>
    <w:rsid w:val="008C5AA0"/>
    <w:rsid w:val="008D2576"/>
    <w:rsid w:val="008D4054"/>
    <w:rsid w:val="008F1C42"/>
    <w:rsid w:val="008F52B0"/>
    <w:rsid w:val="008F7288"/>
    <w:rsid w:val="00911557"/>
    <w:rsid w:val="00915859"/>
    <w:rsid w:val="00930C7E"/>
    <w:rsid w:val="00936339"/>
    <w:rsid w:val="0094259C"/>
    <w:rsid w:val="009438B3"/>
    <w:rsid w:val="009579EB"/>
    <w:rsid w:val="00962E53"/>
    <w:rsid w:val="00991DD4"/>
    <w:rsid w:val="009A1326"/>
    <w:rsid w:val="009A3D0F"/>
    <w:rsid w:val="009C67D1"/>
    <w:rsid w:val="009C6CFB"/>
    <w:rsid w:val="009F0202"/>
    <w:rsid w:val="009F37C3"/>
    <w:rsid w:val="009F4A00"/>
    <w:rsid w:val="009F6F8D"/>
    <w:rsid w:val="00A02876"/>
    <w:rsid w:val="00A035B2"/>
    <w:rsid w:val="00A42624"/>
    <w:rsid w:val="00A446CF"/>
    <w:rsid w:val="00A60C79"/>
    <w:rsid w:val="00A7148E"/>
    <w:rsid w:val="00A727BC"/>
    <w:rsid w:val="00A744A0"/>
    <w:rsid w:val="00A76845"/>
    <w:rsid w:val="00A82863"/>
    <w:rsid w:val="00A830C5"/>
    <w:rsid w:val="00A83B77"/>
    <w:rsid w:val="00A878D8"/>
    <w:rsid w:val="00A94E73"/>
    <w:rsid w:val="00A97767"/>
    <w:rsid w:val="00AB591F"/>
    <w:rsid w:val="00AB5EE8"/>
    <w:rsid w:val="00AD6D01"/>
    <w:rsid w:val="00AF1DE8"/>
    <w:rsid w:val="00AF66F5"/>
    <w:rsid w:val="00B13FE5"/>
    <w:rsid w:val="00B16D45"/>
    <w:rsid w:val="00B45986"/>
    <w:rsid w:val="00B46AFD"/>
    <w:rsid w:val="00B51FDC"/>
    <w:rsid w:val="00B526D2"/>
    <w:rsid w:val="00B62482"/>
    <w:rsid w:val="00B6249E"/>
    <w:rsid w:val="00B65DE9"/>
    <w:rsid w:val="00B7443A"/>
    <w:rsid w:val="00B84DDA"/>
    <w:rsid w:val="00B9272C"/>
    <w:rsid w:val="00B92B54"/>
    <w:rsid w:val="00B95289"/>
    <w:rsid w:val="00BA5D71"/>
    <w:rsid w:val="00BB3818"/>
    <w:rsid w:val="00BE7D59"/>
    <w:rsid w:val="00BF0978"/>
    <w:rsid w:val="00BF61B1"/>
    <w:rsid w:val="00C214A2"/>
    <w:rsid w:val="00C2462C"/>
    <w:rsid w:val="00C31D75"/>
    <w:rsid w:val="00C34142"/>
    <w:rsid w:val="00C42323"/>
    <w:rsid w:val="00C542C1"/>
    <w:rsid w:val="00C60F6C"/>
    <w:rsid w:val="00C6238C"/>
    <w:rsid w:val="00C73B77"/>
    <w:rsid w:val="00CA0097"/>
    <w:rsid w:val="00CA29C4"/>
    <w:rsid w:val="00CA44FA"/>
    <w:rsid w:val="00CD02C1"/>
    <w:rsid w:val="00CD0B49"/>
    <w:rsid w:val="00CD0D9E"/>
    <w:rsid w:val="00CD5B55"/>
    <w:rsid w:val="00CF112B"/>
    <w:rsid w:val="00D00ED7"/>
    <w:rsid w:val="00D11526"/>
    <w:rsid w:val="00D13B7A"/>
    <w:rsid w:val="00D17B23"/>
    <w:rsid w:val="00D562A1"/>
    <w:rsid w:val="00D6167E"/>
    <w:rsid w:val="00D61A1D"/>
    <w:rsid w:val="00D6667B"/>
    <w:rsid w:val="00D72BB5"/>
    <w:rsid w:val="00D747B7"/>
    <w:rsid w:val="00D75184"/>
    <w:rsid w:val="00D83313"/>
    <w:rsid w:val="00D917A9"/>
    <w:rsid w:val="00D91A66"/>
    <w:rsid w:val="00D938C0"/>
    <w:rsid w:val="00D97797"/>
    <w:rsid w:val="00DA3D60"/>
    <w:rsid w:val="00DB4FED"/>
    <w:rsid w:val="00DC2E51"/>
    <w:rsid w:val="00DD2B77"/>
    <w:rsid w:val="00DE19E0"/>
    <w:rsid w:val="00DF1DE6"/>
    <w:rsid w:val="00DF2C11"/>
    <w:rsid w:val="00E0171F"/>
    <w:rsid w:val="00E1624D"/>
    <w:rsid w:val="00E23F99"/>
    <w:rsid w:val="00E378EE"/>
    <w:rsid w:val="00E4498A"/>
    <w:rsid w:val="00E71215"/>
    <w:rsid w:val="00E724FA"/>
    <w:rsid w:val="00E81BC5"/>
    <w:rsid w:val="00E8206E"/>
    <w:rsid w:val="00E901AD"/>
    <w:rsid w:val="00E96D84"/>
    <w:rsid w:val="00EA5EB7"/>
    <w:rsid w:val="00EA7E3F"/>
    <w:rsid w:val="00EB18CC"/>
    <w:rsid w:val="00EB5F0E"/>
    <w:rsid w:val="00F12B18"/>
    <w:rsid w:val="00F15E23"/>
    <w:rsid w:val="00F2015C"/>
    <w:rsid w:val="00F254A7"/>
    <w:rsid w:val="00F316D0"/>
    <w:rsid w:val="00F4310C"/>
    <w:rsid w:val="00F539CA"/>
    <w:rsid w:val="00F5667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Char"/>
    <w:qFormat/>
    <w:rsid w:val="0055460A"/>
    <w:pPr>
      <w:keepNext/>
      <w:spacing w:before="360" w:after="0" w:line="192" w:lineRule="auto"/>
      <w:outlineLvl w:val="0"/>
    </w:pPr>
    <w:rPr>
      <w:rFonts w:ascii="Arial" w:eastAsia="宋体" w:hAnsi="Arial" w:cs="Arial"/>
      <w:b/>
      <w:bCs/>
      <w:kern w:val="32"/>
      <w:sz w:val="28"/>
      <w:szCs w:val="32"/>
      <w:lang w:eastAsia="zh-CN"/>
    </w:rPr>
  </w:style>
  <w:style w:type="paragraph" w:styleId="2">
    <w:name w:val="heading 2"/>
    <w:basedOn w:val="a"/>
    <w:next w:val="a"/>
    <w:link w:val="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55460A"/>
    <w:rPr>
      <w:rFonts w:ascii="Arial" w:eastAsia="宋体" w:hAnsi="Arial" w:cs="Arial"/>
      <w:b/>
      <w:bCs/>
      <w:kern w:val="32"/>
      <w:sz w:val="28"/>
      <w:szCs w:val="32"/>
      <w:lang w:eastAsia="zh-CN"/>
    </w:rPr>
  </w:style>
  <w:style w:type="paragraph" w:styleId="a0">
    <w:name w:val="Body Text"/>
    <w:basedOn w:val="a"/>
    <w:link w:val="Char"/>
    <w:qFormat/>
    <w:rsid w:val="0055460A"/>
    <w:pPr>
      <w:spacing w:after="0" w:line="192" w:lineRule="auto"/>
      <w:jc w:val="both"/>
    </w:pPr>
    <w:rPr>
      <w:rFonts w:ascii="Times New Roman" w:eastAsia="MS Mincho" w:hAnsi="Times New Roman" w:cs="Times New Roman"/>
      <w:sz w:val="18"/>
      <w:szCs w:val="24"/>
    </w:rPr>
  </w:style>
  <w:style w:type="character" w:customStyle="1" w:styleId="Char">
    <w:name w:val="正文文本 Char"/>
    <w:basedOn w:val="a1"/>
    <w:link w:val="a0"/>
    <w:qFormat/>
    <w:rsid w:val="0055460A"/>
    <w:rPr>
      <w:rFonts w:ascii="Times New Roman" w:eastAsia="MS Mincho" w:hAnsi="Times New Roman" w:cs="Times New Roman"/>
      <w:sz w:val="18"/>
      <w:szCs w:val="24"/>
    </w:rPr>
  </w:style>
  <w:style w:type="paragraph" w:styleId="a4">
    <w:name w:val="header"/>
    <w:basedOn w:val="a"/>
    <w:link w:val="Char0"/>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Char0">
    <w:name w:val="页眉 Char"/>
    <w:basedOn w:val="a1"/>
    <w:link w:val="a4"/>
    <w:uiPriority w:val="99"/>
    <w:qFormat/>
    <w:rsid w:val="0055460A"/>
    <w:rPr>
      <w:rFonts w:ascii="Arial" w:eastAsia="MS Mincho" w:hAnsi="Arial" w:cs="Times New Roman"/>
      <w:b/>
      <w:sz w:val="18"/>
      <w:szCs w:val="24"/>
    </w:rPr>
  </w:style>
  <w:style w:type="character" w:customStyle="1" w:styleId="2Char">
    <w:name w:val="标题 2 Char"/>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Char">
    <w:name w:val="标题 3 Char"/>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5">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
    <w:basedOn w:val="a"/>
    <w:link w:val="Char1"/>
    <w:uiPriority w:val="34"/>
    <w:qFormat/>
    <w:rsid w:val="000703CE"/>
    <w:pPr>
      <w:ind w:left="720"/>
      <w:contextualSpacing/>
    </w:pPr>
  </w:style>
  <w:style w:type="table" w:styleId="a6">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
    <w:aliases w:val="- Bullets Char,リスト段落 Char,?? ?? Char,????? Char,???? Char,Lista1 Char,목록 단락 Char,¥¡¡¡¡ì¬º¥¹¥È¶ÎÂä Char,ÁÐ³ö¶ÎÂä Char,列出段落1 Char,中等深浅网格 1 - 着色 21 Char,列表段落1 Char,—ño’i—Ž Char,¥ê¥¹¥È¶ÎÂä Char,1st level - Bullet List Paragraph Char,목록단락 Char"/>
    <w:link w:val="a5"/>
    <w:uiPriority w:val="34"/>
    <w:qFormat/>
    <w:locked/>
    <w:rsid w:val="00CA29C4"/>
  </w:style>
  <w:style w:type="table" w:styleId="10">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caption"/>
    <w:basedOn w:val="a"/>
    <w:next w:val="a"/>
    <w:uiPriority w:val="35"/>
    <w:unhideWhenUsed/>
    <w:qFormat/>
    <w:rsid w:val="00E901AD"/>
    <w:pPr>
      <w:spacing w:after="200" w:line="240" w:lineRule="auto"/>
    </w:pPr>
    <w:rPr>
      <w:i/>
      <w:iCs/>
      <w:color w:val="44546A" w:themeColor="text2"/>
      <w:sz w:val="18"/>
      <w:szCs w:val="18"/>
    </w:rPr>
  </w:style>
  <w:style w:type="character" w:styleId="a8">
    <w:name w:val="annotation reference"/>
    <w:basedOn w:val="a1"/>
    <w:uiPriority w:val="99"/>
    <w:semiHidden/>
    <w:unhideWhenUsed/>
    <w:rsid w:val="00D6667B"/>
    <w:rPr>
      <w:sz w:val="16"/>
      <w:szCs w:val="16"/>
    </w:rPr>
  </w:style>
  <w:style w:type="paragraph" w:styleId="a9">
    <w:name w:val="annotation text"/>
    <w:basedOn w:val="a"/>
    <w:link w:val="Char2"/>
    <w:uiPriority w:val="99"/>
    <w:semiHidden/>
    <w:unhideWhenUsed/>
    <w:rsid w:val="00D6667B"/>
    <w:pPr>
      <w:spacing w:line="240" w:lineRule="auto"/>
    </w:pPr>
    <w:rPr>
      <w:sz w:val="20"/>
      <w:szCs w:val="20"/>
    </w:rPr>
  </w:style>
  <w:style w:type="character" w:customStyle="1" w:styleId="Char2">
    <w:name w:val="批注文字 Char"/>
    <w:basedOn w:val="a1"/>
    <w:link w:val="a9"/>
    <w:uiPriority w:val="99"/>
    <w:semiHidden/>
    <w:rsid w:val="00D6667B"/>
    <w:rPr>
      <w:sz w:val="20"/>
      <w:szCs w:val="20"/>
    </w:rPr>
  </w:style>
  <w:style w:type="paragraph" w:styleId="aa">
    <w:name w:val="annotation subject"/>
    <w:basedOn w:val="a9"/>
    <w:next w:val="a9"/>
    <w:link w:val="Char3"/>
    <w:uiPriority w:val="99"/>
    <w:semiHidden/>
    <w:unhideWhenUsed/>
    <w:rsid w:val="00D6667B"/>
    <w:rPr>
      <w:b/>
      <w:bCs/>
    </w:rPr>
  </w:style>
  <w:style w:type="character" w:customStyle="1" w:styleId="Char3">
    <w:name w:val="批注主题 Char"/>
    <w:basedOn w:val="Char2"/>
    <w:link w:val="aa"/>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b">
    <w:name w:val="Hyperlink"/>
    <w:basedOn w:val="a1"/>
    <w:uiPriority w:val="99"/>
    <w:unhideWhenUsed/>
    <w:rsid w:val="00BF0978"/>
    <w:rPr>
      <w:color w:val="0563C1" w:themeColor="hyperlink"/>
      <w:u w:val="single"/>
    </w:rPr>
  </w:style>
  <w:style w:type="character" w:customStyle="1" w:styleId="UnresolvedMention">
    <w:name w:val="Unresolved Mention"/>
    <w:basedOn w:val="a1"/>
    <w:uiPriority w:val="99"/>
    <w:semiHidden/>
    <w:unhideWhenUsed/>
    <w:rsid w:val="00BF0978"/>
    <w:rPr>
      <w:color w:val="605E5C"/>
      <w:shd w:val="clear" w:color="auto" w:fill="E1DFDD"/>
    </w:rPr>
  </w:style>
  <w:style w:type="paragraph" w:styleId="ac">
    <w:name w:val="footnote text"/>
    <w:basedOn w:val="a"/>
    <w:link w:val="Char4"/>
    <w:uiPriority w:val="99"/>
    <w:semiHidden/>
    <w:unhideWhenUsed/>
    <w:rsid w:val="00C34142"/>
    <w:pPr>
      <w:spacing w:after="0" w:line="240" w:lineRule="auto"/>
    </w:pPr>
    <w:rPr>
      <w:sz w:val="20"/>
      <w:szCs w:val="20"/>
    </w:rPr>
  </w:style>
  <w:style w:type="character" w:customStyle="1" w:styleId="Char4">
    <w:name w:val="脚注文本 Char"/>
    <w:basedOn w:val="a1"/>
    <w:link w:val="ac"/>
    <w:uiPriority w:val="99"/>
    <w:semiHidden/>
    <w:rsid w:val="00C34142"/>
    <w:rPr>
      <w:sz w:val="20"/>
      <w:szCs w:val="20"/>
    </w:rPr>
  </w:style>
  <w:style w:type="character" w:styleId="ad">
    <w:name w:val="footnote reference"/>
    <w:basedOn w:val="a1"/>
    <w:uiPriority w:val="99"/>
    <w:semiHidden/>
    <w:unhideWhenUsed/>
    <w:rsid w:val="00C34142"/>
    <w:rPr>
      <w:vertAlign w:val="superscript"/>
    </w:rPr>
  </w:style>
  <w:style w:type="paragraph" w:styleId="ae">
    <w:name w:val="footer"/>
    <w:basedOn w:val="a"/>
    <w:link w:val="Char5"/>
    <w:uiPriority w:val="99"/>
    <w:unhideWhenUsed/>
    <w:rsid w:val="007F18DF"/>
    <w:pPr>
      <w:tabs>
        <w:tab w:val="center" w:pos="4153"/>
        <w:tab w:val="right" w:pos="8306"/>
      </w:tabs>
      <w:snapToGrid w:val="0"/>
      <w:spacing w:line="240" w:lineRule="auto"/>
    </w:pPr>
    <w:rPr>
      <w:sz w:val="18"/>
      <w:szCs w:val="18"/>
    </w:rPr>
  </w:style>
  <w:style w:type="character" w:customStyle="1" w:styleId="Char5">
    <w:name w:val="页脚 Char"/>
    <w:basedOn w:val="a1"/>
    <w:link w:val="ae"/>
    <w:uiPriority w:val="99"/>
    <w:rsid w:val="007F18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9660-9D89-4EC4-8B93-CA5CF22B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4724</Words>
  <Characters>26931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Huawei - Lili</cp:lastModifiedBy>
  <cp:revision>11</cp:revision>
  <dcterms:created xsi:type="dcterms:W3CDTF">2023-04-18T03:41:00Z</dcterms:created>
  <dcterms:modified xsi:type="dcterms:W3CDTF">2023-04-18T08:43:00Z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ies>
</file>