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338C" w14:textId="67CA6DA7" w:rsidR="003267A6" w:rsidRPr="006A3C02" w:rsidRDefault="003267A6" w:rsidP="003267A6">
      <w:pPr>
        <w:pStyle w:val="3GPPHeader"/>
        <w:spacing w:after="60"/>
        <w:rPr>
          <w:szCs w:val="24"/>
          <w:highlight w:val="yellow"/>
          <w:lang w:val="de-DE"/>
        </w:rPr>
      </w:pPr>
      <w:r w:rsidRPr="006A3C02">
        <w:rPr>
          <w:szCs w:val="24"/>
          <w:lang w:val="de-DE"/>
        </w:rPr>
        <w:t>3GPP TSG-RAN WG2 #121</w:t>
      </w:r>
      <w:r w:rsidR="008F0A34" w:rsidRPr="006A3C02">
        <w:rPr>
          <w:szCs w:val="24"/>
          <w:lang w:val="de-DE"/>
        </w:rPr>
        <w:t>-bis-e</w:t>
      </w:r>
      <w:r w:rsidRPr="006A3C02">
        <w:rPr>
          <w:szCs w:val="24"/>
          <w:lang w:val="de-DE"/>
        </w:rPr>
        <w:tab/>
      </w:r>
      <w:r w:rsidRPr="006A3C02">
        <w:rPr>
          <w:szCs w:val="24"/>
          <w:highlight w:val="yellow"/>
          <w:lang w:val="de-DE"/>
        </w:rPr>
        <w:t>R2-2</w:t>
      </w:r>
      <w:r w:rsidR="00F91EDF" w:rsidRPr="006A3C02">
        <w:rPr>
          <w:szCs w:val="24"/>
          <w:highlight w:val="yellow"/>
          <w:lang w:val="de-DE"/>
        </w:rPr>
        <w:t>3</w:t>
      </w:r>
      <w:r w:rsidRPr="006A3C02">
        <w:rPr>
          <w:szCs w:val="24"/>
          <w:highlight w:val="yellow"/>
          <w:lang w:val="de-DE"/>
        </w:rPr>
        <w:t>XXXXX</w:t>
      </w:r>
    </w:p>
    <w:p w14:paraId="50AE6417" w14:textId="119D3EBF" w:rsidR="003267A6" w:rsidRPr="00C147C3" w:rsidRDefault="008F0A34" w:rsidP="003267A6">
      <w:pPr>
        <w:pStyle w:val="3GPPHeader"/>
      </w:pPr>
      <w:r w:rsidRPr="00C147C3">
        <w:t>Online</w:t>
      </w:r>
      <w:r w:rsidR="003267A6" w:rsidRPr="00C147C3">
        <w:t xml:space="preserve">, </w:t>
      </w:r>
      <w:r w:rsidRPr="00C147C3">
        <w:t>17 –</w:t>
      </w:r>
      <w:r w:rsidR="003267A6" w:rsidRPr="00C147C3">
        <w:t xml:space="preserve"> </w:t>
      </w:r>
      <w:r w:rsidRPr="00C147C3">
        <w:t xml:space="preserve">26 </w:t>
      </w:r>
      <w:proofErr w:type="gramStart"/>
      <w:r w:rsidRPr="00C147C3">
        <w:t>April</w:t>
      </w:r>
      <w:r w:rsidR="003267A6" w:rsidRPr="00C147C3">
        <w:t>,</w:t>
      </w:r>
      <w:proofErr w:type="gramEnd"/>
      <w:r w:rsidR="003267A6" w:rsidRPr="00C147C3">
        <w:t xml:space="preserve"> 202</w:t>
      </w:r>
      <w:r w:rsidR="00CC40A4" w:rsidRPr="00C147C3">
        <w:t>3</w:t>
      </w:r>
    </w:p>
    <w:p w14:paraId="4D42A537" w14:textId="77777777" w:rsidR="003267A6" w:rsidRPr="00C147C3" w:rsidRDefault="003267A6" w:rsidP="003267A6">
      <w:pPr>
        <w:pStyle w:val="3GPPHeader"/>
      </w:pPr>
    </w:p>
    <w:p w14:paraId="10C9072D" w14:textId="7C3A4838" w:rsidR="003267A6" w:rsidRPr="00C147C3" w:rsidRDefault="003267A6" w:rsidP="003267A6">
      <w:pPr>
        <w:pStyle w:val="3GPPHeader"/>
        <w:rPr>
          <w:sz w:val="22"/>
          <w:szCs w:val="22"/>
        </w:rPr>
      </w:pPr>
      <w:r w:rsidRPr="0047642A">
        <w:rPr>
          <w:sz w:val="22"/>
          <w:szCs w:val="22"/>
        </w:rPr>
        <w:t>Agenda Item:</w:t>
      </w:r>
      <w:r w:rsidRPr="0047642A">
        <w:rPr>
          <w:sz w:val="22"/>
          <w:szCs w:val="22"/>
        </w:rPr>
        <w:tab/>
        <w:t>8.</w:t>
      </w:r>
      <w:r w:rsidR="00474804" w:rsidRPr="0047642A">
        <w:rPr>
          <w:sz w:val="22"/>
          <w:szCs w:val="22"/>
          <w:highlight w:val="yellow"/>
        </w:rPr>
        <w:t>xx</w:t>
      </w:r>
      <w:r w:rsidR="00BE02E9" w:rsidRPr="0047642A">
        <w:rPr>
          <w:sz w:val="22"/>
          <w:szCs w:val="22"/>
          <w:highlight w:val="yellow"/>
        </w:rPr>
        <w:t>.</w:t>
      </w:r>
      <w:r w:rsidR="00C147C3" w:rsidRPr="0047642A">
        <w:rPr>
          <w:sz w:val="22"/>
          <w:szCs w:val="22"/>
          <w:highlight w:val="yellow"/>
        </w:rPr>
        <w:t>x</w:t>
      </w:r>
    </w:p>
    <w:p w14:paraId="0B24F4CF" w14:textId="470A9BBB" w:rsidR="003267A6" w:rsidRPr="0047642A" w:rsidRDefault="003267A6" w:rsidP="003267A6">
      <w:pPr>
        <w:pStyle w:val="3GPPHeader"/>
        <w:rPr>
          <w:sz w:val="22"/>
          <w:szCs w:val="22"/>
        </w:rPr>
      </w:pPr>
      <w:r w:rsidRPr="0047642A">
        <w:rPr>
          <w:sz w:val="22"/>
          <w:szCs w:val="22"/>
        </w:rPr>
        <w:t>Source:</w:t>
      </w:r>
      <w:r w:rsidRPr="0047642A">
        <w:tab/>
      </w:r>
      <w:r w:rsidR="00474804" w:rsidRPr="0047642A">
        <w:rPr>
          <w:sz w:val="22"/>
          <w:szCs w:val="22"/>
        </w:rPr>
        <w:t xml:space="preserve">Huawei, </w:t>
      </w:r>
      <w:proofErr w:type="spellStart"/>
      <w:r w:rsidR="00474804" w:rsidRPr="0047642A">
        <w:rPr>
          <w:sz w:val="22"/>
          <w:szCs w:val="22"/>
        </w:rPr>
        <w:t>HiSilicon</w:t>
      </w:r>
      <w:proofErr w:type="spellEnd"/>
    </w:p>
    <w:p w14:paraId="23D06A2A" w14:textId="367C6683" w:rsidR="003267A6" w:rsidRPr="0047642A" w:rsidRDefault="003267A6" w:rsidP="003267A6">
      <w:pPr>
        <w:pStyle w:val="3GPPHeader"/>
        <w:rPr>
          <w:sz w:val="22"/>
          <w:szCs w:val="22"/>
        </w:rPr>
      </w:pPr>
      <w:r w:rsidRPr="0047642A">
        <w:rPr>
          <w:sz w:val="22"/>
          <w:szCs w:val="22"/>
        </w:rPr>
        <w:t>Title:</w:t>
      </w:r>
      <w:r w:rsidRPr="0047642A">
        <w:rPr>
          <w:sz w:val="22"/>
          <w:szCs w:val="22"/>
        </w:rPr>
        <w:tab/>
      </w:r>
      <w:r w:rsidR="00BE02E9" w:rsidRPr="0047642A">
        <w:rPr>
          <w:sz w:val="22"/>
          <w:szCs w:val="22"/>
        </w:rPr>
        <w:t>Outcome of [</w:t>
      </w:r>
      <w:r w:rsidR="008F0A34" w:rsidRPr="0047642A">
        <w:rPr>
          <w:sz w:val="22"/>
          <w:szCs w:val="22"/>
        </w:rPr>
        <w:t>POST121][</w:t>
      </w:r>
      <w:proofErr w:type="gramStart"/>
      <w:r w:rsidR="008F0A34" w:rsidRPr="0047642A">
        <w:rPr>
          <w:sz w:val="22"/>
          <w:szCs w:val="22"/>
        </w:rPr>
        <w:t>312][</w:t>
      </w:r>
      <w:proofErr w:type="gramEnd"/>
      <w:r w:rsidR="008F0A34" w:rsidRPr="0047642A">
        <w:rPr>
          <w:sz w:val="22"/>
          <w:szCs w:val="22"/>
        </w:rPr>
        <w:t>NES] DTX/DRX - Configuration/ activation/ deactivation and alignment (Huawei)</w:t>
      </w:r>
    </w:p>
    <w:p w14:paraId="0D85933F" w14:textId="4333CC90" w:rsidR="003267A6" w:rsidRPr="0047642A" w:rsidRDefault="003267A6" w:rsidP="003267A6">
      <w:pPr>
        <w:pStyle w:val="3GPPHeader"/>
        <w:rPr>
          <w:sz w:val="22"/>
          <w:szCs w:val="22"/>
        </w:rPr>
      </w:pPr>
      <w:r w:rsidRPr="0047642A">
        <w:rPr>
          <w:sz w:val="22"/>
          <w:szCs w:val="22"/>
        </w:rPr>
        <w:t>Document for:</w:t>
      </w:r>
      <w:r w:rsidRPr="0047642A">
        <w:rPr>
          <w:sz w:val="22"/>
          <w:szCs w:val="22"/>
        </w:rPr>
        <w:tab/>
        <w:t>Discussion</w:t>
      </w:r>
      <w:r w:rsidR="00C84A4B" w:rsidRPr="00C84A4B">
        <w:t xml:space="preserve"> </w:t>
      </w:r>
      <w:r w:rsidR="00C84A4B" w:rsidRPr="00C84A4B">
        <w:rPr>
          <w:sz w:val="22"/>
          <w:szCs w:val="22"/>
        </w:rPr>
        <w:t>and decision</w:t>
      </w:r>
    </w:p>
    <w:p w14:paraId="586E7E06" w14:textId="77777777" w:rsidR="003267A6" w:rsidRPr="0047642A" w:rsidRDefault="003267A6" w:rsidP="003267A6">
      <w:pPr>
        <w:pStyle w:val="Heading1"/>
        <w:ind w:left="0" w:firstLine="0"/>
        <w:jc w:val="both"/>
      </w:pPr>
      <w:r w:rsidRPr="0047642A">
        <w:t>1</w:t>
      </w:r>
      <w:r w:rsidRPr="0047642A">
        <w:tab/>
        <w:t>Introduction</w:t>
      </w:r>
    </w:p>
    <w:p w14:paraId="7516F0EE" w14:textId="7FEF4C62" w:rsidR="001C0D2E" w:rsidRPr="0047642A" w:rsidRDefault="00E21756" w:rsidP="001C0D2E">
      <w:pPr>
        <w:pStyle w:val="BodyText"/>
      </w:pPr>
      <w:bookmarkStart w:id="0" w:name="_Ref178064866"/>
      <w:r w:rsidRPr="0047642A">
        <w:t>This document is the report of the following discussion</w:t>
      </w:r>
      <w:r w:rsidR="001C0D2E" w:rsidRPr="0047642A">
        <w:t>:</w:t>
      </w:r>
    </w:p>
    <w:p w14:paraId="50C8D29F" w14:textId="6F6214EB" w:rsidR="00760346" w:rsidRPr="0047642A" w:rsidRDefault="00760346" w:rsidP="003F7BBA">
      <w:pPr>
        <w:pStyle w:val="EmailDiscussion"/>
      </w:pPr>
      <w:r w:rsidRPr="0047642A" w:rsidDel="00760346">
        <w:t xml:space="preserve"> </w:t>
      </w:r>
      <w:r w:rsidRPr="0047642A">
        <w:t>[POST121][</w:t>
      </w:r>
      <w:proofErr w:type="gramStart"/>
      <w:r w:rsidRPr="0047642A">
        <w:t>312][</w:t>
      </w:r>
      <w:proofErr w:type="gramEnd"/>
      <w:r w:rsidRPr="0047642A">
        <w:t>NES] DTX/DRX - Configuration/activation/deactivation and alignment (Huawei)</w:t>
      </w:r>
    </w:p>
    <w:p w14:paraId="5DD16780" w14:textId="77777777" w:rsidR="00333309" w:rsidRPr="0047642A" w:rsidRDefault="00333309">
      <w:pPr>
        <w:numPr>
          <w:ilvl w:val="2"/>
          <w:numId w:val="7"/>
        </w:numPr>
        <w:overflowPunct/>
        <w:autoSpaceDE/>
        <w:autoSpaceDN/>
        <w:adjustRightInd/>
        <w:spacing w:before="40" w:after="0"/>
        <w:textAlignment w:val="center"/>
        <w:rPr>
          <w:rFonts w:ascii="Arial" w:eastAsia="MS Mincho" w:hAnsi="Arial"/>
          <w:szCs w:val="24"/>
          <w:lang w:eastAsia="en-GB"/>
        </w:rPr>
      </w:pPr>
      <w:r w:rsidRPr="0047642A">
        <w:rPr>
          <w:rFonts w:ascii="Arial" w:eastAsia="MS Mincho" w:hAnsi="Arial"/>
          <w:sz w:val="21"/>
          <w:szCs w:val="21"/>
          <w:lang w:eastAsia="en-GB"/>
        </w:rPr>
        <w:t>Scope: Provide and summarize companies' views on:</w:t>
      </w:r>
    </w:p>
    <w:p w14:paraId="457C926F" w14:textId="77777777" w:rsidR="00333309" w:rsidRPr="0047642A" w:rsidRDefault="00333309">
      <w:pPr>
        <w:numPr>
          <w:ilvl w:val="3"/>
          <w:numId w:val="7"/>
        </w:numPr>
        <w:overflowPunct/>
        <w:autoSpaceDE/>
        <w:autoSpaceDN/>
        <w:adjustRightInd/>
        <w:spacing w:before="40" w:after="0"/>
        <w:textAlignment w:val="center"/>
        <w:rPr>
          <w:rFonts w:ascii="Arial" w:eastAsia="MS Mincho" w:hAnsi="Arial"/>
          <w:szCs w:val="24"/>
          <w:lang w:eastAsia="en-GB"/>
        </w:rPr>
      </w:pPr>
      <w:r w:rsidRPr="0047642A">
        <w:rPr>
          <w:rFonts w:ascii="Arial" w:eastAsia="MS Mincho" w:hAnsi="Arial"/>
          <w:sz w:val="21"/>
          <w:szCs w:val="21"/>
          <w:lang w:eastAsia="en-GB"/>
        </w:rPr>
        <w:t>Configuration of Cell DTX/DRX</w:t>
      </w:r>
    </w:p>
    <w:p w14:paraId="570A8C9B" w14:textId="77777777" w:rsidR="00333309" w:rsidRPr="0047642A" w:rsidRDefault="00333309">
      <w:pPr>
        <w:numPr>
          <w:ilvl w:val="3"/>
          <w:numId w:val="7"/>
        </w:numPr>
        <w:overflowPunct/>
        <w:autoSpaceDE/>
        <w:autoSpaceDN/>
        <w:adjustRightInd/>
        <w:spacing w:before="40" w:after="0"/>
        <w:textAlignment w:val="center"/>
        <w:rPr>
          <w:rFonts w:ascii="Arial" w:eastAsia="MS Mincho" w:hAnsi="Arial"/>
          <w:szCs w:val="24"/>
          <w:lang w:eastAsia="en-GB"/>
        </w:rPr>
      </w:pPr>
      <w:r w:rsidRPr="0047642A">
        <w:rPr>
          <w:rFonts w:ascii="Arial" w:eastAsia="MS Mincho" w:hAnsi="Arial"/>
          <w:sz w:val="21"/>
          <w:szCs w:val="21"/>
          <w:lang w:eastAsia="en-GB"/>
        </w:rPr>
        <w:t xml:space="preserve">Activation/deactivation of Cell DTX/DRX </w:t>
      </w:r>
    </w:p>
    <w:p w14:paraId="4AC0FFCF" w14:textId="77777777" w:rsidR="00333309" w:rsidRPr="0047642A" w:rsidRDefault="00333309">
      <w:pPr>
        <w:numPr>
          <w:ilvl w:val="3"/>
          <w:numId w:val="7"/>
        </w:numPr>
        <w:overflowPunct/>
        <w:autoSpaceDE/>
        <w:autoSpaceDN/>
        <w:adjustRightInd/>
        <w:spacing w:before="40" w:after="0"/>
        <w:textAlignment w:val="center"/>
        <w:rPr>
          <w:rFonts w:ascii="Arial" w:eastAsia="MS Mincho" w:hAnsi="Arial"/>
          <w:szCs w:val="24"/>
          <w:lang w:eastAsia="en-GB"/>
        </w:rPr>
      </w:pPr>
      <w:r w:rsidRPr="0047642A">
        <w:rPr>
          <w:rFonts w:ascii="Arial" w:eastAsia="MS Mincho" w:hAnsi="Arial"/>
          <w:sz w:val="21"/>
          <w:szCs w:val="21"/>
          <w:lang w:eastAsia="en-GB"/>
        </w:rPr>
        <w:t xml:space="preserve">Alignment between Cell DTX/DRX and UE C-DRX. </w:t>
      </w:r>
    </w:p>
    <w:p w14:paraId="69227872" w14:textId="77777777" w:rsidR="00333309" w:rsidRPr="0047642A" w:rsidRDefault="00333309">
      <w:pPr>
        <w:numPr>
          <w:ilvl w:val="2"/>
          <w:numId w:val="7"/>
        </w:numPr>
        <w:overflowPunct/>
        <w:autoSpaceDE/>
        <w:autoSpaceDN/>
        <w:adjustRightInd/>
        <w:spacing w:before="40" w:after="0"/>
        <w:textAlignment w:val="center"/>
        <w:rPr>
          <w:rFonts w:ascii="Arial" w:eastAsia="MS Mincho" w:hAnsi="Arial"/>
          <w:szCs w:val="24"/>
          <w:lang w:eastAsia="en-GB"/>
        </w:rPr>
      </w:pPr>
      <w:r w:rsidRPr="0047642A">
        <w:rPr>
          <w:rFonts w:ascii="Arial" w:eastAsia="MS Mincho" w:hAnsi="Arial"/>
          <w:sz w:val="21"/>
          <w:szCs w:val="21"/>
          <w:lang w:eastAsia="en-GB"/>
        </w:rPr>
        <w:t>Intended outcome: Report to the next meeting (with agreeable proposals)</w:t>
      </w:r>
    </w:p>
    <w:p w14:paraId="2564C460" w14:textId="77777777" w:rsidR="00333309" w:rsidRPr="0047642A" w:rsidRDefault="00333309" w:rsidP="00313DF4">
      <w:pPr>
        <w:pStyle w:val="BodyText"/>
        <w:rPr>
          <w:b/>
          <w:bCs/>
          <w:color w:val="FF0000"/>
          <w:highlight w:val="yellow"/>
        </w:rPr>
      </w:pPr>
    </w:p>
    <w:p w14:paraId="0D833290" w14:textId="21B9B3CB" w:rsidR="00E21756" w:rsidRPr="0047642A" w:rsidRDefault="00E21756" w:rsidP="003267A6">
      <w:pPr>
        <w:pStyle w:val="BodyText"/>
      </w:pPr>
      <w:r w:rsidRPr="0047642A">
        <w:t xml:space="preserve">The intention of this document is to invite companies to share their views </w:t>
      </w:r>
      <w:r w:rsidR="00416709" w:rsidRPr="0047642A">
        <w:t>regarding configuration</w:t>
      </w:r>
      <w:r w:rsidRPr="0047642A">
        <w:t xml:space="preserve">, activation, </w:t>
      </w:r>
      <w:proofErr w:type="gramStart"/>
      <w:r w:rsidRPr="0047642A">
        <w:t>deactivation</w:t>
      </w:r>
      <w:proofErr w:type="gramEnd"/>
      <w:r w:rsidRPr="0047642A">
        <w:t xml:space="preserve"> and alignment of Cell DTX/DRX. Taking these into account, the Rapporteur of the discussion provides a set of proposals to be further discussed during RAN2#121-bis-e.</w:t>
      </w:r>
    </w:p>
    <w:p w14:paraId="46CA7669" w14:textId="0D2C84C7" w:rsidR="00474804" w:rsidRPr="0047642A" w:rsidRDefault="00576DDB" w:rsidP="00BF03C6">
      <w:pPr>
        <w:pStyle w:val="BodyText"/>
        <w:spacing w:after="0"/>
        <w:rPr>
          <w:b/>
          <w:bCs/>
          <w:color w:val="FF0000"/>
        </w:rPr>
      </w:pPr>
      <w:r w:rsidRPr="0047642A">
        <w:rPr>
          <w:b/>
          <w:bCs/>
          <w:color w:val="FF0000"/>
          <w:highlight w:val="yellow"/>
        </w:rPr>
        <w:br/>
      </w:r>
      <w:r w:rsidR="004869AC" w:rsidRPr="0047642A">
        <w:rPr>
          <w:b/>
          <w:bCs/>
        </w:rPr>
        <w:t xml:space="preserve">Deadline for comments: </w:t>
      </w:r>
      <w:r w:rsidR="00C605B3">
        <w:rPr>
          <w:b/>
          <w:bCs/>
          <w:color w:val="FF0000"/>
        </w:rPr>
        <w:t>Wednesday,</w:t>
      </w:r>
      <w:r w:rsidR="003F7BBA" w:rsidRPr="0047642A">
        <w:rPr>
          <w:b/>
          <w:bCs/>
          <w:color w:val="FF0000"/>
        </w:rPr>
        <w:t xml:space="preserve"> </w:t>
      </w:r>
      <w:r w:rsidR="00C605B3" w:rsidRPr="00C605B3">
        <w:rPr>
          <w:b/>
          <w:bCs/>
          <w:color w:val="FF0000"/>
        </w:rPr>
        <w:t>April 5</w:t>
      </w:r>
      <w:r w:rsidR="003F7BBA" w:rsidRPr="0047642A">
        <w:rPr>
          <w:b/>
          <w:bCs/>
          <w:color w:val="FF0000"/>
          <w:vertAlign w:val="superscript"/>
        </w:rPr>
        <w:t>t</w:t>
      </w:r>
      <w:r w:rsidR="00C605B3">
        <w:rPr>
          <w:b/>
          <w:bCs/>
          <w:color w:val="FF0000"/>
          <w:vertAlign w:val="superscript"/>
        </w:rPr>
        <w:t>h</w:t>
      </w:r>
      <w:proofErr w:type="gramStart"/>
      <w:r w:rsidR="00313DF4" w:rsidRPr="0047642A">
        <w:rPr>
          <w:b/>
          <w:bCs/>
          <w:color w:val="FF0000"/>
        </w:rPr>
        <w:t xml:space="preserve"> 2023</w:t>
      </w:r>
      <w:proofErr w:type="gramEnd"/>
      <w:r w:rsidR="00313DF4" w:rsidRPr="0047642A">
        <w:rPr>
          <w:b/>
          <w:bCs/>
          <w:color w:val="FF0000"/>
        </w:rPr>
        <w:t xml:space="preserve">, </w:t>
      </w:r>
      <w:r w:rsidR="00666418" w:rsidRPr="0047642A">
        <w:rPr>
          <w:b/>
          <w:bCs/>
          <w:color w:val="FF0000"/>
        </w:rPr>
        <w:t>1</w:t>
      </w:r>
      <w:r w:rsidR="00C605B3">
        <w:rPr>
          <w:b/>
          <w:bCs/>
          <w:color w:val="FF0000"/>
        </w:rPr>
        <w:t>0</w:t>
      </w:r>
      <w:r w:rsidR="00E21756" w:rsidRPr="0047642A">
        <w:rPr>
          <w:b/>
          <w:bCs/>
          <w:color w:val="FF0000"/>
        </w:rPr>
        <w:t>:</w:t>
      </w:r>
      <w:r w:rsidR="00313DF4" w:rsidRPr="0047642A">
        <w:rPr>
          <w:b/>
          <w:bCs/>
          <w:color w:val="FF0000"/>
        </w:rPr>
        <w:t>00 UTC</w:t>
      </w:r>
    </w:p>
    <w:p w14:paraId="54E6CF1A" w14:textId="77777777" w:rsidR="00E21756" w:rsidRPr="0047642A" w:rsidRDefault="00E21756" w:rsidP="003267A6">
      <w:pPr>
        <w:pStyle w:val="BodyText"/>
      </w:pPr>
    </w:p>
    <w:p w14:paraId="65F521B6" w14:textId="34C31E46" w:rsidR="00145B2A" w:rsidRPr="0047642A" w:rsidRDefault="00140104" w:rsidP="003267A6">
      <w:pPr>
        <w:pStyle w:val="BodyText"/>
      </w:pPr>
      <w:r w:rsidRPr="0047642A">
        <w:t>Companies providing input to this email discussion are requested to leave contact information below.</w:t>
      </w:r>
      <w:r w:rsidR="00145B2A" w:rsidRPr="0047642A">
        <w:t xml:space="preserve"> </w:t>
      </w:r>
    </w:p>
    <w:tbl>
      <w:tblPr>
        <w:tblStyle w:val="TableGrid"/>
        <w:tblW w:w="0" w:type="auto"/>
        <w:tblLook w:val="04A0" w:firstRow="1" w:lastRow="0" w:firstColumn="1" w:lastColumn="0" w:noHBand="0" w:noVBand="1"/>
      </w:tblPr>
      <w:tblGrid>
        <w:gridCol w:w="2458"/>
        <w:gridCol w:w="2405"/>
        <w:gridCol w:w="4766"/>
      </w:tblGrid>
      <w:tr w:rsidR="007F09DA" w:rsidRPr="0047642A" w14:paraId="63EACCFB" w14:textId="77777777" w:rsidTr="00C37608">
        <w:tc>
          <w:tcPr>
            <w:tcW w:w="3209" w:type="dxa"/>
            <w:shd w:val="clear" w:color="auto" w:fill="E7E6E6" w:themeFill="background2"/>
          </w:tcPr>
          <w:p w14:paraId="03C28FC8" w14:textId="4ADBB9E7" w:rsidR="007F09DA" w:rsidRPr="0047642A" w:rsidRDefault="007F09DA" w:rsidP="003267A6">
            <w:pPr>
              <w:pStyle w:val="BodyText"/>
              <w:rPr>
                <w:b/>
                <w:bCs/>
              </w:rPr>
            </w:pPr>
            <w:r w:rsidRPr="0047642A">
              <w:rPr>
                <w:b/>
                <w:bCs/>
              </w:rPr>
              <w:t>Company</w:t>
            </w:r>
          </w:p>
        </w:tc>
        <w:tc>
          <w:tcPr>
            <w:tcW w:w="3210" w:type="dxa"/>
            <w:shd w:val="clear" w:color="auto" w:fill="E7E6E6" w:themeFill="background2"/>
          </w:tcPr>
          <w:p w14:paraId="5A128FC5" w14:textId="4E77AE86" w:rsidR="007F09DA" w:rsidRPr="0047642A" w:rsidRDefault="000C3013" w:rsidP="003267A6">
            <w:pPr>
              <w:pStyle w:val="BodyText"/>
              <w:rPr>
                <w:b/>
                <w:bCs/>
              </w:rPr>
            </w:pPr>
            <w:r w:rsidRPr="0047642A">
              <w:rPr>
                <w:b/>
                <w:bCs/>
              </w:rPr>
              <w:t>D</w:t>
            </w:r>
            <w:r w:rsidR="007F09DA" w:rsidRPr="0047642A">
              <w:rPr>
                <w:b/>
                <w:bCs/>
              </w:rPr>
              <w:t xml:space="preserve">elegate </w:t>
            </w:r>
            <w:r w:rsidRPr="0047642A">
              <w:rPr>
                <w:b/>
                <w:bCs/>
              </w:rPr>
              <w:t>name</w:t>
            </w:r>
          </w:p>
        </w:tc>
        <w:tc>
          <w:tcPr>
            <w:tcW w:w="3210" w:type="dxa"/>
            <w:shd w:val="clear" w:color="auto" w:fill="E7E6E6" w:themeFill="background2"/>
          </w:tcPr>
          <w:p w14:paraId="1522678A" w14:textId="497CF1B6" w:rsidR="007F09DA" w:rsidRPr="0047642A" w:rsidRDefault="000C3013" w:rsidP="003267A6">
            <w:pPr>
              <w:pStyle w:val="BodyText"/>
              <w:rPr>
                <w:b/>
                <w:bCs/>
              </w:rPr>
            </w:pPr>
            <w:r w:rsidRPr="0047642A">
              <w:rPr>
                <w:b/>
                <w:bCs/>
              </w:rPr>
              <w:t>Email address</w:t>
            </w:r>
          </w:p>
        </w:tc>
      </w:tr>
      <w:tr w:rsidR="007F09DA" w:rsidRPr="0047642A" w14:paraId="4DFC52FA" w14:textId="77777777" w:rsidTr="007F09DA">
        <w:tc>
          <w:tcPr>
            <w:tcW w:w="3209" w:type="dxa"/>
          </w:tcPr>
          <w:p w14:paraId="41C6ADB3" w14:textId="3AAEF42C" w:rsidR="007F09DA" w:rsidRPr="0047642A" w:rsidRDefault="00836EC1" w:rsidP="003267A6">
            <w:pPr>
              <w:pStyle w:val="BodyText"/>
            </w:pPr>
            <w:r>
              <w:t>Apple</w:t>
            </w:r>
          </w:p>
        </w:tc>
        <w:tc>
          <w:tcPr>
            <w:tcW w:w="3210" w:type="dxa"/>
          </w:tcPr>
          <w:p w14:paraId="7E0270CF" w14:textId="74348473" w:rsidR="007F09DA" w:rsidRPr="0047642A" w:rsidRDefault="00836EC1" w:rsidP="003267A6">
            <w:pPr>
              <w:pStyle w:val="BodyText"/>
            </w:pPr>
            <w:r>
              <w:t>Peng Cheng</w:t>
            </w:r>
          </w:p>
        </w:tc>
        <w:tc>
          <w:tcPr>
            <w:tcW w:w="3210" w:type="dxa"/>
          </w:tcPr>
          <w:p w14:paraId="3EAEABA9" w14:textId="63FA35CA" w:rsidR="007F09DA" w:rsidRPr="0047642A" w:rsidRDefault="00836EC1" w:rsidP="003267A6">
            <w:pPr>
              <w:pStyle w:val="BodyText"/>
            </w:pPr>
            <w:r>
              <w:t>pcheng24@apple.com</w:t>
            </w:r>
          </w:p>
        </w:tc>
      </w:tr>
      <w:tr w:rsidR="007F09DA" w:rsidRPr="0047642A" w14:paraId="680666E4" w14:textId="77777777" w:rsidTr="007F09DA">
        <w:tc>
          <w:tcPr>
            <w:tcW w:w="3209" w:type="dxa"/>
          </w:tcPr>
          <w:p w14:paraId="64081FD4" w14:textId="1E79F088" w:rsidR="007F09DA" w:rsidRPr="0047642A" w:rsidRDefault="00407B17" w:rsidP="003267A6">
            <w:pPr>
              <w:pStyle w:val="BodyText"/>
            </w:pPr>
            <w:r>
              <w:t>vivo</w:t>
            </w:r>
          </w:p>
        </w:tc>
        <w:tc>
          <w:tcPr>
            <w:tcW w:w="3210" w:type="dxa"/>
          </w:tcPr>
          <w:p w14:paraId="26B9EE25" w14:textId="5590F380" w:rsidR="007F09DA" w:rsidRPr="0047642A" w:rsidRDefault="00407B17" w:rsidP="003267A6">
            <w:pPr>
              <w:pStyle w:val="BodyText"/>
            </w:pPr>
            <w:proofErr w:type="spellStart"/>
            <w:r>
              <w:t>Jianhui</w:t>
            </w:r>
            <w:proofErr w:type="spellEnd"/>
            <w:r>
              <w:t xml:space="preserve"> Li</w:t>
            </w:r>
          </w:p>
        </w:tc>
        <w:tc>
          <w:tcPr>
            <w:tcW w:w="3210" w:type="dxa"/>
          </w:tcPr>
          <w:p w14:paraId="45F1CB05" w14:textId="5EDFCDB4" w:rsidR="007F09DA" w:rsidRPr="0047642A" w:rsidRDefault="00407B17" w:rsidP="003267A6">
            <w:pPr>
              <w:pStyle w:val="BodyText"/>
            </w:pPr>
            <w:r>
              <w:t>jianhui.li@vivo.com</w:t>
            </w:r>
          </w:p>
        </w:tc>
      </w:tr>
      <w:tr w:rsidR="006A3C02" w:rsidRPr="0047642A" w14:paraId="6A40BF4C" w14:textId="77777777" w:rsidTr="007F09DA">
        <w:tc>
          <w:tcPr>
            <w:tcW w:w="3209" w:type="dxa"/>
          </w:tcPr>
          <w:p w14:paraId="2660C3B6" w14:textId="6E11E2B0" w:rsidR="006A3C02" w:rsidRPr="0047642A" w:rsidRDefault="006A3C02" w:rsidP="006A3C02">
            <w:pPr>
              <w:pStyle w:val="BodyText"/>
            </w:pPr>
            <w:r>
              <w:t>Fraunhofer</w:t>
            </w:r>
          </w:p>
        </w:tc>
        <w:tc>
          <w:tcPr>
            <w:tcW w:w="3210" w:type="dxa"/>
          </w:tcPr>
          <w:p w14:paraId="6940F4DB" w14:textId="27A0ACF5" w:rsidR="006A3C02" w:rsidRPr="0047642A" w:rsidRDefault="006A3C02" w:rsidP="006A3C02">
            <w:pPr>
              <w:pStyle w:val="BodyText"/>
            </w:pPr>
            <w:r>
              <w:t>Gustavo Costa</w:t>
            </w:r>
          </w:p>
        </w:tc>
        <w:tc>
          <w:tcPr>
            <w:tcW w:w="3210" w:type="dxa"/>
          </w:tcPr>
          <w:p w14:paraId="7BFE6A4B" w14:textId="09E43E1C" w:rsidR="006A3C02" w:rsidRPr="0047642A" w:rsidRDefault="006A3C02" w:rsidP="006A3C02">
            <w:pPr>
              <w:pStyle w:val="BodyText"/>
            </w:pPr>
            <w:r w:rsidRPr="00E80FA2">
              <w:t>gustavo.wagner.oliveira.da.costa@iis.fraunhofer.de</w:t>
            </w:r>
          </w:p>
        </w:tc>
      </w:tr>
      <w:tr w:rsidR="006A3C02" w:rsidRPr="0047642A" w14:paraId="6FC7FBFD" w14:textId="77777777" w:rsidTr="007F09DA">
        <w:tc>
          <w:tcPr>
            <w:tcW w:w="3209" w:type="dxa"/>
          </w:tcPr>
          <w:p w14:paraId="7F3CFE24" w14:textId="6B9D6F52" w:rsidR="006A3C02" w:rsidRPr="0047642A" w:rsidRDefault="00AE6CD0" w:rsidP="006A3C02">
            <w:pPr>
              <w:pStyle w:val="BodyText"/>
            </w:pPr>
            <w:r>
              <w:t>Lenovo</w:t>
            </w:r>
          </w:p>
        </w:tc>
        <w:tc>
          <w:tcPr>
            <w:tcW w:w="3210" w:type="dxa"/>
          </w:tcPr>
          <w:p w14:paraId="61EEBAA4" w14:textId="0C51C126" w:rsidR="006A3C02" w:rsidRPr="0047642A" w:rsidRDefault="00AE6CD0" w:rsidP="006A3C02">
            <w:pPr>
              <w:pStyle w:val="BodyText"/>
            </w:pPr>
            <w:r>
              <w:t>Prateek Basu Mallick</w:t>
            </w:r>
          </w:p>
        </w:tc>
        <w:tc>
          <w:tcPr>
            <w:tcW w:w="3210" w:type="dxa"/>
          </w:tcPr>
          <w:p w14:paraId="1E7B0052" w14:textId="10E7D1F5" w:rsidR="006A3C02" w:rsidRPr="0047642A" w:rsidRDefault="00AE6CD0" w:rsidP="006A3C02">
            <w:pPr>
              <w:pStyle w:val="BodyText"/>
            </w:pPr>
            <w:r>
              <w:t>pmallick@lenovo.com</w:t>
            </w:r>
          </w:p>
        </w:tc>
      </w:tr>
      <w:tr w:rsidR="006A3C02" w:rsidRPr="0047642A" w14:paraId="25DCD5CF" w14:textId="77777777" w:rsidTr="007F09DA">
        <w:tc>
          <w:tcPr>
            <w:tcW w:w="3209" w:type="dxa"/>
          </w:tcPr>
          <w:p w14:paraId="6DD8AF7B" w14:textId="77777777" w:rsidR="006A3C02" w:rsidRPr="0047642A" w:rsidRDefault="006A3C02" w:rsidP="006A3C02">
            <w:pPr>
              <w:pStyle w:val="BodyText"/>
            </w:pPr>
          </w:p>
        </w:tc>
        <w:tc>
          <w:tcPr>
            <w:tcW w:w="3210" w:type="dxa"/>
          </w:tcPr>
          <w:p w14:paraId="2CD0FEAA" w14:textId="77777777" w:rsidR="006A3C02" w:rsidRPr="0047642A" w:rsidRDefault="006A3C02" w:rsidP="006A3C02">
            <w:pPr>
              <w:pStyle w:val="BodyText"/>
            </w:pPr>
          </w:p>
        </w:tc>
        <w:tc>
          <w:tcPr>
            <w:tcW w:w="3210" w:type="dxa"/>
          </w:tcPr>
          <w:p w14:paraId="68C698B2" w14:textId="77777777" w:rsidR="006A3C02" w:rsidRPr="0047642A" w:rsidRDefault="006A3C02" w:rsidP="006A3C02">
            <w:pPr>
              <w:pStyle w:val="BodyText"/>
            </w:pPr>
          </w:p>
        </w:tc>
      </w:tr>
      <w:tr w:rsidR="006A3C02" w:rsidRPr="0047642A" w14:paraId="53990AFD" w14:textId="77777777" w:rsidTr="007F09DA">
        <w:tc>
          <w:tcPr>
            <w:tcW w:w="3209" w:type="dxa"/>
          </w:tcPr>
          <w:p w14:paraId="094341C4" w14:textId="77777777" w:rsidR="006A3C02" w:rsidRPr="0047642A" w:rsidRDefault="006A3C02" w:rsidP="006A3C02">
            <w:pPr>
              <w:pStyle w:val="BodyText"/>
            </w:pPr>
          </w:p>
        </w:tc>
        <w:tc>
          <w:tcPr>
            <w:tcW w:w="3210" w:type="dxa"/>
          </w:tcPr>
          <w:p w14:paraId="743EB37F" w14:textId="77777777" w:rsidR="006A3C02" w:rsidRPr="0047642A" w:rsidRDefault="006A3C02" w:rsidP="006A3C02">
            <w:pPr>
              <w:pStyle w:val="BodyText"/>
            </w:pPr>
          </w:p>
        </w:tc>
        <w:tc>
          <w:tcPr>
            <w:tcW w:w="3210" w:type="dxa"/>
          </w:tcPr>
          <w:p w14:paraId="2479114A" w14:textId="77777777" w:rsidR="006A3C02" w:rsidRPr="0047642A" w:rsidRDefault="006A3C02" w:rsidP="006A3C02">
            <w:pPr>
              <w:pStyle w:val="BodyText"/>
            </w:pPr>
          </w:p>
        </w:tc>
      </w:tr>
      <w:tr w:rsidR="006A3C02" w:rsidRPr="0047642A" w14:paraId="7D222C8D" w14:textId="77777777" w:rsidTr="007F09DA">
        <w:tc>
          <w:tcPr>
            <w:tcW w:w="3209" w:type="dxa"/>
          </w:tcPr>
          <w:p w14:paraId="01988BD6" w14:textId="77777777" w:rsidR="006A3C02" w:rsidRPr="0047642A" w:rsidRDefault="006A3C02" w:rsidP="006A3C02">
            <w:pPr>
              <w:pStyle w:val="BodyText"/>
            </w:pPr>
          </w:p>
        </w:tc>
        <w:tc>
          <w:tcPr>
            <w:tcW w:w="3210" w:type="dxa"/>
          </w:tcPr>
          <w:p w14:paraId="54393BD3" w14:textId="77777777" w:rsidR="006A3C02" w:rsidRPr="0047642A" w:rsidRDefault="006A3C02" w:rsidP="006A3C02">
            <w:pPr>
              <w:pStyle w:val="BodyText"/>
            </w:pPr>
          </w:p>
        </w:tc>
        <w:tc>
          <w:tcPr>
            <w:tcW w:w="3210" w:type="dxa"/>
          </w:tcPr>
          <w:p w14:paraId="32B8F881" w14:textId="77777777" w:rsidR="006A3C02" w:rsidRPr="0047642A" w:rsidRDefault="006A3C02" w:rsidP="006A3C02">
            <w:pPr>
              <w:pStyle w:val="BodyText"/>
            </w:pPr>
          </w:p>
        </w:tc>
      </w:tr>
      <w:tr w:rsidR="006A3C02" w:rsidRPr="0047642A" w14:paraId="2F0C5105" w14:textId="77777777" w:rsidTr="007F09DA">
        <w:tc>
          <w:tcPr>
            <w:tcW w:w="3209" w:type="dxa"/>
          </w:tcPr>
          <w:p w14:paraId="2D27E937" w14:textId="77777777" w:rsidR="006A3C02" w:rsidRPr="0047642A" w:rsidRDefault="006A3C02" w:rsidP="006A3C02">
            <w:pPr>
              <w:pStyle w:val="BodyText"/>
            </w:pPr>
          </w:p>
        </w:tc>
        <w:tc>
          <w:tcPr>
            <w:tcW w:w="3210" w:type="dxa"/>
          </w:tcPr>
          <w:p w14:paraId="6F2AA0A5" w14:textId="77777777" w:rsidR="006A3C02" w:rsidRPr="0047642A" w:rsidRDefault="006A3C02" w:rsidP="006A3C02">
            <w:pPr>
              <w:pStyle w:val="BodyText"/>
            </w:pPr>
          </w:p>
        </w:tc>
        <w:tc>
          <w:tcPr>
            <w:tcW w:w="3210" w:type="dxa"/>
          </w:tcPr>
          <w:p w14:paraId="5161C696" w14:textId="77777777" w:rsidR="006A3C02" w:rsidRPr="0047642A" w:rsidRDefault="006A3C02" w:rsidP="006A3C02">
            <w:pPr>
              <w:pStyle w:val="BodyText"/>
            </w:pPr>
          </w:p>
        </w:tc>
      </w:tr>
      <w:tr w:rsidR="006A3C02" w:rsidRPr="0047642A" w14:paraId="3DEFFE0C" w14:textId="77777777" w:rsidTr="007F09DA">
        <w:tc>
          <w:tcPr>
            <w:tcW w:w="3209" w:type="dxa"/>
          </w:tcPr>
          <w:p w14:paraId="784B8D6A" w14:textId="77777777" w:rsidR="006A3C02" w:rsidRPr="0047642A" w:rsidRDefault="006A3C02" w:rsidP="006A3C02">
            <w:pPr>
              <w:pStyle w:val="BodyText"/>
            </w:pPr>
          </w:p>
        </w:tc>
        <w:tc>
          <w:tcPr>
            <w:tcW w:w="3210" w:type="dxa"/>
          </w:tcPr>
          <w:p w14:paraId="057D035D" w14:textId="77777777" w:rsidR="006A3C02" w:rsidRPr="0047642A" w:rsidRDefault="006A3C02" w:rsidP="006A3C02">
            <w:pPr>
              <w:pStyle w:val="BodyText"/>
            </w:pPr>
          </w:p>
        </w:tc>
        <w:tc>
          <w:tcPr>
            <w:tcW w:w="3210" w:type="dxa"/>
          </w:tcPr>
          <w:p w14:paraId="27F6B0F9" w14:textId="77777777" w:rsidR="006A3C02" w:rsidRPr="0047642A" w:rsidRDefault="006A3C02" w:rsidP="006A3C02">
            <w:pPr>
              <w:pStyle w:val="BodyText"/>
            </w:pPr>
          </w:p>
        </w:tc>
      </w:tr>
      <w:tr w:rsidR="006A3C02" w:rsidRPr="0047642A" w14:paraId="5568EA21" w14:textId="77777777" w:rsidTr="007F09DA">
        <w:tc>
          <w:tcPr>
            <w:tcW w:w="3209" w:type="dxa"/>
          </w:tcPr>
          <w:p w14:paraId="189130B6" w14:textId="77777777" w:rsidR="006A3C02" w:rsidRPr="0047642A" w:rsidRDefault="006A3C02" w:rsidP="006A3C02">
            <w:pPr>
              <w:pStyle w:val="BodyText"/>
            </w:pPr>
          </w:p>
        </w:tc>
        <w:tc>
          <w:tcPr>
            <w:tcW w:w="3210" w:type="dxa"/>
          </w:tcPr>
          <w:p w14:paraId="15067583" w14:textId="77777777" w:rsidR="006A3C02" w:rsidRPr="0047642A" w:rsidRDefault="006A3C02" w:rsidP="006A3C02">
            <w:pPr>
              <w:pStyle w:val="BodyText"/>
            </w:pPr>
          </w:p>
        </w:tc>
        <w:tc>
          <w:tcPr>
            <w:tcW w:w="3210" w:type="dxa"/>
          </w:tcPr>
          <w:p w14:paraId="33D6E055" w14:textId="77777777" w:rsidR="006A3C02" w:rsidRPr="0047642A" w:rsidRDefault="006A3C02" w:rsidP="006A3C02">
            <w:pPr>
              <w:pStyle w:val="BodyText"/>
            </w:pPr>
          </w:p>
        </w:tc>
      </w:tr>
    </w:tbl>
    <w:p w14:paraId="236ECD83" w14:textId="463D2355" w:rsidR="007F09DA" w:rsidRPr="0047642A" w:rsidRDefault="007F09DA" w:rsidP="003267A6">
      <w:pPr>
        <w:pStyle w:val="BodyText"/>
      </w:pPr>
    </w:p>
    <w:p w14:paraId="3A0F5425" w14:textId="5C4F6A80" w:rsidR="003267A6" w:rsidRPr="0047642A" w:rsidRDefault="003267A6" w:rsidP="003267A6">
      <w:pPr>
        <w:pStyle w:val="Heading1"/>
        <w:jc w:val="both"/>
      </w:pPr>
      <w:r w:rsidRPr="0047642A">
        <w:t>2</w:t>
      </w:r>
      <w:r w:rsidRPr="0047642A">
        <w:tab/>
        <w:t>Discussion</w:t>
      </w:r>
      <w:bookmarkEnd w:id="0"/>
      <w:r w:rsidR="005E5B85" w:rsidRPr="0047642A">
        <w:t xml:space="preserve"> on open issues</w:t>
      </w:r>
    </w:p>
    <w:p w14:paraId="704E4D14" w14:textId="6E5D1B4B" w:rsidR="000F6B9C" w:rsidRPr="0047642A" w:rsidRDefault="005E5B85" w:rsidP="00B06584">
      <w:pPr>
        <w:pStyle w:val="BodyText"/>
      </w:pPr>
      <w:r w:rsidRPr="0047642A">
        <w:t>The rapporteur identifies the following open issues to be discussed</w:t>
      </w:r>
      <w:r w:rsidR="000F6B9C" w:rsidRPr="0047642A">
        <w:t>:</w:t>
      </w:r>
    </w:p>
    <w:p w14:paraId="11A51053" w14:textId="6F78FA5F" w:rsidR="005E5B85" w:rsidRPr="0047642A" w:rsidRDefault="005E5B85">
      <w:pPr>
        <w:pStyle w:val="BodyText"/>
        <w:numPr>
          <w:ilvl w:val="0"/>
          <w:numId w:val="6"/>
        </w:numPr>
      </w:pPr>
      <w:r w:rsidRPr="0047642A">
        <w:lastRenderedPageBreak/>
        <w:t>Methods of configuring Cell DTX/DRX</w:t>
      </w:r>
      <w:r w:rsidR="007E5902" w:rsidRPr="0047642A">
        <w:t xml:space="preserve"> (not including </w:t>
      </w:r>
      <w:r w:rsidR="007E5902" w:rsidRPr="0047642A">
        <w:rPr>
          <w:rFonts w:eastAsia="DengXian"/>
        </w:rPr>
        <w:t xml:space="preserve">joint/separate configuration and single/multiple </w:t>
      </w:r>
      <w:proofErr w:type="gramStart"/>
      <w:r w:rsidR="007E5902" w:rsidRPr="0047642A">
        <w:rPr>
          <w:rFonts w:eastAsia="DengXian"/>
        </w:rPr>
        <w:t>configuration</w:t>
      </w:r>
      <w:proofErr w:type="gramEnd"/>
      <w:r w:rsidR="007E5902" w:rsidRPr="0047642A">
        <w:rPr>
          <w:rFonts w:eastAsia="DengXian"/>
        </w:rPr>
        <w:t xml:space="preserve">, as they have already been discussed and </w:t>
      </w:r>
      <w:r w:rsidR="003F7BBA" w:rsidRPr="0047642A">
        <w:rPr>
          <w:rFonts w:eastAsia="DengXian"/>
        </w:rPr>
        <w:t>progressed</w:t>
      </w:r>
      <w:r w:rsidR="007E5902" w:rsidRPr="0047642A">
        <w:rPr>
          <w:rFonts w:eastAsia="DengXian"/>
        </w:rPr>
        <w:t xml:space="preserve"> online)</w:t>
      </w:r>
    </w:p>
    <w:p w14:paraId="38958E94" w14:textId="4D47F2ED" w:rsidR="005E5B85" w:rsidRPr="0047642A" w:rsidRDefault="005E5B85">
      <w:pPr>
        <w:pStyle w:val="BodyText"/>
        <w:numPr>
          <w:ilvl w:val="0"/>
          <w:numId w:val="6"/>
        </w:numPr>
      </w:pPr>
      <w:r w:rsidRPr="0047642A">
        <w:t>Methods of activating and deactivating of Cell DTX/DRX</w:t>
      </w:r>
    </w:p>
    <w:p w14:paraId="3779ACBD" w14:textId="1F6022EE" w:rsidR="001D4288" w:rsidRPr="0047642A" w:rsidRDefault="005E5B85">
      <w:pPr>
        <w:pStyle w:val="BodyText"/>
        <w:numPr>
          <w:ilvl w:val="0"/>
          <w:numId w:val="6"/>
        </w:numPr>
      </w:pPr>
      <w:r w:rsidRPr="0047642A">
        <w:t>Alignment between Cell DTX/DRX and UE C-DRX</w:t>
      </w:r>
    </w:p>
    <w:p w14:paraId="2CE1C8A8" w14:textId="77DFA9AB" w:rsidR="001A05FF" w:rsidRPr="0047642A" w:rsidRDefault="001A05FF" w:rsidP="001A05FF">
      <w:pPr>
        <w:pStyle w:val="BodyText"/>
      </w:pPr>
      <w:r w:rsidRPr="0047642A">
        <w:t>RAN2 achieved the following agreements on Cell DTX/DRX during the RAN2#121 meeting [3]:</w:t>
      </w:r>
    </w:p>
    <w:p w14:paraId="5731B30F" w14:textId="77777777" w:rsidR="001A05FF" w:rsidRPr="0047642A" w:rsidRDefault="001A05FF" w:rsidP="001A05FF">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b/>
          <w:bCs/>
          <w:szCs w:val="24"/>
          <w:lang w:eastAsia="en-GB"/>
        </w:rPr>
      </w:pPr>
      <w:r w:rsidRPr="0047642A">
        <w:rPr>
          <w:rFonts w:ascii="Arial" w:eastAsia="MS Mincho" w:hAnsi="Arial"/>
          <w:b/>
          <w:bCs/>
          <w:szCs w:val="24"/>
          <w:lang w:eastAsia="en-GB"/>
        </w:rPr>
        <w:t xml:space="preserve">Agreements </w:t>
      </w:r>
    </w:p>
    <w:p w14:paraId="28AF3AAA" w14:textId="77777777" w:rsidR="001A05FF" w:rsidRPr="0047642A" w:rsidRDefault="001A05FF">
      <w:pPr>
        <w:numPr>
          <w:ilvl w:val="0"/>
          <w:numId w:val="8"/>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textAlignment w:val="auto"/>
        <w:rPr>
          <w:rFonts w:ascii="Arial" w:eastAsia="MS Mincho" w:hAnsi="Arial"/>
          <w:szCs w:val="24"/>
          <w:lang w:eastAsia="en-GB"/>
        </w:rPr>
      </w:pPr>
      <w:r w:rsidRPr="0047642A">
        <w:rPr>
          <w:rFonts w:ascii="Arial" w:eastAsia="MS Mincho" w:hAnsi="Arial"/>
          <w:szCs w:val="24"/>
          <w:lang w:eastAsia="en-GB"/>
        </w:rPr>
        <w:t xml:space="preserve">There will be no impact to RACH, paging, and SIBs in idle/inactive for both </w:t>
      </w:r>
      <w:proofErr w:type="spellStart"/>
      <w:r w:rsidRPr="0047642A">
        <w:rPr>
          <w:rFonts w:ascii="Arial" w:eastAsia="MS Mincho" w:hAnsi="Arial"/>
          <w:szCs w:val="24"/>
          <w:lang w:eastAsia="en-GB"/>
        </w:rPr>
        <w:t>gNB</w:t>
      </w:r>
      <w:proofErr w:type="spellEnd"/>
      <w:r w:rsidRPr="0047642A">
        <w:rPr>
          <w:rFonts w:ascii="Arial" w:eastAsia="MS Mincho" w:hAnsi="Arial"/>
          <w:szCs w:val="24"/>
          <w:lang w:eastAsia="en-GB"/>
        </w:rPr>
        <w:t xml:space="preserve"> and Rel-18 and legacy UEs</w:t>
      </w:r>
    </w:p>
    <w:p w14:paraId="656A5B08" w14:textId="77777777" w:rsidR="001A05FF" w:rsidRPr="0047642A" w:rsidRDefault="001A05FF">
      <w:pPr>
        <w:numPr>
          <w:ilvl w:val="0"/>
          <w:numId w:val="8"/>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textAlignment w:val="auto"/>
        <w:rPr>
          <w:rFonts w:ascii="Arial" w:eastAsia="MS Mincho" w:hAnsi="Arial"/>
          <w:szCs w:val="24"/>
          <w:lang w:eastAsia="en-GB"/>
        </w:rPr>
      </w:pPr>
      <w:r w:rsidRPr="0047642A">
        <w:rPr>
          <w:rFonts w:ascii="Arial" w:eastAsia="MS Mincho" w:hAnsi="Arial"/>
          <w:szCs w:val="24"/>
          <w:lang w:eastAsia="en-GB"/>
        </w:rPr>
        <w:t xml:space="preserve">Rel-18 NES capable CONNECTED UE(s) can perform RACH and receive SIBs in non-active duration of cell DTX and/or DRX (i.e., same </w:t>
      </w:r>
      <w:proofErr w:type="spellStart"/>
      <w:r w:rsidRPr="0047642A">
        <w:rPr>
          <w:rFonts w:ascii="Arial" w:eastAsia="MS Mincho" w:hAnsi="Arial"/>
          <w:szCs w:val="24"/>
          <w:lang w:eastAsia="en-GB"/>
        </w:rPr>
        <w:t>behavior</w:t>
      </w:r>
      <w:proofErr w:type="spellEnd"/>
      <w:r w:rsidRPr="0047642A">
        <w:rPr>
          <w:rFonts w:ascii="Arial" w:eastAsia="MS Mincho" w:hAnsi="Arial"/>
          <w:szCs w:val="24"/>
          <w:lang w:eastAsia="en-GB"/>
        </w:rPr>
        <w:t xml:space="preserve"> for cell DTX and cell DRX).  No further enhancements for CBRA and CFRA will be pursued.</w:t>
      </w:r>
    </w:p>
    <w:p w14:paraId="3C33227D" w14:textId="36B7270B" w:rsidR="001A05FF" w:rsidRPr="0047642A" w:rsidRDefault="001A05FF">
      <w:pPr>
        <w:numPr>
          <w:ilvl w:val="0"/>
          <w:numId w:val="8"/>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textAlignment w:val="auto"/>
        <w:rPr>
          <w:rFonts w:ascii="Arial" w:eastAsia="MS Mincho" w:hAnsi="Arial"/>
          <w:szCs w:val="24"/>
          <w:lang w:eastAsia="en-GB"/>
        </w:rPr>
      </w:pPr>
      <w:r w:rsidRPr="0047642A">
        <w:rPr>
          <w:rFonts w:ascii="Arial" w:eastAsia="MS Mincho" w:hAnsi="Arial"/>
          <w:szCs w:val="24"/>
          <w:lang w:eastAsia="en-GB"/>
        </w:rPr>
        <w:t>Pattern configuration for cell DRX/DTX is common for Rel-18 UEs in the cell. FFS whether we have DTX UE specific inactivity timer. FFS on configuration signaling and stage 3.</w:t>
      </w:r>
    </w:p>
    <w:p w14:paraId="10BEF46C" w14:textId="77777777" w:rsidR="001A05FF" w:rsidRPr="0047642A" w:rsidRDefault="001A05FF">
      <w:pPr>
        <w:numPr>
          <w:ilvl w:val="0"/>
          <w:numId w:val="8"/>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textAlignment w:val="auto"/>
        <w:rPr>
          <w:rFonts w:ascii="Arial" w:eastAsia="MS Mincho" w:hAnsi="Arial"/>
          <w:szCs w:val="24"/>
          <w:lang w:eastAsia="en-GB"/>
        </w:rPr>
      </w:pPr>
      <w:r w:rsidRPr="0047642A">
        <w:rPr>
          <w:rFonts w:ascii="Arial" w:eastAsia="MS Mincho" w:hAnsi="Arial"/>
          <w:szCs w:val="24"/>
          <w:lang w:eastAsia="en-GB"/>
        </w:rPr>
        <w:t xml:space="preserve">Confirm study item agreement that we can have separate DTX and DRX configuration.   We will focus on designing DTX/DRX for at least single configuration.  FFS whether multiple </w:t>
      </w:r>
      <w:proofErr w:type="gramStart"/>
      <w:r w:rsidRPr="0047642A">
        <w:rPr>
          <w:rFonts w:ascii="Arial" w:eastAsia="MS Mincho" w:hAnsi="Arial"/>
          <w:szCs w:val="24"/>
          <w:lang w:eastAsia="en-GB"/>
        </w:rPr>
        <w:t>configuration</w:t>
      </w:r>
      <w:proofErr w:type="gramEnd"/>
      <w:r w:rsidRPr="0047642A">
        <w:rPr>
          <w:rFonts w:ascii="Arial" w:eastAsia="MS Mincho" w:hAnsi="Arial"/>
          <w:szCs w:val="24"/>
          <w:lang w:eastAsia="en-GB"/>
        </w:rPr>
        <w:t xml:space="preserve"> of cell DTX or DRX will be supported.  </w:t>
      </w:r>
    </w:p>
    <w:p w14:paraId="19CD4AC6" w14:textId="77777777" w:rsidR="001A05FF" w:rsidRPr="0047642A" w:rsidRDefault="001A05FF" w:rsidP="001A05FF">
      <w:pPr>
        <w:pStyle w:val="BodyText"/>
      </w:pPr>
    </w:p>
    <w:p w14:paraId="6D5883E9" w14:textId="7AE2EFC7" w:rsidR="00AA303B" w:rsidRPr="0047642A" w:rsidRDefault="00956EE0" w:rsidP="000F6B9C">
      <w:pPr>
        <w:pStyle w:val="BodyText"/>
      </w:pPr>
      <w:r w:rsidRPr="00C147C3">
        <w:t xml:space="preserve">The TR 38.864 </w:t>
      </w:r>
      <w:r w:rsidR="0042670E" w:rsidRPr="0047642A">
        <w:t xml:space="preserve">[2] </w:t>
      </w:r>
      <w:r w:rsidRPr="0047642A">
        <w:t>captured the following</w:t>
      </w:r>
      <w:r w:rsidR="0042670E" w:rsidRPr="0047642A">
        <w:t xml:space="preserve"> with regards to configuration and activation of Cell DTX/DRX, and C-DRX alignment:</w:t>
      </w:r>
    </w:p>
    <w:tbl>
      <w:tblPr>
        <w:tblStyle w:val="TableGrid"/>
        <w:tblW w:w="0" w:type="auto"/>
        <w:tblLook w:val="04A0" w:firstRow="1" w:lastRow="0" w:firstColumn="1" w:lastColumn="0" w:noHBand="0" w:noVBand="1"/>
      </w:tblPr>
      <w:tblGrid>
        <w:gridCol w:w="9629"/>
      </w:tblGrid>
      <w:tr w:rsidR="00EE7B10" w:rsidRPr="0047642A" w14:paraId="7D747DF8" w14:textId="77777777" w:rsidTr="007E5902">
        <w:tc>
          <w:tcPr>
            <w:tcW w:w="9630" w:type="dxa"/>
          </w:tcPr>
          <w:p w14:paraId="3F4C8198" w14:textId="77777777" w:rsidR="00EE7B10" w:rsidRPr="0047642A" w:rsidRDefault="00EE7B10" w:rsidP="007E5902">
            <w:pPr>
              <w:overflowPunct/>
              <w:autoSpaceDE/>
              <w:autoSpaceDN/>
              <w:adjustRightInd/>
              <w:snapToGrid w:val="0"/>
              <w:jc w:val="both"/>
              <w:textAlignment w:val="auto"/>
              <w:rPr>
                <w:rFonts w:eastAsia="DengXian"/>
                <w:lang w:eastAsia="zh-CN"/>
              </w:rPr>
            </w:pPr>
            <w:r w:rsidRPr="0047642A">
              <w:rPr>
                <w:rFonts w:eastAsia="DengXian"/>
                <w:lang w:eastAsia="zh-CN"/>
              </w:rPr>
              <w:t>Cell DTX/DRX is applied to at least UEs in RRC_CONNECTED state.</w:t>
            </w:r>
            <w:r w:rsidRPr="00C147C3">
              <w:rPr>
                <w:rFonts w:eastAsia="DengXian"/>
                <w:lang w:eastAsia="zh-CN"/>
              </w:rPr>
              <w:t xml:space="preserve"> </w:t>
            </w:r>
            <w:r w:rsidRPr="00C147C3">
              <w:rPr>
                <w:rFonts w:eastAsia="DengXian"/>
                <w:highlight w:val="yellow"/>
                <w:lang w:eastAsia="zh-CN"/>
              </w:rPr>
              <w:t xml:space="preserve">A periodic Cell DTX/DRX (i.e., </w:t>
            </w:r>
            <w:proofErr w:type="gramStart"/>
            <w:r w:rsidRPr="00C147C3">
              <w:rPr>
                <w:rFonts w:eastAsia="DengXian"/>
                <w:highlight w:val="yellow"/>
                <w:lang w:eastAsia="zh-CN"/>
              </w:rPr>
              <w:t>active</w:t>
            </w:r>
            <w:proofErr w:type="gramEnd"/>
            <w:r w:rsidRPr="00C147C3">
              <w:rPr>
                <w:rFonts w:eastAsia="DengXian"/>
                <w:highlight w:val="yellow"/>
                <w:lang w:eastAsia="zh-CN"/>
              </w:rPr>
              <w:t xml:space="preserve"> and non-active periods) can be configured by </w:t>
            </w:r>
            <w:proofErr w:type="spellStart"/>
            <w:r w:rsidRPr="00C147C3">
              <w:rPr>
                <w:rFonts w:eastAsia="DengXian"/>
                <w:highlight w:val="yellow"/>
                <w:lang w:eastAsia="zh-CN"/>
              </w:rPr>
              <w:t>gNB</w:t>
            </w:r>
            <w:proofErr w:type="spellEnd"/>
            <w:r w:rsidRPr="00C147C3">
              <w:rPr>
                <w:rFonts w:eastAsia="DengXian"/>
                <w:highlight w:val="yellow"/>
                <w:lang w:eastAsia="zh-CN"/>
              </w:rPr>
              <w:t xml:space="preserve"> via </w:t>
            </w:r>
            <w:r w:rsidRPr="00C147C3">
              <w:rPr>
                <w:rFonts w:eastAsia="DengXian"/>
                <w:highlight w:val="yellow"/>
              </w:rPr>
              <w:t xml:space="preserve">UE-specific </w:t>
            </w:r>
            <w:r w:rsidRPr="0047642A">
              <w:rPr>
                <w:rFonts w:eastAsia="DengXian"/>
                <w:highlight w:val="yellow"/>
                <w:lang w:eastAsia="zh-CN"/>
              </w:rPr>
              <w:t xml:space="preserve">RRC signalling </w:t>
            </w:r>
            <w:r w:rsidRPr="0047642A">
              <w:rPr>
                <w:rFonts w:eastAsia="DengXian"/>
                <w:highlight w:val="yellow"/>
              </w:rPr>
              <w:t>per serving cell</w:t>
            </w:r>
            <w:r w:rsidRPr="00C147C3">
              <w:rPr>
                <w:rFonts w:eastAsia="DengXian"/>
                <w:highlight w:val="yellow"/>
                <w:lang w:eastAsia="zh-CN"/>
              </w:rPr>
              <w:t>.</w:t>
            </w:r>
            <w:r w:rsidRPr="00C147C3">
              <w:rPr>
                <w:rFonts w:eastAsia="DengXian"/>
                <w:lang w:eastAsia="zh-CN"/>
              </w:rPr>
              <w:t xml:space="preserve"> Below examples on Cell DTX/DRX behaviour during non-active periods are assumed to be possible options, and the UE behavi</w:t>
            </w:r>
            <w:r w:rsidRPr="0047642A">
              <w:rPr>
                <w:rFonts w:eastAsia="DengXian"/>
                <w:lang w:eastAsia="zh-CN"/>
              </w:rPr>
              <w:t>our/impact will be studied:</w:t>
            </w:r>
          </w:p>
          <w:p w14:paraId="75148C97" w14:textId="77777777" w:rsidR="00EE7B10" w:rsidRPr="0047642A" w:rsidRDefault="00EE7B10" w:rsidP="007E5902">
            <w:pPr>
              <w:overflowPunct/>
              <w:autoSpaceDE/>
              <w:autoSpaceDN/>
              <w:adjustRightInd/>
              <w:ind w:left="568" w:hanging="284"/>
              <w:textAlignment w:val="auto"/>
              <w:rPr>
                <w:rFonts w:eastAsia="DengXian"/>
                <w:lang w:eastAsia="zh-CN"/>
              </w:rPr>
            </w:pPr>
            <w:r w:rsidRPr="0047642A">
              <w:rPr>
                <w:rFonts w:eastAsia="DengXian"/>
                <w:lang w:eastAsia="zh-CN"/>
              </w:rPr>
              <w:t>-</w:t>
            </w:r>
            <w:r w:rsidRPr="0047642A">
              <w:rPr>
                <w:rFonts w:eastAsia="DengXian"/>
                <w:lang w:eastAsia="zh-CN"/>
              </w:rPr>
              <w:tab/>
              <w:t xml:space="preserve">Example 1: </w:t>
            </w:r>
            <w:proofErr w:type="spellStart"/>
            <w:r w:rsidRPr="0047642A">
              <w:rPr>
                <w:rFonts w:eastAsia="DengXian"/>
                <w:lang w:eastAsia="zh-CN"/>
              </w:rPr>
              <w:t>gNB</w:t>
            </w:r>
            <w:proofErr w:type="spellEnd"/>
            <w:r w:rsidRPr="0047642A">
              <w:rPr>
                <w:rFonts w:eastAsia="DengXian"/>
                <w:lang w:eastAsia="zh-CN"/>
              </w:rPr>
              <w:t xml:space="preserve"> is expected to turn off all transmission and reception for data traffic and reference signal during Cell DTX/DRX non-active periods.</w:t>
            </w:r>
          </w:p>
          <w:p w14:paraId="30627E08" w14:textId="77777777" w:rsidR="00EE7B10" w:rsidRPr="0047642A" w:rsidRDefault="00EE7B10" w:rsidP="007E5902">
            <w:pPr>
              <w:overflowPunct/>
              <w:autoSpaceDE/>
              <w:autoSpaceDN/>
              <w:adjustRightInd/>
              <w:ind w:left="568" w:hanging="284"/>
              <w:textAlignment w:val="auto"/>
              <w:rPr>
                <w:rFonts w:eastAsia="DengXian"/>
                <w:lang w:eastAsia="zh-CN"/>
              </w:rPr>
            </w:pPr>
            <w:r w:rsidRPr="0047642A">
              <w:rPr>
                <w:rFonts w:eastAsia="DengXian"/>
                <w:lang w:eastAsia="zh-CN"/>
              </w:rPr>
              <w:t>-</w:t>
            </w:r>
            <w:r w:rsidRPr="0047642A">
              <w:rPr>
                <w:rFonts w:eastAsia="DengXian"/>
                <w:lang w:eastAsia="zh-CN"/>
              </w:rPr>
              <w:tab/>
              <w:t xml:space="preserve">Example 2: </w:t>
            </w:r>
            <w:proofErr w:type="spellStart"/>
            <w:r w:rsidRPr="0047642A">
              <w:rPr>
                <w:rFonts w:eastAsia="DengXian"/>
                <w:lang w:eastAsia="zh-CN"/>
              </w:rPr>
              <w:t>gNB</w:t>
            </w:r>
            <w:proofErr w:type="spellEnd"/>
            <w:r w:rsidRPr="0047642A">
              <w:rPr>
                <w:rFonts w:eastAsia="DengXian"/>
                <w:lang w:eastAsia="zh-CN"/>
              </w:rPr>
              <w:t xml:space="preserve"> is expected to turn off its transmission/reception only for data traffic during Cell DTX/DRX non-active periods (i.e., </w:t>
            </w:r>
            <w:proofErr w:type="spellStart"/>
            <w:r w:rsidRPr="0047642A">
              <w:rPr>
                <w:rFonts w:eastAsia="DengXian"/>
                <w:lang w:eastAsia="zh-CN"/>
              </w:rPr>
              <w:t>gNB</w:t>
            </w:r>
            <w:proofErr w:type="spellEnd"/>
            <w:r w:rsidRPr="0047642A">
              <w:rPr>
                <w:rFonts w:eastAsia="DengXian"/>
                <w:lang w:eastAsia="zh-CN"/>
              </w:rPr>
              <w:t xml:space="preserve"> will still transmit/receive reference signals)</w:t>
            </w:r>
          </w:p>
          <w:p w14:paraId="4D89D870" w14:textId="77777777" w:rsidR="00EE7B10" w:rsidRPr="0047642A" w:rsidRDefault="00EE7B10" w:rsidP="007E5902">
            <w:pPr>
              <w:overflowPunct/>
              <w:autoSpaceDE/>
              <w:autoSpaceDN/>
              <w:adjustRightInd/>
              <w:ind w:left="568" w:hanging="284"/>
              <w:textAlignment w:val="auto"/>
              <w:rPr>
                <w:rFonts w:eastAsia="DengXian"/>
                <w:lang w:eastAsia="zh-CN"/>
              </w:rPr>
            </w:pPr>
            <w:r w:rsidRPr="0047642A">
              <w:rPr>
                <w:rFonts w:eastAsia="DengXian"/>
                <w:lang w:eastAsia="zh-CN"/>
              </w:rPr>
              <w:t>-</w:t>
            </w:r>
            <w:r w:rsidRPr="0047642A">
              <w:rPr>
                <w:rFonts w:eastAsia="DengXian"/>
                <w:lang w:eastAsia="zh-CN"/>
              </w:rPr>
              <w:tab/>
              <w:t xml:space="preserve">Example 3: </w:t>
            </w:r>
            <w:proofErr w:type="spellStart"/>
            <w:r w:rsidRPr="0047642A">
              <w:rPr>
                <w:rFonts w:eastAsia="DengXian"/>
                <w:lang w:eastAsia="zh-CN"/>
              </w:rPr>
              <w:t>gNB</w:t>
            </w:r>
            <w:proofErr w:type="spellEnd"/>
            <w:r w:rsidRPr="0047642A">
              <w:rPr>
                <w:rFonts w:eastAsia="DengXian"/>
                <w:lang w:eastAsia="zh-CN"/>
              </w:rPr>
              <w:t xml:space="preserve"> is expected to turn off its dynamic data transmission/reception during Cell DTX/DRX non-active periods (i.e., </w:t>
            </w:r>
            <w:proofErr w:type="spellStart"/>
            <w:r w:rsidRPr="0047642A">
              <w:rPr>
                <w:rFonts w:eastAsia="DengXian"/>
                <w:lang w:eastAsia="zh-CN"/>
              </w:rPr>
              <w:t>gNB</w:t>
            </w:r>
            <w:proofErr w:type="spellEnd"/>
            <w:r w:rsidRPr="0047642A">
              <w:rPr>
                <w:rFonts w:eastAsia="DengXian"/>
                <w:lang w:eastAsia="zh-CN"/>
              </w:rPr>
              <w:t xml:space="preserve"> is expected to still perform transmission/reception in periodic resources, including SPS, CG-PUSCH, SR, RACH, and SRS).</w:t>
            </w:r>
          </w:p>
          <w:p w14:paraId="3C41313B" w14:textId="77777777" w:rsidR="00EE7B10" w:rsidRPr="0047642A" w:rsidRDefault="00EE7B10" w:rsidP="007E5902">
            <w:pPr>
              <w:overflowPunct/>
              <w:autoSpaceDE/>
              <w:autoSpaceDN/>
              <w:adjustRightInd/>
              <w:ind w:left="568" w:hanging="284"/>
              <w:textAlignment w:val="auto"/>
              <w:rPr>
                <w:rFonts w:eastAsia="DengXian"/>
                <w:lang w:eastAsia="zh-CN"/>
              </w:rPr>
            </w:pPr>
            <w:r w:rsidRPr="0047642A">
              <w:rPr>
                <w:rFonts w:eastAsia="DengXian"/>
                <w:lang w:eastAsia="zh-CN"/>
              </w:rPr>
              <w:t>-</w:t>
            </w:r>
            <w:r w:rsidRPr="0047642A">
              <w:rPr>
                <w:rFonts w:eastAsia="DengXian"/>
                <w:lang w:eastAsia="zh-CN"/>
              </w:rPr>
              <w:tab/>
              <w:t xml:space="preserve">Example 4: </w:t>
            </w:r>
            <w:proofErr w:type="spellStart"/>
            <w:r w:rsidRPr="0047642A">
              <w:rPr>
                <w:rFonts w:eastAsia="DengXian"/>
                <w:lang w:eastAsia="zh-CN"/>
              </w:rPr>
              <w:t>gNB</w:t>
            </w:r>
            <w:proofErr w:type="spellEnd"/>
            <w:r w:rsidRPr="0047642A">
              <w:rPr>
                <w:rFonts w:eastAsia="DengXian"/>
                <w:lang w:eastAsia="zh-CN"/>
              </w:rPr>
              <w:t xml:space="preserve"> is expected to only transmit reference signals (e.g., CSI-RS for measurement).</w:t>
            </w:r>
          </w:p>
          <w:p w14:paraId="2C0A7788" w14:textId="77777777" w:rsidR="00EE7B10" w:rsidRPr="0047642A" w:rsidRDefault="00EE7B10" w:rsidP="007E5902">
            <w:pPr>
              <w:overflowPunct/>
              <w:autoSpaceDE/>
              <w:autoSpaceDN/>
              <w:adjustRightInd/>
              <w:snapToGrid w:val="0"/>
              <w:jc w:val="both"/>
              <w:textAlignment w:val="auto"/>
              <w:rPr>
                <w:rFonts w:eastAsia="DengXian"/>
                <w:lang w:eastAsia="zh-CN"/>
              </w:rPr>
            </w:pPr>
            <w:r w:rsidRPr="0047642A">
              <w:rPr>
                <w:rFonts w:eastAsia="DengXian"/>
                <w:lang w:eastAsia="zh-CN"/>
              </w:rPr>
              <w:t xml:space="preserve">The study </w:t>
            </w:r>
            <w:proofErr w:type="gramStart"/>
            <w:r w:rsidRPr="0047642A">
              <w:rPr>
                <w:rFonts w:eastAsia="DengXian"/>
                <w:lang w:eastAsia="zh-CN"/>
              </w:rPr>
              <w:t>focus</w:t>
            </w:r>
            <w:proofErr w:type="gramEnd"/>
            <w:r w:rsidRPr="0047642A">
              <w:rPr>
                <w:rFonts w:eastAsia="DengXian"/>
                <w:lang w:eastAsia="zh-CN"/>
              </w:rPr>
              <w:t xml:space="preserve"> on UE </w:t>
            </w:r>
            <w:proofErr w:type="spellStart"/>
            <w:r w:rsidRPr="0047642A">
              <w:rPr>
                <w:rFonts w:eastAsia="DengXian"/>
                <w:lang w:eastAsia="zh-CN"/>
              </w:rPr>
              <w:t>behavior</w:t>
            </w:r>
            <w:proofErr w:type="spellEnd"/>
            <w:r w:rsidRPr="0047642A">
              <w:rPr>
                <w:rFonts w:eastAsia="DengXian"/>
                <w:lang w:eastAsia="zh-CN"/>
              </w:rPr>
              <w:t xml:space="preserve"> when at any point in time</w:t>
            </w:r>
            <w:r w:rsidRPr="00C147C3">
              <w:rPr>
                <w:rFonts w:eastAsia="DengXian"/>
              </w:rPr>
              <w:t xml:space="preserve"> </w:t>
            </w:r>
            <w:r w:rsidRPr="0047642A">
              <w:rPr>
                <w:rFonts w:eastAsia="DengXian"/>
                <w:lang w:eastAsia="zh-CN"/>
              </w:rPr>
              <w:t xml:space="preserve">the cell activates a single DTX/DRX configuration. </w:t>
            </w:r>
            <w:r w:rsidRPr="0047642A">
              <w:rPr>
                <w:rFonts w:eastAsia="DengXian"/>
              </w:rPr>
              <w:t>It is up to NW whether legacy UEs can access cells with Cell DTX/DRX.</w:t>
            </w:r>
          </w:p>
          <w:p w14:paraId="289860BE" w14:textId="77777777" w:rsidR="00EE7B10" w:rsidRPr="0047642A" w:rsidRDefault="00EE7B10" w:rsidP="007E5902">
            <w:pPr>
              <w:overflowPunct/>
              <w:autoSpaceDE/>
              <w:autoSpaceDN/>
              <w:adjustRightInd/>
              <w:snapToGrid w:val="0"/>
              <w:jc w:val="both"/>
              <w:textAlignment w:val="auto"/>
              <w:rPr>
                <w:rFonts w:eastAsia="DengXian"/>
                <w:lang w:eastAsia="zh-CN"/>
              </w:rPr>
            </w:pPr>
            <w:r w:rsidRPr="00C147C3">
              <w:rPr>
                <w:rFonts w:eastAsia="DengXian"/>
                <w:highlight w:val="yellow"/>
                <w:lang w:eastAsia="zh-CN"/>
              </w:rPr>
              <w:t xml:space="preserve">The Cell DTX/DRX mode can be </w:t>
            </w:r>
            <w:r w:rsidRPr="00C147C3">
              <w:rPr>
                <w:rFonts w:eastAsia="DengXian"/>
                <w:highlight w:val="yellow"/>
              </w:rPr>
              <w:t>activated/de-activated</w:t>
            </w:r>
            <w:r w:rsidRPr="00C147C3">
              <w:rPr>
                <w:rFonts w:eastAsia="DengXian"/>
                <w:highlight w:val="yellow"/>
                <w:lang w:eastAsia="zh-CN"/>
              </w:rPr>
              <w:t xml:space="preserve"> via dynamic L1/L2 signalling </w:t>
            </w:r>
            <w:r w:rsidRPr="0047642A">
              <w:rPr>
                <w:rFonts w:eastAsia="DengXian"/>
                <w:highlight w:val="yellow"/>
              </w:rPr>
              <w:t>and UE-specific RRC signaling</w:t>
            </w:r>
            <w:r w:rsidRPr="00C147C3">
              <w:rPr>
                <w:rFonts w:eastAsia="DengXian"/>
                <w:highlight w:val="yellow"/>
                <w:lang w:eastAsia="zh-CN"/>
              </w:rPr>
              <w:t xml:space="preserve">. </w:t>
            </w:r>
            <w:r w:rsidRPr="00C147C3">
              <w:rPr>
                <w:rFonts w:eastAsia="DengXian"/>
                <w:highlight w:val="yellow"/>
              </w:rPr>
              <w:t>Both UE specific and common L1/L2 signalling can be considered for activating/</w:t>
            </w:r>
            <w:r w:rsidRPr="0047642A">
              <w:rPr>
                <w:rFonts w:eastAsia="DengXian"/>
                <w:highlight w:val="yellow"/>
              </w:rPr>
              <w:t>deactivating</w:t>
            </w:r>
            <w:r w:rsidRPr="00C147C3">
              <w:rPr>
                <w:rFonts w:eastAsia="DengXian"/>
                <w:highlight w:val="yellow"/>
              </w:rPr>
              <w:t xml:space="preserve"> the Cell DTX/DRX mode.</w:t>
            </w:r>
          </w:p>
          <w:p w14:paraId="78C425AC" w14:textId="77777777" w:rsidR="00EE7B10" w:rsidRPr="0047642A" w:rsidRDefault="00EE7B10" w:rsidP="007E5902">
            <w:pPr>
              <w:overflowPunct/>
              <w:autoSpaceDE/>
              <w:autoSpaceDN/>
              <w:adjustRightInd/>
              <w:snapToGrid w:val="0"/>
              <w:textAlignment w:val="auto"/>
              <w:rPr>
                <w:rFonts w:eastAsia="DengXian"/>
              </w:rPr>
            </w:pPr>
            <w:r w:rsidRPr="0047642A">
              <w:rPr>
                <w:rFonts w:eastAsia="DengXian"/>
              </w:rPr>
              <w:t>Cell DTX and Cell DRX modes can be configured and operated separately (e.g., one RRC configuration set for DL and another for UL). Cell DTX/DRX can also be configured and operated together. At least the following parameters can be configured per Cell DTX/DRX configuration: periodicity, start slot/offset, on duration. Details related to UE behaviour can be discussed during WI phase. Whether to support multiple Cell DTX/DRX configurations can be discussed later in the WI phase.</w:t>
            </w:r>
          </w:p>
          <w:p w14:paraId="17E630B9" w14:textId="77777777" w:rsidR="00EE7B10" w:rsidRPr="0047642A" w:rsidRDefault="00EE7B10" w:rsidP="007E5902">
            <w:pPr>
              <w:overflowPunct/>
              <w:autoSpaceDE/>
              <w:autoSpaceDN/>
              <w:adjustRightInd/>
              <w:snapToGrid w:val="0"/>
              <w:jc w:val="both"/>
              <w:textAlignment w:val="auto"/>
              <w:rPr>
                <w:rFonts w:eastAsia="DengXian"/>
                <w:i/>
                <w:iCs/>
                <w:lang w:eastAsia="zh-CN"/>
              </w:rPr>
            </w:pPr>
            <w:r w:rsidRPr="0047642A">
              <w:rPr>
                <w:rFonts w:eastAsia="DengXian"/>
                <w:highlight w:val="yellow"/>
                <w:lang w:eastAsia="zh-CN"/>
              </w:rPr>
              <w:t>It is beneficial to align UE DRX with Cell DTX and DRX alignment among multiple UEs.</w:t>
            </w:r>
            <w:r w:rsidRPr="0047642A">
              <w:rPr>
                <w:rFonts w:eastAsia="DengXian"/>
                <w:lang w:eastAsia="zh-CN"/>
              </w:rPr>
              <w:t xml:space="preserve"> The alignment mechanism can be discussed during the WI phase.</w:t>
            </w:r>
          </w:p>
          <w:p w14:paraId="74E7D8C9" w14:textId="77777777" w:rsidR="00EE7B10" w:rsidRPr="00C147C3" w:rsidRDefault="00EE7B10" w:rsidP="007E5902">
            <w:pPr>
              <w:overflowPunct/>
              <w:autoSpaceDE/>
              <w:autoSpaceDN/>
              <w:adjustRightInd/>
              <w:snapToGrid w:val="0"/>
              <w:jc w:val="both"/>
              <w:textAlignment w:val="auto"/>
              <w:rPr>
                <w:rFonts w:eastAsia="DengXian"/>
                <w:lang w:eastAsia="zh-CN"/>
              </w:rPr>
            </w:pPr>
            <w:r w:rsidRPr="00C147C3">
              <w:rPr>
                <w:rFonts w:eastAsia="DengXian"/>
              </w:rPr>
              <w:t>From RAN2 perspective, Cell DTX/DRX is feasible.</w:t>
            </w:r>
          </w:p>
        </w:tc>
      </w:tr>
    </w:tbl>
    <w:p w14:paraId="314D18E2" w14:textId="77777777" w:rsidR="00EE7B10" w:rsidRPr="0047642A" w:rsidRDefault="00EE7B10" w:rsidP="000F6B9C">
      <w:pPr>
        <w:pStyle w:val="BodyText"/>
      </w:pPr>
    </w:p>
    <w:p w14:paraId="025CA509" w14:textId="403FDEF0" w:rsidR="00F331E0" w:rsidRPr="0047642A" w:rsidRDefault="001A25D1" w:rsidP="000F6B9C">
      <w:pPr>
        <w:pStyle w:val="BodyText"/>
      </w:pPr>
      <w:r w:rsidRPr="0047642A">
        <w:t xml:space="preserve">  </w:t>
      </w:r>
      <w:r w:rsidR="002D64A6" w:rsidRPr="0047642A">
        <w:t xml:space="preserve"> </w:t>
      </w:r>
    </w:p>
    <w:p w14:paraId="089F4F60" w14:textId="6D76D40D" w:rsidR="00B809BB" w:rsidRPr="0047642A" w:rsidRDefault="00B809BB" w:rsidP="001F0919">
      <w:pPr>
        <w:pStyle w:val="Heading2"/>
        <w:jc w:val="both"/>
      </w:pPr>
      <w:r w:rsidRPr="0047642A">
        <w:lastRenderedPageBreak/>
        <w:t>2.1</w:t>
      </w:r>
      <w:r w:rsidRPr="0047642A">
        <w:tab/>
      </w:r>
      <w:r w:rsidR="00310C5C" w:rsidRPr="0047642A">
        <w:t>Configuration of Cell DTX/DRX</w:t>
      </w:r>
    </w:p>
    <w:p w14:paraId="304361CE" w14:textId="7B24D1A6" w:rsidR="00C8214F" w:rsidRPr="0047642A" w:rsidRDefault="00C8214F" w:rsidP="00D3768F">
      <w:pPr>
        <w:pStyle w:val="BodyText"/>
        <w:rPr>
          <w:u w:val="single"/>
        </w:rPr>
      </w:pPr>
      <w:r w:rsidRPr="0047642A">
        <w:rPr>
          <w:u w:val="single"/>
        </w:rPr>
        <w:t xml:space="preserve">Are the Cell DTX/DRX parameters signalled to the UEs. </w:t>
      </w:r>
    </w:p>
    <w:p w14:paraId="4153D866" w14:textId="75BEB56F" w:rsidR="00BA312C" w:rsidRPr="0047642A" w:rsidRDefault="00B809BB" w:rsidP="00D3768F">
      <w:pPr>
        <w:pStyle w:val="BodyText"/>
      </w:pPr>
      <w:r w:rsidRPr="0047642A">
        <w:t xml:space="preserve">The </w:t>
      </w:r>
      <w:r w:rsidR="00760EC0" w:rsidRPr="0047642A">
        <w:t>UE can derive the Cell DTX/DRX configuration from various sources</w:t>
      </w:r>
      <w:r w:rsidR="004E4320" w:rsidRPr="0047642A">
        <w:t>. Based on RAN2#120 contributions and TR 38.864 the Rapporteur identified the following options:</w:t>
      </w:r>
    </w:p>
    <w:p w14:paraId="29398A32" w14:textId="3F9B7B5D" w:rsidR="00950D79" w:rsidRPr="009A17A1" w:rsidRDefault="00950D79">
      <w:pPr>
        <w:pStyle w:val="BodyText"/>
        <w:numPr>
          <w:ilvl w:val="0"/>
          <w:numId w:val="9"/>
        </w:numPr>
        <w:rPr>
          <w:rStyle w:val="Emphasis"/>
          <w:bCs/>
          <w:i w:val="0"/>
        </w:rPr>
      </w:pPr>
      <w:r w:rsidRPr="009A17A1">
        <w:rPr>
          <w:rStyle w:val="Emphasis"/>
          <w:rFonts w:eastAsia="DengXian"/>
          <w:b/>
          <w:bCs/>
          <w:i w:val="0"/>
        </w:rPr>
        <w:t xml:space="preserve">Option </w:t>
      </w:r>
      <w:r w:rsidR="00753946" w:rsidRPr="009A17A1">
        <w:rPr>
          <w:rStyle w:val="Emphasis"/>
          <w:rFonts w:eastAsia="DengXian"/>
          <w:b/>
          <w:bCs/>
          <w:i w:val="0"/>
        </w:rPr>
        <w:t>1</w:t>
      </w:r>
      <w:r w:rsidRPr="009A17A1">
        <w:rPr>
          <w:rStyle w:val="Emphasis"/>
          <w:rFonts w:eastAsia="DengXian"/>
          <w:b/>
          <w:bCs/>
          <w:i w:val="0"/>
        </w:rPr>
        <w:t>:</w:t>
      </w:r>
      <w:r w:rsidRPr="009A17A1">
        <w:rPr>
          <w:rStyle w:val="Emphasis"/>
          <w:rFonts w:eastAsia="DengXian"/>
          <w:bCs/>
          <w:i w:val="0"/>
        </w:rPr>
        <w:t xml:space="preserve"> Explicit Cell DTX/DRX</w:t>
      </w:r>
      <w:r w:rsidR="00C968AF" w:rsidRPr="009A17A1">
        <w:rPr>
          <w:rStyle w:val="Emphasis"/>
          <w:rFonts w:eastAsia="DengXian"/>
          <w:bCs/>
          <w:i w:val="0"/>
        </w:rPr>
        <w:t xml:space="preserve"> configuration</w:t>
      </w:r>
      <w:r w:rsidR="00C147C3" w:rsidRPr="009A17A1">
        <w:rPr>
          <w:rStyle w:val="Emphasis"/>
          <w:rFonts w:eastAsia="DengXian"/>
          <w:bCs/>
          <w:i w:val="0"/>
        </w:rPr>
        <w:t xml:space="preserve"> </w:t>
      </w:r>
      <w:r w:rsidR="00C147C3" w:rsidRPr="00C147C3">
        <w:rPr>
          <w:rStyle w:val="Emphasis"/>
          <w:rFonts w:eastAsia="DengXian"/>
          <w:bCs/>
          <w:i w:val="0"/>
        </w:rPr>
        <w:t>signalled</w:t>
      </w:r>
      <w:r w:rsidR="00C147C3" w:rsidRPr="009A17A1">
        <w:rPr>
          <w:rStyle w:val="Emphasis"/>
          <w:rFonts w:eastAsia="DengXian"/>
          <w:bCs/>
          <w:i w:val="0"/>
        </w:rPr>
        <w:t xml:space="preserve"> to the UEs</w:t>
      </w:r>
      <w:r w:rsidR="00C968AF" w:rsidRPr="009A17A1">
        <w:rPr>
          <w:rStyle w:val="Emphasis"/>
          <w:rFonts w:eastAsia="DengXian"/>
          <w:bCs/>
          <w:i w:val="0"/>
        </w:rPr>
        <w:t xml:space="preserve">, detailed in </w:t>
      </w:r>
      <w:r w:rsidR="0047642A">
        <w:rPr>
          <w:rStyle w:val="Emphasis"/>
          <w:rFonts w:eastAsia="DengXian"/>
          <w:bCs/>
          <w:i w:val="0"/>
        </w:rPr>
        <w:t xml:space="preserve">questions 2-4. </w:t>
      </w:r>
    </w:p>
    <w:p w14:paraId="65C86F53" w14:textId="62D18E66" w:rsidR="00753946" w:rsidRPr="009A17A1" w:rsidRDefault="00753946">
      <w:pPr>
        <w:pStyle w:val="BodyText"/>
        <w:numPr>
          <w:ilvl w:val="0"/>
          <w:numId w:val="9"/>
        </w:numPr>
        <w:rPr>
          <w:rStyle w:val="Emphasis"/>
          <w:rFonts w:eastAsia="DengXian"/>
          <w:bCs/>
          <w:i w:val="0"/>
        </w:rPr>
      </w:pPr>
      <w:r w:rsidRPr="009A17A1">
        <w:rPr>
          <w:rStyle w:val="Emphasis"/>
          <w:rFonts w:eastAsia="DengXian"/>
          <w:b/>
          <w:bCs/>
          <w:i w:val="0"/>
        </w:rPr>
        <w:t>Option 2:</w:t>
      </w:r>
      <w:r w:rsidRPr="009A17A1">
        <w:rPr>
          <w:rStyle w:val="Emphasis"/>
          <w:rFonts w:eastAsia="DengXian"/>
          <w:bCs/>
          <w:i w:val="0"/>
        </w:rPr>
        <w:t xml:space="preserve"> No explicit Cell DTX/DRX configuration, meaning that Cell DTX/DRX has no spec impact [5] </w:t>
      </w:r>
    </w:p>
    <w:p w14:paraId="30154F22" w14:textId="2157CC61" w:rsidR="00CF4647" w:rsidRPr="00C147C3" w:rsidRDefault="0090656D" w:rsidP="000F6B9C">
      <w:pPr>
        <w:pStyle w:val="BodyText"/>
        <w:rPr>
          <w:i/>
        </w:rPr>
      </w:pPr>
      <w:r w:rsidRPr="009A17A1">
        <w:rPr>
          <w:rStyle w:val="Emphasis"/>
          <w:b/>
          <w:bCs/>
        </w:rPr>
        <w:t xml:space="preserve">Question </w:t>
      </w:r>
      <w:r w:rsidR="00C8214F" w:rsidRPr="009A17A1">
        <w:rPr>
          <w:rStyle w:val="Emphasis"/>
          <w:b/>
          <w:bCs/>
        </w:rPr>
        <w:t>1</w:t>
      </w:r>
      <w:r w:rsidRPr="009A17A1">
        <w:rPr>
          <w:rStyle w:val="Emphasis"/>
          <w:b/>
          <w:bCs/>
        </w:rPr>
        <w:t>:</w:t>
      </w:r>
      <w:r w:rsidRPr="009A17A1">
        <w:rPr>
          <w:rStyle w:val="Emphasis"/>
          <w:i w:val="0"/>
        </w:rPr>
        <w:t xml:space="preserve"> </w:t>
      </w:r>
      <w:r w:rsidR="00CF4647" w:rsidRPr="00C147C3">
        <w:rPr>
          <w:i/>
        </w:rPr>
        <w:t xml:space="preserve">Which option do you support? </w:t>
      </w:r>
    </w:p>
    <w:tbl>
      <w:tblPr>
        <w:tblStyle w:val="TableGrid"/>
        <w:tblW w:w="0" w:type="auto"/>
        <w:tblLook w:val="04A0" w:firstRow="1" w:lastRow="0" w:firstColumn="1" w:lastColumn="0" w:noHBand="0" w:noVBand="1"/>
      </w:tblPr>
      <w:tblGrid>
        <w:gridCol w:w="1673"/>
        <w:gridCol w:w="1441"/>
        <w:gridCol w:w="6515"/>
      </w:tblGrid>
      <w:tr w:rsidR="00EB743E" w:rsidRPr="00C147C3" w14:paraId="6C708099" w14:textId="77777777" w:rsidTr="00C7325E">
        <w:tc>
          <w:tcPr>
            <w:tcW w:w="1673" w:type="dxa"/>
            <w:shd w:val="clear" w:color="auto" w:fill="E7E6E6" w:themeFill="background2"/>
          </w:tcPr>
          <w:p w14:paraId="67333F4D" w14:textId="77777777" w:rsidR="00EB743E" w:rsidRPr="00C147C3" w:rsidRDefault="00EB743E" w:rsidP="00EB743E">
            <w:pPr>
              <w:pStyle w:val="BodyText"/>
              <w:jc w:val="left"/>
              <w:rPr>
                <w:b/>
                <w:bCs/>
              </w:rPr>
            </w:pPr>
            <w:r w:rsidRPr="00C147C3">
              <w:rPr>
                <w:b/>
                <w:bCs/>
              </w:rPr>
              <w:t>Company</w:t>
            </w:r>
          </w:p>
        </w:tc>
        <w:tc>
          <w:tcPr>
            <w:tcW w:w="1441" w:type="dxa"/>
            <w:shd w:val="clear" w:color="auto" w:fill="E7E6E6" w:themeFill="background2"/>
          </w:tcPr>
          <w:p w14:paraId="34105859" w14:textId="77777777" w:rsidR="00EB743E" w:rsidRPr="00C147C3" w:rsidRDefault="00EB743E" w:rsidP="00EB743E">
            <w:pPr>
              <w:pStyle w:val="BodyText"/>
              <w:jc w:val="left"/>
              <w:rPr>
                <w:b/>
                <w:bCs/>
              </w:rPr>
            </w:pPr>
            <w:r w:rsidRPr="00C147C3">
              <w:rPr>
                <w:b/>
                <w:bCs/>
              </w:rPr>
              <w:t>Answer</w:t>
            </w:r>
          </w:p>
        </w:tc>
        <w:tc>
          <w:tcPr>
            <w:tcW w:w="6515" w:type="dxa"/>
            <w:shd w:val="clear" w:color="auto" w:fill="E7E6E6" w:themeFill="background2"/>
          </w:tcPr>
          <w:p w14:paraId="721A0CF8" w14:textId="77777777" w:rsidR="00EB743E" w:rsidRPr="00C147C3" w:rsidRDefault="00EB743E" w:rsidP="00EB743E">
            <w:pPr>
              <w:pStyle w:val="BodyText"/>
              <w:jc w:val="left"/>
              <w:rPr>
                <w:b/>
                <w:bCs/>
              </w:rPr>
            </w:pPr>
            <w:r w:rsidRPr="00C147C3">
              <w:rPr>
                <w:b/>
                <w:bCs/>
              </w:rPr>
              <w:t>Comments</w:t>
            </w:r>
          </w:p>
        </w:tc>
      </w:tr>
      <w:tr w:rsidR="00EB743E" w:rsidRPr="00C147C3" w14:paraId="778D50F1" w14:textId="77777777" w:rsidTr="00C7325E">
        <w:tc>
          <w:tcPr>
            <w:tcW w:w="1673" w:type="dxa"/>
          </w:tcPr>
          <w:p w14:paraId="33026D30" w14:textId="27878B0E" w:rsidR="00EB743E" w:rsidRPr="00C147C3" w:rsidRDefault="00DE17A0" w:rsidP="00EB743E">
            <w:r>
              <w:t>Apple</w:t>
            </w:r>
          </w:p>
        </w:tc>
        <w:tc>
          <w:tcPr>
            <w:tcW w:w="1441" w:type="dxa"/>
          </w:tcPr>
          <w:p w14:paraId="7F238ACC" w14:textId="75F486A1" w:rsidR="00EB743E" w:rsidRPr="00C147C3" w:rsidRDefault="00DE17A0" w:rsidP="00EB743E">
            <w:r>
              <w:t>Option 1</w:t>
            </w:r>
          </w:p>
        </w:tc>
        <w:tc>
          <w:tcPr>
            <w:tcW w:w="6515" w:type="dxa"/>
          </w:tcPr>
          <w:p w14:paraId="5B671088" w14:textId="13961BC6" w:rsidR="0074447A" w:rsidRDefault="009573D5" w:rsidP="0074447A">
            <w:pPr>
              <w:spacing w:after="60"/>
            </w:pPr>
            <w:r>
              <w:t xml:space="preserve">1. </w:t>
            </w:r>
            <w:r w:rsidR="00D43148">
              <w:t xml:space="preserve">From technique perspective, we are not sure how option 2 can work without spec impact. According to option 2 of P5 of [5], </w:t>
            </w:r>
            <w:r w:rsidR="0074447A">
              <w:t>our understanding of the solution is:</w:t>
            </w:r>
          </w:p>
          <w:p w14:paraId="680CE276" w14:textId="79DBB951" w:rsidR="0074447A" w:rsidRDefault="0074447A">
            <w:pPr>
              <w:pStyle w:val="ListParagraph"/>
              <w:numPr>
                <w:ilvl w:val="0"/>
                <w:numId w:val="12"/>
              </w:numPr>
              <w:rPr>
                <w:rFonts w:ascii="Times New Roman" w:hAnsi="Times New Roman" w:cs="Times New Roman"/>
                <w:sz w:val="20"/>
                <w:szCs w:val="20"/>
              </w:rPr>
            </w:pPr>
            <w:r w:rsidRPr="0074447A">
              <w:rPr>
                <w:rFonts w:ascii="Times New Roman" w:hAnsi="Times New Roman" w:cs="Times New Roman"/>
                <w:sz w:val="20"/>
                <w:szCs w:val="20"/>
              </w:rPr>
              <w:t>"</w:t>
            </w:r>
            <w:r>
              <w:rPr>
                <w:rFonts w:ascii="Times New Roman" w:hAnsi="Times New Roman" w:cs="Times New Roman"/>
                <w:sz w:val="20"/>
                <w:szCs w:val="20"/>
              </w:rPr>
              <w:t>Mute</w:t>
            </w:r>
            <w:r w:rsidRPr="0074447A">
              <w:rPr>
                <w:rFonts w:ascii="Times New Roman" w:hAnsi="Times New Roman" w:cs="Times New Roman"/>
                <w:sz w:val="20"/>
                <w:szCs w:val="20"/>
              </w:rPr>
              <w:t xml:space="preserve">" </w:t>
            </w:r>
            <w:r>
              <w:rPr>
                <w:rFonts w:ascii="Times New Roman" w:hAnsi="Times New Roman" w:cs="Times New Roman"/>
                <w:sz w:val="20"/>
                <w:szCs w:val="20"/>
              </w:rPr>
              <w:t xml:space="preserve">all or </w:t>
            </w:r>
            <w:r w:rsidRPr="0074447A">
              <w:rPr>
                <w:rFonts w:ascii="Times New Roman" w:hAnsi="Times New Roman" w:cs="Times New Roman"/>
                <w:sz w:val="20"/>
                <w:szCs w:val="20"/>
              </w:rPr>
              <w:t>some periodic occasions</w:t>
            </w:r>
            <w:r>
              <w:rPr>
                <w:rFonts w:ascii="Times New Roman" w:hAnsi="Times New Roman" w:cs="Times New Roman"/>
                <w:sz w:val="20"/>
                <w:szCs w:val="20"/>
              </w:rPr>
              <w:t xml:space="preserve"> of</w:t>
            </w:r>
            <w:r w:rsidR="00D43148" w:rsidRPr="0074447A">
              <w:rPr>
                <w:rFonts w:ascii="Times New Roman" w:hAnsi="Times New Roman" w:cs="Times New Roman"/>
                <w:sz w:val="20"/>
                <w:szCs w:val="20"/>
              </w:rPr>
              <w:t xml:space="preserve"> semi-static/periodic UL/DL transmission (</w:t>
            </w:r>
            <w:proofErr w:type="gramStart"/>
            <w:r w:rsidR="00D43148" w:rsidRPr="0074447A">
              <w:rPr>
                <w:rFonts w:ascii="Times New Roman" w:hAnsi="Times New Roman" w:cs="Times New Roman"/>
                <w:sz w:val="20"/>
                <w:szCs w:val="20"/>
              </w:rPr>
              <w:t>e.g.</w:t>
            </w:r>
            <w:proofErr w:type="gramEnd"/>
            <w:r w:rsidR="00D43148" w:rsidRPr="0074447A">
              <w:rPr>
                <w:rFonts w:ascii="Times New Roman" w:hAnsi="Times New Roman" w:cs="Times New Roman"/>
                <w:sz w:val="20"/>
                <w:szCs w:val="20"/>
              </w:rPr>
              <w:t xml:space="preserve"> CG, SPS, SR). </w:t>
            </w:r>
          </w:p>
          <w:p w14:paraId="5301AD6C" w14:textId="593F8E1F" w:rsidR="0074447A" w:rsidRDefault="0074447A">
            <w:pPr>
              <w:pStyle w:val="ListParagraph"/>
              <w:numPr>
                <w:ilvl w:val="0"/>
                <w:numId w:val="12"/>
              </w:numPr>
              <w:spacing w:after="120"/>
              <w:ind w:left="714" w:hanging="357"/>
              <w:rPr>
                <w:rFonts w:ascii="Times New Roman" w:hAnsi="Times New Roman" w:cs="Times New Roman"/>
                <w:sz w:val="20"/>
                <w:szCs w:val="20"/>
              </w:rPr>
            </w:pPr>
            <w:r>
              <w:rPr>
                <w:rFonts w:ascii="Times New Roman" w:hAnsi="Times New Roman" w:cs="Times New Roman"/>
                <w:sz w:val="20"/>
                <w:szCs w:val="20"/>
              </w:rPr>
              <w:t>R</w:t>
            </w:r>
            <w:r w:rsidRPr="0074447A">
              <w:rPr>
                <w:rFonts w:ascii="Times New Roman" w:hAnsi="Times New Roman" w:cs="Times New Roman"/>
                <w:sz w:val="20"/>
                <w:szCs w:val="20"/>
              </w:rPr>
              <w:t xml:space="preserve">efrain </w:t>
            </w:r>
            <w:r>
              <w:rPr>
                <w:rFonts w:ascii="Times New Roman" w:hAnsi="Times New Roman" w:cs="Times New Roman"/>
                <w:sz w:val="20"/>
                <w:szCs w:val="20"/>
              </w:rPr>
              <w:t>dynamic PDSCH/PUSCH by aligned UE CDRX.</w:t>
            </w:r>
          </w:p>
          <w:p w14:paraId="52C98F47" w14:textId="6C125ED3" w:rsidR="00EB743E" w:rsidRDefault="0074447A" w:rsidP="009573D5">
            <w:pPr>
              <w:ind w:left="357"/>
            </w:pPr>
            <w:r>
              <w:t xml:space="preserve">For 1), we are not sure how to </w:t>
            </w:r>
            <w:r w:rsidR="009573D5">
              <w:t xml:space="preserve">efficiently </w:t>
            </w:r>
            <w:r>
              <w:t xml:space="preserve">mute periodic occasions </w:t>
            </w:r>
            <w:r w:rsidR="009573D5">
              <w:t xml:space="preserve">only </w:t>
            </w:r>
            <w:r>
              <w:t xml:space="preserve">for some time interval </w:t>
            </w:r>
            <w:r w:rsidR="009573D5">
              <w:t xml:space="preserve">without spec impact. If it is done via RRC configuration / reconfiguration of CG/SPS/SR, it will incur extra high </w:t>
            </w:r>
            <w:proofErr w:type="spellStart"/>
            <w:r w:rsidR="009573D5">
              <w:t>gNB</w:t>
            </w:r>
            <w:proofErr w:type="spellEnd"/>
            <w:r w:rsidR="009573D5">
              <w:t xml:space="preserve"> power consumption caused by sending UE dedicated RRC signalling</w:t>
            </w:r>
            <w:r w:rsidR="008C6CB2">
              <w:t xml:space="preserve"> for each boundary of the non-active inter</w:t>
            </w:r>
            <w:r w:rsidR="00E2345F">
              <w:t>v</w:t>
            </w:r>
            <w:r w:rsidR="008C6CB2">
              <w:t>al</w:t>
            </w:r>
            <w:r w:rsidR="009573D5">
              <w:t xml:space="preserve">. </w:t>
            </w:r>
          </w:p>
          <w:p w14:paraId="29264545" w14:textId="5D7EEFA1" w:rsidR="008C6CB2" w:rsidRDefault="009573D5" w:rsidP="009573D5">
            <w:pPr>
              <w:ind w:left="357"/>
            </w:pPr>
            <w:r>
              <w:t xml:space="preserve">For 2), we think the </w:t>
            </w:r>
            <w:r w:rsidR="008D57EF">
              <w:t xml:space="preserve">key </w:t>
            </w:r>
            <w:r>
              <w:t xml:space="preserve">issue is that UE CDRX is per MAC entity, </w:t>
            </w:r>
            <w:r w:rsidR="00CC63DA">
              <w:t>which means the same UE CDRX pattern is applied for all serving cells in CA</w:t>
            </w:r>
            <w:r>
              <w:t xml:space="preserve">. </w:t>
            </w:r>
            <w:r w:rsidR="00972B07">
              <w:t>So</w:t>
            </w:r>
            <w:r w:rsidR="00CC63DA">
              <w:t xml:space="preserve">, it </w:t>
            </w:r>
            <w:r w:rsidR="00972B07">
              <w:t xml:space="preserve">will </w:t>
            </w:r>
            <w:r w:rsidR="00CC63DA">
              <w:t>put a restriction on Cell DTX/DRX (</w:t>
            </w:r>
            <w:proofErr w:type="gramStart"/>
            <w:r w:rsidR="00CC63DA">
              <w:t>i.e.</w:t>
            </w:r>
            <w:proofErr w:type="gramEnd"/>
            <w:r w:rsidR="00CC63DA">
              <w:t xml:space="preserve"> </w:t>
            </w:r>
            <w:r w:rsidR="002662B1">
              <w:t xml:space="preserve">only </w:t>
            </w:r>
            <w:r w:rsidR="00CC63DA">
              <w:t>same DG refrain</w:t>
            </w:r>
            <w:r w:rsidR="00FF153F">
              <w:t>ing</w:t>
            </w:r>
            <w:r w:rsidR="00CC63DA">
              <w:t xml:space="preserve"> pattern in all serving cells</w:t>
            </w:r>
            <w:r w:rsidR="00594A98">
              <w:t xml:space="preserve"> is allowed</w:t>
            </w:r>
            <w:r w:rsidR="00CC63DA">
              <w:t xml:space="preserve">). Since different serving cell may have different NES requirement, we think this restriction doesn't make sense. </w:t>
            </w:r>
          </w:p>
          <w:p w14:paraId="1190B570" w14:textId="3A5A6628" w:rsidR="009573D5" w:rsidRPr="0074447A" w:rsidRDefault="008C6CB2" w:rsidP="008C6CB2">
            <w:pPr>
              <w:spacing w:after="60"/>
            </w:pPr>
            <w:r>
              <w:t>2. Option 1 is captured in SI conclusion</w:t>
            </w:r>
            <w:r w:rsidR="00C14DAF">
              <w:t xml:space="preserve"> after extensive discussion</w:t>
            </w:r>
            <w:r>
              <w:t xml:space="preserve">. </w:t>
            </w:r>
            <w:r w:rsidR="00C14DAF">
              <w:t xml:space="preserve">However, </w:t>
            </w:r>
            <w:r>
              <w:t>Option 2 was even not discussed in SI phase.</w:t>
            </w:r>
            <w:r w:rsidR="005A25EE">
              <w:t xml:space="preserve"> We prefer to respect SI conclusion.</w:t>
            </w:r>
            <w:r>
              <w:t xml:space="preserve">  </w:t>
            </w:r>
          </w:p>
        </w:tc>
      </w:tr>
      <w:tr w:rsidR="00EB743E" w:rsidRPr="00C147C3" w14:paraId="6AEA112E" w14:textId="77777777" w:rsidTr="00C7325E">
        <w:tc>
          <w:tcPr>
            <w:tcW w:w="1673" w:type="dxa"/>
          </w:tcPr>
          <w:p w14:paraId="036723CB" w14:textId="44A8056B" w:rsidR="00EB743E" w:rsidRPr="00C147C3" w:rsidRDefault="00407B17" w:rsidP="00EB743E">
            <w:r>
              <w:t>vivo</w:t>
            </w:r>
          </w:p>
        </w:tc>
        <w:tc>
          <w:tcPr>
            <w:tcW w:w="1441" w:type="dxa"/>
          </w:tcPr>
          <w:p w14:paraId="26D4C823" w14:textId="6E896BBA" w:rsidR="00EB743E" w:rsidRPr="00C147C3" w:rsidRDefault="00316D2A" w:rsidP="00EB743E">
            <w:r>
              <w:t>Revised Option 2, s</w:t>
            </w:r>
            <w:r w:rsidR="00F05F98">
              <w:t>ee comment</w:t>
            </w:r>
          </w:p>
        </w:tc>
        <w:tc>
          <w:tcPr>
            <w:tcW w:w="6515" w:type="dxa"/>
          </w:tcPr>
          <w:p w14:paraId="3A8A5AF2" w14:textId="61E07ABB" w:rsidR="00EB743E" w:rsidRDefault="00F05F98" w:rsidP="00EB743E">
            <w:r>
              <w:t xml:space="preserve">According to [5], it seems that no explicit cell DTX/DRX configuration does not </w:t>
            </w:r>
            <w:r w:rsidR="005C37CD">
              <w:t xml:space="preserve">necessarily </w:t>
            </w:r>
            <w:r>
              <w:t>imply there is no spec impact. For example, to achieve NES gain, the periodical signals should be deactivated once C-DRX patterns among UEs are aligned</w:t>
            </w:r>
            <w:r w:rsidR="00702BAC">
              <w:t xml:space="preserve">, which can also achieve the cell DTX/DRX NES gain. Therefore, for better understanding of all the </w:t>
            </w:r>
            <w:r w:rsidR="005C37CD">
              <w:t xml:space="preserve">potential </w:t>
            </w:r>
            <w:r w:rsidR="00702BAC">
              <w:t xml:space="preserve">solutions, </w:t>
            </w:r>
            <w:r w:rsidR="00702BAC" w:rsidRPr="00316D2A">
              <w:rPr>
                <w:b/>
              </w:rPr>
              <w:t xml:space="preserve">we suggest </w:t>
            </w:r>
            <w:proofErr w:type="gramStart"/>
            <w:r w:rsidR="00702BAC" w:rsidRPr="00316D2A">
              <w:rPr>
                <w:b/>
              </w:rPr>
              <w:t xml:space="preserve">to </w:t>
            </w:r>
            <w:r w:rsidR="005C37CD" w:rsidRPr="00316D2A">
              <w:rPr>
                <w:b/>
              </w:rPr>
              <w:t>revise</w:t>
            </w:r>
            <w:proofErr w:type="gramEnd"/>
            <w:r w:rsidR="005C37CD" w:rsidRPr="00316D2A">
              <w:rPr>
                <w:b/>
              </w:rPr>
              <w:t xml:space="preserve"> option 2</w:t>
            </w:r>
            <w:r w:rsidR="005C37CD">
              <w:t xml:space="preserve"> as</w:t>
            </w:r>
            <w:r w:rsidR="00702BAC">
              <w:t>:</w:t>
            </w:r>
          </w:p>
          <w:p w14:paraId="64A72D35" w14:textId="54C0C58D" w:rsidR="00702BAC" w:rsidRDefault="00702BAC" w:rsidP="00702BAC">
            <w:pPr>
              <w:pStyle w:val="ListParagraph"/>
              <w:numPr>
                <w:ilvl w:val="0"/>
                <w:numId w:val="16"/>
              </w:numPr>
              <w:rPr>
                <w:rFonts w:ascii="Times New Roman" w:hAnsi="Times New Roman" w:cs="Times New Roman"/>
                <w:sz w:val="20"/>
                <w:szCs w:val="20"/>
              </w:rPr>
            </w:pPr>
            <w:r w:rsidRPr="00316D2A">
              <w:rPr>
                <w:rFonts w:ascii="Times New Roman" w:hAnsi="Times New Roman" w:cs="Times New Roman"/>
                <w:sz w:val="20"/>
                <w:szCs w:val="20"/>
              </w:rPr>
              <w:t>Option</w:t>
            </w:r>
            <w:r>
              <w:rPr>
                <w:rFonts w:ascii="Times New Roman" w:hAnsi="Times New Roman" w:cs="Times New Roman"/>
                <w:sz w:val="20"/>
                <w:szCs w:val="20"/>
              </w:rPr>
              <w:t xml:space="preserve"> </w:t>
            </w:r>
            <w:r w:rsidR="005C37CD">
              <w:rPr>
                <w:rFonts w:ascii="Times New Roman" w:hAnsi="Times New Roman" w:cs="Times New Roman"/>
                <w:sz w:val="20"/>
                <w:szCs w:val="20"/>
              </w:rPr>
              <w:t>2</w:t>
            </w:r>
            <w:r>
              <w:rPr>
                <w:rFonts w:ascii="Times New Roman" w:hAnsi="Times New Roman" w:cs="Times New Roman"/>
                <w:sz w:val="20"/>
                <w:szCs w:val="20"/>
              </w:rPr>
              <w:t xml:space="preserve">: </w:t>
            </w:r>
            <w:r w:rsidRPr="00702BAC">
              <w:rPr>
                <w:rFonts w:ascii="Times New Roman" w:hAnsi="Times New Roman" w:cs="Times New Roman"/>
                <w:sz w:val="20"/>
                <w:szCs w:val="20"/>
              </w:rPr>
              <w:t>No explicit Cell DTX/DRX configuration,</w:t>
            </w:r>
            <w:r>
              <w:rPr>
                <w:rFonts w:ascii="Times New Roman" w:hAnsi="Times New Roman" w:cs="Times New Roman"/>
                <w:sz w:val="20"/>
                <w:szCs w:val="20"/>
              </w:rPr>
              <w:t xml:space="preserve"> </w:t>
            </w:r>
            <w:r w:rsidR="005C37CD">
              <w:rPr>
                <w:rFonts w:ascii="Times New Roman" w:hAnsi="Times New Roman" w:cs="Times New Roman"/>
                <w:sz w:val="20"/>
                <w:szCs w:val="20"/>
              </w:rPr>
              <w:t>FFS whether some channels/signals are deactivated when C-DRX patterns among different UEs are aligned.</w:t>
            </w:r>
          </w:p>
          <w:p w14:paraId="02678360" w14:textId="77777777" w:rsidR="005C37CD" w:rsidRPr="00316D2A" w:rsidRDefault="005C37CD" w:rsidP="00316D2A">
            <w:pPr>
              <w:pStyle w:val="ListParagraph"/>
            </w:pPr>
          </w:p>
          <w:p w14:paraId="4C0EB2B1" w14:textId="0668CF99" w:rsidR="00702BAC" w:rsidRPr="00C147C3" w:rsidRDefault="00702BAC" w:rsidP="00EB743E">
            <w:r>
              <w:t xml:space="preserve">From our perspective, DRX alignment among UEs is a </w:t>
            </w:r>
            <w:r w:rsidR="005C37CD">
              <w:t xml:space="preserve">simple </w:t>
            </w:r>
            <w:r>
              <w:t xml:space="preserve">baseline solution to enable the serving cell to achieve a larger window </w:t>
            </w:r>
            <w:r w:rsidR="005C37CD">
              <w:t xml:space="preserve">(common C-DRX off duration of the RRC_CONNECTED UEs) </w:t>
            </w:r>
            <w:r>
              <w:t xml:space="preserve">for potential NES occasion. </w:t>
            </w:r>
            <w:r w:rsidR="005C37CD">
              <w:t>I</w:t>
            </w:r>
            <w:r>
              <w:t xml:space="preserve">f companies </w:t>
            </w:r>
            <w:r w:rsidR="005C37CD">
              <w:t xml:space="preserve">think option 1 </w:t>
            </w:r>
            <w:r w:rsidR="005C37CD">
              <w:rPr>
                <w:rStyle w:val="Emphasis"/>
                <w:rFonts w:eastAsia="DengXian"/>
                <w:bCs/>
                <w:i w:val="0"/>
              </w:rPr>
              <w:t xml:space="preserve">provides further benefits, we are open to discuss </w:t>
            </w:r>
            <w:r w:rsidR="005C37CD" w:rsidRPr="00316D2A">
              <w:rPr>
                <w:rStyle w:val="Emphasis"/>
                <w:rFonts w:eastAsia="DengXian"/>
                <w:bCs/>
                <w:i w:val="0"/>
              </w:rPr>
              <w:t>it</w:t>
            </w:r>
            <w:r w:rsidR="005C37CD">
              <w:rPr>
                <w:rStyle w:val="Emphasis"/>
                <w:rFonts w:eastAsia="DengXian"/>
                <w:bCs/>
                <w:i w:val="0"/>
              </w:rPr>
              <w:t>.</w:t>
            </w:r>
          </w:p>
        </w:tc>
      </w:tr>
      <w:tr w:rsidR="006A3C02" w:rsidRPr="00C147C3" w14:paraId="390A26C6" w14:textId="77777777" w:rsidTr="00C7325E">
        <w:tc>
          <w:tcPr>
            <w:tcW w:w="1673" w:type="dxa"/>
          </w:tcPr>
          <w:p w14:paraId="30A20C98" w14:textId="635018DD" w:rsidR="006A3C02" w:rsidRPr="00C147C3" w:rsidRDefault="006A3C02" w:rsidP="006A3C02">
            <w:r>
              <w:t>Fraunhofer</w:t>
            </w:r>
          </w:p>
        </w:tc>
        <w:tc>
          <w:tcPr>
            <w:tcW w:w="1441" w:type="dxa"/>
          </w:tcPr>
          <w:p w14:paraId="53C9F8DC" w14:textId="12D6C0E9" w:rsidR="006A3C02" w:rsidRPr="00C147C3" w:rsidRDefault="006A3C02" w:rsidP="006A3C02">
            <w:r>
              <w:t>Option 1</w:t>
            </w:r>
          </w:p>
        </w:tc>
        <w:tc>
          <w:tcPr>
            <w:tcW w:w="6515" w:type="dxa"/>
          </w:tcPr>
          <w:p w14:paraId="065D015E" w14:textId="36C8EFD0" w:rsidR="006A3C02" w:rsidRPr="00C147C3" w:rsidRDefault="006A3C02" w:rsidP="006A3C02">
            <w:r>
              <w:t>In our understanding one of the main goals of Cell DTX/DRX for Rel-18 is to be able to change quite dynamically between different configurations to serve different loads. Without explicit configuration this goal cannot be achieved, as all that can be done with legacy signalling is reconfiguring C-DRX for each UE separately. Therefore, in the case of no explicit configuration (Option 2) adapting to a lower load or back to a higher load takes a very long time. Thus, option 1 is preferred.</w:t>
            </w:r>
          </w:p>
        </w:tc>
      </w:tr>
      <w:tr w:rsidR="003D6514" w:rsidRPr="00C147C3" w14:paraId="7869E635" w14:textId="77777777" w:rsidTr="00C7325E">
        <w:tc>
          <w:tcPr>
            <w:tcW w:w="1673" w:type="dxa"/>
          </w:tcPr>
          <w:p w14:paraId="557E598A" w14:textId="0D173DFC" w:rsidR="003D6514" w:rsidRPr="00C147C3" w:rsidRDefault="003D6514" w:rsidP="003D6514">
            <w:r>
              <w:lastRenderedPageBreak/>
              <w:t>Lenovo</w:t>
            </w:r>
          </w:p>
        </w:tc>
        <w:tc>
          <w:tcPr>
            <w:tcW w:w="1441" w:type="dxa"/>
          </w:tcPr>
          <w:p w14:paraId="6B3DD447" w14:textId="4FB1B1A1" w:rsidR="003D6514" w:rsidRPr="00C147C3" w:rsidRDefault="003D6514" w:rsidP="003D6514">
            <w:r>
              <w:t>Option 1</w:t>
            </w:r>
          </w:p>
        </w:tc>
        <w:tc>
          <w:tcPr>
            <w:tcW w:w="6515" w:type="dxa"/>
          </w:tcPr>
          <w:p w14:paraId="6EF85975" w14:textId="77777777" w:rsidR="003D6514" w:rsidRDefault="003D6514" w:rsidP="003D6514">
            <w:r>
              <w:t xml:space="preserve">UE needs to know unambiguously when the network is </w:t>
            </w:r>
            <w:r w:rsidRPr="00DE5C61">
              <w:rPr>
                <w:u w:val="single"/>
              </w:rPr>
              <w:t>not</w:t>
            </w:r>
            <w:r>
              <w:t xml:space="preserve"> </w:t>
            </w:r>
            <w:r w:rsidRPr="00DE5C61">
              <w:rPr>
                <w:i/>
                <w:iCs/>
              </w:rPr>
              <w:t>receiving</w:t>
            </w:r>
            <w:r>
              <w:t xml:space="preserve"> – it needs to be explicitly informed to the UE – otherwise, the UE may attempt transmission at any time, irrespective of CDRX configuration.</w:t>
            </w:r>
          </w:p>
          <w:p w14:paraId="3E059D22" w14:textId="488CD3E4" w:rsidR="003D6514" w:rsidRPr="00C147C3" w:rsidRDefault="003D6514" w:rsidP="003D6514">
            <w:r>
              <w:t xml:space="preserve">UE needs to know unambiguously when the network is </w:t>
            </w:r>
            <w:r w:rsidRPr="00DE5C61">
              <w:rPr>
                <w:u w:val="single"/>
              </w:rPr>
              <w:t>not</w:t>
            </w:r>
            <w:r>
              <w:t xml:space="preserve"> </w:t>
            </w:r>
            <w:r w:rsidRPr="00DE5C61">
              <w:rPr>
                <w:i/>
                <w:iCs/>
              </w:rPr>
              <w:t>transmitting</w:t>
            </w:r>
            <w:r>
              <w:t xml:space="preserve"> – it needs to be explicitly informed to the UE – otherwise, the UE may expect a response to its transmissions (e.g., SR/ RACH/ CG), absence of which leading to wrong conclusions (RLF or data loss).</w:t>
            </w:r>
          </w:p>
        </w:tc>
      </w:tr>
      <w:tr w:rsidR="003D6514" w:rsidRPr="00C147C3" w14:paraId="462C5D2A" w14:textId="77777777" w:rsidTr="00C7325E">
        <w:tc>
          <w:tcPr>
            <w:tcW w:w="1673" w:type="dxa"/>
          </w:tcPr>
          <w:p w14:paraId="11B17CB0" w14:textId="7170CE7B" w:rsidR="003D6514" w:rsidRPr="00C147C3" w:rsidRDefault="00575B94" w:rsidP="003D6514">
            <w:r>
              <w:t>Intel</w:t>
            </w:r>
          </w:p>
        </w:tc>
        <w:tc>
          <w:tcPr>
            <w:tcW w:w="1441" w:type="dxa"/>
          </w:tcPr>
          <w:p w14:paraId="6109221C" w14:textId="2F7B25CC" w:rsidR="003D6514" w:rsidRPr="00C147C3" w:rsidRDefault="00575B94" w:rsidP="003D6514">
            <w:r>
              <w:t>Option 1</w:t>
            </w:r>
          </w:p>
        </w:tc>
        <w:tc>
          <w:tcPr>
            <w:tcW w:w="6515" w:type="dxa"/>
          </w:tcPr>
          <w:p w14:paraId="7BFEA8E0" w14:textId="77777777" w:rsidR="003D6514" w:rsidRDefault="004E38FB" w:rsidP="003D6514">
            <w:r>
              <w:t xml:space="preserve">It is not clear to us </w:t>
            </w:r>
            <w:r w:rsidR="00E4397E">
              <w:t>how Option 2 will work without an explicit Cell DTX/DRX configuration</w:t>
            </w:r>
            <w:r w:rsidR="00C73EED">
              <w:t xml:space="preserve"> to indicate where to restrict some UL/DL transmissions/receptions.</w:t>
            </w:r>
          </w:p>
          <w:p w14:paraId="366E7286" w14:textId="6944A741" w:rsidR="00C05E89" w:rsidRPr="00C147C3" w:rsidRDefault="00C05E89" w:rsidP="003D6514">
            <w:r>
              <w:t xml:space="preserve">We agree with Apple that this has been extensively discussed in SI phase and </w:t>
            </w:r>
            <w:r w:rsidR="00AD22E9">
              <w:t>should follow the agreement during the SI phase (</w:t>
            </w:r>
            <w:proofErr w:type="gramStart"/>
            <w:r w:rsidR="00AD22E9">
              <w:t>i.e.</w:t>
            </w:r>
            <w:proofErr w:type="gramEnd"/>
            <w:r w:rsidR="00AD22E9">
              <w:t xml:space="preserve"> to have Cell DTX/DRX configuration).</w:t>
            </w:r>
          </w:p>
        </w:tc>
      </w:tr>
    </w:tbl>
    <w:p w14:paraId="024DBDCC" w14:textId="7178726F" w:rsidR="00CF4647" w:rsidRPr="00C147C3" w:rsidRDefault="00CF4647" w:rsidP="000F6B9C">
      <w:pPr>
        <w:pStyle w:val="BodyText"/>
      </w:pPr>
    </w:p>
    <w:p w14:paraId="34CB070F" w14:textId="15ACE40D" w:rsidR="00753946" w:rsidRPr="00C147C3" w:rsidRDefault="00753946" w:rsidP="000F6B9C">
      <w:pPr>
        <w:pStyle w:val="BodyText"/>
        <w:rPr>
          <w:u w:val="single"/>
        </w:rPr>
      </w:pPr>
      <w:r w:rsidRPr="00C147C3">
        <w:rPr>
          <w:u w:val="single"/>
        </w:rPr>
        <w:t xml:space="preserve">How the Cell DTX/DRX parameters are signalled. </w:t>
      </w:r>
    </w:p>
    <w:p w14:paraId="426493A7" w14:textId="40486E98" w:rsidR="00651116" w:rsidRPr="00C147C3" w:rsidRDefault="0090656D" w:rsidP="005F4504">
      <w:pPr>
        <w:pStyle w:val="BodyText"/>
        <w:rPr>
          <w:rStyle w:val="Emphasis"/>
          <w:iCs w:val="0"/>
        </w:rPr>
      </w:pPr>
      <w:r w:rsidRPr="009A17A1">
        <w:rPr>
          <w:rStyle w:val="Emphasis"/>
          <w:b/>
          <w:bCs/>
        </w:rPr>
        <w:t xml:space="preserve">Question </w:t>
      </w:r>
      <w:r w:rsidR="00C8214F" w:rsidRPr="009A17A1">
        <w:rPr>
          <w:rStyle w:val="Emphasis"/>
          <w:b/>
          <w:bCs/>
        </w:rPr>
        <w:t>2</w:t>
      </w:r>
      <w:r w:rsidRPr="009A17A1">
        <w:rPr>
          <w:rStyle w:val="Emphasis"/>
          <w:b/>
          <w:bCs/>
        </w:rPr>
        <w:t>:</w:t>
      </w:r>
      <w:r w:rsidRPr="009A17A1">
        <w:rPr>
          <w:rStyle w:val="Emphasis"/>
          <w:i w:val="0"/>
        </w:rPr>
        <w:t xml:space="preserve"> </w:t>
      </w:r>
      <w:r w:rsidR="00950D79" w:rsidRPr="009A17A1">
        <w:rPr>
          <w:rStyle w:val="Emphasis"/>
        </w:rPr>
        <w:t>If your answer to Q1 is Option</w:t>
      </w:r>
      <w:r w:rsidR="00753946" w:rsidRPr="009A17A1">
        <w:rPr>
          <w:rStyle w:val="Emphasis"/>
        </w:rPr>
        <w:t xml:space="preserve"> 1</w:t>
      </w:r>
      <w:r w:rsidR="00950D79" w:rsidRPr="009A17A1">
        <w:rPr>
          <w:rStyle w:val="Emphasis"/>
        </w:rPr>
        <w:t xml:space="preserve">, </w:t>
      </w:r>
      <w:r w:rsidR="00CF4647" w:rsidRPr="00C147C3">
        <w:rPr>
          <w:i/>
        </w:rPr>
        <w:t>do you agree to reconfirm the agreement from SI that it is done via RRC dedicated signalling</w:t>
      </w:r>
      <w:r w:rsidR="001C33E5" w:rsidRPr="00C147C3">
        <w:rPr>
          <w:i/>
        </w:rPr>
        <w:t xml:space="preserve"> (“periodic cell DTX/DRX pattern is configured by UE-specific RRC”)</w:t>
      </w:r>
      <w:r w:rsidR="00CF4647" w:rsidRPr="00C147C3">
        <w:rPr>
          <w:i/>
        </w:rPr>
        <w:t>?</w:t>
      </w:r>
      <w:r w:rsidR="001C33E5" w:rsidRPr="00C147C3">
        <w:rPr>
          <w:i/>
        </w:rPr>
        <w:t xml:space="preserve"> If not, please comment on your preferred option. </w:t>
      </w:r>
    </w:p>
    <w:tbl>
      <w:tblPr>
        <w:tblStyle w:val="TableGrid"/>
        <w:tblW w:w="0" w:type="auto"/>
        <w:tblLook w:val="04A0" w:firstRow="1" w:lastRow="0" w:firstColumn="1" w:lastColumn="0" w:noHBand="0" w:noVBand="1"/>
      </w:tblPr>
      <w:tblGrid>
        <w:gridCol w:w="1673"/>
        <w:gridCol w:w="1652"/>
        <w:gridCol w:w="6304"/>
      </w:tblGrid>
      <w:tr w:rsidR="008140A0" w:rsidRPr="00C147C3" w14:paraId="0907B889" w14:textId="77777777" w:rsidTr="000F5C27">
        <w:tc>
          <w:tcPr>
            <w:tcW w:w="1673" w:type="dxa"/>
            <w:shd w:val="clear" w:color="auto" w:fill="E7E6E6" w:themeFill="background2"/>
          </w:tcPr>
          <w:p w14:paraId="3AEE4D58" w14:textId="77777777" w:rsidR="008140A0" w:rsidRPr="00C147C3" w:rsidRDefault="008140A0" w:rsidP="000F5C27">
            <w:pPr>
              <w:pStyle w:val="BodyText"/>
              <w:rPr>
                <w:b/>
                <w:bCs/>
              </w:rPr>
            </w:pPr>
            <w:r w:rsidRPr="00C147C3">
              <w:rPr>
                <w:b/>
                <w:bCs/>
              </w:rPr>
              <w:t>Company</w:t>
            </w:r>
          </w:p>
        </w:tc>
        <w:tc>
          <w:tcPr>
            <w:tcW w:w="1652" w:type="dxa"/>
            <w:shd w:val="clear" w:color="auto" w:fill="E7E6E6" w:themeFill="background2"/>
          </w:tcPr>
          <w:p w14:paraId="6319F0E6" w14:textId="77777777" w:rsidR="008140A0" w:rsidRPr="00C147C3" w:rsidRDefault="008140A0" w:rsidP="000F5C27">
            <w:pPr>
              <w:pStyle w:val="BodyText"/>
              <w:rPr>
                <w:b/>
                <w:bCs/>
              </w:rPr>
            </w:pPr>
            <w:r w:rsidRPr="00C147C3">
              <w:rPr>
                <w:b/>
                <w:bCs/>
              </w:rPr>
              <w:t>Answer</w:t>
            </w:r>
          </w:p>
        </w:tc>
        <w:tc>
          <w:tcPr>
            <w:tcW w:w="6304" w:type="dxa"/>
            <w:shd w:val="clear" w:color="auto" w:fill="E7E6E6" w:themeFill="background2"/>
          </w:tcPr>
          <w:p w14:paraId="753B8FC7" w14:textId="77777777" w:rsidR="008140A0" w:rsidRPr="00C147C3" w:rsidRDefault="008140A0" w:rsidP="000F5C27">
            <w:pPr>
              <w:pStyle w:val="BodyText"/>
              <w:rPr>
                <w:b/>
                <w:bCs/>
              </w:rPr>
            </w:pPr>
            <w:r w:rsidRPr="00C147C3">
              <w:rPr>
                <w:b/>
                <w:bCs/>
              </w:rPr>
              <w:t>Comments</w:t>
            </w:r>
          </w:p>
        </w:tc>
      </w:tr>
      <w:tr w:rsidR="00BC222A" w:rsidRPr="00C147C3" w14:paraId="0369BA08" w14:textId="77777777" w:rsidTr="000F5C27">
        <w:tc>
          <w:tcPr>
            <w:tcW w:w="1673" w:type="dxa"/>
          </w:tcPr>
          <w:p w14:paraId="083F2156" w14:textId="4F537343" w:rsidR="00BC222A" w:rsidRPr="00C147C3" w:rsidRDefault="002F4B0B" w:rsidP="00BC222A">
            <w:r>
              <w:t>Apple</w:t>
            </w:r>
          </w:p>
        </w:tc>
        <w:tc>
          <w:tcPr>
            <w:tcW w:w="1652" w:type="dxa"/>
          </w:tcPr>
          <w:p w14:paraId="78EE913E" w14:textId="2C44409B" w:rsidR="00BC222A" w:rsidRPr="00C147C3" w:rsidRDefault="002F4B0B" w:rsidP="00BC222A">
            <w:r>
              <w:t>Yes</w:t>
            </w:r>
          </w:p>
        </w:tc>
        <w:tc>
          <w:tcPr>
            <w:tcW w:w="6304" w:type="dxa"/>
          </w:tcPr>
          <w:p w14:paraId="7346EFC8" w14:textId="6259AC18" w:rsidR="00BC222A" w:rsidRPr="00C147C3" w:rsidRDefault="008458AC" w:rsidP="00BC222A">
            <w:r>
              <w:t xml:space="preserve">As far as we know, NES gain can be maximized only if the </w:t>
            </w:r>
            <w:proofErr w:type="spellStart"/>
            <w:r>
              <w:t>gNB</w:t>
            </w:r>
            <w:proofErr w:type="spellEnd"/>
            <w:r>
              <w:t xml:space="preserve"> can sleep for a long time</w:t>
            </w:r>
            <w:r w:rsidR="00712A48">
              <w:t xml:space="preserve"> (</w:t>
            </w:r>
            <w:proofErr w:type="gramStart"/>
            <w:r w:rsidR="00712A48">
              <w:t>i.e.</w:t>
            </w:r>
            <w:proofErr w:type="gramEnd"/>
            <w:r w:rsidR="00712A48">
              <w:t xml:space="preserve"> we should avoid dynamic </w:t>
            </w:r>
            <w:proofErr w:type="spellStart"/>
            <w:r w:rsidR="00712A48">
              <w:t>gNB</w:t>
            </w:r>
            <w:proofErr w:type="spellEnd"/>
            <w:r w:rsidR="00712A48">
              <w:t xml:space="preserve"> on-off in short interval)</w:t>
            </w:r>
            <w:r>
              <w:t xml:space="preserve">. Periodic pattern </w:t>
            </w:r>
            <w:r w:rsidR="000106FF">
              <w:t xml:space="preserve">via RRC configuration </w:t>
            </w:r>
            <w:r>
              <w:t>is born to serve this purpose.</w:t>
            </w:r>
            <w:r w:rsidR="000106FF">
              <w:t xml:space="preserve"> </w:t>
            </w:r>
          </w:p>
        </w:tc>
      </w:tr>
      <w:tr w:rsidR="00BC222A" w:rsidRPr="00C147C3" w14:paraId="5DFD57C3" w14:textId="77777777" w:rsidTr="000F5C27">
        <w:tc>
          <w:tcPr>
            <w:tcW w:w="1673" w:type="dxa"/>
          </w:tcPr>
          <w:p w14:paraId="0A126774" w14:textId="0FDF0326" w:rsidR="00BC222A" w:rsidRPr="00C147C3" w:rsidRDefault="00A20FCB" w:rsidP="00BC222A">
            <w:r>
              <w:t>vivo</w:t>
            </w:r>
          </w:p>
        </w:tc>
        <w:tc>
          <w:tcPr>
            <w:tcW w:w="1652" w:type="dxa"/>
          </w:tcPr>
          <w:p w14:paraId="7F17767F" w14:textId="4148E446" w:rsidR="00BC222A" w:rsidRPr="00C147C3" w:rsidRDefault="00A20FCB" w:rsidP="00BC222A">
            <w:r>
              <w:t>Yes</w:t>
            </w:r>
          </w:p>
        </w:tc>
        <w:tc>
          <w:tcPr>
            <w:tcW w:w="6304" w:type="dxa"/>
          </w:tcPr>
          <w:p w14:paraId="4E4DB500" w14:textId="097D724F" w:rsidR="00BC222A" w:rsidRDefault="00A20FCB" w:rsidP="00BC222A">
            <w:r>
              <w:t xml:space="preserve">1. It is not necessary to inform IDLE UE about the cell DTX/DRX </w:t>
            </w:r>
            <w:proofErr w:type="gramStart"/>
            <w:r>
              <w:t>configuration;</w:t>
            </w:r>
            <w:proofErr w:type="gramEnd"/>
          </w:p>
          <w:p w14:paraId="4229F088" w14:textId="7E312894" w:rsidR="00A20FCB" w:rsidRPr="00C147C3" w:rsidRDefault="00A20FCB" w:rsidP="00BC222A">
            <w:r>
              <w:t xml:space="preserve">2. SIB update is not that </w:t>
            </w:r>
            <w:proofErr w:type="gramStart"/>
            <w:r>
              <w:t>frequent,</w:t>
            </w:r>
            <w:proofErr w:type="gramEnd"/>
            <w:r>
              <w:t xml:space="preserve"> hence it may not be suitable </w:t>
            </w:r>
            <w:r w:rsidR="00040692">
              <w:t>for</w:t>
            </w:r>
            <w:r>
              <w:t xml:space="preserve"> handl</w:t>
            </w:r>
            <w:r w:rsidR="00040692">
              <w:t>ing</w:t>
            </w:r>
            <w:r>
              <w:t xml:space="preserve"> cell DTX/DRX pattern change as the UE services may change from time to time.</w:t>
            </w:r>
          </w:p>
        </w:tc>
      </w:tr>
      <w:tr w:rsidR="006A3C02" w:rsidRPr="00C147C3" w14:paraId="06647A32" w14:textId="77777777" w:rsidTr="000F5C27">
        <w:tc>
          <w:tcPr>
            <w:tcW w:w="1673" w:type="dxa"/>
          </w:tcPr>
          <w:p w14:paraId="5B1CC32F" w14:textId="2A5F556B" w:rsidR="006A3C02" w:rsidRPr="00C147C3" w:rsidRDefault="006A3C02" w:rsidP="006A3C02">
            <w:r>
              <w:t>Fraunhofer</w:t>
            </w:r>
          </w:p>
        </w:tc>
        <w:tc>
          <w:tcPr>
            <w:tcW w:w="1652" w:type="dxa"/>
          </w:tcPr>
          <w:p w14:paraId="7978B8C3" w14:textId="265CAEF5" w:rsidR="006A3C02" w:rsidRPr="00C147C3" w:rsidRDefault="006A3C02" w:rsidP="006A3C02">
            <w:r>
              <w:t>Yes</w:t>
            </w:r>
          </w:p>
        </w:tc>
        <w:tc>
          <w:tcPr>
            <w:tcW w:w="6304" w:type="dxa"/>
          </w:tcPr>
          <w:p w14:paraId="2755171D" w14:textId="0BA50694" w:rsidR="006A3C02" w:rsidRPr="00C147C3" w:rsidRDefault="006A3C02" w:rsidP="006A3C02">
            <w:r>
              <w:t>Configured by RRC, activated/de-activated by lower layers</w:t>
            </w:r>
          </w:p>
        </w:tc>
      </w:tr>
      <w:tr w:rsidR="003D6514" w:rsidRPr="00C147C3" w14:paraId="0875FB9D" w14:textId="77777777" w:rsidTr="000F5C27">
        <w:tc>
          <w:tcPr>
            <w:tcW w:w="1673" w:type="dxa"/>
          </w:tcPr>
          <w:p w14:paraId="57B08EA7" w14:textId="79D68AB8" w:rsidR="003D6514" w:rsidRPr="00C147C3" w:rsidRDefault="003D6514" w:rsidP="003D6514">
            <w:r>
              <w:t>Lenovo</w:t>
            </w:r>
          </w:p>
        </w:tc>
        <w:tc>
          <w:tcPr>
            <w:tcW w:w="1652" w:type="dxa"/>
          </w:tcPr>
          <w:p w14:paraId="2B5D893E" w14:textId="36949F05" w:rsidR="003D6514" w:rsidRPr="00C147C3" w:rsidRDefault="003D6514" w:rsidP="003D6514">
            <w:r>
              <w:t>Yes</w:t>
            </w:r>
          </w:p>
        </w:tc>
        <w:tc>
          <w:tcPr>
            <w:tcW w:w="6304" w:type="dxa"/>
          </w:tcPr>
          <w:p w14:paraId="3E66CA91" w14:textId="77777777" w:rsidR="003D6514" w:rsidRPr="00C147C3" w:rsidRDefault="003D6514" w:rsidP="003D6514"/>
        </w:tc>
      </w:tr>
      <w:tr w:rsidR="003D6514" w:rsidRPr="00C147C3" w14:paraId="340AE18E" w14:textId="77777777" w:rsidTr="000F5C27">
        <w:tc>
          <w:tcPr>
            <w:tcW w:w="1673" w:type="dxa"/>
          </w:tcPr>
          <w:p w14:paraId="31426ED5" w14:textId="47E3C152" w:rsidR="003D6514" w:rsidRPr="00C147C3" w:rsidRDefault="00ED388D" w:rsidP="003D6514">
            <w:r>
              <w:t>Intel</w:t>
            </w:r>
          </w:p>
        </w:tc>
        <w:tc>
          <w:tcPr>
            <w:tcW w:w="1652" w:type="dxa"/>
          </w:tcPr>
          <w:p w14:paraId="5CA2AF14" w14:textId="4F584564" w:rsidR="003D6514" w:rsidRPr="00C147C3" w:rsidRDefault="00ED388D" w:rsidP="003D6514">
            <w:r>
              <w:t>Yes</w:t>
            </w:r>
          </w:p>
        </w:tc>
        <w:tc>
          <w:tcPr>
            <w:tcW w:w="6304" w:type="dxa"/>
          </w:tcPr>
          <w:p w14:paraId="682379F7" w14:textId="6895DD77" w:rsidR="003D6514" w:rsidRPr="00C147C3" w:rsidRDefault="00ED388D" w:rsidP="003D6514">
            <w:r>
              <w:t>Agree with Fraun</w:t>
            </w:r>
            <w:r w:rsidR="00633A31">
              <w:t xml:space="preserve">hofer that the </w:t>
            </w:r>
            <w:r w:rsidR="00E23E12">
              <w:t xml:space="preserve">Cell DTX/DRC </w:t>
            </w:r>
            <w:r w:rsidR="00633A31">
              <w:t xml:space="preserve">configuration is signalled by RRC but the activation/deactivation </w:t>
            </w:r>
            <w:r w:rsidR="00E23E12">
              <w:t xml:space="preserve">of the Cell DTX/DRX </w:t>
            </w:r>
            <w:r w:rsidR="00633A31">
              <w:t>is indicated by lower layers.</w:t>
            </w:r>
          </w:p>
        </w:tc>
      </w:tr>
    </w:tbl>
    <w:p w14:paraId="3D8E67B2" w14:textId="77777777" w:rsidR="00341A17" w:rsidRPr="00C147C3" w:rsidRDefault="00341A17" w:rsidP="008140A0">
      <w:pPr>
        <w:pStyle w:val="BodyText"/>
      </w:pPr>
    </w:p>
    <w:p w14:paraId="276A65D4" w14:textId="7DBCB06E" w:rsidR="00341A17" w:rsidRPr="00C147C3" w:rsidRDefault="00341A17" w:rsidP="008140A0">
      <w:pPr>
        <w:pStyle w:val="BodyText"/>
        <w:rPr>
          <w:u w:val="single"/>
        </w:rPr>
      </w:pPr>
      <w:r w:rsidRPr="00C147C3">
        <w:rPr>
          <w:u w:val="single"/>
        </w:rPr>
        <w:t xml:space="preserve">Parameters to be configured to the UE. </w:t>
      </w:r>
    </w:p>
    <w:p w14:paraId="4AC96F29" w14:textId="38ED3A01" w:rsidR="00341A17" w:rsidRPr="00C147C3" w:rsidRDefault="00341A17" w:rsidP="008140A0">
      <w:pPr>
        <w:pStyle w:val="BodyText"/>
        <w:rPr>
          <w:i/>
        </w:rPr>
      </w:pPr>
      <w:r w:rsidRPr="009A17A1">
        <w:rPr>
          <w:rStyle w:val="Emphasis"/>
          <w:b/>
          <w:bCs/>
        </w:rPr>
        <w:t xml:space="preserve">Question </w:t>
      </w:r>
      <w:r w:rsidR="00C8214F" w:rsidRPr="009A17A1">
        <w:rPr>
          <w:rStyle w:val="Emphasis"/>
          <w:b/>
          <w:bCs/>
        </w:rPr>
        <w:t>3</w:t>
      </w:r>
      <w:r w:rsidRPr="009A17A1">
        <w:rPr>
          <w:rStyle w:val="Emphasis"/>
          <w:b/>
          <w:bCs/>
        </w:rPr>
        <w:t>:</w:t>
      </w:r>
      <w:r w:rsidRPr="009A17A1">
        <w:rPr>
          <w:rStyle w:val="Emphasis"/>
          <w:i w:val="0"/>
        </w:rPr>
        <w:t xml:space="preserve"> </w:t>
      </w:r>
      <w:r w:rsidR="001603CB" w:rsidRPr="009A17A1">
        <w:rPr>
          <w:rStyle w:val="Emphasis"/>
        </w:rPr>
        <w:t>If your answer to Q1 is Option</w:t>
      </w:r>
      <w:r w:rsidR="00753946" w:rsidRPr="009A17A1">
        <w:rPr>
          <w:rStyle w:val="Emphasis"/>
        </w:rPr>
        <w:t xml:space="preserve"> 1</w:t>
      </w:r>
      <w:r w:rsidR="001603CB" w:rsidRPr="009A17A1">
        <w:rPr>
          <w:rStyle w:val="Emphasis"/>
        </w:rPr>
        <w:t xml:space="preserve">, </w:t>
      </w:r>
      <w:r w:rsidR="001603CB" w:rsidRPr="009A17A1">
        <w:rPr>
          <w:i/>
        </w:rPr>
        <w:t>d</w:t>
      </w:r>
      <w:r w:rsidRPr="009A17A1">
        <w:rPr>
          <w:i/>
        </w:rPr>
        <w:t>o</w:t>
      </w:r>
      <w:r w:rsidRPr="00C147C3">
        <w:rPr>
          <w:i/>
        </w:rPr>
        <w:t xml:space="preserve"> you agree to confirm the SI outcome that the </w:t>
      </w:r>
      <w:r w:rsidR="00E55289" w:rsidRPr="00C147C3">
        <w:rPr>
          <w:i/>
        </w:rPr>
        <w:t>Cell</w:t>
      </w:r>
      <w:r w:rsidRPr="00C147C3">
        <w:rPr>
          <w:i/>
        </w:rPr>
        <w:t xml:space="preserve"> DTX/DRX </w:t>
      </w:r>
      <w:r w:rsidR="0042176D" w:rsidRPr="00C147C3">
        <w:rPr>
          <w:i/>
        </w:rPr>
        <w:t xml:space="preserve">configuration </w:t>
      </w:r>
      <w:r w:rsidR="00E55289" w:rsidRPr="00C147C3">
        <w:rPr>
          <w:i/>
        </w:rPr>
        <w:t>contains at least: periodicity, start slot/offset and on-duration</w:t>
      </w:r>
      <w:r w:rsidR="00C85F64">
        <w:rPr>
          <w:i/>
        </w:rPr>
        <w:t>?</w:t>
      </w:r>
    </w:p>
    <w:tbl>
      <w:tblPr>
        <w:tblStyle w:val="TableGrid"/>
        <w:tblW w:w="0" w:type="auto"/>
        <w:tblLook w:val="04A0" w:firstRow="1" w:lastRow="0" w:firstColumn="1" w:lastColumn="0" w:noHBand="0" w:noVBand="1"/>
      </w:tblPr>
      <w:tblGrid>
        <w:gridCol w:w="1673"/>
        <w:gridCol w:w="1652"/>
        <w:gridCol w:w="6304"/>
      </w:tblGrid>
      <w:tr w:rsidR="00D55F2B" w:rsidRPr="00C147C3" w14:paraId="4C7B97C7" w14:textId="77777777" w:rsidTr="007E5902">
        <w:tc>
          <w:tcPr>
            <w:tcW w:w="1673" w:type="dxa"/>
            <w:shd w:val="clear" w:color="auto" w:fill="E7E6E6" w:themeFill="background2"/>
          </w:tcPr>
          <w:p w14:paraId="35E8CEA6" w14:textId="77777777" w:rsidR="00D55F2B" w:rsidRPr="00C147C3" w:rsidRDefault="00D55F2B" w:rsidP="007E5902">
            <w:pPr>
              <w:pStyle w:val="BodyText"/>
              <w:rPr>
                <w:b/>
                <w:bCs/>
              </w:rPr>
            </w:pPr>
            <w:r w:rsidRPr="00C147C3">
              <w:rPr>
                <w:b/>
                <w:bCs/>
              </w:rPr>
              <w:t>Company</w:t>
            </w:r>
          </w:p>
        </w:tc>
        <w:tc>
          <w:tcPr>
            <w:tcW w:w="1652" w:type="dxa"/>
            <w:shd w:val="clear" w:color="auto" w:fill="E7E6E6" w:themeFill="background2"/>
          </w:tcPr>
          <w:p w14:paraId="3F4C807C" w14:textId="77777777" w:rsidR="00D55F2B" w:rsidRPr="00C147C3" w:rsidRDefault="00D55F2B" w:rsidP="007E5902">
            <w:pPr>
              <w:pStyle w:val="BodyText"/>
              <w:rPr>
                <w:b/>
                <w:bCs/>
              </w:rPr>
            </w:pPr>
            <w:r w:rsidRPr="00C147C3">
              <w:rPr>
                <w:b/>
                <w:bCs/>
              </w:rPr>
              <w:t>Answer</w:t>
            </w:r>
          </w:p>
        </w:tc>
        <w:tc>
          <w:tcPr>
            <w:tcW w:w="6304" w:type="dxa"/>
            <w:shd w:val="clear" w:color="auto" w:fill="E7E6E6" w:themeFill="background2"/>
          </w:tcPr>
          <w:p w14:paraId="74E9E824" w14:textId="77777777" w:rsidR="00D55F2B" w:rsidRPr="00C147C3" w:rsidRDefault="00D55F2B" w:rsidP="007E5902">
            <w:pPr>
              <w:pStyle w:val="BodyText"/>
              <w:rPr>
                <w:b/>
                <w:bCs/>
              </w:rPr>
            </w:pPr>
            <w:r w:rsidRPr="00C147C3">
              <w:rPr>
                <w:b/>
                <w:bCs/>
              </w:rPr>
              <w:t>Comments</w:t>
            </w:r>
          </w:p>
        </w:tc>
      </w:tr>
      <w:tr w:rsidR="00D55F2B" w:rsidRPr="00C147C3" w14:paraId="72B34B93" w14:textId="77777777" w:rsidTr="007E5902">
        <w:tc>
          <w:tcPr>
            <w:tcW w:w="1673" w:type="dxa"/>
          </w:tcPr>
          <w:p w14:paraId="3C7A79F2" w14:textId="6E0EA6EF" w:rsidR="00D55F2B" w:rsidRPr="00C147C3" w:rsidRDefault="00473312" w:rsidP="007E5902">
            <w:r>
              <w:t>Apple</w:t>
            </w:r>
          </w:p>
        </w:tc>
        <w:tc>
          <w:tcPr>
            <w:tcW w:w="1652" w:type="dxa"/>
          </w:tcPr>
          <w:p w14:paraId="41A50BC9" w14:textId="5E232075" w:rsidR="00D55F2B" w:rsidRPr="00C147C3" w:rsidRDefault="00473312" w:rsidP="007E5902">
            <w:r>
              <w:t>Yes</w:t>
            </w:r>
          </w:p>
        </w:tc>
        <w:tc>
          <w:tcPr>
            <w:tcW w:w="6304" w:type="dxa"/>
          </w:tcPr>
          <w:p w14:paraId="17A2B242" w14:textId="77777777" w:rsidR="00B64458" w:rsidRDefault="00B64458" w:rsidP="00B64458">
            <w:r w:rsidRPr="00B64458">
              <w:t xml:space="preserve">We think it is straight forward. </w:t>
            </w:r>
          </w:p>
          <w:p w14:paraId="73C1F3CF" w14:textId="564BFF2C" w:rsidR="00D55F2B" w:rsidRPr="00B64458" w:rsidRDefault="00B64458" w:rsidP="007E5902">
            <w:pPr>
              <w:rPr>
                <w:iCs/>
              </w:rPr>
            </w:pPr>
            <w:r w:rsidRPr="00B64458">
              <w:t xml:space="preserve">Meanwhile, we suggest </w:t>
            </w:r>
            <w:proofErr w:type="gramStart"/>
            <w:r w:rsidRPr="00B64458">
              <w:t>to confirm</w:t>
            </w:r>
            <w:proofErr w:type="gramEnd"/>
            <w:r w:rsidRPr="00B64458">
              <w:t xml:space="preserve"> we can reuse the formula of UE CDRX to calculate starting time of active duration, i.e. </w:t>
            </w:r>
            <w:r w:rsidRPr="00B64458">
              <w:rPr>
                <w:noProof/>
                <w:lang w:eastAsia="ko-KR"/>
              </w:rPr>
              <w:t>[(SFN × 10) + subframe number] modulo (</w:t>
            </w:r>
            <w:r w:rsidRPr="00B64458">
              <w:rPr>
                <w:i/>
                <w:noProof/>
                <w:lang w:eastAsia="ko-KR"/>
              </w:rPr>
              <w:t>Periodicity</w:t>
            </w:r>
            <w:r w:rsidRPr="00B64458">
              <w:rPr>
                <w:noProof/>
                <w:lang w:eastAsia="ko-KR"/>
              </w:rPr>
              <w:t xml:space="preserve">) = </w:t>
            </w:r>
            <w:r w:rsidRPr="00B64458">
              <w:rPr>
                <w:i/>
                <w:noProof/>
                <w:lang w:eastAsia="ko-KR"/>
              </w:rPr>
              <w:t>StartOffset</w:t>
            </w:r>
            <w:r>
              <w:rPr>
                <w:i/>
                <w:noProof/>
                <w:lang w:eastAsia="ko-KR"/>
              </w:rPr>
              <w:t xml:space="preserve">. </w:t>
            </w:r>
            <w:r w:rsidRPr="00B64458">
              <w:rPr>
                <w:iCs/>
                <w:noProof/>
                <w:lang w:eastAsia="ko-KR"/>
              </w:rPr>
              <w:t>We think it will be helpful to discuss alignment between Cell DTX/DRX and UE CDRX</w:t>
            </w:r>
            <w:r>
              <w:rPr>
                <w:iCs/>
                <w:noProof/>
                <w:lang w:eastAsia="ko-KR"/>
              </w:rPr>
              <w:t>.</w:t>
            </w:r>
          </w:p>
        </w:tc>
      </w:tr>
      <w:tr w:rsidR="00D55F2B" w:rsidRPr="00C147C3" w14:paraId="7630489E" w14:textId="77777777" w:rsidTr="007E5902">
        <w:tc>
          <w:tcPr>
            <w:tcW w:w="1673" w:type="dxa"/>
          </w:tcPr>
          <w:p w14:paraId="63673E83" w14:textId="1DE36726" w:rsidR="00D55F2B" w:rsidRPr="00C147C3" w:rsidRDefault="00A20FCB" w:rsidP="007E5902">
            <w:r>
              <w:t>vivo</w:t>
            </w:r>
          </w:p>
        </w:tc>
        <w:tc>
          <w:tcPr>
            <w:tcW w:w="1652" w:type="dxa"/>
          </w:tcPr>
          <w:p w14:paraId="0AD60807" w14:textId="7AF31BAA" w:rsidR="00D55F2B" w:rsidRPr="00C147C3" w:rsidRDefault="00A20FCB" w:rsidP="007E5902">
            <w:r>
              <w:t>Yes</w:t>
            </w:r>
          </w:p>
        </w:tc>
        <w:tc>
          <w:tcPr>
            <w:tcW w:w="6304" w:type="dxa"/>
          </w:tcPr>
          <w:p w14:paraId="4FFE9F40" w14:textId="77777777" w:rsidR="00D55F2B" w:rsidRPr="00C147C3" w:rsidRDefault="00D55F2B" w:rsidP="007E5902"/>
        </w:tc>
      </w:tr>
      <w:tr w:rsidR="006A3C02" w:rsidRPr="00C147C3" w14:paraId="512A9994" w14:textId="77777777" w:rsidTr="007E5902">
        <w:tc>
          <w:tcPr>
            <w:tcW w:w="1673" w:type="dxa"/>
          </w:tcPr>
          <w:p w14:paraId="355EC498" w14:textId="1F4B777F" w:rsidR="006A3C02" w:rsidRPr="00C147C3" w:rsidRDefault="006A3C02" w:rsidP="006A3C02">
            <w:r>
              <w:t>Fraunhofer</w:t>
            </w:r>
          </w:p>
        </w:tc>
        <w:tc>
          <w:tcPr>
            <w:tcW w:w="1652" w:type="dxa"/>
          </w:tcPr>
          <w:p w14:paraId="2D340287" w14:textId="77777777" w:rsidR="006A3C02" w:rsidRDefault="006A3C02" w:rsidP="006A3C02">
            <w:proofErr w:type="gramStart"/>
            <w:r>
              <w:t>Yes</w:t>
            </w:r>
            <w:proofErr w:type="gramEnd"/>
            <w:r>
              <w:t xml:space="preserve"> for Cell DTX</w:t>
            </w:r>
          </w:p>
          <w:p w14:paraId="0FA8C3FA" w14:textId="3F51C225" w:rsidR="006A3C02" w:rsidRPr="00C147C3" w:rsidRDefault="006A3C02" w:rsidP="006A3C02">
            <w:r>
              <w:lastRenderedPageBreak/>
              <w:t>No for Cell DRX</w:t>
            </w:r>
          </w:p>
        </w:tc>
        <w:tc>
          <w:tcPr>
            <w:tcW w:w="6304" w:type="dxa"/>
          </w:tcPr>
          <w:p w14:paraId="3E91DBC2" w14:textId="77777777" w:rsidR="006A3C02" w:rsidRDefault="006A3C02" w:rsidP="006A3C02">
            <w:r>
              <w:lastRenderedPageBreak/>
              <w:t xml:space="preserve">Cell-DTX has C-DRX as the UE counterpart, so the design and configuration can be quite close to the C-DRX concept. The goal in Cell-DTX is to align quickly (in low load) and change back to non-alignment (in </w:t>
            </w:r>
            <w:r>
              <w:lastRenderedPageBreak/>
              <w:t>high load) also swiftly. The 3 mentioned parameters are the basic to move from alignment to non-alignment and vice-versa</w:t>
            </w:r>
          </w:p>
          <w:p w14:paraId="58730F9B" w14:textId="7CA884E7" w:rsidR="006A3C02" w:rsidRPr="00C147C3" w:rsidRDefault="006A3C02" w:rsidP="006A3C02">
            <w:r>
              <w:t xml:space="preserve">Regarding Cell-DRX we think it is premature to define a certain configuration. </w:t>
            </w:r>
            <w:proofErr w:type="gramStart"/>
            <w:r>
              <w:t>First</w:t>
            </w:r>
            <w:proofErr w:type="gramEnd"/>
            <w:r>
              <w:t xml:space="preserve"> we need to discuss what Cell-DRX will look like. As Cell-DRX does not have a UE counterpart the best way to configure it may be quite different than these 3 parameters.</w:t>
            </w:r>
          </w:p>
        </w:tc>
      </w:tr>
      <w:tr w:rsidR="003D6514" w:rsidRPr="00C147C3" w14:paraId="66BBE37E" w14:textId="77777777" w:rsidTr="007E5902">
        <w:tc>
          <w:tcPr>
            <w:tcW w:w="1673" w:type="dxa"/>
          </w:tcPr>
          <w:p w14:paraId="6A52AEA9" w14:textId="2EC54F2D" w:rsidR="003D6514" w:rsidRPr="00C147C3" w:rsidRDefault="003D6514" w:rsidP="003D6514">
            <w:r>
              <w:lastRenderedPageBreak/>
              <w:t>Lenovo</w:t>
            </w:r>
          </w:p>
        </w:tc>
        <w:tc>
          <w:tcPr>
            <w:tcW w:w="1652" w:type="dxa"/>
          </w:tcPr>
          <w:p w14:paraId="010378D1" w14:textId="627B4125" w:rsidR="003D6514" w:rsidRPr="00C147C3" w:rsidRDefault="003D6514" w:rsidP="003D6514">
            <w:r>
              <w:t>Yes</w:t>
            </w:r>
          </w:p>
        </w:tc>
        <w:tc>
          <w:tcPr>
            <w:tcW w:w="6304" w:type="dxa"/>
          </w:tcPr>
          <w:p w14:paraId="7D3EA138" w14:textId="77777777" w:rsidR="003D6514" w:rsidRPr="00C147C3" w:rsidRDefault="003D6514" w:rsidP="003D6514"/>
        </w:tc>
      </w:tr>
      <w:tr w:rsidR="003D6514" w:rsidRPr="00C147C3" w14:paraId="5A813517" w14:textId="77777777" w:rsidTr="007E5902">
        <w:tc>
          <w:tcPr>
            <w:tcW w:w="1673" w:type="dxa"/>
          </w:tcPr>
          <w:p w14:paraId="511351C8" w14:textId="1D2F3A36" w:rsidR="003D6514" w:rsidRPr="00C147C3" w:rsidRDefault="00072E89" w:rsidP="003D6514">
            <w:r>
              <w:t>Intel</w:t>
            </w:r>
          </w:p>
        </w:tc>
        <w:tc>
          <w:tcPr>
            <w:tcW w:w="1652" w:type="dxa"/>
          </w:tcPr>
          <w:p w14:paraId="6D354CE8" w14:textId="3A13C37B" w:rsidR="003D6514" w:rsidRPr="00C147C3" w:rsidRDefault="00072E89" w:rsidP="003D6514">
            <w:r>
              <w:t>Yes</w:t>
            </w:r>
          </w:p>
        </w:tc>
        <w:tc>
          <w:tcPr>
            <w:tcW w:w="6304" w:type="dxa"/>
          </w:tcPr>
          <w:p w14:paraId="30D445A9" w14:textId="77777777" w:rsidR="003D6514" w:rsidRPr="00C147C3" w:rsidRDefault="003D6514" w:rsidP="003D6514"/>
        </w:tc>
      </w:tr>
    </w:tbl>
    <w:p w14:paraId="31926583" w14:textId="584D25E9" w:rsidR="00341A17" w:rsidRPr="00C147C3" w:rsidRDefault="00341A17" w:rsidP="008140A0">
      <w:pPr>
        <w:pStyle w:val="BodyText"/>
      </w:pPr>
    </w:p>
    <w:p w14:paraId="22B434E3" w14:textId="77F95109" w:rsidR="00341A17" w:rsidRPr="00C147C3" w:rsidRDefault="00D55F2B" w:rsidP="008140A0">
      <w:pPr>
        <w:pStyle w:val="BodyText"/>
      </w:pPr>
      <w:r w:rsidRPr="00C147C3">
        <w:rPr>
          <w:u w:val="single"/>
        </w:rPr>
        <w:t xml:space="preserve">Cell </w:t>
      </w:r>
      <w:r w:rsidR="00341A17" w:rsidRPr="00C147C3">
        <w:rPr>
          <w:u w:val="single"/>
        </w:rPr>
        <w:t>DTX</w:t>
      </w:r>
      <w:r w:rsidRPr="00C147C3">
        <w:rPr>
          <w:u w:val="single"/>
        </w:rPr>
        <w:t>/DRX</w:t>
      </w:r>
      <w:r w:rsidR="00341A17" w:rsidRPr="00C147C3">
        <w:rPr>
          <w:u w:val="single"/>
        </w:rPr>
        <w:t xml:space="preserve"> UE specific inactivity timer</w:t>
      </w:r>
      <w:r w:rsidR="00341A17" w:rsidRPr="00C147C3">
        <w:t xml:space="preserve"> was discussed during RAN2#12</w:t>
      </w:r>
      <w:r w:rsidR="00C85F64">
        <w:t>1</w:t>
      </w:r>
      <w:r w:rsidR="00341A17" w:rsidRPr="00C147C3">
        <w:t xml:space="preserve"> and left FFS [3]. The Rapporteur would like to gather companies’ view on this topic.</w:t>
      </w:r>
    </w:p>
    <w:p w14:paraId="57134D40" w14:textId="1140EC69" w:rsidR="00341A17" w:rsidRPr="00C147C3" w:rsidRDefault="00341A17" w:rsidP="008140A0">
      <w:pPr>
        <w:pStyle w:val="BodyText"/>
      </w:pPr>
      <w:r w:rsidRPr="009A17A1">
        <w:rPr>
          <w:rStyle w:val="Emphasis"/>
          <w:b/>
          <w:bCs/>
        </w:rPr>
        <w:t xml:space="preserve">Question </w:t>
      </w:r>
      <w:r w:rsidR="00C8214F" w:rsidRPr="009A17A1">
        <w:rPr>
          <w:rStyle w:val="Emphasis"/>
          <w:b/>
          <w:bCs/>
        </w:rPr>
        <w:t>4</w:t>
      </w:r>
      <w:r w:rsidRPr="009A17A1">
        <w:rPr>
          <w:rStyle w:val="Emphasis"/>
          <w:b/>
          <w:bCs/>
        </w:rPr>
        <w:t>:</w:t>
      </w:r>
      <w:r w:rsidRPr="009A17A1">
        <w:rPr>
          <w:rStyle w:val="Emphasis"/>
          <w:i w:val="0"/>
        </w:rPr>
        <w:t xml:space="preserve"> </w:t>
      </w:r>
      <w:r w:rsidRPr="00C147C3">
        <w:rPr>
          <w:i/>
        </w:rPr>
        <w:t xml:space="preserve">Do you support adding to the list </w:t>
      </w:r>
      <w:r w:rsidR="00D55F2B" w:rsidRPr="00C147C3">
        <w:rPr>
          <w:i/>
        </w:rPr>
        <w:t xml:space="preserve">from Question </w:t>
      </w:r>
      <w:r w:rsidR="00C8214F" w:rsidRPr="00C147C3">
        <w:rPr>
          <w:i/>
        </w:rPr>
        <w:t xml:space="preserve">3 </w:t>
      </w:r>
      <w:r w:rsidRPr="00C147C3">
        <w:rPr>
          <w:i/>
        </w:rPr>
        <w:t>a Cell DTX/DRX inactivity timer</w:t>
      </w:r>
      <w:r w:rsidR="00E55289" w:rsidRPr="00C147C3">
        <w:rPr>
          <w:i/>
        </w:rPr>
        <w:t xml:space="preserve"> (cell active time duration extension mechanism)</w:t>
      </w:r>
      <w:r w:rsidRPr="00C147C3">
        <w:rPr>
          <w:i/>
        </w:rPr>
        <w:t>?</w:t>
      </w:r>
    </w:p>
    <w:tbl>
      <w:tblPr>
        <w:tblStyle w:val="TableGrid"/>
        <w:tblW w:w="0" w:type="auto"/>
        <w:tblLook w:val="04A0" w:firstRow="1" w:lastRow="0" w:firstColumn="1" w:lastColumn="0" w:noHBand="0" w:noVBand="1"/>
      </w:tblPr>
      <w:tblGrid>
        <w:gridCol w:w="1673"/>
        <w:gridCol w:w="1652"/>
        <w:gridCol w:w="6304"/>
      </w:tblGrid>
      <w:tr w:rsidR="00D55F2B" w:rsidRPr="00C147C3" w14:paraId="60BB9EAA" w14:textId="77777777" w:rsidTr="007E5902">
        <w:tc>
          <w:tcPr>
            <w:tcW w:w="1673" w:type="dxa"/>
            <w:shd w:val="clear" w:color="auto" w:fill="E7E6E6" w:themeFill="background2"/>
          </w:tcPr>
          <w:p w14:paraId="29DEA540" w14:textId="77777777" w:rsidR="00D55F2B" w:rsidRPr="00C147C3" w:rsidRDefault="00D55F2B" w:rsidP="007E5902">
            <w:pPr>
              <w:pStyle w:val="BodyText"/>
              <w:rPr>
                <w:b/>
                <w:bCs/>
              </w:rPr>
            </w:pPr>
            <w:r w:rsidRPr="00C147C3">
              <w:rPr>
                <w:b/>
                <w:bCs/>
              </w:rPr>
              <w:t>Company</w:t>
            </w:r>
          </w:p>
        </w:tc>
        <w:tc>
          <w:tcPr>
            <w:tcW w:w="1652" w:type="dxa"/>
            <w:shd w:val="clear" w:color="auto" w:fill="E7E6E6" w:themeFill="background2"/>
          </w:tcPr>
          <w:p w14:paraId="5D763F52" w14:textId="77777777" w:rsidR="00D55F2B" w:rsidRPr="00C147C3" w:rsidRDefault="00D55F2B" w:rsidP="007E5902">
            <w:pPr>
              <w:pStyle w:val="BodyText"/>
              <w:rPr>
                <w:b/>
                <w:bCs/>
              </w:rPr>
            </w:pPr>
            <w:r w:rsidRPr="00C147C3">
              <w:rPr>
                <w:b/>
                <w:bCs/>
              </w:rPr>
              <w:t>Answer</w:t>
            </w:r>
          </w:p>
        </w:tc>
        <w:tc>
          <w:tcPr>
            <w:tcW w:w="6304" w:type="dxa"/>
            <w:shd w:val="clear" w:color="auto" w:fill="E7E6E6" w:themeFill="background2"/>
          </w:tcPr>
          <w:p w14:paraId="1C681A09" w14:textId="77777777" w:rsidR="00D55F2B" w:rsidRPr="00C147C3" w:rsidRDefault="00D55F2B" w:rsidP="007E5902">
            <w:pPr>
              <w:pStyle w:val="BodyText"/>
              <w:rPr>
                <w:b/>
                <w:bCs/>
              </w:rPr>
            </w:pPr>
            <w:r w:rsidRPr="00C147C3">
              <w:rPr>
                <w:b/>
                <w:bCs/>
              </w:rPr>
              <w:t>Comments</w:t>
            </w:r>
          </w:p>
        </w:tc>
      </w:tr>
      <w:tr w:rsidR="00D55F2B" w:rsidRPr="00C147C3" w14:paraId="306C04D4" w14:textId="77777777" w:rsidTr="007E5902">
        <w:tc>
          <w:tcPr>
            <w:tcW w:w="1673" w:type="dxa"/>
          </w:tcPr>
          <w:p w14:paraId="18C2BFF8" w14:textId="50274D6D" w:rsidR="00D55F2B" w:rsidRPr="00C147C3" w:rsidRDefault="00320B72" w:rsidP="007E5902">
            <w:r>
              <w:t xml:space="preserve">Apple </w:t>
            </w:r>
          </w:p>
        </w:tc>
        <w:tc>
          <w:tcPr>
            <w:tcW w:w="1652" w:type="dxa"/>
          </w:tcPr>
          <w:p w14:paraId="10669245" w14:textId="77777777" w:rsidR="00800375" w:rsidRDefault="00320B72" w:rsidP="007E5902">
            <w:r>
              <w:t xml:space="preserve">No </w:t>
            </w:r>
          </w:p>
          <w:p w14:paraId="024B4944" w14:textId="475100DE" w:rsidR="00D55F2B" w:rsidRPr="00C147C3" w:rsidRDefault="00800375" w:rsidP="007E5902">
            <w:r>
              <w:t>(</w:t>
            </w:r>
            <w:proofErr w:type="gramStart"/>
            <w:r>
              <w:t>leave</w:t>
            </w:r>
            <w:proofErr w:type="gramEnd"/>
            <w:r>
              <w:t xml:space="preserve"> it to the discussion of FFS</w:t>
            </w:r>
            <w:r w:rsidR="00331CDF">
              <w:t xml:space="preserve"> of RAN2#121</w:t>
            </w:r>
            <w:r>
              <w:t>)</w:t>
            </w:r>
          </w:p>
        </w:tc>
        <w:tc>
          <w:tcPr>
            <w:tcW w:w="6304" w:type="dxa"/>
          </w:tcPr>
          <w:p w14:paraId="26A9446C" w14:textId="77777777" w:rsidR="00D55F2B" w:rsidRDefault="00331CDF" w:rsidP="007E5902">
            <w:r>
              <w:t>As Rapporteur mentioned, we have discussed this issue in RAN2#121 and captured an FFS for it:</w:t>
            </w:r>
          </w:p>
          <w:p w14:paraId="13E644F0" w14:textId="4E4A3A27" w:rsidR="00331CDF" w:rsidRPr="00331CDF" w:rsidRDefault="00331CDF">
            <w:pPr>
              <w:numPr>
                <w:ilvl w:val="0"/>
                <w:numId w:val="13"/>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textAlignment w:val="auto"/>
              <w:rPr>
                <w:rFonts w:ascii="Arial" w:eastAsia="MS Mincho" w:hAnsi="Arial"/>
                <w:szCs w:val="24"/>
                <w:lang w:eastAsia="en-GB"/>
              </w:rPr>
            </w:pPr>
            <w:r w:rsidRPr="0047642A">
              <w:rPr>
                <w:rFonts w:ascii="Arial" w:eastAsia="MS Mincho" w:hAnsi="Arial"/>
                <w:szCs w:val="24"/>
                <w:lang w:eastAsia="en-GB"/>
              </w:rPr>
              <w:t>Pattern configuration for cell DRX/DTX is common for Rel-18 UEs in the cell. FFS whether we have DTX UE specific inactivity timer. FFS on configuration signaling and stage 3.</w:t>
            </w:r>
          </w:p>
          <w:p w14:paraId="598B8AAB" w14:textId="77777777" w:rsidR="007D45BE" w:rsidRDefault="00331CDF" w:rsidP="007E5902">
            <w:r>
              <w:t>During the online discussion, this issue was controversial. Meanwhile we think how DTX UE specific inactivity timer work is not clear</w:t>
            </w:r>
            <w:r w:rsidR="007D45BE">
              <w:t>. For example:</w:t>
            </w:r>
          </w:p>
          <w:p w14:paraId="2A57E55D" w14:textId="22978058" w:rsidR="007D45BE" w:rsidRDefault="007D45BE">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D</w:t>
            </w:r>
            <w:r w:rsidR="00331CDF" w:rsidRPr="007D45BE">
              <w:rPr>
                <w:rFonts w:ascii="Times New Roman" w:hAnsi="Times New Roman" w:cs="Times New Roman"/>
                <w:sz w:val="20"/>
                <w:szCs w:val="20"/>
              </w:rPr>
              <w:t xml:space="preserve">oes it </w:t>
            </w:r>
            <w:proofErr w:type="gramStart"/>
            <w:r w:rsidR="00331CDF" w:rsidRPr="007D45BE">
              <w:rPr>
                <w:rFonts w:ascii="Times New Roman" w:hAnsi="Times New Roman" w:cs="Times New Roman"/>
                <w:sz w:val="20"/>
                <w:szCs w:val="20"/>
              </w:rPr>
              <w:t>means</w:t>
            </w:r>
            <w:proofErr w:type="gramEnd"/>
            <w:r w:rsidR="00331CDF" w:rsidRPr="007D45BE">
              <w:rPr>
                <w:rFonts w:ascii="Times New Roman" w:hAnsi="Times New Roman" w:cs="Times New Roman"/>
                <w:sz w:val="20"/>
                <w:szCs w:val="20"/>
              </w:rPr>
              <w:t xml:space="preserve"> the cell active time </w:t>
            </w:r>
            <w:r w:rsidR="00B614F2">
              <w:rPr>
                <w:rFonts w:ascii="Times New Roman" w:hAnsi="Times New Roman" w:cs="Times New Roman"/>
                <w:sz w:val="20"/>
                <w:szCs w:val="20"/>
              </w:rPr>
              <w:t>(</w:t>
            </w:r>
            <w:r w:rsidR="00331CDF" w:rsidRPr="007D45BE">
              <w:rPr>
                <w:rFonts w:ascii="Times New Roman" w:hAnsi="Times New Roman" w:cs="Times New Roman"/>
                <w:sz w:val="20"/>
                <w:szCs w:val="20"/>
              </w:rPr>
              <w:t>common to all UEs in the cell</w:t>
            </w:r>
            <w:r w:rsidR="00B614F2">
              <w:rPr>
                <w:rFonts w:ascii="Times New Roman" w:hAnsi="Times New Roman" w:cs="Times New Roman"/>
                <w:sz w:val="20"/>
                <w:szCs w:val="20"/>
              </w:rPr>
              <w:t>)</w:t>
            </w:r>
            <w:r w:rsidR="00331CDF" w:rsidRPr="007D45BE">
              <w:rPr>
                <w:rFonts w:ascii="Times New Roman" w:hAnsi="Times New Roman" w:cs="Times New Roman"/>
                <w:sz w:val="20"/>
                <w:szCs w:val="20"/>
              </w:rPr>
              <w:t xml:space="preserve"> can be extended just because one particular UE has pending traffic? </w:t>
            </w:r>
          </w:p>
          <w:p w14:paraId="18AA588A" w14:textId="77777777" w:rsidR="007D45BE" w:rsidRDefault="00331CDF">
            <w:pPr>
              <w:pStyle w:val="ListParagraph"/>
              <w:numPr>
                <w:ilvl w:val="0"/>
                <w:numId w:val="14"/>
              </w:numPr>
              <w:rPr>
                <w:rFonts w:ascii="Times New Roman" w:hAnsi="Times New Roman" w:cs="Times New Roman"/>
                <w:sz w:val="20"/>
                <w:szCs w:val="20"/>
              </w:rPr>
            </w:pPr>
            <w:r w:rsidRPr="007D45BE">
              <w:rPr>
                <w:rFonts w:ascii="Times New Roman" w:hAnsi="Times New Roman" w:cs="Times New Roman"/>
                <w:sz w:val="20"/>
                <w:szCs w:val="20"/>
              </w:rPr>
              <w:t xml:space="preserve">If </w:t>
            </w:r>
            <w:proofErr w:type="gramStart"/>
            <w:r w:rsidRPr="007D45BE">
              <w:rPr>
                <w:rFonts w:ascii="Times New Roman" w:hAnsi="Times New Roman" w:cs="Times New Roman"/>
                <w:sz w:val="20"/>
                <w:szCs w:val="20"/>
              </w:rPr>
              <w:t>Yes</w:t>
            </w:r>
            <w:proofErr w:type="gramEnd"/>
            <w:r w:rsidR="007D45BE">
              <w:rPr>
                <w:rFonts w:ascii="Times New Roman" w:hAnsi="Times New Roman" w:cs="Times New Roman"/>
                <w:sz w:val="20"/>
                <w:szCs w:val="20"/>
              </w:rPr>
              <w:t xml:space="preserve"> to 1)</w:t>
            </w:r>
            <w:r w:rsidRPr="007D45BE">
              <w:rPr>
                <w:rFonts w:ascii="Times New Roman" w:hAnsi="Times New Roman" w:cs="Times New Roman"/>
                <w:sz w:val="20"/>
                <w:szCs w:val="20"/>
              </w:rPr>
              <w:t xml:space="preserve">, does </w:t>
            </w:r>
            <w:proofErr w:type="spellStart"/>
            <w:r w:rsidRPr="007D45BE">
              <w:rPr>
                <w:rFonts w:ascii="Times New Roman" w:hAnsi="Times New Roman" w:cs="Times New Roman"/>
                <w:sz w:val="20"/>
                <w:szCs w:val="20"/>
              </w:rPr>
              <w:t>gNB</w:t>
            </w:r>
            <w:proofErr w:type="spellEnd"/>
            <w:r w:rsidRPr="007D45BE">
              <w:rPr>
                <w:rFonts w:ascii="Times New Roman" w:hAnsi="Times New Roman" w:cs="Times New Roman"/>
                <w:sz w:val="20"/>
                <w:szCs w:val="20"/>
              </w:rPr>
              <w:t xml:space="preserve"> need to reconfigure Cell DTX/DRX pattern to notify all UEs in the cell?</w:t>
            </w:r>
            <w:r w:rsidR="007D45BE" w:rsidRPr="007D45BE">
              <w:rPr>
                <w:rFonts w:ascii="Times New Roman" w:hAnsi="Times New Roman" w:cs="Times New Roman"/>
                <w:sz w:val="20"/>
                <w:szCs w:val="20"/>
              </w:rPr>
              <w:t xml:space="preserve"> </w:t>
            </w:r>
          </w:p>
          <w:p w14:paraId="6482F04A" w14:textId="52FF9361" w:rsidR="0022779C" w:rsidRPr="0022779C" w:rsidRDefault="007D45BE">
            <w:pPr>
              <w:pStyle w:val="ListParagraph"/>
              <w:numPr>
                <w:ilvl w:val="0"/>
                <w:numId w:val="14"/>
              </w:numPr>
              <w:spacing w:after="120"/>
              <w:rPr>
                <w:rFonts w:ascii="Times New Roman" w:hAnsi="Times New Roman" w:cs="Times New Roman"/>
                <w:sz w:val="20"/>
                <w:szCs w:val="20"/>
              </w:rPr>
            </w:pPr>
            <w:r>
              <w:rPr>
                <w:rFonts w:ascii="Times New Roman" w:hAnsi="Times New Roman" w:cs="Times New Roman"/>
                <w:sz w:val="20"/>
                <w:szCs w:val="20"/>
              </w:rPr>
              <w:t>If both Cell DTX and UE DRX are configured, how does it work together with inactivity timer of UE CDRX?</w:t>
            </w:r>
            <w:r w:rsidR="00331CDF" w:rsidRPr="007D45BE">
              <w:rPr>
                <w:rFonts w:ascii="Times New Roman" w:hAnsi="Times New Roman" w:cs="Times New Roman"/>
                <w:sz w:val="20"/>
                <w:szCs w:val="20"/>
              </w:rPr>
              <w:t xml:space="preserve"> </w:t>
            </w:r>
          </w:p>
          <w:p w14:paraId="1D4663B6" w14:textId="44536F59" w:rsidR="00331CDF" w:rsidRPr="00C147C3" w:rsidRDefault="00331CDF" w:rsidP="007E5902">
            <w:r>
              <w:t xml:space="preserve">Thus, we think it is premature to discuss configuration </w:t>
            </w:r>
            <w:r w:rsidR="00F433EC">
              <w:t xml:space="preserve">issue in this email discussion when its mechanism/feature is even not clear. </w:t>
            </w:r>
            <w:r w:rsidR="0040184D">
              <w:t xml:space="preserve"> Since an FFS has been captured, we believe companies will bring their solutions/analysis in their contributions. So, we see no necessity to discuss it here in a hurry.</w:t>
            </w:r>
            <w:r w:rsidR="00C11BDA">
              <w:t xml:space="preserve"> </w:t>
            </w:r>
          </w:p>
        </w:tc>
      </w:tr>
      <w:tr w:rsidR="00D55F2B" w:rsidRPr="00C147C3" w14:paraId="276836AC" w14:textId="77777777" w:rsidTr="007E5902">
        <w:tc>
          <w:tcPr>
            <w:tcW w:w="1673" w:type="dxa"/>
          </w:tcPr>
          <w:p w14:paraId="3B01FCFA" w14:textId="51D0EACC" w:rsidR="00D55F2B" w:rsidRPr="00C147C3" w:rsidRDefault="005C37CD" w:rsidP="007E5902">
            <w:r>
              <w:t>vivo</w:t>
            </w:r>
          </w:p>
        </w:tc>
        <w:tc>
          <w:tcPr>
            <w:tcW w:w="1652" w:type="dxa"/>
          </w:tcPr>
          <w:p w14:paraId="5652D2FE" w14:textId="17D32E51" w:rsidR="00D55F2B" w:rsidRPr="00C147C3" w:rsidRDefault="009C1C02" w:rsidP="007E5902">
            <w:r>
              <w:t>Yes</w:t>
            </w:r>
          </w:p>
        </w:tc>
        <w:tc>
          <w:tcPr>
            <w:tcW w:w="6304" w:type="dxa"/>
          </w:tcPr>
          <w:p w14:paraId="088F7369" w14:textId="379FDD4A" w:rsidR="00D55F2B" w:rsidRDefault="009C1C02" w:rsidP="007E5902">
            <w:r>
              <w:t xml:space="preserve">We think it’s beneficial to keep </w:t>
            </w:r>
            <w:r w:rsidRPr="009C1C02">
              <w:t>inactivity timer</w:t>
            </w:r>
            <w:r>
              <w:t xml:space="preserve"> mechanism in cell DTX/DRX as well </w:t>
            </w:r>
            <w:r w:rsidR="000D1EC2">
              <w:t xml:space="preserve">if cell DTX is explicitly configured </w:t>
            </w:r>
            <w:r>
              <w:t xml:space="preserve">so that the serving cell can timely schedules the UE if necessary. </w:t>
            </w:r>
            <w:r w:rsidR="000D1EC2">
              <w:t xml:space="preserve">Furthermore, cell DTX </w:t>
            </w:r>
            <w:proofErr w:type="spellStart"/>
            <w:r w:rsidR="000D1EC2">
              <w:t>inactivityTimer</w:t>
            </w:r>
            <w:proofErr w:type="spellEnd"/>
            <w:r w:rsidR="000D1EC2">
              <w:t xml:space="preserve"> can be smaller than UE DRX </w:t>
            </w:r>
            <w:proofErr w:type="spellStart"/>
            <w:r w:rsidR="000D1EC2">
              <w:t>inactivityTimer</w:t>
            </w:r>
            <w:proofErr w:type="spellEnd"/>
            <w:r w:rsidR="000D1EC2">
              <w:t xml:space="preserve"> of some UEs to achieve further potential NES gain. F</w:t>
            </w:r>
            <w:r>
              <w:t>or the questions Apple mentions, we have the following opinion:</w:t>
            </w:r>
          </w:p>
          <w:p w14:paraId="68FF55A9" w14:textId="77777777" w:rsidR="009C1C02" w:rsidRDefault="009C1C02" w:rsidP="007E5902">
            <w:r>
              <w:t xml:space="preserve">Q1: Yes. From the serving cell’s perspective, the cell DTX/DRX active time of it is extended even if just one </w:t>
            </w:r>
            <w:proofErr w:type="gramStart"/>
            <w:r>
              <w:t>particular UE</w:t>
            </w:r>
            <w:proofErr w:type="gramEnd"/>
            <w:r>
              <w:t xml:space="preserve"> is scheduled.</w:t>
            </w:r>
          </w:p>
          <w:p w14:paraId="29BA7AFA" w14:textId="77777777" w:rsidR="009C1C02" w:rsidRDefault="009C1C02" w:rsidP="007E5902">
            <w:r>
              <w:t xml:space="preserve">Q2: No, the </w:t>
            </w:r>
            <w:proofErr w:type="gramStart"/>
            <w:r>
              <w:t>actually extended</w:t>
            </w:r>
            <w:proofErr w:type="gramEnd"/>
            <w:r>
              <w:t xml:space="preserve"> period can be just kept within the serving cell and the scheduled UE(s). As for the other UEs that are not scheduled (</w:t>
            </w:r>
            <w:proofErr w:type="gramStart"/>
            <w:r>
              <w:t>i.e.</w:t>
            </w:r>
            <w:proofErr w:type="gramEnd"/>
            <w:r>
              <w:t xml:space="preserve"> cell DTX inactivity timer is not started), they do not need to extend the cell DTX </w:t>
            </w:r>
            <w:r w:rsidR="000D1EC2">
              <w:t xml:space="preserve">pattern, hence the </w:t>
            </w:r>
            <w:proofErr w:type="spellStart"/>
            <w:r w:rsidR="000D1EC2">
              <w:t>gNB</w:t>
            </w:r>
            <w:proofErr w:type="spellEnd"/>
            <w:r w:rsidR="000D1EC2">
              <w:t xml:space="preserve"> does not need to reconfigure the pattern for therm.</w:t>
            </w:r>
          </w:p>
          <w:p w14:paraId="427541C0" w14:textId="2D0FDBA8" w:rsidR="000D1EC2" w:rsidRPr="00C147C3" w:rsidRDefault="000D1EC2" w:rsidP="007E5902">
            <w:r>
              <w:t xml:space="preserve">Q3: One way to handle it is that if cell DTX and UE DRX are configured, UE only extend the cell DTX pattern when both cell DTX </w:t>
            </w:r>
            <w:proofErr w:type="spellStart"/>
            <w:r>
              <w:t>inactivityTimer</w:t>
            </w:r>
            <w:proofErr w:type="spellEnd"/>
            <w:r>
              <w:t xml:space="preserve"> and UE DRX </w:t>
            </w:r>
            <w:proofErr w:type="spellStart"/>
            <w:r>
              <w:t>inactivityTimer</w:t>
            </w:r>
            <w:proofErr w:type="spellEnd"/>
            <w:r>
              <w:t xml:space="preserve"> are running.</w:t>
            </w:r>
          </w:p>
        </w:tc>
      </w:tr>
      <w:tr w:rsidR="00BB0087" w:rsidRPr="00C147C3" w14:paraId="378C10D3" w14:textId="77777777" w:rsidTr="007E5902">
        <w:tc>
          <w:tcPr>
            <w:tcW w:w="1673" w:type="dxa"/>
          </w:tcPr>
          <w:p w14:paraId="640628BE" w14:textId="446CB039" w:rsidR="00BB0087" w:rsidRPr="00C147C3" w:rsidRDefault="00BB0087" w:rsidP="00BB0087">
            <w:r>
              <w:lastRenderedPageBreak/>
              <w:t>Fraunhofer</w:t>
            </w:r>
          </w:p>
        </w:tc>
        <w:tc>
          <w:tcPr>
            <w:tcW w:w="1652" w:type="dxa"/>
          </w:tcPr>
          <w:p w14:paraId="5B55ED12" w14:textId="18B15C7E" w:rsidR="00BB0087" w:rsidRPr="00C147C3" w:rsidRDefault="00BB0087" w:rsidP="00BB0087">
            <w:r>
              <w:t>No</w:t>
            </w:r>
          </w:p>
        </w:tc>
        <w:tc>
          <w:tcPr>
            <w:tcW w:w="6304" w:type="dxa"/>
          </w:tcPr>
          <w:p w14:paraId="673602D2" w14:textId="1E77901D" w:rsidR="00BB0087" w:rsidRDefault="00BB0087" w:rsidP="00BB0087">
            <w:r>
              <w:t xml:space="preserve">First and foremost, based on the discussion on RAN2#121, it seems different companies have different views on “cell active time”. The proposal for having an “inactivity timer” seems to come from the understanding that everything is OFF if not on “cell active time”. Other companies seem to regard “cell active time” to be closer to the C-DRX concept of “ON time” which in essence means </w:t>
            </w:r>
            <w:r w:rsidR="00593843">
              <w:t>a fixed</w:t>
            </w:r>
            <w:r>
              <w:t xml:space="preserve"> time at which PDCCH</w:t>
            </w:r>
            <w:r w:rsidR="00593843">
              <w:t xml:space="preserve"> needs to be decoded</w:t>
            </w:r>
            <w:r>
              <w:t xml:space="preserve">. In that case we think it is better to rely on the existing C-DRX inactivity timer – </w:t>
            </w:r>
            <w:proofErr w:type="spellStart"/>
            <w:r>
              <w:t>i.e</w:t>
            </w:r>
            <w:proofErr w:type="spellEnd"/>
            <w:r>
              <w:t xml:space="preserve"> inactivity is individual to each UE, rather than adding another complicated common timer.</w:t>
            </w:r>
          </w:p>
          <w:p w14:paraId="0A74A289" w14:textId="1CB85569" w:rsidR="00BB0087" w:rsidRPr="00C147C3" w:rsidRDefault="00BB0087" w:rsidP="00C14A5C">
            <w:proofErr w:type="gramStart"/>
            <w:r>
              <w:t>Thus</w:t>
            </w:r>
            <w:proofErr w:type="gramEnd"/>
            <w:r>
              <w:t xml:space="preserve"> the definition of “cell active time” needs to be consolidated and clarified first (see also Q7 for a proposal). That said, we think it is appropriate to let the </w:t>
            </w:r>
            <w:proofErr w:type="spellStart"/>
            <w:r>
              <w:t>gNB</w:t>
            </w:r>
            <w:proofErr w:type="spellEnd"/>
            <w:r>
              <w:t xml:space="preserve"> schedule </w:t>
            </w:r>
            <w:r w:rsidR="006D7C4B">
              <w:t xml:space="preserve">dynamic </w:t>
            </w:r>
            <w:r>
              <w:t xml:space="preserve">PDSCH/PUSCH regardless of “cell inactive time” if the </w:t>
            </w:r>
            <w:proofErr w:type="spellStart"/>
            <w:r>
              <w:t>gNB</w:t>
            </w:r>
            <w:proofErr w:type="spellEnd"/>
            <w:r>
              <w:t xml:space="preserve"> scheduler decides it is appropriate to do so. But the grant (PDCCH) should only start </w:t>
            </w:r>
            <w:r w:rsidR="00C14A5C">
              <w:t>during a fixed phase. (</w:t>
            </w:r>
            <w:proofErr w:type="gramStart"/>
            <w:r w:rsidR="00C14A5C">
              <w:t>on</w:t>
            </w:r>
            <w:proofErr w:type="gramEnd"/>
            <w:r w:rsidR="00C14A5C">
              <w:t>-duration)</w:t>
            </w:r>
            <w:r>
              <w:t xml:space="preserve"> </w:t>
            </w:r>
          </w:p>
        </w:tc>
      </w:tr>
      <w:tr w:rsidR="003D6514" w:rsidRPr="00C147C3" w14:paraId="7E8C5D5B" w14:textId="77777777" w:rsidTr="007E5902">
        <w:tc>
          <w:tcPr>
            <w:tcW w:w="1673" w:type="dxa"/>
          </w:tcPr>
          <w:p w14:paraId="136E4B31" w14:textId="58BA1AED" w:rsidR="003D6514" w:rsidRPr="00C147C3" w:rsidRDefault="003D6514" w:rsidP="003D6514">
            <w:r>
              <w:t>Lenovo</w:t>
            </w:r>
          </w:p>
        </w:tc>
        <w:tc>
          <w:tcPr>
            <w:tcW w:w="1652" w:type="dxa"/>
          </w:tcPr>
          <w:p w14:paraId="094756CB" w14:textId="76A7CC30" w:rsidR="003D6514" w:rsidRPr="00C147C3" w:rsidRDefault="003D6514" w:rsidP="003D6514">
            <w:r>
              <w:t>Yes</w:t>
            </w:r>
          </w:p>
        </w:tc>
        <w:tc>
          <w:tcPr>
            <w:tcW w:w="6304" w:type="dxa"/>
          </w:tcPr>
          <w:p w14:paraId="1E514254" w14:textId="77777777" w:rsidR="003D6514" w:rsidRDefault="003D6514" w:rsidP="003D6514">
            <w:r>
              <w:t xml:space="preserve">It is indeed inefficient if the network would need to reconfigure Cell DTX/ DRX configuration often since the current configuration does not allow short burst(s) in UL/ DL to be catered to, or at least not respecting QOS. To present such frequent Cell DTX/ DRX reconfigurations, an inactivity timer can be useful. This should only be between the </w:t>
            </w:r>
            <w:proofErr w:type="spellStart"/>
            <w:r>
              <w:t>gNB</w:t>
            </w:r>
            <w:proofErr w:type="spellEnd"/>
            <w:r>
              <w:t xml:space="preserve"> and the concerned UE(s) and other UEs need not know or be informed about it…very similar to Inactivity timer in CDRX context.</w:t>
            </w:r>
          </w:p>
          <w:p w14:paraId="10D961DF" w14:textId="2E6A51C8" w:rsidR="003D6514" w:rsidRPr="00C147C3" w:rsidRDefault="003D6514" w:rsidP="003D6514">
            <w:r>
              <w:t xml:space="preserve">The network would be in control and can choose if to extent (start the inactivity timer) or not and would then take appropriate action towards the UE. The details of such mechanism e.g., for which DCI the cell-inactivity timer should be started needs to be further discussed. </w:t>
            </w:r>
          </w:p>
        </w:tc>
      </w:tr>
      <w:tr w:rsidR="003D6514" w:rsidRPr="00C147C3" w14:paraId="63D5BCDD" w14:textId="77777777" w:rsidTr="007E5902">
        <w:tc>
          <w:tcPr>
            <w:tcW w:w="1673" w:type="dxa"/>
          </w:tcPr>
          <w:p w14:paraId="69E678D9" w14:textId="46FECE73" w:rsidR="003D6514" w:rsidRPr="00C147C3" w:rsidRDefault="00BB3FD5" w:rsidP="003D6514">
            <w:r>
              <w:t>Intel</w:t>
            </w:r>
          </w:p>
        </w:tc>
        <w:tc>
          <w:tcPr>
            <w:tcW w:w="1652" w:type="dxa"/>
          </w:tcPr>
          <w:p w14:paraId="49B7025C" w14:textId="3CF97A62" w:rsidR="003D6514" w:rsidRPr="00C147C3" w:rsidRDefault="003D6BC5" w:rsidP="003D6514">
            <w:r>
              <w:t>Yes</w:t>
            </w:r>
          </w:p>
        </w:tc>
        <w:tc>
          <w:tcPr>
            <w:tcW w:w="6304" w:type="dxa"/>
          </w:tcPr>
          <w:p w14:paraId="19565AA0" w14:textId="77777777" w:rsidR="00FE5BDB" w:rsidRDefault="00463205" w:rsidP="00DC6EE7">
            <w:r>
              <w:t>Like in the case of</w:t>
            </w:r>
            <w:r w:rsidR="009E52FB">
              <w:t xml:space="preserve"> UE DRX’s inactivity timer, there may be some new user data to be transmitted/received for a UE at the end of active period of Cell DTX. If UE DRX is configured, it can be specified that the UE will follow the UE behaviour of UE DRX inactivity timer.  However, UE DRX may not be configured to the UE and if the active period of the Cell DTX needs to be extended for the UE by the network, there is a need to be able to extend the active period of the Cell DTX for the UE.  </w:t>
            </w:r>
            <w:r w:rsidR="009A280C">
              <w:t>In our view, t</w:t>
            </w:r>
            <w:r w:rsidR="00DC6EE7">
              <w:t xml:space="preserve">he UE behaviour </w:t>
            </w:r>
            <w:r w:rsidR="009E52FB">
              <w:t>can follow the same behaviour as in UE DRX (</w:t>
            </w:r>
            <w:proofErr w:type="gramStart"/>
            <w:r w:rsidR="009E52FB">
              <w:t>i.e.</w:t>
            </w:r>
            <w:proofErr w:type="gramEnd"/>
            <w:r w:rsidR="009E52FB">
              <w:t xml:space="preserve"> the inactivity timer is restarted every time UE receives PDCCH for new transmission).  </w:t>
            </w:r>
          </w:p>
          <w:p w14:paraId="0CE261FC" w14:textId="35257383" w:rsidR="003D6514" w:rsidRPr="00C147C3" w:rsidRDefault="009E52FB" w:rsidP="003D6514">
            <w:r>
              <w:t>Whether to use</w:t>
            </w:r>
            <w:ins w:id="1" w:author="Marta" w:date="2023-03-22T13:11:00Z">
              <w:r w:rsidR="008B3BE1">
                <w:t xml:space="preserve"> or not</w:t>
              </w:r>
            </w:ins>
            <w:r>
              <w:t xml:space="preserve"> this </w:t>
            </w:r>
            <w:ins w:id="2" w:author="Marta" w:date="2023-03-22T13:11:00Z">
              <w:r w:rsidR="008B3BE1" w:rsidRPr="008B3BE1">
                <w:t xml:space="preserve">Cell DTX/DRX inactivity </w:t>
              </w:r>
            </w:ins>
            <w:r>
              <w:t>timer can be configurable by the network via the Cell DTX configuration.</w:t>
            </w:r>
          </w:p>
        </w:tc>
      </w:tr>
    </w:tbl>
    <w:p w14:paraId="3E6A0D07" w14:textId="3ED43451" w:rsidR="00685FED" w:rsidRPr="009A17A1" w:rsidRDefault="001D1E1E" w:rsidP="008140A0">
      <w:pPr>
        <w:pStyle w:val="BodyText"/>
        <w:rPr>
          <w:i/>
          <w:iCs/>
        </w:rPr>
      </w:pPr>
      <w:r w:rsidRPr="00C147C3">
        <w:br/>
      </w:r>
      <w:r w:rsidRPr="009A17A1">
        <w:rPr>
          <w:i/>
          <w:iCs/>
          <w:highlight w:val="yellow"/>
        </w:rPr>
        <w:t>[Rapporteur</w:t>
      </w:r>
      <w:r w:rsidR="00D3768F" w:rsidRPr="009A17A1">
        <w:rPr>
          <w:i/>
          <w:iCs/>
          <w:highlight w:val="yellow"/>
        </w:rPr>
        <w:t xml:space="preserve">’s </w:t>
      </w:r>
      <w:r w:rsidRPr="009A17A1">
        <w:rPr>
          <w:i/>
          <w:iCs/>
          <w:highlight w:val="yellow"/>
        </w:rPr>
        <w:t xml:space="preserve">summary </w:t>
      </w:r>
      <w:r w:rsidR="00D3768F" w:rsidRPr="009A17A1">
        <w:rPr>
          <w:i/>
          <w:iCs/>
          <w:highlight w:val="yellow"/>
        </w:rPr>
        <w:t>and proposals</w:t>
      </w:r>
      <w:r w:rsidRPr="009A17A1">
        <w:rPr>
          <w:i/>
          <w:iCs/>
          <w:highlight w:val="yellow"/>
        </w:rPr>
        <w:t>]</w:t>
      </w:r>
    </w:p>
    <w:p w14:paraId="52141557" w14:textId="77777777" w:rsidR="008101D6" w:rsidRPr="00C147C3" w:rsidRDefault="008101D6" w:rsidP="008101D6">
      <w:pPr>
        <w:pStyle w:val="BodyText"/>
      </w:pPr>
    </w:p>
    <w:p w14:paraId="791BD98B" w14:textId="560BBD45" w:rsidR="003267A6" w:rsidRPr="00C147C3" w:rsidRDefault="003267A6" w:rsidP="003267A6">
      <w:pPr>
        <w:pStyle w:val="Heading2"/>
        <w:jc w:val="both"/>
      </w:pPr>
      <w:r w:rsidRPr="00C147C3">
        <w:t>2.</w:t>
      </w:r>
      <w:r w:rsidR="00B06584" w:rsidRPr="00C147C3">
        <w:t>2</w:t>
      </w:r>
      <w:r w:rsidRPr="00C147C3">
        <w:tab/>
      </w:r>
      <w:r w:rsidR="00D3768F" w:rsidRPr="00C147C3">
        <w:t>Activating and deactivating of Cell DTX/DRX</w:t>
      </w:r>
    </w:p>
    <w:p w14:paraId="604BCE9D" w14:textId="12F465D9" w:rsidR="005B59B5" w:rsidRPr="009A17A1" w:rsidRDefault="00950D79" w:rsidP="0090656D">
      <w:pPr>
        <w:pStyle w:val="BodyText"/>
        <w:rPr>
          <w:rStyle w:val="Emphasis"/>
          <w:bCs/>
          <w:i w:val="0"/>
        </w:rPr>
      </w:pPr>
      <w:r w:rsidRPr="009A17A1">
        <w:rPr>
          <w:rStyle w:val="Emphasis"/>
          <w:bCs/>
          <w:i w:val="0"/>
        </w:rPr>
        <w:t>A following issue is how to activate/deactivate</w:t>
      </w:r>
      <w:r w:rsidR="005B59B5" w:rsidRPr="009A17A1">
        <w:rPr>
          <w:rStyle w:val="Emphasis"/>
          <w:bCs/>
          <w:i w:val="0"/>
        </w:rPr>
        <w:t xml:space="preserve"> the Cell DTX/DRX</w:t>
      </w:r>
      <w:r w:rsidR="00B60BD3" w:rsidRPr="009A17A1">
        <w:rPr>
          <w:rStyle w:val="Emphasis"/>
          <w:bCs/>
          <w:i w:val="0"/>
        </w:rPr>
        <w:t xml:space="preserve"> configuration.</w:t>
      </w:r>
      <w:r w:rsidR="00BF03C6" w:rsidRPr="009A17A1">
        <w:rPr>
          <w:rStyle w:val="Emphasis"/>
          <w:bCs/>
          <w:i w:val="0"/>
        </w:rPr>
        <w:t xml:space="preserve"> </w:t>
      </w:r>
      <w:r w:rsidR="00B60BD3" w:rsidRPr="009A17A1">
        <w:rPr>
          <w:rStyle w:val="Emphasis"/>
          <w:bCs/>
          <w:i w:val="0"/>
        </w:rPr>
        <w:t>T</w:t>
      </w:r>
      <w:r w:rsidR="00BF03C6" w:rsidRPr="009A17A1">
        <w:rPr>
          <w:rStyle w:val="Emphasis"/>
          <w:bCs/>
          <w:i w:val="0"/>
        </w:rPr>
        <w:t xml:space="preserve">he SI phase identified the following options: </w:t>
      </w:r>
      <w:r w:rsidR="005B59B5" w:rsidRPr="009A17A1">
        <w:rPr>
          <w:rStyle w:val="Emphasis"/>
          <w:bCs/>
          <w:i w:val="0"/>
        </w:rPr>
        <w:t xml:space="preserve">dynamic L1/L2 signalling and UE-specific RRC </w:t>
      </w:r>
      <w:r w:rsidR="00C147C3" w:rsidRPr="00C147C3">
        <w:rPr>
          <w:rStyle w:val="Emphasis"/>
          <w:bCs/>
          <w:i w:val="0"/>
        </w:rPr>
        <w:t>signalling</w:t>
      </w:r>
      <w:r w:rsidR="009A17A1">
        <w:rPr>
          <w:rStyle w:val="Emphasis"/>
          <w:bCs/>
          <w:i w:val="0"/>
        </w:rPr>
        <w:t xml:space="preserve"> [2]</w:t>
      </w:r>
      <w:r w:rsidR="00A14834" w:rsidRPr="009A17A1">
        <w:rPr>
          <w:rStyle w:val="Emphasis"/>
          <w:bCs/>
          <w:i w:val="0"/>
        </w:rPr>
        <w:t>.</w:t>
      </w:r>
      <w:r w:rsidR="005B59B5" w:rsidRPr="009A17A1">
        <w:rPr>
          <w:rStyle w:val="Emphasis"/>
          <w:bCs/>
          <w:i w:val="0"/>
        </w:rPr>
        <w:t xml:space="preserve"> </w:t>
      </w:r>
    </w:p>
    <w:p w14:paraId="7F845604" w14:textId="7541CC78" w:rsidR="00BF03C6" w:rsidRPr="009A17A1" w:rsidRDefault="005B59B5" w:rsidP="0090656D">
      <w:pPr>
        <w:pStyle w:val="BodyText"/>
        <w:rPr>
          <w:rStyle w:val="Emphasis"/>
          <w:bCs/>
          <w:i w:val="0"/>
        </w:rPr>
      </w:pPr>
      <w:r w:rsidRPr="009A17A1">
        <w:rPr>
          <w:rStyle w:val="Emphasis"/>
          <w:bCs/>
          <w:i w:val="0"/>
        </w:rPr>
        <w:t xml:space="preserve">In our understanding, the “RRC </w:t>
      </w:r>
      <w:r w:rsidR="00C147C3" w:rsidRPr="00C147C3">
        <w:rPr>
          <w:rStyle w:val="Emphasis"/>
          <w:bCs/>
          <w:i w:val="0"/>
        </w:rPr>
        <w:t>signalling</w:t>
      </w:r>
      <w:r w:rsidRPr="009A17A1">
        <w:rPr>
          <w:rStyle w:val="Emphasis"/>
          <w:bCs/>
          <w:i w:val="0"/>
        </w:rPr>
        <w:t>” in the TR 38.864 means that the Cell DTX/DRX is activated/deactivated implicitly</w:t>
      </w:r>
      <w:r w:rsidR="006B6922" w:rsidRPr="009A17A1">
        <w:rPr>
          <w:rStyle w:val="Emphasis"/>
          <w:bCs/>
          <w:i w:val="0"/>
        </w:rPr>
        <w:t xml:space="preserve"> for single configuration</w:t>
      </w:r>
      <w:r w:rsidRPr="009A17A1">
        <w:rPr>
          <w:rStyle w:val="Emphasis"/>
          <w:bCs/>
          <w:i w:val="0"/>
        </w:rPr>
        <w:t xml:space="preserve">, </w:t>
      </w:r>
      <w:proofErr w:type="gramStart"/>
      <w:r w:rsidRPr="009A17A1">
        <w:rPr>
          <w:rStyle w:val="Emphasis"/>
          <w:bCs/>
          <w:i w:val="0"/>
        </w:rPr>
        <w:t>i.e.</w:t>
      </w:r>
      <w:proofErr w:type="gramEnd"/>
      <w:r w:rsidRPr="009A17A1">
        <w:rPr>
          <w:rStyle w:val="Emphasis"/>
          <w:bCs/>
          <w:i w:val="0"/>
        </w:rPr>
        <w:t xml:space="preserve"> activated once configured, and deactivated once de-configured. </w:t>
      </w:r>
      <w:r w:rsidR="006B6922" w:rsidRPr="009A17A1">
        <w:rPr>
          <w:rStyle w:val="Emphasis"/>
          <w:bCs/>
          <w:i w:val="0"/>
        </w:rPr>
        <w:t xml:space="preserve">If there are multiple configurations configured by RRC, there is a need of explicit activation/deactivation of one of the parameter sets. </w:t>
      </w:r>
    </w:p>
    <w:p w14:paraId="7D36ED28" w14:textId="72178ED6" w:rsidR="006B6922" w:rsidRPr="009A17A1" w:rsidRDefault="006B6922" w:rsidP="0090656D">
      <w:pPr>
        <w:pStyle w:val="BodyText"/>
        <w:rPr>
          <w:rStyle w:val="Emphasis"/>
          <w:bCs/>
          <w:i w:val="0"/>
          <w:u w:val="single"/>
        </w:rPr>
      </w:pPr>
      <w:r w:rsidRPr="009A17A1">
        <w:rPr>
          <w:rStyle w:val="Emphasis"/>
          <w:bCs/>
          <w:i w:val="0"/>
          <w:u w:val="single"/>
        </w:rPr>
        <w:t>We see the following options for Cell DTX/DRX activation/deactivation:</w:t>
      </w:r>
    </w:p>
    <w:p w14:paraId="6FE38721" w14:textId="62FA8C27" w:rsidR="005B59B5" w:rsidRPr="009A17A1" w:rsidRDefault="005B59B5">
      <w:pPr>
        <w:pStyle w:val="BodyText"/>
        <w:numPr>
          <w:ilvl w:val="0"/>
          <w:numId w:val="11"/>
        </w:numPr>
        <w:rPr>
          <w:rStyle w:val="Emphasis"/>
          <w:bCs/>
          <w:i w:val="0"/>
        </w:rPr>
      </w:pPr>
      <w:r w:rsidRPr="009A17A1">
        <w:rPr>
          <w:rStyle w:val="Emphasis"/>
          <w:b/>
          <w:bCs/>
          <w:i w:val="0"/>
        </w:rPr>
        <w:t>Option 1:</w:t>
      </w:r>
      <w:r w:rsidRPr="009A17A1">
        <w:rPr>
          <w:rStyle w:val="Emphasis"/>
          <w:bCs/>
          <w:i w:val="0"/>
        </w:rPr>
        <w:t xml:space="preserve"> Activated/deactivated by dynamic L1</w:t>
      </w:r>
      <w:r w:rsidR="00666418" w:rsidRPr="009A17A1">
        <w:rPr>
          <w:rStyle w:val="Emphasis"/>
          <w:bCs/>
          <w:i w:val="0"/>
        </w:rPr>
        <w:t xml:space="preserve"> or </w:t>
      </w:r>
      <w:r w:rsidRPr="009A17A1">
        <w:rPr>
          <w:rStyle w:val="Emphasis"/>
          <w:bCs/>
          <w:i w:val="0"/>
        </w:rPr>
        <w:t xml:space="preserve">L2 </w:t>
      </w:r>
      <w:r w:rsidR="00C147C3" w:rsidRPr="00C147C3">
        <w:rPr>
          <w:rStyle w:val="Emphasis"/>
          <w:bCs/>
          <w:i w:val="0"/>
        </w:rPr>
        <w:t>signalling</w:t>
      </w:r>
      <w:r w:rsidR="00666418" w:rsidRPr="009A17A1">
        <w:rPr>
          <w:rStyle w:val="Emphasis"/>
          <w:bCs/>
          <w:i w:val="0"/>
        </w:rPr>
        <w:t xml:space="preserve"> (</w:t>
      </w:r>
      <w:r w:rsidR="009A17A1">
        <w:rPr>
          <w:rStyle w:val="Emphasis"/>
          <w:bCs/>
          <w:i w:val="0"/>
        </w:rPr>
        <w:t xml:space="preserve">in this option please state </w:t>
      </w:r>
      <w:r w:rsidR="00666418" w:rsidRPr="009A17A1">
        <w:rPr>
          <w:rStyle w:val="Emphasis"/>
          <w:bCs/>
          <w:i w:val="0"/>
        </w:rPr>
        <w:t>which one do you prefer)</w:t>
      </w:r>
    </w:p>
    <w:p w14:paraId="3C899DC9" w14:textId="3FDC4BC4" w:rsidR="005B59B5" w:rsidRPr="009A17A1" w:rsidRDefault="005B59B5">
      <w:pPr>
        <w:pStyle w:val="BodyText"/>
        <w:numPr>
          <w:ilvl w:val="0"/>
          <w:numId w:val="11"/>
        </w:numPr>
        <w:rPr>
          <w:rStyle w:val="Emphasis"/>
          <w:bCs/>
          <w:i w:val="0"/>
        </w:rPr>
      </w:pPr>
      <w:r w:rsidRPr="009A17A1">
        <w:rPr>
          <w:rStyle w:val="Emphasis"/>
          <w:b/>
          <w:bCs/>
          <w:i w:val="0"/>
        </w:rPr>
        <w:t>Option 2:</w:t>
      </w:r>
      <w:r w:rsidRPr="009A17A1">
        <w:rPr>
          <w:rStyle w:val="Emphasis"/>
          <w:bCs/>
          <w:i w:val="0"/>
        </w:rPr>
        <w:t xml:space="preserve"> Activated/deactivated implicitly, </w:t>
      </w:r>
      <w:proofErr w:type="gramStart"/>
      <w:r w:rsidR="006B4765" w:rsidRPr="009A17A1">
        <w:rPr>
          <w:rStyle w:val="Emphasis"/>
          <w:bCs/>
          <w:i w:val="0"/>
        </w:rPr>
        <w:t>i.e</w:t>
      </w:r>
      <w:r w:rsidRPr="009A17A1">
        <w:rPr>
          <w:rStyle w:val="Emphasis"/>
          <w:bCs/>
          <w:i w:val="0"/>
        </w:rPr>
        <w:t>.</w:t>
      </w:r>
      <w:proofErr w:type="gramEnd"/>
      <w:r w:rsidRPr="009A17A1">
        <w:rPr>
          <w:rStyle w:val="Emphasis"/>
          <w:bCs/>
          <w:i w:val="0"/>
        </w:rPr>
        <w:t xml:space="preserve"> activated immediately once configured by RRC and deactivated once the RRC configuration is released</w:t>
      </w:r>
    </w:p>
    <w:p w14:paraId="3A6D44BC" w14:textId="4BB762A0" w:rsidR="005B59B5" w:rsidRDefault="005B59B5">
      <w:pPr>
        <w:pStyle w:val="BodyText"/>
        <w:numPr>
          <w:ilvl w:val="0"/>
          <w:numId w:val="11"/>
        </w:numPr>
        <w:rPr>
          <w:rStyle w:val="Emphasis"/>
          <w:bCs/>
          <w:i w:val="0"/>
        </w:rPr>
      </w:pPr>
      <w:r w:rsidRPr="009A17A1">
        <w:rPr>
          <w:rStyle w:val="Emphasis"/>
          <w:b/>
          <w:bCs/>
          <w:i w:val="0"/>
        </w:rPr>
        <w:lastRenderedPageBreak/>
        <w:t>Option 3:</w:t>
      </w:r>
      <w:r w:rsidRPr="009A17A1">
        <w:rPr>
          <w:rStyle w:val="Emphasis"/>
          <w:bCs/>
          <w:i w:val="0"/>
        </w:rPr>
        <w:t xml:space="preserve"> Both</w:t>
      </w:r>
    </w:p>
    <w:p w14:paraId="554F6832" w14:textId="7F975EEB" w:rsidR="00DA20F8" w:rsidRPr="00DA20F8" w:rsidRDefault="00DA20F8" w:rsidP="00DA20F8">
      <w:pPr>
        <w:pStyle w:val="BodyText"/>
        <w:numPr>
          <w:ilvl w:val="0"/>
          <w:numId w:val="11"/>
        </w:numPr>
        <w:rPr>
          <w:rStyle w:val="Emphasis"/>
          <w:bCs/>
          <w:i w:val="0"/>
        </w:rPr>
      </w:pPr>
      <w:ins w:id="3" w:author="Lenovo Prateek" w:date="2023-03-16T09:35:00Z">
        <w:r>
          <w:rPr>
            <w:rStyle w:val="Emphasis"/>
            <w:bCs/>
            <w:i w:val="0"/>
          </w:rPr>
          <w:t xml:space="preserve">Option 4: </w:t>
        </w:r>
        <w:r w:rsidRPr="009A17A1">
          <w:rPr>
            <w:rStyle w:val="Emphasis"/>
            <w:bCs/>
            <w:i w:val="0"/>
            <w:u w:val="single"/>
          </w:rPr>
          <w:t>Cell DTX/DRX activation/deactivation</w:t>
        </w:r>
        <w:r>
          <w:rPr>
            <w:rStyle w:val="Emphasis"/>
            <w:bCs/>
            <w:i w:val="0"/>
            <w:u w:val="single"/>
          </w:rPr>
          <w:t xml:space="preserve"> is aligned to modification period boundary</w:t>
        </w:r>
      </w:ins>
    </w:p>
    <w:p w14:paraId="46540688" w14:textId="602A6B59" w:rsidR="0090656D" w:rsidRPr="00C147C3" w:rsidRDefault="00ED4454" w:rsidP="0090656D">
      <w:pPr>
        <w:pStyle w:val="BodyText"/>
      </w:pPr>
      <w:r w:rsidRPr="009A17A1">
        <w:rPr>
          <w:rStyle w:val="Emphasis"/>
          <w:b/>
          <w:bCs/>
        </w:rPr>
        <w:t xml:space="preserve">Question </w:t>
      </w:r>
      <w:r w:rsidR="00B60BD3" w:rsidRPr="009A17A1">
        <w:rPr>
          <w:rStyle w:val="Emphasis"/>
          <w:b/>
          <w:bCs/>
        </w:rPr>
        <w:t>5</w:t>
      </w:r>
      <w:r w:rsidRPr="009A17A1">
        <w:rPr>
          <w:rStyle w:val="Emphasis"/>
          <w:b/>
          <w:bCs/>
        </w:rPr>
        <w:t>:</w:t>
      </w:r>
      <w:r w:rsidRPr="009A17A1">
        <w:rPr>
          <w:rStyle w:val="Emphasis"/>
        </w:rPr>
        <w:t xml:space="preserve"> </w:t>
      </w:r>
      <w:r w:rsidR="005B59B5" w:rsidRPr="009A17A1">
        <w:rPr>
          <w:rStyle w:val="Emphasis"/>
        </w:rPr>
        <w:t>Please indicate your preference on how the Cell DTX/DRX configuration is activated/deactivated</w:t>
      </w:r>
      <w:r w:rsidR="00B60BD3" w:rsidRPr="009A17A1">
        <w:rPr>
          <w:rStyle w:val="Emphasis"/>
        </w:rPr>
        <w:t xml:space="preserve">. If you see a </w:t>
      </w:r>
      <w:proofErr w:type="gramStart"/>
      <w:r w:rsidR="00B60BD3" w:rsidRPr="009A17A1">
        <w:rPr>
          <w:rStyle w:val="Emphasis"/>
        </w:rPr>
        <w:t>need</w:t>
      </w:r>
      <w:proofErr w:type="gramEnd"/>
      <w:r w:rsidR="00B60BD3" w:rsidRPr="009A17A1">
        <w:rPr>
          <w:rStyle w:val="Emphasis"/>
        </w:rPr>
        <w:t xml:space="preserve"> you can propose other options.</w:t>
      </w:r>
      <w:r w:rsidR="0090656D" w:rsidRPr="00C147C3">
        <w:t xml:space="preserve"> </w:t>
      </w:r>
    </w:p>
    <w:tbl>
      <w:tblPr>
        <w:tblStyle w:val="TableGrid"/>
        <w:tblW w:w="0" w:type="auto"/>
        <w:tblLook w:val="04A0" w:firstRow="1" w:lastRow="0" w:firstColumn="1" w:lastColumn="0" w:noHBand="0" w:noVBand="1"/>
      </w:tblPr>
      <w:tblGrid>
        <w:gridCol w:w="1673"/>
        <w:gridCol w:w="1652"/>
        <w:gridCol w:w="6304"/>
      </w:tblGrid>
      <w:tr w:rsidR="00ED4454" w:rsidRPr="00C147C3" w14:paraId="6D6FD4E0" w14:textId="77777777" w:rsidTr="007E5902">
        <w:tc>
          <w:tcPr>
            <w:tcW w:w="1673" w:type="dxa"/>
            <w:shd w:val="clear" w:color="auto" w:fill="E7E6E6" w:themeFill="background2"/>
          </w:tcPr>
          <w:p w14:paraId="09A81F3D" w14:textId="77777777" w:rsidR="00ED4454" w:rsidRPr="00C147C3" w:rsidRDefault="00ED4454" w:rsidP="007E5902">
            <w:pPr>
              <w:pStyle w:val="BodyText"/>
              <w:jc w:val="left"/>
              <w:rPr>
                <w:b/>
                <w:bCs/>
              </w:rPr>
            </w:pPr>
            <w:r w:rsidRPr="00C147C3">
              <w:rPr>
                <w:b/>
                <w:bCs/>
              </w:rPr>
              <w:t>Company</w:t>
            </w:r>
          </w:p>
        </w:tc>
        <w:tc>
          <w:tcPr>
            <w:tcW w:w="1652" w:type="dxa"/>
            <w:shd w:val="clear" w:color="auto" w:fill="E7E6E6" w:themeFill="background2"/>
          </w:tcPr>
          <w:p w14:paraId="11C30D9A" w14:textId="77777777" w:rsidR="00ED4454" w:rsidRPr="00C147C3" w:rsidRDefault="00ED4454" w:rsidP="007E5902">
            <w:pPr>
              <w:pStyle w:val="BodyText"/>
              <w:jc w:val="left"/>
              <w:rPr>
                <w:b/>
                <w:bCs/>
              </w:rPr>
            </w:pPr>
            <w:r w:rsidRPr="00C147C3">
              <w:rPr>
                <w:b/>
                <w:bCs/>
              </w:rPr>
              <w:t>Answer</w:t>
            </w:r>
          </w:p>
        </w:tc>
        <w:tc>
          <w:tcPr>
            <w:tcW w:w="6304" w:type="dxa"/>
            <w:shd w:val="clear" w:color="auto" w:fill="E7E6E6" w:themeFill="background2"/>
          </w:tcPr>
          <w:p w14:paraId="02ED8765" w14:textId="77777777" w:rsidR="00ED4454" w:rsidRPr="00C147C3" w:rsidRDefault="00ED4454" w:rsidP="007E5902">
            <w:pPr>
              <w:pStyle w:val="BodyText"/>
              <w:jc w:val="left"/>
              <w:rPr>
                <w:b/>
                <w:bCs/>
              </w:rPr>
            </w:pPr>
            <w:r w:rsidRPr="00C147C3">
              <w:rPr>
                <w:b/>
                <w:bCs/>
              </w:rPr>
              <w:t>Comments</w:t>
            </w:r>
          </w:p>
        </w:tc>
      </w:tr>
      <w:tr w:rsidR="00ED4454" w:rsidRPr="00C147C3" w14:paraId="2CD3BD7C" w14:textId="77777777" w:rsidTr="007E5902">
        <w:tc>
          <w:tcPr>
            <w:tcW w:w="1673" w:type="dxa"/>
          </w:tcPr>
          <w:p w14:paraId="76469580" w14:textId="29675816" w:rsidR="00ED4454" w:rsidRPr="00C147C3" w:rsidRDefault="00794C5F" w:rsidP="007E5902">
            <w:r>
              <w:t>Apple</w:t>
            </w:r>
          </w:p>
        </w:tc>
        <w:tc>
          <w:tcPr>
            <w:tcW w:w="1652" w:type="dxa"/>
          </w:tcPr>
          <w:p w14:paraId="0CE257A6" w14:textId="4318E623" w:rsidR="00D72060" w:rsidRPr="00C147C3" w:rsidRDefault="00D72060" w:rsidP="007E5902">
            <w:r>
              <w:t>Option 3</w:t>
            </w:r>
          </w:p>
        </w:tc>
        <w:tc>
          <w:tcPr>
            <w:tcW w:w="6304" w:type="dxa"/>
          </w:tcPr>
          <w:p w14:paraId="5763C85C" w14:textId="23FFCA95" w:rsidR="00445A06" w:rsidRDefault="00C82D43" w:rsidP="007E5902">
            <w:r>
              <w:t>For Option 2 (RRC only), a</w:t>
            </w:r>
            <w:r w:rsidR="00D72060">
              <w:t xml:space="preserve">s we replied in Q2, </w:t>
            </w:r>
            <w:r>
              <w:t>it</w:t>
            </w:r>
            <w:r w:rsidR="00D72060">
              <w:t xml:space="preserve"> should be baseline</w:t>
            </w:r>
            <w:r w:rsidR="00445A06">
              <w:t xml:space="preserve"> because a periodic pattern with long non-active duration can maximize NES gain.</w:t>
            </w:r>
          </w:p>
          <w:p w14:paraId="20B4AE90" w14:textId="77777777" w:rsidR="00C82D43" w:rsidRDefault="00C82D43" w:rsidP="00C82D43">
            <w:r>
              <w:t xml:space="preserve">For Option 1: </w:t>
            </w:r>
          </w:p>
          <w:p w14:paraId="61FF8BE4" w14:textId="4774B904" w:rsidR="00C82D43" w:rsidRPr="00C82D43" w:rsidRDefault="00C82D43">
            <w:pPr>
              <w:pStyle w:val="ListParagraph"/>
              <w:numPr>
                <w:ilvl w:val="0"/>
                <w:numId w:val="15"/>
              </w:numPr>
            </w:pPr>
            <w:r>
              <w:rPr>
                <w:rFonts w:ascii="Times New Roman" w:hAnsi="Times New Roman" w:cs="Times New Roman"/>
                <w:sz w:val="20"/>
                <w:szCs w:val="20"/>
              </w:rPr>
              <w:t>W</w:t>
            </w:r>
            <w:r w:rsidR="00445A06" w:rsidRPr="00C82D43">
              <w:rPr>
                <w:rFonts w:ascii="Times New Roman" w:hAnsi="Times New Roman" w:cs="Times New Roman"/>
                <w:sz w:val="20"/>
                <w:szCs w:val="20"/>
              </w:rPr>
              <w:t xml:space="preserve">e see some benefit of cell common or UE group common L1 </w:t>
            </w:r>
            <w:proofErr w:type="spellStart"/>
            <w:r w:rsidR="00445A06" w:rsidRPr="00C82D43">
              <w:rPr>
                <w:rFonts w:ascii="Times New Roman" w:hAnsi="Times New Roman" w:cs="Times New Roman"/>
                <w:sz w:val="20"/>
                <w:szCs w:val="20"/>
              </w:rPr>
              <w:t>signalling</w:t>
            </w:r>
            <w:proofErr w:type="spellEnd"/>
            <w:r w:rsidR="00445A06" w:rsidRPr="00C82D43">
              <w:rPr>
                <w:rFonts w:ascii="Times New Roman" w:hAnsi="Times New Roman" w:cs="Times New Roman"/>
                <w:sz w:val="20"/>
                <w:szCs w:val="20"/>
              </w:rPr>
              <w:t xml:space="preserve">. </w:t>
            </w:r>
            <w:r w:rsidR="00E431EE" w:rsidRPr="00C82D43">
              <w:rPr>
                <w:rFonts w:ascii="Times New Roman" w:hAnsi="Times New Roman" w:cs="Times New Roman"/>
                <w:sz w:val="20"/>
                <w:szCs w:val="20"/>
              </w:rPr>
              <w:t xml:space="preserve">Our consideration is that it can reduce the </w:t>
            </w:r>
            <w:proofErr w:type="spellStart"/>
            <w:r w:rsidR="00E431EE" w:rsidRPr="00C82D43">
              <w:rPr>
                <w:rFonts w:ascii="Times New Roman" w:hAnsi="Times New Roman" w:cs="Times New Roman"/>
                <w:sz w:val="20"/>
                <w:szCs w:val="20"/>
              </w:rPr>
              <w:t>signalling</w:t>
            </w:r>
            <w:proofErr w:type="spellEnd"/>
            <w:r w:rsidR="00E431EE" w:rsidRPr="00C82D43">
              <w:rPr>
                <w:rFonts w:ascii="Times New Roman" w:hAnsi="Times New Roman" w:cs="Times New Roman"/>
                <w:sz w:val="20"/>
                <w:szCs w:val="20"/>
              </w:rPr>
              <w:t xml:space="preserve"> overhead </w:t>
            </w:r>
            <w:r w:rsidR="00D354CA" w:rsidRPr="00C82D43">
              <w:rPr>
                <w:rFonts w:ascii="Times New Roman" w:hAnsi="Times New Roman" w:cs="Times New Roman"/>
                <w:sz w:val="20"/>
                <w:szCs w:val="20"/>
              </w:rPr>
              <w:t>of</w:t>
            </w:r>
            <w:r w:rsidR="00E431EE" w:rsidRPr="00C82D43">
              <w:rPr>
                <w:rFonts w:ascii="Times New Roman" w:hAnsi="Times New Roman" w:cs="Times New Roman"/>
                <w:sz w:val="20"/>
                <w:szCs w:val="20"/>
              </w:rPr>
              <w:t xml:space="preserve"> send</w:t>
            </w:r>
            <w:r w:rsidR="00D354CA" w:rsidRPr="00C82D43">
              <w:rPr>
                <w:rFonts w:ascii="Times New Roman" w:hAnsi="Times New Roman" w:cs="Times New Roman"/>
                <w:sz w:val="20"/>
                <w:szCs w:val="20"/>
              </w:rPr>
              <w:t>ing</w:t>
            </w:r>
            <w:r w:rsidR="00E431EE" w:rsidRPr="00C82D43">
              <w:rPr>
                <w:rFonts w:ascii="Times New Roman" w:hAnsi="Times New Roman" w:cs="Times New Roman"/>
                <w:sz w:val="20"/>
                <w:szCs w:val="20"/>
              </w:rPr>
              <w:t xml:space="preserve"> UE dedicated RRC message to reconfigure Cell DTX/DRX. </w:t>
            </w:r>
          </w:p>
          <w:p w14:paraId="6249306D" w14:textId="7B4BAF5A" w:rsidR="00C82D43" w:rsidRPr="00C147C3" w:rsidRDefault="00C82D43">
            <w:pPr>
              <w:pStyle w:val="ListParagraph"/>
              <w:numPr>
                <w:ilvl w:val="0"/>
                <w:numId w:val="15"/>
              </w:numPr>
              <w:spacing w:after="180"/>
            </w:pPr>
            <w:r w:rsidRPr="00C82D43">
              <w:rPr>
                <w:rFonts w:ascii="Times New Roman" w:hAnsi="Times New Roman" w:cs="Times New Roman"/>
                <w:sz w:val="20"/>
                <w:szCs w:val="20"/>
              </w:rPr>
              <w:t xml:space="preserve">For UE dedicated L1 or L2 signaling, we think it doesn't make sense because the dynamic switch of </w:t>
            </w:r>
            <w:proofErr w:type="spellStart"/>
            <w:r w:rsidRPr="00C82D43">
              <w:rPr>
                <w:rFonts w:ascii="Times New Roman" w:hAnsi="Times New Roman" w:cs="Times New Roman"/>
                <w:sz w:val="20"/>
                <w:szCs w:val="20"/>
              </w:rPr>
              <w:t>gNB</w:t>
            </w:r>
            <w:proofErr w:type="spellEnd"/>
            <w:r w:rsidRPr="00C82D43">
              <w:rPr>
                <w:rFonts w:ascii="Times New Roman" w:hAnsi="Times New Roman" w:cs="Times New Roman"/>
                <w:sz w:val="20"/>
                <w:szCs w:val="20"/>
              </w:rPr>
              <w:t xml:space="preserve"> ON-OFF pattern can't help </w:t>
            </w:r>
            <w:proofErr w:type="gramStart"/>
            <w:r w:rsidRPr="00C82D43">
              <w:rPr>
                <w:rFonts w:ascii="Times New Roman" w:hAnsi="Times New Roman" w:cs="Times New Roman"/>
                <w:sz w:val="20"/>
                <w:szCs w:val="20"/>
              </w:rPr>
              <w:t>save</w:t>
            </w:r>
            <w:proofErr w:type="gramEnd"/>
            <w:r w:rsidRPr="00C82D43">
              <w:rPr>
                <w:rFonts w:ascii="Times New Roman" w:hAnsi="Times New Roman" w:cs="Times New Roman"/>
                <w:sz w:val="20"/>
                <w:szCs w:val="20"/>
              </w:rPr>
              <w:t xml:space="preserve"> </w:t>
            </w:r>
            <w:proofErr w:type="spellStart"/>
            <w:r w:rsidRPr="00C82D43">
              <w:rPr>
                <w:rFonts w:ascii="Times New Roman" w:hAnsi="Times New Roman" w:cs="Times New Roman"/>
                <w:sz w:val="20"/>
                <w:szCs w:val="20"/>
              </w:rPr>
              <w:t>gNB</w:t>
            </w:r>
            <w:proofErr w:type="spellEnd"/>
            <w:r w:rsidRPr="00C82D43">
              <w:rPr>
                <w:rFonts w:ascii="Times New Roman" w:hAnsi="Times New Roman" w:cs="Times New Roman"/>
                <w:sz w:val="20"/>
                <w:szCs w:val="20"/>
              </w:rPr>
              <w:t xml:space="preserve"> power consumption</w:t>
            </w:r>
            <w:r>
              <w:rPr>
                <w:rFonts w:ascii="Times New Roman" w:hAnsi="Times New Roman" w:cs="Times New Roman"/>
                <w:sz w:val="20"/>
                <w:szCs w:val="20"/>
              </w:rPr>
              <w:t>.</w:t>
            </w:r>
          </w:p>
        </w:tc>
      </w:tr>
      <w:tr w:rsidR="00ED4454" w:rsidRPr="00C147C3" w14:paraId="6630E41A" w14:textId="77777777" w:rsidTr="007E5902">
        <w:tc>
          <w:tcPr>
            <w:tcW w:w="1673" w:type="dxa"/>
          </w:tcPr>
          <w:p w14:paraId="52190980" w14:textId="49FF310E" w:rsidR="00ED4454" w:rsidRPr="00C147C3" w:rsidRDefault="0078597A" w:rsidP="007E5902">
            <w:r>
              <w:t>vivo</w:t>
            </w:r>
          </w:p>
        </w:tc>
        <w:tc>
          <w:tcPr>
            <w:tcW w:w="1652" w:type="dxa"/>
          </w:tcPr>
          <w:p w14:paraId="258E49F8" w14:textId="5FC89158" w:rsidR="00ED4454" w:rsidRPr="00C147C3" w:rsidRDefault="0078597A" w:rsidP="007E5902">
            <w:r>
              <w:t>Option 2</w:t>
            </w:r>
            <w:r>
              <w:rPr>
                <w:rFonts w:eastAsia="DengXian" w:hint="eastAsia"/>
                <w:lang w:eastAsia="zh-CN"/>
              </w:rPr>
              <w:t>/</w:t>
            </w:r>
            <w:r>
              <w:t>3</w:t>
            </w:r>
          </w:p>
        </w:tc>
        <w:tc>
          <w:tcPr>
            <w:tcW w:w="6304" w:type="dxa"/>
          </w:tcPr>
          <w:p w14:paraId="608A6368" w14:textId="77777777" w:rsidR="00ED4454" w:rsidRDefault="0078597A" w:rsidP="007E5902">
            <w:r>
              <w:t>If cell DTX/DRX is already activated, then it should also be activated for the UEs that just enter RRC_CONNECTED mode and configured with cell DTX/DRX configuration(s). Therefore, option 2 is necessary.</w:t>
            </w:r>
          </w:p>
          <w:p w14:paraId="5EB87A18" w14:textId="650AB8BA" w:rsidR="0078597A" w:rsidRPr="00C147C3" w:rsidRDefault="0078597A" w:rsidP="007E5902">
            <w:r>
              <w:t>If there is a need to configure multiple cell DTX/DRX configurations, option 1 may be necessary to dynamically change cell DTX/DRX pattern. Otherwise, option 2 is enough as we do not observe the need to activate cell DTX faster with L1/L2 signalling.</w:t>
            </w:r>
          </w:p>
        </w:tc>
      </w:tr>
      <w:tr w:rsidR="009B5791" w:rsidRPr="00C147C3" w14:paraId="55223E88" w14:textId="77777777" w:rsidTr="007E5902">
        <w:tc>
          <w:tcPr>
            <w:tcW w:w="1673" w:type="dxa"/>
          </w:tcPr>
          <w:p w14:paraId="7CAB9D2C" w14:textId="03CE8D54" w:rsidR="009B5791" w:rsidRPr="00C147C3" w:rsidRDefault="009B5791" w:rsidP="009B5791">
            <w:r>
              <w:t>Fraunhofer</w:t>
            </w:r>
          </w:p>
        </w:tc>
        <w:tc>
          <w:tcPr>
            <w:tcW w:w="1652" w:type="dxa"/>
          </w:tcPr>
          <w:p w14:paraId="5EB9981E" w14:textId="26108744" w:rsidR="009B5791" w:rsidRPr="00C147C3" w:rsidRDefault="009B5791" w:rsidP="009B5791">
            <w:r>
              <w:t>Option 1 with L1</w:t>
            </w:r>
          </w:p>
        </w:tc>
        <w:tc>
          <w:tcPr>
            <w:tcW w:w="6304" w:type="dxa"/>
          </w:tcPr>
          <w:p w14:paraId="110DAFE9" w14:textId="6321F492" w:rsidR="009B5791" w:rsidRPr="00C147C3" w:rsidRDefault="009B5791" w:rsidP="009B5791">
            <w:r>
              <w:t xml:space="preserve">If the activation and de-activation is left only for RRC (assuming UE-specific RRC), the configuration will not be dynamic enough (like legacy). Being able to adapt more dynamically to the load is the best enhancement which Cell DTX/DRX can provide. For this </w:t>
            </w:r>
            <w:proofErr w:type="gramStart"/>
            <w:r>
              <w:t>reason</w:t>
            </w:r>
            <w:proofErr w:type="gramEnd"/>
            <w:r>
              <w:t xml:space="preserve"> we prefer Option 1. We prefer it on L1, as it is more suited to a single cell indication (see Q6). Or L1/L2 with L2 saving some bits of L1.</w:t>
            </w:r>
          </w:p>
        </w:tc>
      </w:tr>
      <w:tr w:rsidR="00DA20F8" w:rsidRPr="00C147C3" w14:paraId="20D8790F" w14:textId="77777777" w:rsidTr="007E5902">
        <w:tc>
          <w:tcPr>
            <w:tcW w:w="1673" w:type="dxa"/>
          </w:tcPr>
          <w:p w14:paraId="1DC5CCC9" w14:textId="13834D8D" w:rsidR="00DA20F8" w:rsidRPr="00C147C3" w:rsidRDefault="00DA20F8" w:rsidP="00DA20F8">
            <w:r>
              <w:t>Lenovo</w:t>
            </w:r>
          </w:p>
        </w:tc>
        <w:tc>
          <w:tcPr>
            <w:tcW w:w="1652" w:type="dxa"/>
          </w:tcPr>
          <w:p w14:paraId="33E51AA7" w14:textId="77777777" w:rsidR="00DA20F8" w:rsidRDefault="00DA20F8" w:rsidP="00DA20F8">
            <w:r>
              <w:t>Option 4 (1</w:t>
            </w:r>
            <w:r w:rsidRPr="00EB198A">
              <w:rPr>
                <w:vertAlign w:val="superscript"/>
              </w:rPr>
              <w:t>st</w:t>
            </w:r>
            <w:r>
              <w:t xml:space="preserve"> preference)</w:t>
            </w:r>
          </w:p>
          <w:p w14:paraId="484E0BA4" w14:textId="773C4DC9" w:rsidR="00DA20F8" w:rsidRPr="00C147C3" w:rsidRDefault="00DA20F8" w:rsidP="00DA20F8">
            <w:r>
              <w:t>Option 2 (2</w:t>
            </w:r>
            <w:r w:rsidRPr="00EB198A">
              <w:rPr>
                <w:vertAlign w:val="superscript"/>
              </w:rPr>
              <w:t>nd</w:t>
            </w:r>
            <w:r>
              <w:t xml:space="preserve"> preference)</w:t>
            </w:r>
          </w:p>
        </w:tc>
        <w:tc>
          <w:tcPr>
            <w:tcW w:w="6304" w:type="dxa"/>
          </w:tcPr>
          <w:p w14:paraId="72C53FE8" w14:textId="77777777" w:rsidR="00DA20F8" w:rsidRDefault="00DA20F8" w:rsidP="00DA20F8">
            <w:r>
              <w:t xml:space="preserve">We think the network energy saving will be based on statistical data available in the network and therefore network has reasonable/ stable assumptions about when and for how long it wants to (or can) save power. So, we think </w:t>
            </w:r>
            <w:proofErr w:type="gramStart"/>
            <w:r>
              <w:t>really dynamic</w:t>
            </w:r>
            <w:proofErr w:type="gramEnd"/>
            <w:r>
              <w:t xml:space="preserve"> signalling (unlike e.g., type-2 based CG configurations) do not bring in additional value.</w:t>
            </w:r>
          </w:p>
          <w:p w14:paraId="75217D7F" w14:textId="14318B3D" w:rsidR="00DA20F8" w:rsidRPr="00C147C3" w:rsidRDefault="00DA20F8" w:rsidP="00DA20F8">
            <w:r>
              <w:t xml:space="preserve">Option 4 enables that </w:t>
            </w:r>
            <w:r w:rsidRPr="006D6870">
              <w:t>Cell DTX/DRX activation/deactivation is aligned to modification period boundary</w:t>
            </w:r>
            <w:r>
              <w:t xml:space="preserve"> and thereby provides a good sync point for </w:t>
            </w:r>
            <w:proofErr w:type="spellStart"/>
            <w:r>
              <w:t>gNB</w:t>
            </w:r>
            <w:proofErr w:type="spellEnd"/>
            <w:r>
              <w:t xml:space="preserve">/ UEs, without requiring further activation signalling. </w:t>
            </w:r>
          </w:p>
        </w:tc>
      </w:tr>
      <w:tr w:rsidR="00DA20F8" w:rsidRPr="00C147C3" w14:paraId="36521F23" w14:textId="77777777" w:rsidTr="007E5902">
        <w:tc>
          <w:tcPr>
            <w:tcW w:w="1673" w:type="dxa"/>
          </w:tcPr>
          <w:p w14:paraId="2BA8FB1C" w14:textId="2304A724" w:rsidR="00DA20F8" w:rsidRPr="00C147C3" w:rsidRDefault="00013BCC" w:rsidP="00DA20F8">
            <w:r>
              <w:t>Intel</w:t>
            </w:r>
          </w:p>
        </w:tc>
        <w:tc>
          <w:tcPr>
            <w:tcW w:w="1652" w:type="dxa"/>
          </w:tcPr>
          <w:p w14:paraId="0CB61FAA" w14:textId="19FB3670" w:rsidR="00DA20F8" w:rsidRPr="00C147C3" w:rsidRDefault="00013BCC" w:rsidP="00DA20F8">
            <w:r>
              <w:t>Option 1 with L1</w:t>
            </w:r>
          </w:p>
        </w:tc>
        <w:tc>
          <w:tcPr>
            <w:tcW w:w="6304" w:type="dxa"/>
          </w:tcPr>
          <w:p w14:paraId="41E982F7" w14:textId="7B541D91" w:rsidR="00DA20F8" w:rsidRPr="00C147C3" w:rsidRDefault="000F3B3A" w:rsidP="00DA20F8">
            <w:r w:rsidRPr="000F3B3A">
              <w:t>Our understanding is that the periodic pattern configured by RRC should only be started when the network needs to perform network energy saving mode (</w:t>
            </w:r>
            <w:proofErr w:type="gramStart"/>
            <w:r w:rsidRPr="000F3B3A">
              <w:t>e.g.</w:t>
            </w:r>
            <w:proofErr w:type="gramEnd"/>
            <w:r w:rsidRPr="000F3B3A">
              <w:t xml:space="preserve"> due to low load) so that network has more chance of energy saving and at some point, the network may need to turn off the network energy saving mode by stopping the application of the periodic pattern configured by the RRC. However, this may not be an efficient way of activating Cell DTX/DRX pattern</w:t>
            </w:r>
            <w:r w:rsidR="00600548">
              <w:t xml:space="preserve"> a</w:t>
            </w:r>
            <w:r w:rsidRPr="000F3B3A">
              <w:t>s such configuration is not just for a UE but most likely to all or a group of UEs in a cell</w:t>
            </w:r>
            <w:r w:rsidR="006B00D2">
              <w:t>.</w:t>
            </w:r>
            <w:r w:rsidRPr="000F3B3A">
              <w:t xml:space="preserve"> </w:t>
            </w:r>
            <w:r w:rsidR="006B00D2">
              <w:t>U</w:t>
            </w:r>
            <w:r w:rsidRPr="000F3B3A">
              <w:t>sing dedicated RRC to signal the activation will delay the network from applying Cell DTX/DRX as it needs to signal the information to each UEs of concern before any NES gain can be achieved. Using broadcast RRC signalling to activate the Cell DTX/DRX pattern configuration may not reduce the delay and overhead. For example, if paging is used for activation, the n</w:t>
            </w:r>
            <w:r>
              <w:t>e</w:t>
            </w:r>
            <w:r w:rsidRPr="000F3B3A">
              <w:t>twork will have to page in the POs of UEs of concern</w:t>
            </w:r>
            <w:r w:rsidR="008E1F3E">
              <w:t xml:space="preserve"> and hence the overhead may not be </w:t>
            </w:r>
            <w:proofErr w:type="gramStart"/>
            <w:r w:rsidR="008E1F3E">
              <w:t>reduced</w:t>
            </w:r>
            <w:proofErr w:type="gramEnd"/>
            <w:r w:rsidR="008E1F3E">
              <w:t xml:space="preserve"> and it may also delay the activation of the Cell DTX/DRX</w:t>
            </w:r>
            <w:r w:rsidRPr="000F3B3A">
              <w:t>.</w:t>
            </w:r>
          </w:p>
        </w:tc>
      </w:tr>
    </w:tbl>
    <w:p w14:paraId="208B5B63" w14:textId="77777777" w:rsidR="0090656D" w:rsidRPr="00C147C3" w:rsidRDefault="0090656D" w:rsidP="0090656D">
      <w:pPr>
        <w:pStyle w:val="BodyText"/>
        <w:rPr>
          <w:rFonts w:eastAsia="DengXian"/>
        </w:rPr>
      </w:pPr>
    </w:p>
    <w:p w14:paraId="350A1012" w14:textId="015365C4" w:rsidR="00EA2A2E" w:rsidRPr="009A17A1" w:rsidRDefault="005B59B5" w:rsidP="005B59B5">
      <w:pPr>
        <w:pStyle w:val="BodyText"/>
        <w:rPr>
          <w:rStyle w:val="Emphasis"/>
          <w:rFonts w:eastAsia="DengXian"/>
          <w:bCs/>
          <w:i w:val="0"/>
        </w:rPr>
      </w:pPr>
      <w:r w:rsidRPr="009A17A1">
        <w:rPr>
          <w:rStyle w:val="Emphasis"/>
          <w:rFonts w:eastAsia="DengXian"/>
          <w:bCs/>
          <w:i w:val="0"/>
        </w:rPr>
        <w:t xml:space="preserve">If L1/L2 </w:t>
      </w:r>
      <w:r w:rsidR="009A17A1" w:rsidRPr="009A17A1">
        <w:rPr>
          <w:rStyle w:val="Emphasis"/>
          <w:rFonts w:eastAsia="DengXian"/>
          <w:bCs/>
          <w:i w:val="0"/>
        </w:rPr>
        <w:t>signalling</w:t>
      </w:r>
      <w:r w:rsidRPr="009A17A1">
        <w:rPr>
          <w:rStyle w:val="Emphasis"/>
          <w:rFonts w:eastAsia="DengXian"/>
          <w:bCs/>
          <w:i w:val="0"/>
        </w:rPr>
        <w:t xml:space="preserve"> is to be pursued, </w:t>
      </w:r>
      <w:r w:rsidR="00EA2A2E" w:rsidRPr="009A17A1">
        <w:rPr>
          <w:rStyle w:val="Emphasis"/>
          <w:rFonts w:eastAsia="DengXian"/>
          <w:bCs/>
          <w:i w:val="0"/>
        </w:rPr>
        <w:t xml:space="preserve">another issue is whether the L1 </w:t>
      </w:r>
      <w:r w:rsidR="009A17A1" w:rsidRPr="009A17A1">
        <w:rPr>
          <w:rStyle w:val="Emphasis"/>
          <w:rFonts w:eastAsia="DengXian"/>
          <w:bCs/>
          <w:i w:val="0"/>
        </w:rPr>
        <w:t>signalling</w:t>
      </w:r>
      <w:r w:rsidR="00EA2A2E" w:rsidRPr="009A17A1">
        <w:rPr>
          <w:rStyle w:val="Emphasis"/>
          <w:rFonts w:eastAsia="DengXian"/>
          <w:bCs/>
          <w:i w:val="0"/>
        </w:rPr>
        <w:t xml:space="preserve"> can be</w:t>
      </w:r>
      <w:r w:rsidR="00FC1DEC" w:rsidRPr="009A17A1">
        <w:rPr>
          <w:rStyle w:val="Emphasis"/>
          <w:rFonts w:eastAsia="DengXian"/>
          <w:bCs/>
          <w:i w:val="0"/>
        </w:rPr>
        <w:t xml:space="preserve"> UE specific</w:t>
      </w:r>
      <w:r w:rsidR="00EA2A2E" w:rsidRPr="009A17A1">
        <w:rPr>
          <w:rStyle w:val="Emphasis"/>
          <w:rFonts w:eastAsia="DengXian"/>
          <w:bCs/>
          <w:i w:val="0"/>
        </w:rPr>
        <w:t xml:space="preserve"> or cell common, as indicated in the TR</w:t>
      </w:r>
      <w:r w:rsidR="00260DD1" w:rsidRPr="009A17A1">
        <w:rPr>
          <w:rStyle w:val="Emphasis"/>
          <w:rFonts w:eastAsia="DengXian"/>
          <w:bCs/>
          <w:i w:val="0"/>
        </w:rPr>
        <w:t xml:space="preserve"> [2]. </w:t>
      </w:r>
      <w:r w:rsidRPr="009A17A1">
        <w:rPr>
          <w:rStyle w:val="Emphasis"/>
          <w:bCs/>
          <w:i w:val="0"/>
        </w:rPr>
        <w:t>Note that we have already agreed</w:t>
      </w:r>
      <w:r w:rsidR="00EA2A2E" w:rsidRPr="009A17A1">
        <w:rPr>
          <w:rStyle w:val="Emphasis"/>
          <w:bCs/>
          <w:i w:val="0"/>
        </w:rPr>
        <w:t xml:space="preserve"> in RAN2 #121 that </w:t>
      </w:r>
      <w:r w:rsidR="00260DD1" w:rsidRPr="009A17A1">
        <w:rPr>
          <w:rStyle w:val="Emphasis"/>
          <w:bCs/>
          <w:i w:val="0"/>
        </w:rPr>
        <w:t>p</w:t>
      </w:r>
      <w:r w:rsidRPr="009A17A1">
        <w:rPr>
          <w:rStyle w:val="Emphasis"/>
          <w:bCs/>
          <w:i w:val="0"/>
        </w:rPr>
        <w:t>attern configuration for cell DRX/DTX is com</w:t>
      </w:r>
      <w:r w:rsidR="00EA2A2E" w:rsidRPr="009A17A1">
        <w:rPr>
          <w:rStyle w:val="Emphasis"/>
          <w:bCs/>
          <w:i w:val="0"/>
        </w:rPr>
        <w:t>mon for Rel-18 UEs in the cell.</w:t>
      </w:r>
      <w:r w:rsidR="00EA2A2E" w:rsidRPr="009A17A1">
        <w:rPr>
          <w:rStyle w:val="Emphasis"/>
          <w:rFonts w:eastAsia="DengXian"/>
          <w:bCs/>
          <w:i w:val="0"/>
        </w:rPr>
        <w:t xml:space="preserve"> Also, in the rapporteur’s understanding, the cell common </w:t>
      </w:r>
      <w:r w:rsidR="00C147C3" w:rsidRPr="00C147C3">
        <w:rPr>
          <w:rStyle w:val="Emphasis"/>
          <w:rFonts w:eastAsia="DengXian"/>
          <w:bCs/>
          <w:i w:val="0"/>
        </w:rPr>
        <w:t>signalling</w:t>
      </w:r>
      <w:r w:rsidR="00EA2A2E" w:rsidRPr="009A17A1">
        <w:rPr>
          <w:rStyle w:val="Emphasis"/>
          <w:rFonts w:eastAsia="DengXian"/>
          <w:bCs/>
          <w:i w:val="0"/>
        </w:rPr>
        <w:t xml:space="preserve"> is only for L1, not for L2.</w:t>
      </w:r>
    </w:p>
    <w:p w14:paraId="27E576A7" w14:textId="77777777" w:rsidR="005B59B5" w:rsidRPr="00C147C3" w:rsidRDefault="005B59B5" w:rsidP="0090656D">
      <w:pPr>
        <w:pStyle w:val="BodyText"/>
      </w:pPr>
    </w:p>
    <w:p w14:paraId="2C8CE5D1" w14:textId="094E17E5" w:rsidR="007E5902" w:rsidRPr="00C147C3" w:rsidRDefault="00ED4454" w:rsidP="0090656D">
      <w:pPr>
        <w:pStyle w:val="BodyText"/>
        <w:rPr>
          <w:i/>
        </w:rPr>
      </w:pPr>
      <w:r w:rsidRPr="009A17A1">
        <w:rPr>
          <w:rStyle w:val="Emphasis"/>
          <w:b/>
          <w:bCs/>
        </w:rPr>
        <w:t xml:space="preserve">Question </w:t>
      </w:r>
      <w:r w:rsidR="00B60BD3" w:rsidRPr="009A17A1">
        <w:rPr>
          <w:rStyle w:val="Emphasis"/>
          <w:b/>
          <w:bCs/>
        </w:rPr>
        <w:t>6</w:t>
      </w:r>
      <w:r w:rsidRPr="009A17A1">
        <w:rPr>
          <w:rStyle w:val="Emphasis"/>
          <w:b/>
          <w:bCs/>
        </w:rPr>
        <w:t>:</w:t>
      </w:r>
      <w:r w:rsidRPr="009A17A1">
        <w:rPr>
          <w:rStyle w:val="Emphasis"/>
          <w:i w:val="0"/>
        </w:rPr>
        <w:t xml:space="preserve"> </w:t>
      </w:r>
      <w:r w:rsidR="00FC1DEC" w:rsidRPr="009A17A1">
        <w:rPr>
          <w:i/>
        </w:rPr>
        <w:t xml:space="preserve">Do you see a need of </w:t>
      </w:r>
      <w:r w:rsidR="0090656D" w:rsidRPr="00C147C3">
        <w:rPr>
          <w:i/>
        </w:rPr>
        <w:t>cell level common L1 signalling for activating/deactivating the cell DTX/DRX pattern</w:t>
      </w:r>
      <w:r w:rsidR="00FC1DEC" w:rsidRPr="00C147C3">
        <w:rPr>
          <w:i/>
        </w:rPr>
        <w:t xml:space="preserve"> in addition to UE specific signalling</w:t>
      </w:r>
      <w:r w:rsidR="0090656D" w:rsidRPr="00C147C3">
        <w:rPr>
          <w:i/>
        </w:rPr>
        <w:t xml:space="preserve">? </w:t>
      </w:r>
    </w:p>
    <w:tbl>
      <w:tblPr>
        <w:tblStyle w:val="TableGrid"/>
        <w:tblW w:w="0" w:type="auto"/>
        <w:tblLook w:val="04A0" w:firstRow="1" w:lastRow="0" w:firstColumn="1" w:lastColumn="0" w:noHBand="0" w:noVBand="1"/>
      </w:tblPr>
      <w:tblGrid>
        <w:gridCol w:w="1673"/>
        <w:gridCol w:w="1652"/>
        <w:gridCol w:w="6304"/>
      </w:tblGrid>
      <w:tr w:rsidR="00ED4454" w:rsidRPr="00C147C3" w14:paraId="098A432A" w14:textId="77777777" w:rsidTr="007E5902">
        <w:tc>
          <w:tcPr>
            <w:tcW w:w="1673" w:type="dxa"/>
            <w:shd w:val="clear" w:color="auto" w:fill="E7E6E6" w:themeFill="background2"/>
          </w:tcPr>
          <w:p w14:paraId="078160A7" w14:textId="77777777" w:rsidR="00ED4454" w:rsidRPr="00C147C3" w:rsidRDefault="00ED4454" w:rsidP="007E5902">
            <w:pPr>
              <w:pStyle w:val="BodyText"/>
              <w:jc w:val="left"/>
              <w:rPr>
                <w:b/>
                <w:bCs/>
              </w:rPr>
            </w:pPr>
            <w:r w:rsidRPr="00C147C3">
              <w:rPr>
                <w:b/>
                <w:bCs/>
              </w:rPr>
              <w:t>Company</w:t>
            </w:r>
          </w:p>
        </w:tc>
        <w:tc>
          <w:tcPr>
            <w:tcW w:w="1652" w:type="dxa"/>
            <w:shd w:val="clear" w:color="auto" w:fill="E7E6E6" w:themeFill="background2"/>
          </w:tcPr>
          <w:p w14:paraId="09659F78" w14:textId="77777777" w:rsidR="00ED4454" w:rsidRPr="00C147C3" w:rsidRDefault="00ED4454" w:rsidP="007E5902">
            <w:pPr>
              <w:pStyle w:val="BodyText"/>
              <w:jc w:val="left"/>
              <w:rPr>
                <w:b/>
                <w:bCs/>
              </w:rPr>
            </w:pPr>
            <w:r w:rsidRPr="00C147C3">
              <w:rPr>
                <w:b/>
                <w:bCs/>
              </w:rPr>
              <w:t>Answer</w:t>
            </w:r>
          </w:p>
        </w:tc>
        <w:tc>
          <w:tcPr>
            <w:tcW w:w="6304" w:type="dxa"/>
            <w:shd w:val="clear" w:color="auto" w:fill="E7E6E6" w:themeFill="background2"/>
          </w:tcPr>
          <w:p w14:paraId="1AA365EF" w14:textId="77777777" w:rsidR="00ED4454" w:rsidRPr="00C147C3" w:rsidRDefault="00ED4454" w:rsidP="007E5902">
            <w:pPr>
              <w:pStyle w:val="BodyText"/>
              <w:jc w:val="left"/>
              <w:rPr>
                <w:b/>
                <w:bCs/>
              </w:rPr>
            </w:pPr>
            <w:r w:rsidRPr="00C147C3">
              <w:rPr>
                <w:b/>
                <w:bCs/>
              </w:rPr>
              <w:t>Comments</w:t>
            </w:r>
          </w:p>
        </w:tc>
      </w:tr>
      <w:tr w:rsidR="00ED4454" w:rsidRPr="00C147C3" w14:paraId="57F770D3" w14:textId="77777777" w:rsidTr="007E5902">
        <w:tc>
          <w:tcPr>
            <w:tcW w:w="1673" w:type="dxa"/>
          </w:tcPr>
          <w:p w14:paraId="183F64B9" w14:textId="33640C33" w:rsidR="00ED4454" w:rsidRPr="00C147C3" w:rsidRDefault="007209D7" w:rsidP="007E5902">
            <w:r>
              <w:t>Apple</w:t>
            </w:r>
          </w:p>
        </w:tc>
        <w:tc>
          <w:tcPr>
            <w:tcW w:w="1652" w:type="dxa"/>
          </w:tcPr>
          <w:p w14:paraId="5307C51A" w14:textId="16E54CD5" w:rsidR="00ED4454" w:rsidRPr="00C147C3" w:rsidRDefault="007209D7" w:rsidP="007E5902">
            <w:r>
              <w:t xml:space="preserve">Yes with wording </w:t>
            </w:r>
            <w:proofErr w:type="gramStart"/>
            <w:r>
              <w:t>change..</w:t>
            </w:r>
            <w:proofErr w:type="gramEnd"/>
          </w:p>
        </w:tc>
        <w:tc>
          <w:tcPr>
            <w:tcW w:w="6304" w:type="dxa"/>
          </w:tcPr>
          <w:p w14:paraId="0EA38211" w14:textId="338A181F" w:rsidR="007209D7" w:rsidRDefault="007209D7" w:rsidP="007209D7">
            <w:pPr>
              <w:rPr>
                <w:lang w:val="en-US"/>
              </w:rPr>
            </w:pPr>
            <w:r>
              <w:t xml:space="preserve">As we mentioned in Q5, </w:t>
            </w:r>
            <w:proofErr w:type="gramStart"/>
            <w:r w:rsidRPr="007209D7">
              <w:rPr>
                <w:lang w:val="en-US"/>
              </w:rPr>
              <w:t>We</w:t>
            </w:r>
            <w:proofErr w:type="gramEnd"/>
            <w:r w:rsidRPr="007209D7">
              <w:rPr>
                <w:lang w:val="en-US"/>
              </w:rPr>
              <w:t xml:space="preserve"> see some benefit of cell common L1 </w:t>
            </w:r>
            <w:r w:rsidR="00C85261" w:rsidRPr="007209D7">
              <w:rPr>
                <w:lang w:val="en-US"/>
              </w:rPr>
              <w:t>signaling</w:t>
            </w:r>
            <w:r w:rsidRPr="007209D7">
              <w:rPr>
                <w:lang w:val="en-US"/>
              </w:rPr>
              <w:t xml:space="preserve">. Our consideration is that it can reduce the </w:t>
            </w:r>
            <w:proofErr w:type="spellStart"/>
            <w:r w:rsidRPr="007209D7">
              <w:rPr>
                <w:lang w:val="en-US"/>
              </w:rPr>
              <w:t>signalling</w:t>
            </w:r>
            <w:proofErr w:type="spellEnd"/>
            <w:r w:rsidRPr="007209D7">
              <w:rPr>
                <w:lang w:val="en-US"/>
              </w:rPr>
              <w:t xml:space="preserve"> overhead of sending UE dedicated RRC message to reconfigure Cell DTX/DRX</w:t>
            </w:r>
            <w:r>
              <w:rPr>
                <w:lang w:val="en-US"/>
              </w:rPr>
              <w:t xml:space="preserve"> to each UE. </w:t>
            </w:r>
            <w:r w:rsidR="009A1117">
              <w:rPr>
                <w:lang w:val="en-US"/>
              </w:rPr>
              <w:t>And t</w:t>
            </w:r>
            <w:r>
              <w:rPr>
                <w:lang w:val="en-US"/>
              </w:rPr>
              <w:t xml:space="preserve">he saving of overhead/message number </w:t>
            </w:r>
            <w:r w:rsidR="009A1117">
              <w:rPr>
                <w:lang w:val="en-US"/>
              </w:rPr>
              <w:t xml:space="preserve">towards UE) </w:t>
            </w:r>
            <w:r>
              <w:rPr>
                <w:lang w:val="en-US"/>
              </w:rPr>
              <w:t xml:space="preserve">will </w:t>
            </w:r>
            <w:r w:rsidR="00802BC5">
              <w:rPr>
                <w:lang w:val="en-US"/>
              </w:rPr>
              <w:t xml:space="preserve">also </w:t>
            </w:r>
            <w:r>
              <w:rPr>
                <w:lang w:val="en-US"/>
              </w:rPr>
              <w:t xml:space="preserve">transform to NES gain. </w:t>
            </w:r>
            <w:r w:rsidRPr="007209D7">
              <w:rPr>
                <w:lang w:val="en-US"/>
              </w:rPr>
              <w:t xml:space="preserve"> </w:t>
            </w:r>
          </w:p>
          <w:p w14:paraId="53CC2BB6" w14:textId="5E8DF1F9" w:rsidR="00C85261" w:rsidRDefault="00C85261" w:rsidP="007209D7">
            <w:pPr>
              <w:rPr>
                <w:iCs/>
              </w:rPr>
            </w:pPr>
            <w:r>
              <w:rPr>
                <w:lang w:val="en-US"/>
              </w:rPr>
              <w:t>We think the question may be confusing what is "</w:t>
            </w:r>
            <w:r w:rsidRPr="00C147C3">
              <w:rPr>
                <w:i/>
              </w:rPr>
              <w:t>in addition to UE specific signalling</w:t>
            </w:r>
            <w:r w:rsidRPr="00C85261">
              <w:rPr>
                <w:iCs/>
              </w:rPr>
              <w:t xml:space="preserve">": is it RRC </w:t>
            </w:r>
            <w:proofErr w:type="gramStart"/>
            <w:r w:rsidRPr="00C85261">
              <w:rPr>
                <w:iCs/>
              </w:rPr>
              <w:t>signaling</w:t>
            </w:r>
            <w:proofErr w:type="gramEnd"/>
            <w:r w:rsidRPr="00C85261">
              <w:rPr>
                <w:iCs/>
              </w:rPr>
              <w:t xml:space="preserve"> or UE dedicated L1 signaling?</w:t>
            </w:r>
            <w:r>
              <w:rPr>
                <w:iCs/>
              </w:rPr>
              <w:t xml:space="preserve"> We believe it should be RRC signaling. So, we suggest below change:</w:t>
            </w:r>
          </w:p>
          <w:p w14:paraId="6C21639D" w14:textId="6BE1F487" w:rsidR="00ED4454" w:rsidRPr="00105112" w:rsidRDefault="00C85261" w:rsidP="007E5902">
            <w:pPr>
              <w:rPr>
                <w:lang w:val="en-US"/>
              </w:rPr>
            </w:pPr>
            <w:r w:rsidRPr="009A17A1">
              <w:rPr>
                <w:i/>
              </w:rPr>
              <w:t xml:space="preserve">Do you see a need of </w:t>
            </w:r>
            <w:r w:rsidRPr="00C147C3">
              <w:rPr>
                <w:i/>
              </w:rPr>
              <w:t xml:space="preserve">cell level common L1 signalling for activating/deactivating the cell DTX/DRX pattern in addition to </w:t>
            </w:r>
            <w:r w:rsidRPr="00C85261">
              <w:rPr>
                <w:i/>
                <w:strike/>
                <w:color w:val="FF0000"/>
              </w:rPr>
              <w:t xml:space="preserve">UE specific </w:t>
            </w:r>
            <w:proofErr w:type="spellStart"/>
            <w:r w:rsidRPr="00C85261">
              <w:rPr>
                <w:i/>
                <w:strike/>
                <w:color w:val="FF0000"/>
              </w:rPr>
              <w:t>signalling</w:t>
            </w:r>
            <w:r w:rsidRPr="00C85261">
              <w:rPr>
                <w:i/>
                <w:color w:val="FF0000"/>
                <w:u w:val="single"/>
              </w:rPr>
              <w:t>RRC</w:t>
            </w:r>
            <w:proofErr w:type="spellEnd"/>
            <w:r w:rsidRPr="00C85261">
              <w:rPr>
                <w:i/>
                <w:color w:val="FF0000"/>
                <w:u w:val="single"/>
              </w:rPr>
              <w:t xml:space="preserve"> </w:t>
            </w:r>
            <w:proofErr w:type="spellStart"/>
            <w:r w:rsidRPr="00C85261">
              <w:rPr>
                <w:i/>
                <w:color w:val="FF0000"/>
                <w:u w:val="single"/>
              </w:rPr>
              <w:t>signaling</w:t>
            </w:r>
            <w:proofErr w:type="spellEnd"/>
            <w:r w:rsidRPr="00C147C3">
              <w:rPr>
                <w:i/>
              </w:rPr>
              <w:t>?</w:t>
            </w:r>
          </w:p>
        </w:tc>
      </w:tr>
      <w:tr w:rsidR="00ED4454" w:rsidRPr="00C147C3" w14:paraId="00D65274" w14:textId="77777777" w:rsidTr="007E5902">
        <w:tc>
          <w:tcPr>
            <w:tcW w:w="1673" w:type="dxa"/>
          </w:tcPr>
          <w:p w14:paraId="4AB032FB" w14:textId="352FFC2E" w:rsidR="00ED4454" w:rsidRPr="00C147C3" w:rsidRDefault="00495F69" w:rsidP="007E5902">
            <w:r>
              <w:t>vivo</w:t>
            </w:r>
          </w:p>
        </w:tc>
        <w:tc>
          <w:tcPr>
            <w:tcW w:w="1652" w:type="dxa"/>
          </w:tcPr>
          <w:p w14:paraId="64A0A956" w14:textId="14C1A624" w:rsidR="00ED4454" w:rsidRPr="00C147C3" w:rsidRDefault="00F1718F" w:rsidP="007E5902">
            <w:r>
              <w:t>Yes</w:t>
            </w:r>
          </w:p>
        </w:tc>
        <w:tc>
          <w:tcPr>
            <w:tcW w:w="6304" w:type="dxa"/>
          </w:tcPr>
          <w:p w14:paraId="60F47D38" w14:textId="77777777" w:rsidR="00ED4454" w:rsidRDefault="00F1718F" w:rsidP="007E5902">
            <w:r>
              <w:t>If the A/D signalling is UE specific, then a simpler solution is to just reconfigure DRX pattern for different UEs for UE DRX alignment, and potentially restrict some channels/signals transmission/reception. Therefore, using common L1 signalling is more reasonable.</w:t>
            </w:r>
          </w:p>
          <w:p w14:paraId="028D4680" w14:textId="54F495A3" w:rsidR="00F1718F" w:rsidRPr="00C147C3" w:rsidRDefault="00F1718F" w:rsidP="007E5902">
            <w:r>
              <w:t>We agree with Apple on the revision for the question.</w:t>
            </w:r>
          </w:p>
        </w:tc>
      </w:tr>
      <w:tr w:rsidR="009B5791" w:rsidRPr="00C147C3" w14:paraId="064932AE" w14:textId="77777777" w:rsidTr="007E5902">
        <w:tc>
          <w:tcPr>
            <w:tcW w:w="1673" w:type="dxa"/>
          </w:tcPr>
          <w:p w14:paraId="3925D73A" w14:textId="7AEE82F2" w:rsidR="009B5791" w:rsidRPr="00C147C3" w:rsidRDefault="009B5791" w:rsidP="009B5791">
            <w:r>
              <w:t>Fraunhofer</w:t>
            </w:r>
          </w:p>
        </w:tc>
        <w:tc>
          <w:tcPr>
            <w:tcW w:w="1652" w:type="dxa"/>
          </w:tcPr>
          <w:p w14:paraId="7BBEA78C" w14:textId="2B226A7D" w:rsidR="009B5791" w:rsidRPr="00C147C3" w:rsidRDefault="009B5791" w:rsidP="009B5791">
            <w:r>
              <w:t>Yes</w:t>
            </w:r>
          </w:p>
        </w:tc>
        <w:tc>
          <w:tcPr>
            <w:tcW w:w="6304" w:type="dxa"/>
          </w:tcPr>
          <w:p w14:paraId="5C2EB100" w14:textId="625BF887" w:rsidR="009B5791" w:rsidRPr="00C147C3" w:rsidRDefault="009B5791" w:rsidP="009B5791">
            <w:r>
              <w:t xml:space="preserve">Cell-DTX and Cell-DRX are cell concepts. </w:t>
            </w:r>
            <w:proofErr w:type="gramStart"/>
            <w:r>
              <w:t>So</w:t>
            </w:r>
            <w:proofErr w:type="gramEnd"/>
            <w:r>
              <w:t xml:space="preserve"> if the network wants to indicate a certain state (load state), that is on a cell level and we agree to rapporteur that L1 is more suited to cell common signalling.  The individual interpretation of what to do on certain load state can still be configured specifically to each UE.</w:t>
            </w:r>
          </w:p>
        </w:tc>
      </w:tr>
      <w:tr w:rsidR="00DA20F8" w:rsidRPr="00C147C3" w14:paraId="36527187" w14:textId="77777777" w:rsidTr="007E5902">
        <w:tc>
          <w:tcPr>
            <w:tcW w:w="1673" w:type="dxa"/>
          </w:tcPr>
          <w:p w14:paraId="412A0358" w14:textId="101A13A4" w:rsidR="00DA20F8" w:rsidRPr="00C147C3" w:rsidRDefault="00DA20F8" w:rsidP="00DA20F8">
            <w:r>
              <w:t>Lenovo</w:t>
            </w:r>
          </w:p>
        </w:tc>
        <w:tc>
          <w:tcPr>
            <w:tcW w:w="1652" w:type="dxa"/>
          </w:tcPr>
          <w:p w14:paraId="03CF2169" w14:textId="53703DCA" w:rsidR="00DA20F8" w:rsidRPr="00C147C3" w:rsidRDefault="00DA20F8" w:rsidP="00DA20F8">
            <w:r>
              <w:t>No</w:t>
            </w:r>
          </w:p>
        </w:tc>
        <w:tc>
          <w:tcPr>
            <w:tcW w:w="6304" w:type="dxa"/>
          </w:tcPr>
          <w:p w14:paraId="3C4175D6" w14:textId="13FF459A" w:rsidR="00DA20F8" w:rsidRPr="00C147C3" w:rsidRDefault="00DA20F8" w:rsidP="00DA20F8">
            <w:r>
              <w:t xml:space="preserve">The proposed </w:t>
            </w:r>
            <w:r w:rsidRPr="006D6870">
              <w:t>Option 4</w:t>
            </w:r>
            <w:r>
              <w:t xml:space="preserve"> to Q5 (</w:t>
            </w:r>
            <w:r w:rsidRPr="006D6870">
              <w:t>Cell DTX/DRX activation/deactivation is aligned to modification period boundary</w:t>
            </w:r>
            <w:r>
              <w:t>) applies to all UEs and therefore no separate common or UE-specific signalling is necessary.</w:t>
            </w:r>
          </w:p>
        </w:tc>
      </w:tr>
      <w:tr w:rsidR="00DA20F8" w:rsidRPr="00C147C3" w14:paraId="2DE66DB3" w14:textId="77777777" w:rsidTr="007E5902">
        <w:tc>
          <w:tcPr>
            <w:tcW w:w="1673" w:type="dxa"/>
          </w:tcPr>
          <w:p w14:paraId="13DA1945" w14:textId="6E22A33C" w:rsidR="00DA20F8" w:rsidRPr="00C147C3" w:rsidRDefault="00062F0F" w:rsidP="00DA20F8">
            <w:r>
              <w:t>Intel</w:t>
            </w:r>
          </w:p>
        </w:tc>
        <w:tc>
          <w:tcPr>
            <w:tcW w:w="1652" w:type="dxa"/>
          </w:tcPr>
          <w:p w14:paraId="31081BA6" w14:textId="4E8302B8" w:rsidR="00DA20F8" w:rsidRPr="00C147C3" w:rsidRDefault="00062F0F" w:rsidP="00DA20F8">
            <w:r>
              <w:t>Yes</w:t>
            </w:r>
          </w:p>
        </w:tc>
        <w:tc>
          <w:tcPr>
            <w:tcW w:w="6304" w:type="dxa"/>
          </w:tcPr>
          <w:p w14:paraId="1F196FE5" w14:textId="5B86785F" w:rsidR="00DA20F8" w:rsidRPr="00C147C3" w:rsidRDefault="00C00997" w:rsidP="00DA20F8">
            <w:r>
              <w:t xml:space="preserve">As per our response to Q5, it is most likely that the Cell DTX/DRX configuration is to all the UEs within a cell and thus a cell common </w:t>
            </w:r>
            <w:r w:rsidR="00812790">
              <w:t>L1 s</w:t>
            </w:r>
            <w:r w:rsidR="007E478C">
              <w:t>igna</w:t>
            </w:r>
            <w:r w:rsidR="00812790">
              <w:t>lling is needed.</w:t>
            </w:r>
            <w:r w:rsidR="00A944A8">
              <w:t xml:space="preserve">  We are fine with Apple’s update of the wording.</w:t>
            </w:r>
          </w:p>
        </w:tc>
      </w:tr>
    </w:tbl>
    <w:p w14:paraId="2A174751" w14:textId="52DB3CFD" w:rsidR="00073E3F" w:rsidRPr="00C147C3" w:rsidRDefault="00073E3F" w:rsidP="00202051">
      <w:pPr>
        <w:pStyle w:val="BodyText"/>
      </w:pPr>
    </w:p>
    <w:p w14:paraId="3641E4A9" w14:textId="77777777" w:rsidR="00ED4454" w:rsidRPr="009A17A1" w:rsidRDefault="00ED4454" w:rsidP="00ED4454">
      <w:pPr>
        <w:pStyle w:val="BodyText"/>
        <w:rPr>
          <w:i/>
          <w:iCs/>
        </w:rPr>
      </w:pPr>
      <w:r w:rsidRPr="009A17A1">
        <w:rPr>
          <w:i/>
          <w:iCs/>
          <w:highlight w:val="yellow"/>
        </w:rPr>
        <w:t>[Rapporteur’s summary and proposals]</w:t>
      </w:r>
    </w:p>
    <w:p w14:paraId="3FBFA5A1" w14:textId="77777777" w:rsidR="00ED4454" w:rsidRPr="00C147C3" w:rsidRDefault="00ED4454" w:rsidP="00202051">
      <w:pPr>
        <w:pStyle w:val="BodyText"/>
      </w:pPr>
    </w:p>
    <w:p w14:paraId="31444440" w14:textId="0EA0E23F" w:rsidR="008670AF" w:rsidRPr="00C147C3" w:rsidRDefault="009542F3" w:rsidP="009542F3">
      <w:pPr>
        <w:pStyle w:val="Heading2"/>
      </w:pPr>
      <w:r w:rsidRPr="00C147C3">
        <w:t>2.</w:t>
      </w:r>
      <w:r w:rsidR="00073E3F" w:rsidRPr="00C147C3">
        <w:t>3</w:t>
      </w:r>
      <w:r w:rsidRPr="00C147C3">
        <w:tab/>
      </w:r>
      <w:r w:rsidR="00D3768F" w:rsidRPr="00C147C3">
        <w:t>Alignment between Cell DTX/DRX and UE C-DRX</w:t>
      </w:r>
    </w:p>
    <w:p w14:paraId="5AD8D99F" w14:textId="1F0FEAE1" w:rsidR="00E21F05" w:rsidRPr="00C147C3" w:rsidRDefault="00E21F05" w:rsidP="00923D64">
      <w:pPr>
        <w:pStyle w:val="BodyText"/>
      </w:pPr>
      <w:r w:rsidRPr="00C147C3">
        <w:t xml:space="preserve">The alignment of UE </w:t>
      </w:r>
      <w:r w:rsidR="00262299" w:rsidRPr="00C147C3">
        <w:t>C-</w:t>
      </w:r>
      <w:r w:rsidRPr="00C147C3">
        <w:t>DRX with Cell DTX and DRX was deemed beneficial in the TR 38.864 [2]. The mechanism will be discussed during the WI phase.</w:t>
      </w:r>
    </w:p>
    <w:p w14:paraId="7E39B05E" w14:textId="403997C0" w:rsidR="00D02BD0" w:rsidRPr="00C147C3" w:rsidRDefault="00D86052" w:rsidP="00923D64">
      <w:pPr>
        <w:pStyle w:val="BodyText"/>
      </w:pPr>
      <w:r w:rsidRPr="00C147C3">
        <w:t>The alignment needs to be specified as per WID [1] objective 2:</w:t>
      </w:r>
    </w:p>
    <w:tbl>
      <w:tblPr>
        <w:tblStyle w:val="TableGrid"/>
        <w:tblW w:w="0" w:type="auto"/>
        <w:tblLook w:val="04A0" w:firstRow="1" w:lastRow="0" w:firstColumn="1" w:lastColumn="0" w:noHBand="0" w:noVBand="1"/>
      </w:tblPr>
      <w:tblGrid>
        <w:gridCol w:w="9629"/>
      </w:tblGrid>
      <w:tr w:rsidR="000C7387" w:rsidRPr="00C147C3" w14:paraId="0CB2D6B5" w14:textId="77777777" w:rsidTr="007E5902">
        <w:tc>
          <w:tcPr>
            <w:tcW w:w="9630" w:type="dxa"/>
          </w:tcPr>
          <w:p w14:paraId="37086510" w14:textId="77777777" w:rsidR="000C7387" w:rsidRPr="009A17A1" w:rsidRDefault="000C7387" w:rsidP="000C7387">
            <w:pPr>
              <w:pStyle w:val="0Maintext"/>
              <w:snapToGrid w:val="0"/>
              <w:spacing w:after="0" w:afterAutospacing="0"/>
              <w:rPr>
                <w:rFonts w:eastAsiaTheme="minorEastAsia"/>
                <w:lang w:eastAsia="zh-CN"/>
              </w:rPr>
            </w:pPr>
            <w:r w:rsidRPr="009A17A1">
              <w:rPr>
                <w:rFonts w:eastAsiaTheme="minorEastAsia"/>
                <w:lang w:eastAsia="zh-CN"/>
              </w:rPr>
              <w:t>2.</w:t>
            </w:r>
            <w:r w:rsidRPr="009A17A1">
              <w:rPr>
                <w:rFonts w:eastAsiaTheme="minorEastAsia"/>
                <w:lang w:eastAsia="zh-CN"/>
              </w:rPr>
              <w:tab/>
              <w:t xml:space="preserve">Specify enhancement on cell DTX/DRX mechanism </w:t>
            </w:r>
            <w:r w:rsidRPr="009A17A1">
              <w:rPr>
                <w:rFonts w:eastAsiaTheme="minorEastAsia"/>
                <w:highlight w:val="yellow"/>
                <w:lang w:eastAsia="zh-CN"/>
              </w:rPr>
              <w:t>including the alignment of cell DTX/DRX and UE DRX in RRC_CONNECTED mode</w:t>
            </w:r>
            <w:r w:rsidRPr="009A17A1">
              <w:rPr>
                <w:rFonts w:eastAsiaTheme="minorEastAsia"/>
                <w:lang w:eastAsia="zh-CN"/>
              </w:rPr>
              <w:t>, and inter-node information exchange on cell DTX/DRX [RAN2, RAN1, RAN3]</w:t>
            </w:r>
          </w:p>
          <w:p w14:paraId="5819DAEC" w14:textId="77777777" w:rsidR="000C7387" w:rsidRPr="009A17A1" w:rsidRDefault="000C7387" w:rsidP="000C7387">
            <w:pPr>
              <w:pStyle w:val="0Maintext"/>
              <w:snapToGrid w:val="0"/>
              <w:spacing w:after="0" w:afterAutospacing="0"/>
              <w:rPr>
                <w:rFonts w:eastAsiaTheme="minorEastAsia"/>
                <w:lang w:eastAsia="zh-CN"/>
              </w:rPr>
            </w:pPr>
            <w:r w:rsidRPr="009A17A1">
              <w:rPr>
                <w:rFonts w:eastAsiaTheme="minorEastAsia"/>
                <w:lang w:eastAsia="zh-CN"/>
              </w:rPr>
              <w:t>•</w:t>
            </w:r>
            <w:r w:rsidRPr="009A17A1">
              <w:rPr>
                <w:rFonts w:eastAsiaTheme="minorEastAsia"/>
                <w:lang w:eastAsia="zh-CN"/>
              </w:rPr>
              <w:tab/>
              <w:t>Note: No change for SSB transmission due to cell DTX/DRX.</w:t>
            </w:r>
          </w:p>
          <w:p w14:paraId="72F06DD7" w14:textId="77777777" w:rsidR="000C7387" w:rsidRPr="009A17A1" w:rsidRDefault="000C7387" w:rsidP="000C7387">
            <w:pPr>
              <w:pStyle w:val="0Maintext"/>
              <w:snapToGrid w:val="0"/>
              <w:rPr>
                <w:rFonts w:eastAsiaTheme="minorEastAsia"/>
                <w:lang w:eastAsia="zh-CN"/>
              </w:rPr>
            </w:pPr>
            <w:r w:rsidRPr="009A17A1">
              <w:rPr>
                <w:rFonts w:eastAsiaTheme="minorEastAsia"/>
                <w:lang w:eastAsia="zh-CN"/>
              </w:rPr>
              <w:t>•</w:t>
            </w:r>
            <w:r w:rsidRPr="009A17A1">
              <w:rPr>
                <w:rFonts w:eastAsiaTheme="minorEastAsia"/>
                <w:lang w:eastAsia="zh-CN"/>
              </w:rPr>
              <w:tab/>
              <w:t>Note: The impact to IDLE/INACTIVE UEs due to the above enhancement should be avoided.</w:t>
            </w:r>
          </w:p>
        </w:tc>
      </w:tr>
    </w:tbl>
    <w:p w14:paraId="6ADB9E3B" w14:textId="77777777" w:rsidR="00E21F05" w:rsidRPr="009A17A1" w:rsidRDefault="00E21F05" w:rsidP="00923D64">
      <w:pPr>
        <w:pStyle w:val="BodyText"/>
      </w:pPr>
    </w:p>
    <w:p w14:paraId="0218663C" w14:textId="77315693" w:rsidR="00AB57D6" w:rsidRPr="009A17A1" w:rsidRDefault="00E21F05" w:rsidP="00923D64">
      <w:pPr>
        <w:pStyle w:val="BodyText"/>
        <w:rPr>
          <w:u w:val="single"/>
        </w:rPr>
      </w:pPr>
      <w:proofErr w:type="gramStart"/>
      <w:r w:rsidRPr="009A17A1">
        <w:rPr>
          <w:u w:val="single"/>
        </w:rPr>
        <w:t>In order to</w:t>
      </w:r>
      <w:proofErr w:type="gramEnd"/>
      <w:r w:rsidRPr="009A17A1">
        <w:rPr>
          <w:u w:val="single"/>
        </w:rPr>
        <w:t xml:space="preserve"> specify the alignment RAN2 needs to have a common understanding of what the alignment of Cell DTX/DRX and UE C-DRX means. </w:t>
      </w:r>
    </w:p>
    <w:p w14:paraId="568412F3" w14:textId="7DC3FA63" w:rsidR="0026306A" w:rsidRPr="009A17A1" w:rsidRDefault="008278D8" w:rsidP="00923D64">
      <w:pPr>
        <w:pStyle w:val="BodyText"/>
        <w:rPr>
          <w:rFonts w:eastAsia="DengXian"/>
        </w:rPr>
      </w:pPr>
      <w:r w:rsidRPr="009A17A1">
        <w:rPr>
          <w:rFonts w:eastAsia="DengXian"/>
        </w:rPr>
        <w:t xml:space="preserve">In the rapporteur’s understanding, an aligned UE C-DRX configuration with Cell DTX means that the on-duration of C-DRX falls within Cell DTX active time. </w:t>
      </w:r>
      <w:r w:rsidR="0026306A" w:rsidRPr="009A17A1">
        <w:rPr>
          <w:rFonts w:eastAsia="DengXian"/>
        </w:rPr>
        <w:t xml:space="preserve">As highlighted in [4] the active duration of UE C-DRX can be extended by the </w:t>
      </w:r>
      <w:r w:rsidR="00C147C3">
        <w:rPr>
          <w:rFonts w:eastAsia="DengXian"/>
        </w:rPr>
        <w:t xml:space="preserve">UE </w:t>
      </w:r>
      <w:r w:rsidR="0026306A" w:rsidRPr="009A17A1">
        <w:rPr>
          <w:rFonts w:eastAsia="DengXian"/>
        </w:rPr>
        <w:t xml:space="preserve">DRX inactivity timer, therefore it is impossible to ensure </w:t>
      </w:r>
      <w:r w:rsidR="005E3C74" w:rsidRPr="009A17A1">
        <w:rPr>
          <w:rFonts w:eastAsia="DengXian"/>
        </w:rPr>
        <w:t xml:space="preserve">that </w:t>
      </w:r>
      <w:r w:rsidR="0026306A" w:rsidRPr="009A17A1">
        <w:rPr>
          <w:rFonts w:eastAsia="DengXian"/>
        </w:rPr>
        <w:t>active duration of Cell DTX is always overlapping with UE C-DRX</w:t>
      </w:r>
      <w:r w:rsidR="005E3C74" w:rsidRPr="009A17A1">
        <w:rPr>
          <w:rFonts w:eastAsia="DengXian"/>
        </w:rPr>
        <w:t xml:space="preserve"> active time (T2 in the figure below)</w:t>
      </w:r>
      <w:r w:rsidR="0026306A" w:rsidRPr="009A17A1">
        <w:rPr>
          <w:rFonts w:eastAsia="DengXian"/>
        </w:rPr>
        <w:t xml:space="preserve">. But it is possible to ensure that the on-duration of UE C-DRX </w:t>
      </w:r>
      <w:r w:rsidR="005E3C74" w:rsidRPr="009A17A1">
        <w:rPr>
          <w:rFonts w:eastAsia="DengXian"/>
        </w:rPr>
        <w:t xml:space="preserve">is within the Cell DTX active </w:t>
      </w:r>
      <w:proofErr w:type="gramStart"/>
      <w:r w:rsidR="005E3C74" w:rsidRPr="009A17A1">
        <w:rPr>
          <w:rFonts w:eastAsia="DengXian"/>
        </w:rPr>
        <w:t>time</w:t>
      </w:r>
      <w:proofErr w:type="gramEnd"/>
      <w:r w:rsidR="005E3C74" w:rsidRPr="009A17A1">
        <w:rPr>
          <w:rFonts w:eastAsia="DengXian"/>
        </w:rPr>
        <w:t xml:space="preserve"> and this is proposed by the rapporteur. </w:t>
      </w:r>
    </w:p>
    <w:p w14:paraId="70C0A11F" w14:textId="303F1338" w:rsidR="008278D8" w:rsidRPr="009A17A1" w:rsidRDefault="008278D8" w:rsidP="00923D64">
      <w:pPr>
        <w:pStyle w:val="BodyText"/>
        <w:rPr>
          <w:rFonts w:eastAsia="DengXian"/>
          <w:u w:val="single"/>
        </w:rPr>
      </w:pPr>
    </w:p>
    <w:p w14:paraId="496449CC" w14:textId="77777777" w:rsidR="008278D8" w:rsidRPr="009A17A1" w:rsidRDefault="008278D8" w:rsidP="005E3C74">
      <w:pPr>
        <w:pStyle w:val="BodyText"/>
        <w:jc w:val="center"/>
        <w:rPr>
          <w:rFonts w:eastAsia="DengXian"/>
        </w:rPr>
      </w:pPr>
      <w:r w:rsidRPr="009A17A1">
        <w:rPr>
          <w:noProof/>
          <w:lang w:val="de-DE" w:eastAsia="de-DE"/>
        </w:rPr>
        <w:drawing>
          <wp:inline distT="0" distB="0" distL="0" distR="0" wp14:anchorId="0DAEFE1D" wp14:editId="0D5764F9">
            <wp:extent cx="4679950" cy="1943100"/>
            <wp:effectExtent l="0" t="0" r="6350" b="0"/>
            <wp:docPr id="5"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4679950" cy="1943100"/>
                    </a:xfrm>
                    <a:prstGeom prst="rect">
                      <a:avLst/>
                    </a:prstGeom>
                  </pic:spPr>
                </pic:pic>
              </a:graphicData>
            </a:graphic>
          </wp:inline>
        </w:drawing>
      </w:r>
    </w:p>
    <w:p w14:paraId="74A0C0AF" w14:textId="154347FA" w:rsidR="008278D8" w:rsidRPr="009A17A1" w:rsidRDefault="005E3C74" w:rsidP="005E3C74">
      <w:pPr>
        <w:pStyle w:val="BodyText"/>
        <w:jc w:val="center"/>
        <w:rPr>
          <w:rFonts w:eastAsia="DengXian"/>
        </w:rPr>
      </w:pPr>
      <w:r w:rsidRPr="009A17A1">
        <w:rPr>
          <w:rFonts w:eastAsia="DengXian"/>
        </w:rPr>
        <w:t>Fig. 1. Illustration of issue scenarios of Cell DTX and UE CDRX alignment [4]</w:t>
      </w:r>
    </w:p>
    <w:p w14:paraId="19958B03" w14:textId="77777777" w:rsidR="005E3C74" w:rsidRPr="009A17A1" w:rsidRDefault="005E3C74" w:rsidP="00923D64">
      <w:pPr>
        <w:pStyle w:val="BodyText"/>
        <w:rPr>
          <w:rStyle w:val="Emphasis"/>
          <w:b/>
          <w:bCs/>
        </w:rPr>
      </w:pPr>
    </w:p>
    <w:p w14:paraId="6FEC63B2" w14:textId="00D57FD4" w:rsidR="001E37D6" w:rsidRPr="009A17A1" w:rsidRDefault="007B72EF" w:rsidP="00923D64">
      <w:pPr>
        <w:pStyle w:val="BodyText"/>
        <w:rPr>
          <w:i/>
        </w:rPr>
      </w:pPr>
      <w:r w:rsidRPr="009A17A1">
        <w:rPr>
          <w:rStyle w:val="Emphasis"/>
          <w:b/>
          <w:bCs/>
        </w:rPr>
        <w:t xml:space="preserve">Question </w:t>
      </w:r>
      <w:r w:rsidR="00260DD1" w:rsidRPr="009A17A1">
        <w:rPr>
          <w:rStyle w:val="Emphasis"/>
          <w:b/>
          <w:bCs/>
        </w:rPr>
        <w:t>7</w:t>
      </w:r>
      <w:r w:rsidRPr="009A17A1">
        <w:rPr>
          <w:rStyle w:val="Emphasis"/>
          <w:b/>
          <w:bCs/>
        </w:rPr>
        <w:t>:</w:t>
      </w:r>
      <w:r w:rsidRPr="009A17A1">
        <w:rPr>
          <w:rStyle w:val="Emphasis"/>
          <w:i w:val="0"/>
        </w:rPr>
        <w:t xml:space="preserve"> </w:t>
      </w:r>
      <w:r w:rsidR="001E37D6" w:rsidRPr="009A17A1">
        <w:rPr>
          <w:i/>
        </w:rPr>
        <w:t>Do companies agree to the following</w:t>
      </w:r>
      <w:r w:rsidRPr="009A17A1">
        <w:rPr>
          <w:i/>
        </w:rPr>
        <w:t xml:space="preserve"> statement</w:t>
      </w:r>
      <w:r w:rsidR="001E37D6" w:rsidRPr="009A17A1">
        <w:rPr>
          <w:i/>
        </w:rPr>
        <w:t>:</w:t>
      </w:r>
    </w:p>
    <w:p w14:paraId="33DC5F21" w14:textId="517827FB" w:rsidR="00D86052" w:rsidRPr="009A17A1" w:rsidRDefault="00D51803" w:rsidP="00923D64">
      <w:pPr>
        <w:pStyle w:val="BodyText"/>
      </w:pPr>
      <w:r w:rsidRPr="009A17A1">
        <w:t xml:space="preserve">“An aligned UE C-DRX configuration with Cell DTX means that the on-duration </w:t>
      </w:r>
      <w:r w:rsidR="00E21F05" w:rsidRPr="009A17A1">
        <w:t xml:space="preserve">of C-DRX falls within </w:t>
      </w:r>
      <w:r w:rsidRPr="009A17A1">
        <w:t>Cell</w:t>
      </w:r>
      <w:r w:rsidR="00E21F05" w:rsidRPr="009A17A1">
        <w:t xml:space="preserve"> DTX active time</w:t>
      </w:r>
      <w:r w:rsidRPr="009A17A1">
        <w:t>.”</w:t>
      </w:r>
      <w:r w:rsidR="00AB57D6" w:rsidRPr="009A17A1">
        <w:t xml:space="preserve"> </w:t>
      </w:r>
      <w:r w:rsidRPr="009A17A1">
        <w:t xml:space="preserve">This definition includes all cases </w:t>
      </w:r>
      <w:proofErr w:type="gramStart"/>
      <w:r w:rsidR="00AB57D6" w:rsidRPr="009A17A1">
        <w:t>regardless</w:t>
      </w:r>
      <w:proofErr w:type="gramEnd"/>
      <w:r w:rsidR="00AB57D6" w:rsidRPr="009A17A1">
        <w:t xml:space="preserve"> if the periodicity and on-duration are the same or different</w:t>
      </w:r>
      <w:r w:rsidRPr="009A17A1">
        <w:t xml:space="preserve"> across the cell</w:t>
      </w:r>
      <w:r w:rsidR="00E55289" w:rsidRPr="009A17A1">
        <w:t xml:space="preserve">, and starting time of UE C-DRX on-duration is </w:t>
      </w:r>
      <w:r w:rsidR="00A14834" w:rsidRPr="009A17A1">
        <w:t xml:space="preserve">the </w:t>
      </w:r>
      <w:r w:rsidR="00E55289" w:rsidRPr="009A17A1">
        <w:t>same as cell DTX active duration</w:t>
      </w:r>
      <w:r w:rsidR="00A14834" w:rsidRPr="009A17A1">
        <w:t xml:space="preserve"> or not</w:t>
      </w:r>
      <w:r w:rsidRPr="009A17A1">
        <w:t xml:space="preserve">. </w:t>
      </w:r>
    </w:p>
    <w:tbl>
      <w:tblPr>
        <w:tblStyle w:val="TableGrid"/>
        <w:tblW w:w="0" w:type="auto"/>
        <w:tblLook w:val="04A0" w:firstRow="1" w:lastRow="0" w:firstColumn="1" w:lastColumn="0" w:noHBand="0" w:noVBand="1"/>
      </w:tblPr>
      <w:tblGrid>
        <w:gridCol w:w="1673"/>
        <w:gridCol w:w="1652"/>
        <w:gridCol w:w="6304"/>
      </w:tblGrid>
      <w:tr w:rsidR="00121B81" w:rsidRPr="00C147C3" w14:paraId="40197A94" w14:textId="77777777" w:rsidTr="007E5902">
        <w:tc>
          <w:tcPr>
            <w:tcW w:w="1673" w:type="dxa"/>
            <w:shd w:val="clear" w:color="auto" w:fill="E7E6E6" w:themeFill="background2"/>
          </w:tcPr>
          <w:p w14:paraId="5A56A9A6" w14:textId="77777777" w:rsidR="00121B81" w:rsidRPr="00C147C3" w:rsidRDefault="00121B81" w:rsidP="007E5902">
            <w:pPr>
              <w:pStyle w:val="BodyText"/>
              <w:jc w:val="left"/>
              <w:rPr>
                <w:b/>
                <w:bCs/>
              </w:rPr>
            </w:pPr>
            <w:r w:rsidRPr="00C147C3">
              <w:rPr>
                <w:b/>
                <w:bCs/>
              </w:rPr>
              <w:t>Company</w:t>
            </w:r>
          </w:p>
        </w:tc>
        <w:tc>
          <w:tcPr>
            <w:tcW w:w="1652" w:type="dxa"/>
            <w:shd w:val="clear" w:color="auto" w:fill="E7E6E6" w:themeFill="background2"/>
          </w:tcPr>
          <w:p w14:paraId="49B735FF" w14:textId="77777777" w:rsidR="00121B81" w:rsidRPr="00C147C3" w:rsidRDefault="00121B81" w:rsidP="007E5902">
            <w:pPr>
              <w:pStyle w:val="BodyText"/>
              <w:jc w:val="left"/>
              <w:rPr>
                <w:b/>
                <w:bCs/>
              </w:rPr>
            </w:pPr>
            <w:r w:rsidRPr="00C147C3">
              <w:rPr>
                <w:b/>
                <w:bCs/>
              </w:rPr>
              <w:t>Answer</w:t>
            </w:r>
          </w:p>
        </w:tc>
        <w:tc>
          <w:tcPr>
            <w:tcW w:w="6304" w:type="dxa"/>
            <w:shd w:val="clear" w:color="auto" w:fill="E7E6E6" w:themeFill="background2"/>
          </w:tcPr>
          <w:p w14:paraId="149F58AC" w14:textId="77777777" w:rsidR="00121B81" w:rsidRPr="00C147C3" w:rsidRDefault="00121B81" w:rsidP="007E5902">
            <w:pPr>
              <w:pStyle w:val="BodyText"/>
              <w:jc w:val="left"/>
              <w:rPr>
                <w:b/>
                <w:bCs/>
              </w:rPr>
            </w:pPr>
            <w:r w:rsidRPr="00C147C3">
              <w:rPr>
                <w:b/>
                <w:bCs/>
              </w:rPr>
              <w:t>Comments</w:t>
            </w:r>
          </w:p>
        </w:tc>
      </w:tr>
      <w:tr w:rsidR="00121B81" w:rsidRPr="00C147C3" w14:paraId="75F511F7" w14:textId="77777777" w:rsidTr="007E5902">
        <w:tc>
          <w:tcPr>
            <w:tcW w:w="1673" w:type="dxa"/>
          </w:tcPr>
          <w:p w14:paraId="2C804D2B" w14:textId="6574D3F5" w:rsidR="00121B81" w:rsidRPr="00C147C3" w:rsidRDefault="000447A7" w:rsidP="007E5902">
            <w:r>
              <w:t>Apple</w:t>
            </w:r>
          </w:p>
        </w:tc>
        <w:tc>
          <w:tcPr>
            <w:tcW w:w="1652" w:type="dxa"/>
          </w:tcPr>
          <w:p w14:paraId="511D3673" w14:textId="5C7D7AC9" w:rsidR="00121B81" w:rsidRPr="00C147C3" w:rsidRDefault="000447A7" w:rsidP="007E5902">
            <w:r>
              <w:t>Yes</w:t>
            </w:r>
          </w:p>
        </w:tc>
        <w:tc>
          <w:tcPr>
            <w:tcW w:w="6304" w:type="dxa"/>
          </w:tcPr>
          <w:p w14:paraId="68BEACB9" w14:textId="2071B8A9" w:rsidR="00121B81" w:rsidRPr="00C147C3" w:rsidRDefault="000447A7" w:rsidP="007E5902">
            <w:r>
              <w:t xml:space="preserve">We think Rapporteur suggested statement is reasonable. </w:t>
            </w:r>
          </w:p>
        </w:tc>
      </w:tr>
      <w:tr w:rsidR="00121B81" w:rsidRPr="00C147C3" w14:paraId="7EBAA4C6" w14:textId="77777777" w:rsidTr="007E5902">
        <w:tc>
          <w:tcPr>
            <w:tcW w:w="1673" w:type="dxa"/>
          </w:tcPr>
          <w:p w14:paraId="55BF2BFD" w14:textId="49810523" w:rsidR="00121B81" w:rsidRPr="00C147C3" w:rsidRDefault="005400BB" w:rsidP="007E5902">
            <w:r>
              <w:t>vivo</w:t>
            </w:r>
          </w:p>
        </w:tc>
        <w:tc>
          <w:tcPr>
            <w:tcW w:w="1652" w:type="dxa"/>
          </w:tcPr>
          <w:p w14:paraId="22075B1C" w14:textId="53CC8C8A" w:rsidR="00121B81" w:rsidRPr="00C147C3" w:rsidRDefault="005400BB" w:rsidP="007E5902">
            <w:r>
              <w:t>No</w:t>
            </w:r>
          </w:p>
        </w:tc>
        <w:tc>
          <w:tcPr>
            <w:tcW w:w="6304" w:type="dxa"/>
          </w:tcPr>
          <w:p w14:paraId="1D50AD1E" w14:textId="28DC2399" w:rsidR="00A757FE" w:rsidRDefault="00A20FCB" w:rsidP="007E5902">
            <w:r>
              <w:t>We think</w:t>
            </w:r>
            <w:r w:rsidR="00040692">
              <w:t xml:space="preserve"> </w:t>
            </w:r>
            <w:r w:rsidR="00A757FE">
              <w:t xml:space="preserve">Rapporteur’s statement involves </w:t>
            </w:r>
            <w:r w:rsidR="00E71526">
              <w:t>several</w:t>
            </w:r>
            <w:r w:rsidR="00A757FE">
              <w:t xml:space="preserve"> issues</w:t>
            </w:r>
            <w:r w:rsidR="008A3341">
              <w:t xml:space="preserve"> and would like further clarification</w:t>
            </w:r>
            <w:r w:rsidR="00A757FE">
              <w:t>:</w:t>
            </w:r>
          </w:p>
          <w:p w14:paraId="4B87CFBB" w14:textId="65FA347B" w:rsidR="00E71526" w:rsidRDefault="00E71526" w:rsidP="007E5902">
            <w:r>
              <w:t>1. cell DTX active time definition?</w:t>
            </w:r>
          </w:p>
          <w:p w14:paraId="4ABC4F24" w14:textId="347545B7" w:rsidR="00E71526" w:rsidRDefault="00E71526" w:rsidP="007E5902">
            <w:r>
              <w:t>It’s a little bit early to define cell DTX active time as the cell DTX pattern may be extended.</w:t>
            </w:r>
          </w:p>
          <w:p w14:paraId="372CAE3D" w14:textId="497F8992" w:rsidR="00A757FE" w:rsidRDefault="00E71526" w:rsidP="007E5902">
            <w:r>
              <w:t>2</w:t>
            </w:r>
            <w:r w:rsidR="00A757FE">
              <w:t>. How to understand ‘alignment’?</w:t>
            </w:r>
          </w:p>
          <w:p w14:paraId="55FDF909" w14:textId="0D7D61ED" w:rsidR="00121B81" w:rsidRDefault="00A757FE" w:rsidP="007E5902">
            <w:r>
              <w:t>We think ‘</w:t>
            </w:r>
            <w:r w:rsidR="00040692">
              <w:t xml:space="preserve">UE C-DRX </w:t>
            </w:r>
            <w:r w:rsidR="008A3341">
              <w:t xml:space="preserve">pattern </w:t>
            </w:r>
            <w:r w:rsidR="00040692">
              <w:t>aligns with cell DTX</w:t>
            </w:r>
            <w:r w:rsidR="008A3341">
              <w:t xml:space="preserve"> pattern</w:t>
            </w:r>
            <w:r>
              <w:t>’</w:t>
            </w:r>
            <w:r w:rsidR="00040692">
              <w:t xml:space="preserve"> means that the on-duration of UE C-DRX is at least partially overlapped with cell DTX on-duration,</w:t>
            </w:r>
            <w:r w:rsidR="00607669">
              <w:t xml:space="preserve"> </w:t>
            </w:r>
            <w:r>
              <w:t>and the wording ‘within’ is just part of all the cases.</w:t>
            </w:r>
          </w:p>
          <w:p w14:paraId="1E2270C1" w14:textId="08A8E07E" w:rsidR="008A3341" w:rsidRDefault="008A3341" w:rsidP="007E5902">
            <w:pPr>
              <w:rPr>
                <w:rFonts w:eastAsiaTheme="minorEastAsia"/>
              </w:rPr>
            </w:pPr>
            <w:r>
              <w:rPr>
                <w:rFonts w:eastAsiaTheme="minorEastAsia"/>
              </w:rPr>
              <w:t xml:space="preserve">If rapporteur’s statement is intending to clarify this issue, then we suggest </w:t>
            </w:r>
            <w:proofErr w:type="gramStart"/>
            <w:r>
              <w:rPr>
                <w:rFonts w:eastAsiaTheme="minorEastAsia"/>
              </w:rPr>
              <w:t>to revise</w:t>
            </w:r>
            <w:proofErr w:type="gramEnd"/>
            <w:r>
              <w:rPr>
                <w:rFonts w:eastAsiaTheme="minorEastAsia"/>
              </w:rPr>
              <w:t xml:space="preserve"> the statement as:</w:t>
            </w:r>
          </w:p>
          <w:p w14:paraId="51B8E969" w14:textId="4492A8FB" w:rsidR="008A3341" w:rsidRDefault="008A3341" w:rsidP="007E5902">
            <w:r w:rsidRPr="009A17A1">
              <w:t xml:space="preserve">An aligned UE C-DRX configuration with Cell DTX means that the on-duration of C-DRX </w:t>
            </w:r>
            <w:r w:rsidR="00E71526" w:rsidRPr="00316D2A">
              <w:rPr>
                <w:strike/>
              </w:rPr>
              <w:t>falls within</w:t>
            </w:r>
            <w:r w:rsidR="00E71526">
              <w:t xml:space="preserve"> </w:t>
            </w:r>
            <w:r w:rsidR="00E71526" w:rsidRPr="00316D2A">
              <w:rPr>
                <w:color w:val="FF0000"/>
              </w:rPr>
              <w:t>is at least partially overlapped with</w:t>
            </w:r>
            <w:r w:rsidRPr="00316D2A">
              <w:rPr>
                <w:color w:val="FF0000"/>
              </w:rPr>
              <w:t xml:space="preserve"> </w:t>
            </w:r>
            <w:r w:rsidRPr="009A17A1">
              <w:t xml:space="preserve">Cell DTX </w:t>
            </w:r>
            <w:r w:rsidR="00E71526" w:rsidRPr="00316D2A">
              <w:rPr>
                <w:strike/>
              </w:rPr>
              <w:t>active time</w:t>
            </w:r>
            <w:r w:rsidR="00E71526">
              <w:t xml:space="preserve"> </w:t>
            </w:r>
            <w:r w:rsidR="00E71526" w:rsidRPr="00316D2A">
              <w:rPr>
                <w:color w:val="FF0000"/>
              </w:rPr>
              <w:t>on-duration</w:t>
            </w:r>
            <w:r w:rsidR="00E71526">
              <w:rPr>
                <w:color w:val="FF0000"/>
              </w:rPr>
              <w:t>.</w:t>
            </w:r>
          </w:p>
          <w:p w14:paraId="18A0E880" w14:textId="7E1B497D" w:rsidR="00A757FE" w:rsidRDefault="00E71526" w:rsidP="007E5902">
            <w:pPr>
              <w:rPr>
                <w:rFonts w:ascii="SimSun" w:eastAsiaTheme="minorEastAsia" w:hAnsi="SimSun" w:cs="SimSun"/>
              </w:rPr>
            </w:pPr>
            <w:r>
              <w:t>3</w:t>
            </w:r>
            <w:r w:rsidR="00A757FE">
              <w:t xml:space="preserve">. Whether the UE C-DRX active time regarding UE C-DRX </w:t>
            </w:r>
            <w:proofErr w:type="spellStart"/>
            <w:r w:rsidR="00A757FE">
              <w:t>onDurationTimer</w:t>
            </w:r>
            <w:proofErr w:type="spellEnd"/>
            <w:r w:rsidR="00A757FE">
              <w:t xml:space="preserve"> is submissive to cell DTX active time regarding cell DTX </w:t>
            </w:r>
            <w:proofErr w:type="spellStart"/>
            <w:r w:rsidR="00A757FE">
              <w:t>onDurationTimer</w:t>
            </w:r>
            <w:proofErr w:type="spellEnd"/>
            <w:r w:rsidR="00A757FE">
              <w:rPr>
                <w:rFonts w:ascii="SimSun" w:eastAsia="SimSun" w:hAnsi="SimSun" w:cs="SimSun" w:hint="eastAsia"/>
                <w:lang w:eastAsia="zh-CN"/>
              </w:rPr>
              <w:t>？</w:t>
            </w:r>
          </w:p>
          <w:p w14:paraId="0F3EFE9E" w14:textId="49428AE5" w:rsidR="00A757FE" w:rsidRPr="00316D2A" w:rsidRDefault="00A757FE" w:rsidP="007E5902">
            <w:pPr>
              <w:rPr>
                <w:rFonts w:eastAsiaTheme="minorEastAsia"/>
              </w:rPr>
            </w:pPr>
            <w:r>
              <w:rPr>
                <w:rFonts w:eastAsiaTheme="minorEastAsia"/>
              </w:rPr>
              <w:lastRenderedPageBreak/>
              <w:t xml:space="preserve">If rapporteur’s statement is intending to clarify </w:t>
            </w:r>
            <w:r w:rsidR="008A3341">
              <w:rPr>
                <w:rFonts w:eastAsiaTheme="minorEastAsia"/>
              </w:rPr>
              <w:t>this issue, then we agree that the</w:t>
            </w:r>
            <w:r w:rsidR="00E71526">
              <w:rPr>
                <w:rFonts w:eastAsiaTheme="minorEastAsia"/>
              </w:rPr>
              <w:t xml:space="preserve"> cell DTX</w:t>
            </w:r>
            <w:r w:rsidR="008A3341">
              <w:rPr>
                <w:rFonts w:eastAsiaTheme="minorEastAsia"/>
              </w:rPr>
              <w:t xml:space="preserve"> active time includes the UE C-DRX on-duration within the cell DTX on-duration. </w:t>
            </w:r>
          </w:p>
        </w:tc>
      </w:tr>
      <w:tr w:rsidR="009B5791" w:rsidRPr="00C147C3" w14:paraId="1ECFF12D" w14:textId="77777777" w:rsidTr="007E5902">
        <w:tc>
          <w:tcPr>
            <w:tcW w:w="1673" w:type="dxa"/>
          </w:tcPr>
          <w:p w14:paraId="595034AB" w14:textId="4CDF4B74" w:rsidR="009B5791" w:rsidRPr="00C147C3" w:rsidRDefault="009B5791" w:rsidP="009B5791">
            <w:r>
              <w:lastRenderedPageBreak/>
              <w:t>Fraunhofer</w:t>
            </w:r>
          </w:p>
        </w:tc>
        <w:tc>
          <w:tcPr>
            <w:tcW w:w="1652" w:type="dxa"/>
          </w:tcPr>
          <w:p w14:paraId="75015DF5" w14:textId="2D5E7AC2" w:rsidR="009B5791" w:rsidRPr="00C147C3" w:rsidRDefault="009B5791" w:rsidP="009B5791">
            <w:r>
              <w:t>Partially</w:t>
            </w:r>
          </w:p>
        </w:tc>
        <w:tc>
          <w:tcPr>
            <w:tcW w:w="6304" w:type="dxa"/>
          </w:tcPr>
          <w:p w14:paraId="1C98213F" w14:textId="77777777" w:rsidR="009B5791" w:rsidRDefault="009B5791" w:rsidP="009B5791">
            <w:r>
              <w:t>We agree to the general direction of the statement, but as we already discussed Q4 we think that “Cell DTX active time” needs to be more accurately defined. Using C-DRX concept as basis, TS 38.300 on section 11 distinguishes “active time” from “on-duration”. Basically, “on-duration” is fixed whereas “active time” varies and includes the “on-duration</w:t>
            </w:r>
            <w:proofErr w:type="gramStart"/>
            <w:r>
              <w:t>” .</w:t>
            </w:r>
            <w:proofErr w:type="gramEnd"/>
            <w:r>
              <w:t xml:space="preserve"> We would suggest </w:t>
            </w:r>
            <w:proofErr w:type="gramStart"/>
            <w:r>
              <w:t>to define</w:t>
            </w:r>
            <w:proofErr w:type="gramEnd"/>
            <w:r>
              <w:t xml:space="preserve"> “Cell-DTX active time” and “Cell-DTX on-duration” in a similar way: </w:t>
            </w:r>
          </w:p>
          <w:p w14:paraId="13402D47" w14:textId="77777777" w:rsidR="009B5791" w:rsidRDefault="009B5791" w:rsidP="009B5791">
            <w:r>
              <w:t>“Cell-DTX on-duration is the time when a cell may transmit PDCCH” (fixed per cycle)</w:t>
            </w:r>
          </w:p>
          <w:p w14:paraId="2015C9E5" w14:textId="77777777" w:rsidR="009B5791" w:rsidRDefault="009B5791" w:rsidP="009B5791">
            <w:r>
              <w:t>“Cell-DTX active time is the time a cell stays active within Cell-DTX cycle”</w:t>
            </w:r>
          </w:p>
          <w:p w14:paraId="7EEF2C81" w14:textId="03B787E8" w:rsidR="009B5791" w:rsidRDefault="009B5791" w:rsidP="009B5791">
            <w:r>
              <w:t>We don’t think UEs need to track Cell-DTX active time. A UE should only track its</w:t>
            </w:r>
            <w:r w:rsidR="00E317BB">
              <w:t xml:space="preserve"> own</w:t>
            </w:r>
            <w:r>
              <w:t xml:space="preserve"> active time.</w:t>
            </w:r>
            <w:r w:rsidR="00240265">
              <w:t xml:space="preserve"> If a UE is not scheduled during “Cell-DTX on-duration” it should sleep regardless of other UEs and Cell </w:t>
            </w:r>
            <w:proofErr w:type="spellStart"/>
            <w:r w:rsidR="00240265">
              <w:t>actitivity</w:t>
            </w:r>
            <w:proofErr w:type="spellEnd"/>
            <w:r w:rsidR="00240265">
              <w:t>.</w:t>
            </w:r>
          </w:p>
          <w:p w14:paraId="507E780A" w14:textId="388B5AA8" w:rsidR="009B5791" w:rsidRPr="00C147C3" w:rsidRDefault="009B5791" w:rsidP="009B5791">
            <w:proofErr w:type="gramStart"/>
            <w:r>
              <w:t>So</w:t>
            </w:r>
            <w:proofErr w:type="gramEnd"/>
            <w:r>
              <w:t xml:space="preserve"> the statement could be revised to “</w:t>
            </w:r>
            <w:r w:rsidRPr="009A17A1">
              <w:t>An aligned UE C-DRX configuration with Cell DTX means that the on-duration of C-DRX falls within Cell</w:t>
            </w:r>
            <w:r>
              <w:t xml:space="preserve"> DTX </w:t>
            </w:r>
            <w:r w:rsidRPr="00BC775C">
              <w:rPr>
                <w:color w:val="FF0000"/>
                <w:highlight w:val="yellow"/>
              </w:rPr>
              <w:t>on-duration</w:t>
            </w:r>
            <w:r w:rsidRPr="009A17A1">
              <w:t>.”</w:t>
            </w:r>
            <w:r>
              <w:t xml:space="preserve"> We would agree with this revised version.</w:t>
            </w:r>
          </w:p>
        </w:tc>
      </w:tr>
      <w:tr w:rsidR="00DA20F8" w:rsidRPr="00C147C3" w14:paraId="1B5CC402" w14:textId="77777777" w:rsidTr="007E5902">
        <w:tc>
          <w:tcPr>
            <w:tcW w:w="1673" w:type="dxa"/>
          </w:tcPr>
          <w:p w14:paraId="2A640126" w14:textId="7C9A3E02" w:rsidR="00DA20F8" w:rsidRPr="00C147C3" w:rsidRDefault="00DA20F8" w:rsidP="00DA20F8">
            <w:r>
              <w:t>Lenovo</w:t>
            </w:r>
          </w:p>
        </w:tc>
        <w:tc>
          <w:tcPr>
            <w:tcW w:w="1652" w:type="dxa"/>
          </w:tcPr>
          <w:p w14:paraId="598CD250" w14:textId="77777777" w:rsidR="00DA20F8" w:rsidRPr="00C147C3" w:rsidRDefault="00DA20F8" w:rsidP="00DA20F8"/>
        </w:tc>
        <w:tc>
          <w:tcPr>
            <w:tcW w:w="6304" w:type="dxa"/>
          </w:tcPr>
          <w:p w14:paraId="0A6D3A28" w14:textId="4449C405" w:rsidR="00DA20F8" w:rsidRPr="00C147C3" w:rsidRDefault="00DA20F8" w:rsidP="00DA20F8">
            <w:r>
              <w:t xml:space="preserve">While the intention of the statement from Rapp is not wrong in our view, we need to focus on necessary UE behaviour for Cell DTX/ Cell DRX. </w:t>
            </w:r>
            <w:proofErr w:type="gramStart"/>
            <w:r>
              <w:t>As long as</w:t>
            </w:r>
            <w:proofErr w:type="gramEnd"/>
            <w:r>
              <w:t xml:space="preserve"> it is clear what UE does when the cell is not receiving and/ or when the cell is not transmitting, we can do away with such definition…at least for now.</w:t>
            </w:r>
          </w:p>
        </w:tc>
      </w:tr>
      <w:tr w:rsidR="00DA20F8" w:rsidRPr="00C147C3" w14:paraId="7B2D2254" w14:textId="77777777" w:rsidTr="007E5902">
        <w:tc>
          <w:tcPr>
            <w:tcW w:w="1673" w:type="dxa"/>
          </w:tcPr>
          <w:p w14:paraId="50D85266" w14:textId="4C86D5E8" w:rsidR="00DA20F8" w:rsidRPr="00C147C3" w:rsidRDefault="00041B2C" w:rsidP="00DA20F8">
            <w:r>
              <w:t>Intel</w:t>
            </w:r>
          </w:p>
        </w:tc>
        <w:tc>
          <w:tcPr>
            <w:tcW w:w="1652" w:type="dxa"/>
          </w:tcPr>
          <w:p w14:paraId="15DDEC72" w14:textId="77777777" w:rsidR="00DA20F8" w:rsidRPr="00C147C3" w:rsidRDefault="00DA20F8" w:rsidP="00DA20F8"/>
        </w:tc>
        <w:tc>
          <w:tcPr>
            <w:tcW w:w="6304" w:type="dxa"/>
          </w:tcPr>
          <w:p w14:paraId="7DC49FA3" w14:textId="3EF92954" w:rsidR="00DA20F8" w:rsidRPr="00C147C3" w:rsidRDefault="00DD5EAE" w:rsidP="00DA20F8">
            <w:r>
              <w:t>We think that alignment between UE DRX and Cell D</w:t>
            </w:r>
            <w:r w:rsidR="00A1270F">
              <w:t xml:space="preserve">TX means that the on-duration of UE DRX </w:t>
            </w:r>
            <w:r w:rsidR="00D2683B">
              <w:t xml:space="preserve">is </w:t>
            </w:r>
            <w:r w:rsidR="00F72D6A">
              <w:t>fully overlapped within the on-duration of Cell DTX</w:t>
            </w:r>
            <w:r w:rsidR="00BD65C8">
              <w:t xml:space="preserve"> to achieve the maximum NES gain</w:t>
            </w:r>
            <w:r w:rsidR="00AF6F35">
              <w:t xml:space="preserve">.  </w:t>
            </w:r>
            <w:r w:rsidR="00A57DC4">
              <w:t>Even with this assumption</w:t>
            </w:r>
            <w:r w:rsidR="005742D7">
              <w:t xml:space="preserve"> on the network implementation, there is a possibility that the active time of UE DRX may </w:t>
            </w:r>
            <w:r w:rsidR="00213943">
              <w:t>lie in the non-active period of Cell DTX and the behaviour will still need to be defined as in the other email discussion.</w:t>
            </w:r>
          </w:p>
        </w:tc>
      </w:tr>
    </w:tbl>
    <w:p w14:paraId="1D40C23B" w14:textId="58681B3D" w:rsidR="00D51803" w:rsidRPr="009A17A1" w:rsidRDefault="00D51803" w:rsidP="00923D64">
      <w:pPr>
        <w:pStyle w:val="BodyText"/>
      </w:pPr>
    </w:p>
    <w:p w14:paraId="2CE9C9C7" w14:textId="0C7C898A" w:rsidR="00D51803" w:rsidRPr="009A17A1" w:rsidRDefault="007B72EF" w:rsidP="00923D64">
      <w:pPr>
        <w:pStyle w:val="BodyText"/>
        <w:rPr>
          <w:i/>
        </w:rPr>
      </w:pPr>
      <w:r w:rsidRPr="009A17A1">
        <w:rPr>
          <w:rStyle w:val="Emphasis"/>
          <w:b/>
          <w:bCs/>
        </w:rPr>
        <w:t xml:space="preserve">Question </w:t>
      </w:r>
      <w:r w:rsidR="00260DD1" w:rsidRPr="009A17A1">
        <w:rPr>
          <w:rStyle w:val="Emphasis"/>
          <w:b/>
          <w:bCs/>
        </w:rPr>
        <w:t>8</w:t>
      </w:r>
      <w:r w:rsidRPr="009A17A1">
        <w:rPr>
          <w:rStyle w:val="Emphasis"/>
          <w:b/>
          <w:bCs/>
        </w:rPr>
        <w:t>:</w:t>
      </w:r>
      <w:r w:rsidRPr="009A17A1">
        <w:rPr>
          <w:rStyle w:val="Emphasis"/>
          <w:i w:val="0"/>
        </w:rPr>
        <w:t xml:space="preserve"> </w:t>
      </w:r>
      <w:r w:rsidR="00D51803" w:rsidRPr="009A17A1">
        <w:rPr>
          <w:i/>
        </w:rPr>
        <w:t>Which option of NW-UE alignment do you prefer:</w:t>
      </w:r>
    </w:p>
    <w:p w14:paraId="06EF4942" w14:textId="1496B45D" w:rsidR="00D51803" w:rsidRPr="009A17A1" w:rsidRDefault="00D51803">
      <w:pPr>
        <w:pStyle w:val="BodyText"/>
        <w:numPr>
          <w:ilvl w:val="0"/>
          <w:numId w:val="10"/>
        </w:numPr>
      </w:pPr>
      <w:r w:rsidRPr="009A17A1">
        <w:rPr>
          <w:b/>
        </w:rPr>
        <w:t>Option 1:</w:t>
      </w:r>
      <w:r w:rsidRPr="009A17A1">
        <w:t xml:space="preserve"> </w:t>
      </w:r>
      <w:proofErr w:type="gramStart"/>
      <w:r w:rsidR="00CD66C1" w:rsidRPr="009A17A1">
        <w:t>As long as</w:t>
      </w:r>
      <w:proofErr w:type="gramEnd"/>
      <w:r w:rsidR="00CD66C1" w:rsidRPr="009A17A1">
        <w:t xml:space="preserve"> the on-duration of C-DRX falls within Cell DTX active time, t</w:t>
      </w:r>
      <w:r w:rsidRPr="009A17A1">
        <w:t xml:space="preserve">he aligned C-DRX of different UEs can vary in offset, periodicity or on-duration [9] as in Fig. </w:t>
      </w:r>
      <w:r w:rsidR="005E3C74" w:rsidRPr="009A17A1">
        <w:t>2</w:t>
      </w:r>
      <w:r w:rsidRPr="009A17A1">
        <w:t>.</w:t>
      </w:r>
    </w:p>
    <w:p w14:paraId="24006862" w14:textId="77777777" w:rsidR="00D51803" w:rsidRPr="009A17A1" w:rsidRDefault="00D51803" w:rsidP="00D51803">
      <w:pPr>
        <w:pStyle w:val="ListParagraph"/>
        <w:ind w:left="420"/>
        <w:jc w:val="center"/>
        <w:rPr>
          <w:rFonts w:eastAsia="SimSun"/>
          <w:kern w:val="2"/>
          <w:lang w:val="en-GB" w:eastAsia="zh-CN"/>
        </w:rPr>
      </w:pPr>
      <w:r w:rsidRPr="009A17A1">
        <w:rPr>
          <w:rFonts w:eastAsia="SimSun"/>
          <w:noProof/>
          <w:lang w:val="de-DE" w:eastAsia="de-DE"/>
        </w:rPr>
        <w:drawing>
          <wp:inline distT="0" distB="0" distL="0" distR="0" wp14:anchorId="30FA7B67" wp14:editId="145CFDBB">
            <wp:extent cx="3869496" cy="179839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0769" cy="1808283"/>
                    </a:xfrm>
                    <a:prstGeom prst="rect">
                      <a:avLst/>
                    </a:prstGeom>
                    <a:noFill/>
                    <a:ln>
                      <a:noFill/>
                    </a:ln>
                  </pic:spPr>
                </pic:pic>
              </a:graphicData>
            </a:graphic>
          </wp:inline>
        </w:drawing>
      </w:r>
    </w:p>
    <w:p w14:paraId="3EB1403F" w14:textId="20C75B9B" w:rsidR="00D51803" w:rsidRPr="009A17A1" w:rsidRDefault="00D51803" w:rsidP="00D51803">
      <w:pPr>
        <w:pStyle w:val="ListParagraph"/>
        <w:ind w:left="420"/>
        <w:jc w:val="center"/>
        <w:rPr>
          <w:rFonts w:eastAsia="SimSun"/>
          <w:kern w:val="2"/>
          <w:lang w:val="en-GB" w:eastAsia="zh-CN"/>
        </w:rPr>
      </w:pPr>
      <w:r w:rsidRPr="009A17A1">
        <w:rPr>
          <w:rFonts w:eastAsia="SimSun"/>
          <w:kern w:val="2"/>
          <w:lang w:val="en-GB" w:eastAsia="zh-CN"/>
        </w:rPr>
        <w:t>Fig.</w:t>
      </w:r>
      <w:r w:rsidR="005E3C74" w:rsidRPr="009A17A1">
        <w:rPr>
          <w:rFonts w:eastAsia="SimSun"/>
          <w:kern w:val="2"/>
          <w:lang w:val="en-GB" w:eastAsia="zh-CN"/>
        </w:rPr>
        <w:t xml:space="preserve"> 2.</w:t>
      </w:r>
      <w:r w:rsidRPr="009A17A1">
        <w:rPr>
          <w:rFonts w:eastAsia="SimSun"/>
          <w:kern w:val="2"/>
          <w:lang w:val="en-GB" w:eastAsia="zh-CN"/>
        </w:rPr>
        <w:t xml:space="preserve"> Different UE DRX patterns aligned with a certain Cell DTX (if Cell DTX is activated).</w:t>
      </w:r>
    </w:p>
    <w:p w14:paraId="3DD8EE8E" w14:textId="076AC536" w:rsidR="001F5682" w:rsidRPr="009A17A1" w:rsidRDefault="001F5682" w:rsidP="00923D64">
      <w:pPr>
        <w:pStyle w:val="BodyText"/>
      </w:pPr>
    </w:p>
    <w:p w14:paraId="5F90415B" w14:textId="40DF950D" w:rsidR="00941D72" w:rsidRPr="009A17A1" w:rsidRDefault="00D51803">
      <w:pPr>
        <w:pStyle w:val="BodyText"/>
        <w:numPr>
          <w:ilvl w:val="0"/>
          <w:numId w:val="10"/>
        </w:numPr>
      </w:pPr>
      <w:r w:rsidRPr="009A17A1">
        <w:rPr>
          <w:b/>
        </w:rPr>
        <w:t>Option 2:</w:t>
      </w:r>
      <w:r w:rsidRPr="009A17A1">
        <w:t xml:space="preserve"> </w:t>
      </w:r>
      <w:r w:rsidR="0093013A" w:rsidRPr="009A17A1">
        <w:t>In addition to</w:t>
      </w:r>
      <w:r w:rsidR="00CD66C1" w:rsidRPr="009A17A1">
        <w:t xml:space="preserve"> the </w:t>
      </w:r>
      <w:bookmarkStart w:id="4" w:name="_Hlk129264691"/>
      <w:r w:rsidR="00CD66C1" w:rsidRPr="009A17A1">
        <w:t>on-duration of C-DRX fall</w:t>
      </w:r>
      <w:r w:rsidR="0093013A" w:rsidRPr="009A17A1">
        <w:t>ing</w:t>
      </w:r>
      <w:r w:rsidR="00CD66C1" w:rsidRPr="009A17A1">
        <w:t xml:space="preserve"> within Cell DTX active time</w:t>
      </w:r>
      <w:bookmarkEnd w:id="4"/>
      <w:r w:rsidR="00CD66C1" w:rsidRPr="009A17A1">
        <w:t>, the a</w:t>
      </w:r>
      <w:r w:rsidR="00941D72" w:rsidRPr="009A17A1">
        <w:t>lignment between cell DTX/DRX and UE C</w:t>
      </w:r>
      <w:r w:rsidRPr="009A17A1">
        <w:t>-</w:t>
      </w:r>
      <w:r w:rsidR="00941D72" w:rsidRPr="009A17A1">
        <w:t xml:space="preserve">DRX </w:t>
      </w:r>
      <w:r w:rsidR="00CD66C1" w:rsidRPr="009A17A1">
        <w:t>also requires</w:t>
      </w:r>
      <w:r w:rsidR="00941D72" w:rsidRPr="009A17A1">
        <w:t xml:space="preserve"> the starting time of UE C</w:t>
      </w:r>
      <w:r w:rsidRPr="009A17A1">
        <w:t>-</w:t>
      </w:r>
      <w:r w:rsidR="00941D72" w:rsidRPr="009A17A1">
        <w:t xml:space="preserve">DRX active duration </w:t>
      </w:r>
      <w:r w:rsidR="0093013A" w:rsidRPr="009A17A1">
        <w:t xml:space="preserve">to be the </w:t>
      </w:r>
      <w:r w:rsidR="00941D72" w:rsidRPr="009A17A1">
        <w:t>same as cell DTX active duration</w:t>
      </w:r>
      <w:r w:rsidR="001C6B76" w:rsidRPr="009A17A1">
        <w:t xml:space="preserve"> (</w:t>
      </w:r>
      <w:proofErr w:type="gramStart"/>
      <w:r w:rsidR="001C6B76" w:rsidRPr="009A17A1">
        <w:t>i.e.</w:t>
      </w:r>
      <w:proofErr w:type="gramEnd"/>
      <w:r w:rsidR="001C6B76" w:rsidRPr="009A17A1">
        <w:t xml:space="preserve"> there is a </w:t>
      </w:r>
      <w:r w:rsidR="008779ED" w:rsidRPr="009A17A1">
        <w:t>NES specific start offset</w:t>
      </w:r>
      <w:r w:rsidR="001C6B76" w:rsidRPr="009A17A1">
        <w:t>)</w:t>
      </w:r>
      <w:r w:rsidR="009A17A1">
        <w:t>.</w:t>
      </w:r>
      <w:r w:rsidR="008779ED" w:rsidRPr="009A17A1">
        <w:t xml:space="preserve"> </w:t>
      </w:r>
    </w:p>
    <w:p w14:paraId="61D29652" w14:textId="77777777" w:rsidR="001C6B76" w:rsidRPr="009A17A1" w:rsidRDefault="001C6B76" w:rsidP="001C6B76">
      <w:pPr>
        <w:pStyle w:val="ListParagraph"/>
        <w:jc w:val="center"/>
        <w:rPr>
          <w:lang w:val="en-GB"/>
        </w:rPr>
      </w:pPr>
      <w:r w:rsidRPr="009A17A1">
        <w:rPr>
          <w:noProof/>
          <w:lang w:val="de-DE" w:eastAsia="de-DE"/>
        </w:rPr>
        <w:lastRenderedPageBreak/>
        <w:drawing>
          <wp:inline distT="0" distB="0" distL="0" distR="0" wp14:anchorId="5C0A4218" wp14:editId="10966C90">
            <wp:extent cx="5220970" cy="202428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9161" cy="2046847"/>
                    </a:xfrm>
                    <a:prstGeom prst="rect">
                      <a:avLst/>
                    </a:prstGeom>
                    <a:noFill/>
                  </pic:spPr>
                </pic:pic>
              </a:graphicData>
            </a:graphic>
          </wp:inline>
        </w:drawing>
      </w:r>
    </w:p>
    <w:p w14:paraId="7F578806" w14:textId="1B12087A" w:rsidR="001C6B76" w:rsidRPr="009A17A1" w:rsidRDefault="001C6B76" w:rsidP="001C6B76">
      <w:pPr>
        <w:pStyle w:val="ListParagraph"/>
        <w:jc w:val="center"/>
        <w:rPr>
          <w:lang w:val="en-GB"/>
        </w:rPr>
      </w:pPr>
      <w:r w:rsidRPr="009A17A1">
        <w:rPr>
          <w:lang w:val="en-GB"/>
        </w:rPr>
        <w:t xml:space="preserve">Fig. </w:t>
      </w:r>
      <w:r w:rsidR="005E3C74" w:rsidRPr="009A17A1">
        <w:rPr>
          <w:lang w:val="en-GB"/>
        </w:rPr>
        <w:t>3</w:t>
      </w:r>
      <w:r w:rsidRPr="009A17A1">
        <w:rPr>
          <w:lang w:val="en-GB"/>
        </w:rPr>
        <w:t>: C-DRX start offset alignment among multiple UEs [23]</w:t>
      </w:r>
    </w:p>
    <w:p w14:paraId="76D58848" w14:textId="77777777" w:rsidR="00941D72" w:rsidRPr="009A17A1" w:rsidRDefault="00941D72" w:rsidP="00923D64">
      <w:pPr>
        <w:pStyle w:val="BodyText"/>
      </w:pPr>
    </w:p>
    <w:p w14:paraId="45D28964" w14:textId="619878CC" w:rsidR="00511889" w:rsidRPr="009A17A1" w:rsidRDefault="001C6B76">
      <w:pPr>
        <w:pStyle w:val="BodyText"/>
        <w:numPr>
          <w:ilvl w:val="0"/>
          <w:numId w:val="10"/>
        </w:numPr>
      </w:pPr>
      <w:r w:rsidRPr="009A17A1">
        <w:rPr>
          <w:b/>
        </w:rPr>
        <w:t>Option 3:</w:t>
      </w:r>
      <w:r w:rsidRPr="009A17A1">
        <w:t xml:space="preserve"> There is only a </w:t>
      </w:r>
      <w:r w:rsidR="00511889" w:rsidRPr="009A17A1">
        <w:t xml:space="preserve">single UE C-DRX pattern in a cell </w:t>
      </w:r>
      <w:r w:rsidRPr="009A17A1">
        <w:t xml:space="preserve">which is fully </w:t>
      </w:r>
      <w:r w:rsidR="00511889" w:rsidRPr="009A17A1">
        <w:t>aligned with cell DTX</w:t>
      </w:r>
      <w:r w:rsidRPr="009A17A1">
        <w:t xml:space="preserve"> (</w:t>
      </w:r>
      <w:proofErr w:type="gramStart"/>
      <w:r w:rsidRPr="009A17A1">
        <w:t>i.e.</w:t>
      </w:r>
      <w:proofErr w:type="gramEnd"/>
      <w:r w:rsidRPr="009A17A1">
        <w:t xml:space="preserve"> exactly the same </w:t>
      </w:r>
      <w:r w:rsidR="00CD66C1" w:rsidRPr="009A17A1">
        <w:t xml:space="preserve">on/off </w:t>
      </w:r>
      <w:r w:rsidRPr="009A17A1">
        <w:t>configurations</w:t>
      </w:r>
      <w:r w:rsidR="0093013A" w:rsidRPr="009A17A1">
        <w:t xml:space="preserve"> for the cell and all UEs in this cell</w:t>
      </w:r>
      <w:r w:rsidRPr="009A17A1">
        <w:t>)</w:t>
      </w:r>
      <w:r w:rsidR="00511889" w:rsidRPr="009A17A1">
        <w:t>.</w:t>
      </w:r>
    </w:p>
    <w:p w14:paraId="315F16C2" w14:textId="77777777" w:rsidR="001875F2" w:rsidRPr="009A17A1" w:rsidRDefault="001875F2" w:rsidP="001875F2">
      <w:pPr>
        <w:pStyle w:val="BodyText"/>
      </w:pPr>
    </w:p>
    <w:tbl>
      <w:tblPr>
        <w:tblStyle w:val="TableGrid"/>
        <w:tblW w:w="0" w:type="auto"/>
        <w:tblLook w:val="04A0" w:firstRow="1" w:lastRow="0" w:firstColumn="1" w:lastColumn="0" w:noHBand="0" w:noVBand="1"/>
      </w:tblPr>
      <w:tblGrid>
        <w:gridCol w:w="1673"/>
        <w:gridCol w:w="1652"/>
        <w:gridCol w:w="6304"/>
      </w:tblGrid>
      <w:tr w:rsidR="002028EF" w:rsidRPr="00C147C3" w14:paraId="3D0873C7" w14:textId="77777777" w:rsidTr="007E5902">
        <w:tc>
          <w:tcPr>
            <w:tcW w:w="1673" w:type="dxa"/>
            <w:shd w:val="clear" w:color="auto" w:fill="E7E6E6" w:themeFill="background2"/>
          </w:tcPr>
          <w:p w14:paraId="0D8AE2EF" w14:textId="77777777" w:rsidR="00121B81" w:rsidRPr="00C147C3" w:rsidRDefault="00121B81" w:rsidP="007E5902">
            <w:pPr>
              <w:pStyle w:val="BodyText"/>
              <w:jc w:val="left"/>
              <w:rPr>
                <w:b/>
                <w:bCs/>
              </w:rPr>
            </w:pPr>
            <w:r w:rsidRPr="00C147C3">
              <w:rPr>
                <w:b/>
                <w:bCs/>
              </w:rPr>
              <w:t>Company</w:t>
            </w:r>
          </w:p>
        </w:tc>
        <w:tc>
          <w:tcPr>
            <w:tcW w:w="1652" w:type="dxa"/>
            <w:shd w:val="clear" w:color="auto" w:fill="E7E6E6" w:themeFill="background2"/>
          </w:tcPr>
          <w:p w14:paraId="2430AC63" w14:textId="77777777" w:rsidR="00121B81" w:rsidRPr="00C147C3" w:rsidRDefault="00121B81" w:rsidP="007E5902">
            <w:pPr>
              <w:pStyle w:val="BodyText"/>
              <w:jc w:val="left"/>
              <w:rPr>
                <w:b/>
                <w:bCs/>
              </w:rPr>
            </w:pPr>
            <w:r w:rsidRPr="00C147C3">
              <w:rPr>
                <w:b/>
                <w:bCs/>
              </w:rPr>
              <w:t>Answer</w:t>
            </w:r>
          </w:p>
        </w:tc>
        <w:tc>
          <w:tcPr>
            <w:tcW w:w="6304" w:type="dxa"/>
            <w:shd w:val="clear" w:color="auto" w:fill="E7E6E6" w:themeFill="background2"/>
          </w:tcPr>
          <w:p w14:paraId="7A522954" w14:textId="77777777" w:rsidR="00121B81" w:rsidRPr="00C147C3" w:rsidRDefault="00121B81" w:rsidP="007E5902">
            <w:pPr>
              <w:pStyle w:val="BodyText"/>
              <w:jc w:val="left"/>
              <w:rPr>
                <w:b/>
                <w:bCs/>
              </w:rPr>
            </w:pPr>
            <w:r w:rsidRPr="00C147C3">
              <w:rPr>
                <w:b/>
                <w:bCs/>
              </w:rPr>
              <w:t>Comments</w:t>
            </w:r>
          </w:p>
        </w:tc>
      </w:tr>
      <w:tr w:rsidR="002028EF" w:rsidRPr="00C147C3" w14:paraId="35BB7B02" w14:textId="77777777" w:rsidTr="007E5902">
        <w:tc>
          <w:tcPr>
            <w:tcW w:w="1673" w:type="dxa"/>
          </w:tcPr>
          <w:p w14:paraId="084E614E" w14:textId="34C3C569" w:rsidR="00121B81" w:rsidRPr="00C147C3" w:rsidRDefault="00C91582" w:rsidP="007E5902">
            <w:r>
              <w:t>Apple</w:t>
            </w:r>
          </w:p>
        </w:tc>
        <w:tc>
          <w:tcPr>
            <w:tcW w:w="1652" w:type="dxa"/>
          </w:tcPr>
          <w:p w14:paraId="41F78FCE" w14:textId="1857168E" w:rsidR="00121B81" w:rsidRPr="00C147C3" w:rsidRDefault="00C91582" w:rsidP="007E5902">
            <w:r>
              <w:t>Option 2</w:t>
            </w:r>
          </w:p>
        </w:tc>
        <w:tc>
          <w:tcPr>
            <w:tcW w:w="6304" w:type="dxa"/>
          </w:tcPr>
          <w:p w14:paraId="6B8309A1" w14:textId="77777777" w:rsidR="00012067" w:rsidRDefault="00C91582" w:rsidP="007E5902">
            <w:r>
              <w:t>We believe Option 2 can maximize NES gain because the same starting time of activ</w:t>
            </w:r>
            <w:r w:rsidR="00012067">
              <w:t xml:space="preserve">e duration can make the UEs to finish their transmissions as early as possible, so that </w:t>
            </w:r>
            <w:proofErr w:type="spellStart"/>
            <w:r w:rsidR="00012067">
              <w:t>gNB</w:t>
            </w:r>
            <w:proofErr w:type="spellEnd"/>
            <w:r w:rsidR="00012067">
              <w:t xml:space="preserve"> can enter non-active duration early.</w:t>
            </w:r>
          </w:p>
          <w:p w14:paraId="7AA61FED" w14:textId="03725EC8" w:rsidR="00121B81" w:rsidRDefault="00012067" w:rsidP="007E5902">
            <w:r>
              <w:t xml:space="preserve">For option 1, the distributed on-durations of different UEs will make </w:t>
            </w:r>
            <w:proofErr w:type="spellStart"/>
            <w:r>
              <w:t>gNB</w:t>
            </w:r>
            <w:proofErr w:type="spellEnd"/>
            <w:r>
              <w:t xml:space="preserve"> have to keep waking up to wait the last UE's ON-duration finished, and correspondingly </w:t>
            </w:r>
            <w:proofErr w:type="spellStart"/>
            <w:r>
              <w:t>gNB</w:t>
            </w:r>
            <w:proofErr w:type="spellEnd"/>
            <w:r>
              <w:t xml:space="preserve"> </w:t>
            </w:r>
            <w:proofErr w:type="gramStart"/>
            <w:r>
              <w:t>has to</w:t>
            </w:r>
            <w:proofErr w:type="gramEnd"/>
            <w:r>
              <w:t xml:space="preserve"> configure a long active duration of Cell DTX. It is bad for </w:t>
            </w:r>
            <w:proofErr w:type="spellStart"/>
            <w:r>
              <w:t>gNB</w:t>
            </w:r>
            <w:proofErr w:type="spellEnd"/>
            <w:r>
              <w:t xml:space="preserve"> power saving. </w:t>
            </w:r>
            <w:r w:rsidR="002028EF">
              <w:t xml:space="preserve">As example, in below figure, if UE1 and UE2's on-duration are distributed, the active duration of Cell DTX </w:t>
            </w:r>
            <w:proofErr w:type="gramStart"/>
            <w:r w:rsidR="002028EF">
              <w:t>has to</w:t>
            </w:r>
            <w:proofErr w:type="gramEnd"/>
            <w:r w:rsidR="002028EF">
              <w:t xml:space="preserve"> be configured to end in T2 to wait UE 2</w:t>
            </w:r>
            <w:r w:rsidR="00F27ECE">
              <w:t>'s on-duration finished</w:t>
            </w:r>
            <w:r w:rsidR="002028EF">
              <w:t>. However, if UE2's on-duration starts from T0, the Cell DTX active duration can be reduced to end in T1.</w:t>
            </w:r>
          </w:p>
          <w:p w14:paraId="2230AEBD" w14:textId="77777777" w:rsidR="00DD73ED" w:rsidRDefault="002028EF" w:rsidP="007E5902">
            <w:r w:rsidRPr="002028EF">
              <w:rPr>
                <w:noProof/>
                <w:lang w:val="de-DE" w:eastAsia="de-DE"/>
              </w:rPr>
              <w:drawing>
                <wp:inline distT="0" distB="0" distL="0" distR="0" wp14:anchorId="5EAC3532" wp14:editId="6B9B0669">
                  <wp:extent cx="1864440" cy="17673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16171" cy="1816377"/>
                          </a:xfrm>
                          <a:prstGeom prst="rect">
                            <a:avLst/>
                          </a:prstGeom>
                        </pic:spPr>
                      </pic:pic>
                    </a:graphicData>
                  </a:graphic>
                </wp:inline>
              </w:drawing>
            </w:r>
          </w:p>
          <w:p w14:paraId="0F6C2E34" w14:textId="3BEBC89E" w:rsidR="00B54D35" w:rsidRDefault="002028EF" w:rsidP="00B54D35">
            <w:pPr>
              <w:spacing w:after="60"/>
            </w:pPr>
            <w:r>
              <w:t>For option 3, we don't see the point to make this strong restriction on alignment</w:t>
            </w:r>
            <w:r w:rsidR="00B54D35">
              <w:t>:</w:t>
            </w:r>
          </w:p>
          <w:p w14:paraId="5F7C21E6" w14:textId="2945D57A" w:rsidR="00B54D35" w:rsidRPr="00B54D35" w:rsidRDefault="00B54D35">
            <w:pPr>
              <w:pStyle w:val="ListParagraph"/>
              <w:numPr>
                <w:ilvl w:val="0"/>
                <w:numId w:val="15"/>
              </w:numPr>
              <w:rPr>
                <w:rFonts w:ascii="Times New Roman" w:hAnsi="Times New Roman" w:cs="Times New Roman"/>
                <w:sz w:val="20"/>
                <w:szCs w:val="20"/>
              </w:rPr>
            </w:pPr>
            <w:r w:rsidRPr="00B54D35">
              <w:rPr>
                <w:rFonts w:ascii="Times New Roman" w:hAnsi="Times New Roman" w:cs="Times New Roman"/>
                <w:sz w:val="20"/>
                <w:szCs w:val="20"/>
              </w:rPr>
              <w:t>Different UE may have different traffic requirements. It doesn't make sense to mandate all UEs to have same ON-OFF pattern.</w:t>
            </w:r>
          </w:p>
          <w:p w14:paraId="51549A97" w14:textId="5E42D3AA" w:rsidR="002028EF" w:rsidRPr="00C147C3" w:rsidRDefault="002028EF">
            <w:pPr>
              <w:pStyle w:val="ListParagraph"/>
              <w:numPr>
                <w:ilvl w:val="0"/>
                <w:numId w:val="15"/>
              </w:numPr>
            </w:pPr>
            <w:r w:rsidRPr="00B54D35">
              <w:rPr>
                <w:rFonts w:ascii="Times New Roman" w:hAnsi="Times New Roman" w:cs="Times New Roman"/>
                <w:sz w:val="20"/>
                <w:szCs w:val="20"/>
              </w:rPr>
              <w:t xml:space="preserve">Because we have inactivity timer for UE CDRX anyway, the totally equal on/off duration </w:t>
            </w:r>
            <w:r w:rsidR="00B54D35" w:rsidRPr="00B54D35">
              <w:rPr>
                <w:rFonts w:ascii="Times New Roman" w:hAnsi="Times New Roman" w:cs="Times New Roman"/>
                <w:sz w:val="20"/>
                <w:szCs w:val="20"/>
              </w:rPr>
              <w:t>may also result in the situation of Figure.1.</w:t>
            </w:r>
          </w:p>
        </w:tc>
      </w:tr>
      <w:tr w:rsidR="002028EF" w:rsidRPr="00C147C3" w14:paraId="7854597E" w14:textId="77777777" w:rsidTr="007E5902">
        <w:tc>
          <w:tcPr>
            <w:tcW w:w="1673" w:type="dxa"/>
          </w:tcPr>
          <w:p w14:paraId="746AC1A2" w14:textId="2B4C6A40" w:rsidR="00121B81" w:rsidRPr="00C147C3" w:rsidRDefault="00EC2B28" w:rsidP="007E5902">
            <w:r>
              <w:t>vivo</w:t>
            </w:r>
          </w:p>
        </w:tc>
        <w:tc>
          <w:tcPr>
            <w:tcW w:w="1652" w:type="dxa"/>
          </w:tcPr>
          <w:p w14:paraId="3E934FC0" w14:textId="6D290748" w:rsidR="00121B81" w:rsidRPr="00C147C3" w:rsidRDefault="00EC2B28" w:rsidP="007E5902">
            <w:r>
              <w:t>Option 1</w:t>
            </w:r>
          </w:p>
        </w:tc>
        <w:tc>
          <w:tcPr>
            <w:tcW w:w="6304" w:type="dxa"/>
          </w:tcPr>
          <w:p w14:paraId="1D880087" w14:textId="0588EADA" w:rsidR="00F54029" w:rsidRDefault="00EC2B28" w:rsidP="007E5902">
            <w:r>
              <w:t xml:space="preserve">This question is related to how we understand question 7, which we suggest the wording ‘within’ needs to be further clarified. </w:t>
            </w:r>
            <w:r w:rsidR="00F54029">
              <w:t xml:space="preserve">It is not necessary to assume the cell DTX </w:t>
            </w:r>
            <w:proofErr w:type="spellStart"/>
            <w:r w:rsidR="00F54029">
              <w:t>onDurationTimer</w:t>
            </w:r>
            <w:proofErr w:type="spellEnd"/>
            <w:r w:rsidR="00F54029">
              <w:t xml:space="preserve"> in cell DTX configuration is </w:t>
            </w:r>
            <w:proofErr w:type="gramStart"/>
            <w:r w:rsidR="00F54029">
              <w:t>definitely larger</w:t>
            </w:r>
            <w:proofErr w:type="gramEnd"/>
            <w:r w:rsidR="00F54029">
              <w:t xml:space="preserve"> than the UE C-DRX </w:t>
            </w:r>
            <w:proofErr w:type="spellStart"/>
            <w:r w:rsidR="00F54029">
              <w:t>onDurationTimer</w:t>
            </w:r>
            <w:proofErr w:type="spellEnd"/>
            <w:r w:rsidR="00F54029">
              <w:t xml:space="preserve"> in UE DRX configuration. From our understanding, UE monitors some PDCCH within the overlapping part of cell DTX on-duration and UE C-DRX on-duration. </w:t>
            </w:r>
          </w:p>
          <w:p w14:paraId="0B17A6C9" w14:textId="0588EADA" w:rsidR="00121B81" w:rsidRDefault="00F54029" w:rsidP="007E5902">
            <w:r>
              <w:lastRenderedPageBreak/>
              <w:t xml:space="preserve">We think </w:t>
            </w:r>
            <w:r w:rsidR="00EC2B28">
              <w:t xml:space="preserve">Option 1 </w:t>
            </w:r>
            <w:r>
              <w:t xml:space="preserve">is beneficial for </w:t>
            </w:r>
            <w:r w:rsidR="00EC2B28">
              <w:t xml:space="preserve">the </w:t>
            </w:r>
            <w:proofErr w:type="spellStart"/>
            <w:r w:rsidR="00EC2B28">
              <w:t>gNB</w:t>
            </w:r>
            <w:proofErr w:type="spellEnd"/>
            <w:r w:rsidR="00EC2B28">
              <w:t xml:space="preserve"> to balance the location of scheduling occasions among UEs within cell DTX on-duration. It is up to </w:t>
            </w:r>
            <w:proofErr w:type="spellStart"/>
            <w:r w:rsidR="00EC2B28">
              <w:t>gNB</w:t>
            </w:r>
            <w:proofErr w:type="spellEnd"/>
            <w:r w:rsidR="00EC2B28">
              <w:t xml:space="preserve"> implementation to realize option 2 with the support of option 1.</w:t>
            </w:r>
            <w:r>
              <w:t xml:space="preserve"> </w:t>
            </w:r>
          </w:p>
          <w:p w14:paraId="346741CE" w14:textId="3483446B" w:rsidR="00F54029" w:rsidRPr="00C147C3" w:rsidRDefault="00F54029" w:rsidP="007E5902">
            <w:r>
              <w:t>As for Option 3, we share similar view with Apple.</w:t>
            </w:r>
          </w:p>
        </w:tc>
      </w:tr>
      <w:tr w:rsidR="00F21671" w:rsidRPr="00C147C3" w14:paraId="50182DA5" w14:textId="77777777" w:rsidTr="007E5902">
        <w:tc>
          <w:tcPr>
            <w:tcW w:w="1673" w:type="dxa"/>
          </w:tcPr>
          <w:p w14:paraId="56FA38EC" w14:textId="0782CF8A" w:rsidR="00F21671" w:rsidRPr="00C147C3" w:rsidRDefault="00F21671" w:rsidP="00F21671">
            <w:r>
              <w:lastRenderedPageBreak/>
              <w:t>Fraunhofer</w:t>
            </w:r>
          </w:p>
        </w:tc>
        <w:tc>
          <w:tcPr>
            <w:tcW w:w="1652" w:type="dxa"/>
          </w:tcPr>
          <w:p w14:paraId="5866A334" w14:textId="4060846D" w:rsidR="00F21671" w:rsidRPr="00C147C3" w:rsidRDefault="00F21671" w:rsidP="00F21671">
            <w:r>
              <w:t>Option 1</w:t>
            </w:r>
          </w:p>
        </w:tc>
        <w:tc>
          <w:tcPr>
            <w:tcW w:w="6304" w:type="dxa"/>
          </w:tcPr>
          <w:p w14:paraId="51C51247" w14:textId="484AE8DF" w:rsidR="00F21671" w:rsidRDefault="00F21671" w:rsidP="00F21671">
            <w:r>
              <w:t xml:space="preserve">We prefer Option 1 - Assuming it is </w:t>
            </w:r>
            <w:proofErr w:type="gramStart"/>
            <w:r>
              <w:t>actually aligned</w:t>
            </w:r>
            <w:proofErr w:type="gramEnd"/>
            <w:r>
              <w:t xml:space="preserve"> to “Cell-DTX on” duration (as in Fig 2) and not to “Cell-DTX active time” (see our answer to Q7 for the distinction). </w:t>
            </w:r>
          </w:p>
          <w:p w14:paraId="105B0EFA" w14:textId="77777777" w:rsidR="00F21671" w:rsidRDefault="00F21671" w:rsidP="00F21671">
            <w:r>
              <w:t xml:space="preserve">Option 2 is too inflexible for non-zero load. For example, if Cell-DTX on time is 5 </w:t>
            </w:r>
            <w:proofErr w:type="spellStart"/>
            <w:r>
              <w:t>ms</w:t>
            </w:r>
            <w:proofErr w:type="spellEnd"/>
            <w:r>
              <w:t xml:space="preserve"> and cycle is 20 </w:t>
            </w:r>
            <w:proofErr w:type="spellStart"/>
            <w:proofErr w:type="gramStart"/>
            <w:r>
              <w:t>ms</w:t>
            </w:r>
            <w:proofErr w:type="spellEnd"/>
            <w:r>
              <w:t xml:space="preserve"> ,</w:t>
            </w:r>
            <w:proofErr w:type="gramEnd"/>
            <w:r>
              <w:t xml:space="preserve"> why would all UEs need to align to the beginning of the 5 </w:t>
            </w:r>
            <w:proofErr w:type="spellStart"/>
            <w:r>
              <w:t>ms</w:t>
            </w:r>
            <w:proofErr w:type="spellEnd"/>
            <w:r>
              <w:t xml:space="preserve">? It would be better to distribute the load over those 5 </w:t>
            </w:r>
            <w:proofErr w:type="spellStart"/>
            <w:r>
              <w:t>ms</w:t>
            </w:r>
            <w:proofErr w:type="spellEnd"/>
          </w:p>
          <w:p w14:paraId="748FEA30" w14:textId="105A56DA" w:rsidR="00F21671" w:rsidRPr="00C147C3" w:rsidRDefault="00F21671" w:rsidP="00F21671">
            <w:r>
              <w:t xml:space="preserve">Option 3 does not consider the UE needs. Why a UE with C-DRX cycle of 320 </w:t>
            </w:r>
            <w:proofErr w:type="spellStart"/>
            <w:r>
              <w:t>ms</w:t>
            </w:r>
            <w:proofErr w:type="spellEnd"/>
            <w:r>
              <w:t xml:space="preserve"> would be forced to a Cell-DTX cycle of 20 </w:t>
            </w:r>
            <w:proofErr w:type="spellStart"/>
            <w:r>
              <w:t>ms</w:t>
            </w:r>
            <w:proofErr w:type="spellEnd"/>
            <w:r>
              <w:t>? That would drain UE battery.</w:t>
            </w:r>
          </w:p>
        </w:tc>
      </w:tr>
      <w:tr w:rsidR="00DA20F8" w:rsidRPr="00C147C3" w14:paraId="58667645" w14:textId="77777777" w:rsidTr="007E5902">
        <w:tc>
          <w:tcPr>
            <w:tcW w:w="1673" w:type="dxa"/>
          </w:tcPr>
          <w:p w14:paraId="4A9BF6AC" w14:textId="78146C3C" w:rsidR="00DA20F8" w:rsidRPr="00C147C3" w:rsidRDefault="00DA20F8" w:rsidP="00DA20F8">
            <w:r>
              <w:t>Lenovo</w:t>
            </w:r>
          </w:p>
        </w:tc>
        <w:tc>
          <w:tcPr>
            <w:tcW w:w="1652" w:type="dxa"/>
          </w:tcPr>
          <w:p w14:paraId="5C52F541" w14:textId="42893D12" w:rsidR="00DA20F8" w:rsidRPr="00C147C3" w:rsidRDefault="00DA20F8" w:rsidP="00DA20F8">
            <w:r>
              <w:t>Option 2</w:t>
            </w:r>
          </w:p>
        </w:tc>
        <w:tc>
          <w:tcPr>
            <w:tcW w:w="6304" w:type="dxa"/>
          </w:tcPr>
          <w:p w14:paraId="25F8BE5F" w14:textId="77777777" w:rsidR="00DA20F8" w:rsidRDefault="00DA20F8" w:rsidP="00DA20F8">
            <w:r>
              <w:t>Option 1 does not allow use of a more optimized separate CDRXs for UE when cell is saving power and when it is not.</w:t>
            </w:r>
          </w:p>
          <w:p w14:paraId="52AC0C64" w14:textId="77777777" w:rsidR="00DA20F8" w:rsidRDefault="00DA20F8" w:rsidP="00DA20F8">
            <w:r>
              <w:t>Option 2 provides the maximum power saving opportunity for the network.</w:t>
            </w:r>
          </w:p>
          <w:p w14:paraId="2D6435EA" w14:textId="77777777" w:rsidR="00DA20F8" w:rsidRDefault="00DA20F8" w:rsidP="00DA20F8">
            <w:r>
              <w:t xml:space="preserve">Option 3 is sub-optimal as the network then would need to conservatively configure same UE CDRX to all UEs in the cell and this would be then according to most strict/ demanding QoS. </w:t>
            </w:r>
          </w:p>
          <w:p w14:paraId="7597B778" w14:textId="0E6F7608" w:rsidR="00DA20F8" w:rsidRPr="00C147C3" w:rsidRDefault="00DA20F8" w:rsidP="00DA20F8">
            <w:r w:rsidRPr="00DA20F8">
              <w:rPr>
                <w:u w:val="single"/>
              </w:rPr>
              <w:t>Another point that is not yet discussed here concerns Cell DRX specifically. Today, the UE can transmit at any point i.e., even when in CDRX sleep time e.g., perform a RACH procedure if need be. However, this will not necessary be the case when the Cell is not receiving. Discussion around the current question does not address this</w:t>
            </w:r>
            <w:r>
              <w:t>.</w:t>
            </w:r>
          </w:p>
        </w:tc>
      </w:tr>
      <w:tr w:rsidR="00DA20F8" w:rsidRPr="00C147C3" w14:paraId="36E73B7B" w14:textId="77777777" w:rsidTr="007E5902">
        <w:tc>
          <w:tcPr>
            <w:tcW w:w="1673" w:type="dxa"/>
          </w:tcPr>
          <w:p w14:paraId="6DD422AF" w14:textId="01FB8716" w:rsidR="00DA20F8" w:rsidRPr="00C147C3" w:rsidRDefault="00217C37" w:rsidP="00DA20F8">
            <w:r>
              <w:t>Intel</w:t>
            </w:r>
          </w:p>
        </w:tc>
        <w:tc>
          <w:tcPr>
            <w:tcW w:w="1652" w:type="dxa"/>
          </w:tcPr>
          <w:p w14:paraId="7E4389CF" w14:textId="2742053D" w:rsidR="00DA20F8" w:rsidRPr="00C147C3" w:rsidRDefault="00217C37" w:rsidP="00DA20F8">
            <w:r>
              <w:t>Option 1 and 2</w:t>
            </w:r>
          </w:p>
        </w:tc>
        <w:tc>
          <w:tcPr>
            <w:tcW w:w="6304" w:type="dxa"/>
          </w:tcPr>
          <w:p w14:paraId="000ABC52" w14:textId="12850478" w:rsidR="00DA20F8" w:rsidRPr="00C147C3" w:rsidRDefault="00217C37" w:rsidP="00DA20F8">
            <w:r>
              <w:t>We can leave it to network implementation</w:t>
            </w:r>
            <w:r w:rsidR="00A0548E">
              <w:t>.  In our view, Option 1 will help spread the PDCCH load across the on-duration of Cell DTX while Option 2 provides the maximum NES gain</w:t>
            </w:r>
            <w:r w:rsidR="009875CD">
              <w:t>.</w:t>
            </w:r>
          </w:p>
        </w:tc>
      </w:tr>
    </w:tbl>
    <w:p w14:paraId="4FFF0771" w14:textId="74A2A5C8" w:rsidR="001F5682" w:rsidRPr="009A17A1" w:rsidRDefault="001F5682" w:rsidP="00923D64">
      <w:pPr>
        <w:pStyle w:val="BodyText"/>
      </w:pPr>
    </w:p>
    <w:p w14:paraId="1EBECEE3" w14:textId="0FAFE03A" w:rsidR="00D51803" w:rsidRPr="009A17A1" w:rsidRDefault="007B72EF" w:rsidP="00923D64">
      <w:pPr>
        <w:pStyle w:val="BodyText"/>
        <w:rPr>
          <w:i/>
        </w:rPr>
      </w:pPr>
      <w:r w:rsidRPr="009A17A1">
        <w:rPr>
          <w:rStyle w:val="Emphasis"/>
          <w:b/>
          <w:bCs/>
        </w:rPr>
        <w:t xml:space="preserve">Question </w:t>
      </w:r>
      <w:r w:rsidR="00260DD1" w:rsidRPr="009A17A1">
        <w:rPr>
          <w:rStyle w:val="Emphasis"/>
          <w:b/>
          <w:bCs/>
        </w:rPr>
        <w:t>9</w:t>
      </w:r>
      <w:r w:rsidRPr="009A17A1">
        <w:rPr>
          <w:rStyle w:val="Emphasis"/>
          <w:b/>
          <w:bCs/>
        </w:rPr>
        <w:t>:</w:t>
      </w:r>
      <w:r w:rsidRPr="009A17A1">
        <w:rPr>
          <w:rStyle w:val="Emphasis"/>
          <w:i w:val="0"/>
        </w:rPr>
        <w:t xml:space="preserve"> </w:t>
      </w:r>
      <w:r w:rsidR="00D51803" w:rsidRPr="009A17A1">
        <w:rPr>
          <w:i/>
        </w:rPr>
        <w:t xml:space="preserve">Do you agree to leave the alignment mechanism up to NW implementation? If </w:t>
      </w:r>
      <w:proofErr w:type="gramStart"/>
      <w:r w:rsidR="00D51803" w:rsidRPr="009A17A1">
        <w:rPr>
          <w:i/>
        </w:rPr>
        <w:t>not</w:t>
      </w:r>
      <w:proofErr w:type="gramEnd"/>
      <w:r w:rsidR="00D51803" w:rsidRPr="009A17A1">
        <w:rPr>
          <w:i/>
        </w:rPr>
        <w:t xml:space="preserve"> please state </w:t>
      </w:r>
      <w:r w:rsidR="00F57CF2" w:rsidRPr="009A17A1">
        <w:rPr>
          <w:i/>
        </w:rPr>
        <w:t>the possible spec impact</w:t>
      </w:r>
      <w:r w:rsidR="00D51803" w:rsidRPr="009A17A1">
        <w:rPr>
          <w:i/>
        </w:rPr>
        <w:t xml:space="preserve"> in the comments. </w:t>
      </w:r>
    </w:p>
    <w:tbl>
      <w:tblPr>
        <w:tblStyle w:val="TableGrid"/>
        <w:tblW w:w="0" w:type="auto"/>
        <w:tblLook w:val="04A0" w:firstRow="1" w:lastRow="0" w:firstColumn="1" w:lastColumn="0" w:noHBand="0" w:noVBand="1"/>
      </w:tblPr>
      <w:tblGrid>
        <w:gridCol w:w="1673"/>
        <w:gridCol w:w="1652"/>
        <w:gridCol w:w="6304"/>
      </w:tblGrid>
      <w:tr w:rsidR="00121B81" w:rsidRPr="00C147C3" w14:paraId="4E95F791" w14:textId="77777777" w:rsidTr="007E5902">
        <w:tc>
          <w:tcPr>
            <w:tcW w:w="1673" w:type="dxa"/>
            <w:shd w:val="clear" w:color="auto" w:fill="E7E6E6" w:themeFill="background2"/>
          </w:tcPr>
          <w:p w14:paraId="5FE19F2C" w14:textId="77777777" w:rsidR="00121B81" w:rsidRPr="00C147C3" w:rsidRDefault="00121B81" w:rsidP="007E5902">
            <w:pPr>
              <w:pStyle w:val="BodyText"/>
              <w:jc w:val="left"/>
              <w:rPr>
                <w:b/>
                <w:bCs/>
              </w:rPr>
            </w:pPr>
            <w:r w:rsidRPr="00C147C3">
              <w:rPr>
                <w:b/>
                <w:bCs/>
              </w:rPr>
              <w:t>Company</w:t>
            </w:r>
          </w:p>
        </w:tc>
        <w:tc>
          <w:tcPr>
            <w:tcW w:w="1652" w:type="dxa"/>
            <w:shd w:val="clear" w:color="auto" w:fill="E7E6E6" w:themeFill="background2"/>
          </w:tcPr>
          <w:p w14:paraId="6DA43904" w14:textId="77777777" w:rsidR="00121B81" w:rsidRPr="00C147C3" w:rsidRDefault="00121B81" w:rsidP="007E5902">
            <w:pPr>
              <w:pStyle w:val="BodyText"/>
              <w:jc w:val="left"/>
              <w:rPr>
                <w:b/>
                <w:bCs/>
              </w:rPr>
            </w:pPr>
            <w:r w:rsidRPr="00C147C3">
              <w:rPr>
                <w:b/>
                <w:bCs/>
              </w:rPr>
              <w:t>Answer</w:t>
            </w:r>
          </w:p>
        </w:tc>
        <w:tc>
          <w:tcPr>
            <w:tcW w:w="6304" w:type="dxa"/>
            <w:shd w:val="clear" w:color="auto" w:fill="E7E6E6" w:themeFill="background2"/>
          </w:tcPr>
          <w:p w14:paraId="502C4D15" w14:textId="77777777" w:rsidR="00121B81" w:rsidRPr="00C147C3" w:rsidRDefault="00121B81" w:rsidP="007E5902">
            <w:pPr>
              <w:pStyle w:val="BodyText"/>
              <w:jc w:val="left"/>
              <w:rPr>
                <w:b/>
                <w:bCs/>
              </w:rPr>
            </w:pPr>
            <w:r w:rsidRPr="00C147C3">
              <w:rPr>
                <w:b/>
                <w:bCs/>
              </w:rPr>
              <w:t>Comments</w:t>
            </w:r>
          </w:p>
        </w:tc>
      </w:tr>
      <w:tr w:rsidR="00121B81" w:rsidRPr="00C147C3" w14:paraId="5B32583D" w14:textId="77777777" w:rsidTr="007E5902">
        <w:tc>
          <w:tcPr>
            <w:tcW w:w="1673" w:type="dxa"/>
          </w:tcPr>
          <w:p w14:paraId="6A4766D1" w14:textId="22926A67" w:rsidR="00121B81" w:rsidRPr="00C147C3" w:rsidRDefault="000D0446" w:rsidP="007E5902">
            <w:r>
              <w:t xml:space="preserve">Apple </w:t>
            </w:r>
          </w:p>
        </w:tc>
        <w:tc>
          <w:tcPr>
            <w:tcW w:w="1652" w:type="dxa"/>
          </w:tcPr>
          <w:p w14:paraId="50404467" w14:textId="798FFE79" w:rsidR="00121B81" w:rsidRPr="00C147C3" w:rsidRDefault="000D0446" w:rsidP="007E5902">
            <w:r>
              <w:t>No</w:t>
            </w:r>
          </w:p>
        </w:tc>
        <w:tc>
          <w:tcPr>
            <w:tcW w:w="6304" w:type="dxa"/>
          </w:tcPr>
          <w:p w14:paraId="0F043175" w14:textId="5A72637B" w:rsidR="00121B81" w:rsidRDefault="00104EB4" w:rsidP="007E5902">
            <w:r>
              <w:t xml:space="preserve">1) </w:t>
            </w:r>
            <w:r w:rsidR="000F58F4">
              <w:t>It is too early to conclude no spec impact</w:t>
            </w:r>
            <w:r w:rsidR="003049B2">
              <w:t>. We think we should first make the alignment mechanism clear</w:t>
            </w:r>
            <w:r w:rsidR="000A587E">
              <w:t>,</w:t>
            </w:r>
            <w:r w:rsidR="003049B2">
              <w:t xml:space="preserve"> and then discuss whether it has spec impacts</w:t>
            </w:r>
            <w:r w:rsidR="000A587E">
              <w:t xml:space="preserve"> or not</w:t>
            </w:r>
            <w:r w:rsidR="003049B2">
              <w:t xml:space="preserve">. </w:t>
            </w:r>
          </w:p>
          <w:p w14:paraId="4C8D1383" w14:textId="73DCF75F" w:rsidR="00104EB4" w:rsidRPr="00C147C3" w:rsidRDefault="00104EB4" w:rsidP="007E5902">
            <w:r>
              <w:t xml:space="preserve">2) In Rapporteur's Figure 1, the UE behaviour in duration T1 and T2 are not clear. </w:t>
            </w:r>
            <w:r w:rsidR="007B7CBC">
              <w:t>For the moment, it is hard to say whether the UE will always follow legacy UE CDRX behaviour (</w:t>
            </w:r>
            <w:proofErr w:type="gramStart"/>
            <w:r w:rsidR="007B7CBC">
              <w:t>i.e.</w:t>
            </w:r>
            <w:proofErr w:type="gramEnd"/>
            <w:r w:rsidR="007B7CBC">
              <w:t xml:space="preserve"> without spec change) because we don't even conclude UE behaviour in Cell DTX (and whether the restriction on UE reception </w:t>
            </w:r>
            <w:r w:rsidR="00487226">
              <w:t xml:space="preserve">in Cell DTX </w:t>
            </w:r>
            <w:r w:rsidR="007B7CBC">
              <w:t>is more strict than UE CDRX)</w:t>
            </w:r>
            <w:r w:rsidR="00FC4612">
              <w:t xml:space="preserve">. </w:t>
            </w:r>
          </w:p>
        </w:tc>
      </w:tr>
      <w:tr w:rsidR="00121B81" w:rsidRPr="00C147C3" w14:paraId="295E8252" w14:textId="77777777" w:rsidTr="007E5902">
        <w:tc>
          <w:tcPr>
            <w:tcW w:w="1673" w:type="dxa"/>
          </w:tcPr>
          <w:p w14:paraId="356FF939" w14:textId="700DE3CE" w:rsidR="00121B81" w:rsidRPr="00C147C3" w:rsidRDefault="00F54029" w:rsidP="007E5902">
            <w:r>
              <w:t>vivo</w:t>
            </w:r>
          </w:p>
        </w:tc>
        <w:tc>
          <w:tcPr>
            <w:tcW w:w="1652" w:type="dxa"/>
          </w:tcPr>
          <w:p w14:paraId="23B8CA1D" w14:textId="6691380F" w:rsidR="00121B81" w:rsidRPr="00C147C3" w:rsidRDefault="00F54029" w:rsidP="007E5902">
            <w:r>
              <w:t>Maybe yes</w:t>
            </w:r>
          </w:p>
        </w:tc>
        <w:tc>
          <w:tcPr>
            <w:tcW w:w="6304" w:type="dxa"/>
          </w:tcPr>
          <w:p w14:paraId="032E7C2D" w14:textId="784E1BF1" w:rsidR="00121B81" w:rsidRPr="00C147C3" w:rsidRDefault="00F54029" w:rsidP="007E5902">
            <w:r>
              <w:t>We agree with Apple that it is too early to discuss this. Maybe we can come back to this issue later.</w:t>
            </w:r>
          </w:p>
        </w:tc>
      </w:tr>
      <w:tr w:rsidR="00F21671" w:rsidRPr="00C147C3" w14:paraId="231C639C" w14:textId="77777777" w:rsidTr="007E5902">
        <w:tc>
          <w:tcPr>
            <w:tcW w:w="1673" w:type="dxa"/>
          </w:tcPr>
          <w:p w14:paraId="29BA5192" w14:textId="03DC1F5B" w:rsidR="00F21671" w:rsidRPr="00C147C3" w:rsidRDefault="00F21671" w:rsidP="00F21671">
            <w:r>
              <w:t>Fraunhofer</w:t>
            </w:r>
          </w:p>
        </w:tc>
        <w:tc>
          <w:tcPr>
            <w:tcW w:w="1652" w:type="dxa"/>
          </w:tcPr>
          <w:p w14:paraId="6BD806FB" w14:textId="2EAB9FAE" w:rsidR="00F21671" w:rsidRPr="00C147C3" w:rsidRDefault="00F21671" w:rsidP="00F21671">
            <w:r>
              <w:t>No</w:t>
            </w:r>
          </w:p>
        </w:tc>
        <w:tc>
          <w:tcPr>
            <w:tcW w:w="6304" w:type="dxa"/>
          </w:tcPr>
          <w:p w14:paraId="0919A3D7" w14:textId="77777777" w:rsidR="00F21671" w:rsidRDefault="00F21671" w:rsidP="00F21671">
            <w:r>
              <w:t>If we leave it fully to NW implementation the adaptation will not be dynamic enough and the network will not save more energy than a Rel-17 network.</w:t>
            </w:r>
          </w:p>
          <w:p w14:paraId="5990CD2F" w14:textId="28B6BAE6" w:rsidR="00F21671" w:rsidRPr="00C147C3" w:rsidRDefault="00F21671" w:rsidP="003E4522">
            <w:r>
              <w:t xml:space="preserve">The main spec need </w:t>
            </w:r>
            <w:r w:rsidR="003E4522">
              <w:t>is</w:t>
            </w:r>
            <w:r>
              <w:t xml:space="preserve"> explicit parameters to align the cycle quickly. The simplest solution to achieve dynamic adaptation is: When Cell-DTX is not activated, the existing C-DRX parameters apply. When Cell-DTX is activated a new set of parameters apply. On top of that it is worth to </w:t>
            </w:r>
            <w:r>
              <w:lastRenderedPageBreak/>
              <w:t xml:space="preserve">consider more than 2 configurations, in order to adapt to different loads more quickly, </w:t>
            </w:r>
            <w:proofErr w:type="gramStart"/>
            <w:r>
              <w:t>e.g.</w:t>
            </w:r>
            <w:proofErr w:type="gramEnd"/>
            <w:r>
              <w:t xml:space="preserve"> 5%, 10%, 15% and 20% load.</w:t>
            </w:r>
          </w:p>
        </w:tc>
      </w:tr>
      <w:tr w:rsidR="00F21671" w:rsidRPr="00C147C3" w14:paraId="4E4610C8" w14:textId="77777777" w:rsidTr="007E5902">
        <w:tc>
          <w:tcPr>
            <w:tcW w:w="1673" w:type="dxa"/>
          </w:tcPr>
          <w:p w14:paraId="132621DB" w14:textId="26BE7C9A" w:rsidR="00F21671" w:rsidRPr="00C147C3" w:rsidRDefault="00DA20F8" w:rsidP="00F21671">
            <w:r>
              <w:lastRenderedPageBreak/>
              <w:t>Lenovo</w:t>
            </w:r>
          </w:p>
        </w:tc>
        <w:tc>
          <w:tcPr>
            <w:tcW w:w="1652" w:type="dxa"/>
          </w:tcPr>
          <w:p w14:paraId="38ED7B4B" w14:textId="58A1A44F" w:rsidR="00F21671" w:rsidRPr="00C147C3" w:rsidRDefault="00DA20F8" w:rsidP="00F21671">
            <w:r>
              <w:t>No</w:t>
            </w:r>
          </w:p>
        </w:tc>
        <w:tc>
          <w:tcPr>
            <w:tcW w:w="6304" w:type="dxa"/>
          </w:tcPr>
          <w:p w14:paraId="197F0813" w14:textId="77777777" w:rsidR="00DA20F8" w:rsidRPr="00DA20F8" w:rsidRDefault="00DA20F8" w:rsidP="00DA20F8">
            <w:r w:rsidRPr="00DA20F8">
              <w:t>We think there will need to be specific UE behaviour and any reasonable solution (unlike Option 3 of Q8) will find it difficult to keep this only up to network implementation.”</w:t>
            </w:r>
          </w:p>
          <w:p w14:paraId="099FB096" w14:textId="77777777" w:rsidR="00F21671" w:rsidRPr="00DA20F8" w:rsidRDefault="00F21671" w:rsidP="00F21671"/>
        </w:tc>
      </w:tr>
      <w:tr w:rsidR="00F21671" w:rsidRPr="00C147C3" w14:paraId="2A105D2C" w14:textId="77777777" w:rsidTr="007E5902">
        <w:tc>
          <w:tcPr>
            <w:tcW w:w="1673" w:type="dxa"/>
          </w:tcPr>
          <w:p w14:paraId="70FE9B86" w14:textId="5FD9B6B3" w:rsidR="00F21671" w:rsidRPr="00C147C3" w:rsidRDefault="001B4D0B" w:rsidP="00F21671">
            <w:r>
              <w:t>Intel</w:t>
            </w:r>
          </w:p>
        </w:tc>
        <w:tc>
          <w:tcPr>
            <w:tcW w:w="1652" w:type="dxa"/>
          </w:tcPr>
          <w:p w14:paraId="72A15FD5" w14:textId="4958A575" w:rsidR="00F21671" w:rsidRPr="00C147C3" w:rsidRDefault="001B4D0B" w:rsidP="00F21671">
            <w:r>
              <w:t>Maybe yes</w:t>
            </w:r>
          </w:p>
        </w:tc>
        <w:tc>
          <w:tcPr>
            <w:tcW w:w="6304" w:type="dxa"/>
          </w:tcPr>
          <w:p w14:paraId="33E66DD5" w14:textId="0874E64C" w:rsidR="00F21671" w:rsidRPr="00C147C3" w:rsidRDefault="00E821FC" w:rsidP="00F21671">
            <w:r>
              <w:t>Agree with Vivo that it may be too early to discuss this until we have a more concrete view of the UE behaviour.</w:t>
            </w:r>
          </w:p>
        </w:tc>
      </w:tr>
    </w:tbl>
    <w:p w14:paraId="4F51C963" w14:textId="77777777" w:rsidR="001F5682" w:rsidRPr="009A17A1" w:rsidRDefault="001F5682" w:rsidP="00923D64">
      <w:pPr>
        <w:pStyle w:val="BodyText"/>
      </w:pPr>
    </w:p>
    <w:p w14:paraId="2696668F" w14:textId="7B84858E" w:rsidR="00A8719C" w:rsidRPr="009A17A1" w:rsidRDefault="00ED4454" w:rsidP="00A8719C">
      <w:pPr>
        <w:pStyle w:val="BodyText"/>
        <w:rPr>
          <w:rStyle w:val="Emphasis"/>
        </w:rPr>
      </w:pPr>
      <w:r w:rsidRPr="009A17A1">
        <w:rPr>
          <w:i/>
          <w:iCs/>
          <w:highlight w:val="yellow"/>
        </w:rPr>
        <w:t>[Rapporteur’s summary and proposals]</w:t>
      </w:r>
    </w:p>
    <w:p w14:paraId="78511029" w14:textId="77777777" w:rsidR="00073E3F" w:rsidRPr="00C147C3" w:rsidRDefault="00073E3F" w:rsidP="00073E3F">
      <w:pPr>
        <w:pStyle w:val="BodyText"/>
      </w:pPr>
    </w:p>
    <w:p w14:paraId="4F720EB2" w14:textId="6CF0223E" w:rsidR="003267A6" w:rsidRPr="00C147C3" w:rsidRDefault="003267A6" w:rsidP="00671856">
      <w:pPr>
        <w:pStyle w:val="Heading1"/>
        <w:jc w:val="both"/>
      </w:pPr>
      <w:bookmarkStart w:id="5" w:name="_Toc109400796"/>
      <w:bookmarkStart w:id="6" w:name="_Toc109400797"/>
      <w:bookmarkStart w:id="7" w:name="_Toc109400798"/>
      <w:bookmarkStart w:id="8" w:name="_Toc109400799"/>
      <w:bookmarkStart w:id="9" w:name="_Toc109400800"/>
      <w:bookmarkStart w:id="10" w:name="_Toc109400801"/>
      <w:bookmarkStart w:id="11" w:name="_Toc109400802"/>
      <w:bookmarkStart w:id="12" w:name="_Toc109400803"/>
      <w:bookmarkStart w:id="13" w:name="_Toc109400804"/>
      <w:bookmarkStart w:id="14" w:name="_Toc109400805"/>
      <w:bookmarkStart w:id="15" w:name="_Toc109400806"/>
      <w:bookmarkStart w:id="16" w:name="_Toc109400807"/>
      <w:bookmarkStart w:id="17" w:name="_Toc109400808"/>
      <w:bookmarkStart w:id="18" w:name="_Toc109400809"/>
      <w:bookmarkStart w:id="19" w:name="_Toc109400810"/>
      <w:bookmarkStart w:id="20" w:name="_Toc109400811"/>
      <w:bookmarkStart w:id="21" w:name="_Toc109400812"/>
      <w:bookmarkStart w:id="22" w:name="_Toc109400813"/>
      <w:bookmarkStart w:id="23" w:name="_Toc109400814"/>
      <w:bookmarkStart w:id="24" w:name="_Toc109400815"/>
      <w:bookmarkStart w:id="25" w:name="_Toc109400816"/>
      <w:bookmarkStart w:id="26" w:name="_Toc109400817"/>
      <w:bookmarkStart w:id="27" w:name="_Toc109400818"/>
      <w:bookmarkStart w:id="28" w:name="_Ref18904699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C147C3">
        <w:t>3</w:t>
      </w:r>
      <w:r w:rsidRPr="00C147C3">
        <w:tab/>
        <w:t>Conclusion</w:t>
      </w:r>
    </w:p>
    <w:p w14:paraId="65AAB05B" w14:textId="77777777" w:rsidR="003267A6" w:rsidRPr="00C147C3" w:rsidRDefault="003267A6" w:rsidP="003267A6">
      <w:pPr>
        <w:pStyle w:val="BodyText"/>
        <w:keepNext/>
      </w:pPr>
      <w:r w:rsidRPr="00C147C3">
        <w:t>Based on the discussion in the previous sections we propose the following:</w:t>
      </w:r>
    </w:p>
    <w:p w14:paraId="43AB5CE0" w14:textId="5BBA8161" w:rsidR="00671856" w:rsidRPr="009A17A1" w:rsidRDefault="00671856" w:rsidP="00671856">
      <w:pPr>
        <w:spacing w:after="120"/>
        <w:ind w:left="1350" w:hanging="1350"/>
        <w:jc w:val="both"/>
        <w:rPr>
          <w:rFonts w:ascii="Arial" w:hAnsi="Arial"/>
          <w:highlight w:val="yellow"/>
          <w:lang w:eastAsia="sv-SE"/>
        </w:rPr>
      </w:pPr>
      <w:r w:rsidRPr="009A17A1">
        <w:rPr>
          <w:rFonts w:ascii="Arial" w:hAnsi="Arial"/>
          <w:b/>
          <w:bCs/>
          <w:highlight w:val="yellow"/>
          <w:lang w:eastAsia="sv-SE"/>
        </w:rPr>
        <w:t>Proposal 1</w:t>
      </w:r>
      <w:r w:rsidRPr="009A17A1">
        <w:rPr>
          <w:rFonts w:ascii="Arial" w:hAnsi="Arial"/>
          <w:highlight w:val="yellow"/>
          <w:lang w:eastAsia="sv-SE"/>
        </w:rPr>
        <w:t xml:space="preserve"> </w:t>
      </w:r>
      <w:r w:rsidRPr="009A17A1">
        <w:rPr>
          <w:rFonts w:ascii="Arial" w:hAnsi="Arial"/>
          <w:highlight w:val="yellow"/>
          <w:lang w:eastAsia="sv-SE"/>
        </w:rPr>
        <w:tab/>
      </w:r>
      <w:proofErr w:type="spellStart"/>
      <w:r w:rsidR="00F96653">
        <w:rPr>
          <w:rFonts w:ascii="Arial" w:hAnsi="Arial"/>
          <w:highlight w:val="yellow"/>
          <w:lang w:eastAsia="sv-SE"/>
        </w:rPr>
        <w:t>abc</w:t>
      </w:r>
      <w:proofErr w:type="spellEnd"/>
      <w:r w:rsidRPr="009A17A1">
        <w:rPr>
          <w:rFonts w:ascii="Arial" w:hAnsi="Arial"/>
          <w:highlight w:val="yellow"/>
          <w:lang w:eastAsia="sv-SE"/>
        </w:rPr>
        <w:t>.</w:t>
      </w:r>
    </w:p>
    <w:p w14:paraId="2016E7ED" w14:textId="1D02410E" w:rsidR="00671856" w:rsidRPr="00C147C3" w:rsidRDefault="00671856" w:rsidP="00671856">
      <w:pPr>
        <w:spacing w:after="120"/>
        <w:ind w:left="1350" w:hanging="1350"/>
        <w:jc w:val="both"/>
        <w:rPr>
          <w:rFonts w:ascii="Arial" w:hAnsi="Arial"/>
          <w:lang w:eastAsia="sv-SE"/>
        </w:rPr>
      </w:pPr>
      <w:r w:rsidRPr="009A17A1">
        <w:rPr>
          <w:rFonts w:ascii="Arial" w:hAnsi="Arial"/>
          <w:b/>
          <w:bCs/>
          <w:highlight w:val="yellow"/>
          <w:lang w:eastAsia="sv-SE"/>
        </w:rPr>
        <w:t>Proposal 2</w:t>
      </w:r>
      <w:r w:rsidRPr="009A17A1">
        <w:rPr>
          <w:rFonts w:ascii="Arial" w:hAnsi="Arial"/>
          <w:highlight w:val="yellow"/>
          <w:lang w:eastAsia="sv-SE"/>
        </w:rPr>
        <w:t xml:space="preserve"> </w:t>
      </w:r>
      <w:r w:rsidRPr="009A17A1">
        <w:rPr>
          <w:rFonts w:ascii="Arial" w:hAnsi="Arial"/>
          <w:highlight w:val="yellow"/>
          <w:lang w:eastAsia="sv-SE"/>
        </w:rPr>
        <w:tab/>
      </w:r>
      <w:r w:rsidR="00F96653">
        <w:rPr>
          <w:rFonts w:ascii="Arial" w:hAnsi="Arial"/>
          <w:highlight w:val="yellow"/>
          <w:lang w:eastAsia="sv-SE"/>
        </w:rPr>
        <w:t>def</w:t>
      </w:r>
      <w:r w:rsidR="00F71264" w:rsidRPr="009A17A1">
        <w:rPr>
          <w:rFonts w:ascii="Arial" w:hAnsi="Arial"/>
          <w:highlight w:val="yellow"/>
          <w:lang w:eastAsia="sv-SE"/>
        </w:rPr>
        <w:t>.</w:t>
      </w:r>
      <w:r w:rsidR="00F71264" w:rsidRPr="00C147C3">
        <w:rPr>
          <w:rFonts w:ascii="Arial" w:hAnsi="Arial"/>
          <w:lang w:eastAsia="sv-SE"/>
        </w:rPr>
        <w:t xml:space="preserve"> </w:t>
      </w:r>
    </w:p>
    <w:p w14:paraId="7A636E9C" w14:textId="6E6CC190" w:rsidR="003267A6" w:rsidRPr="00C147C3" w:rsidRDefault="003267A6" w:rsidP="003267A6">
      <w:pPr>
        <w:pStyle w:val="BodyText"/>
        <w:rPr>
          <w:b/>
          <w:bCs/>
        </w:rPr>
      </w:pPr>
    </w:p>
    <w:p w14:paraId="53974EC8" w14:textId="77777777" w:rsidR="003267A6" w:rsidRPr="00C147C3" w:rsidRDefault="003267A6" w:rsidP="003267A6">
      <w:pPr>
        <w:pStyle w:val="Heading1"/>
        <w:jc w:val="both"/>
      </w:pPr>
      <w:r w:rsidRPr="00C147C3">
        <w:t>4</w:t>
      </w:r>
      <w:r w:rsidRPr="00C147C3">
        <w:tab/>
        <w:t>References</w:t>
      </w:r>
    </w:p>
    <w:bookmarkEnd w:id="28"/>
    <w:p w14:paraId="3B64BE5B" w14:textId="27737085" w:rsidR="00606086" w:rsidRPr="00C147C3" w:rsidRDefault="00606086" w:rsidP="003267A6">
      <w:pPr>
        <w:pStyle w:val="Reference"/>
      </w:pPr>
      <w:r w:rsidRPr="00C147C3">
        <w:t>RP-223540, “New WID: Network energy savings for NR”, Huawei</w:t>
      </w:r>
    </w:p>
    <w:p w14:paraId="12B06248" w14:textId="275F1FAC" w:rsidR="00606086" w:rsidRPr="00C147C3" w:rsidRDefault="00606086" w:rsidP="00606086">
      <w:pPr>
        <w:pStyle w:val="Reference"/>
      </w:pPr>
      <w:r w:rsidRPr="00C147C3">
        <w:t>3GPP TR 38.864 V1.0.0, “Study on network energy savings for NR (Release 18)”</w:t>
      </w:r>
    </w:p>
    <w:p w14:paraId="074EC0EF" w14:textId="73A74E68" w:rsidR="00606086" w:rsidRPr="00C147C3" w:rsidRDefault="00606086" w:rsidP="00606086">
      <w:pPr>
        <w:pStyle w:val="Reference"/>
      </w:pPr>
      <w:r w:rsidRPr="00C147C3">
        <w:t xml:space="preserve">R2-2301903, “Report from Session on NES, UAV, Small Data, Rel-15-17 UP, Rel-17 Small Data, </w:t>
      </w:r>
      <w:proofErr w:type="spellStart"/>
      <w:r w:rsidRPr="00C147C3">
        <w:t>IIoT</w:t>
      </w:r>
      <w:proofErr w:type="spellEnd"/>
      <w:r w:rsidRPr="00C147C3">
        <w:t>/URLLC, and RACH partitioning”, Session Chair (</w:t>
      </w:r>
      <w:proofErr w:type="spellStart"/>
      <w:r w:rsidRPr="00C147C3">
        <w:t>InterDigital</w:t>
      </w:r>
      <w:proofErr w:type="spellEnd"/>
      <w:r w:rsidRPr="00C147C3">
        <w:t>)</w:t>
      </w:r>
    </w:p>
    <w:p w14:paraId="7477ECBB" w14:textId="33499599" w:rsidR="00606086" w:rsidRPr="00C147C3" w:rsidRDefault="00606086" w:rsidP="00606086">
      <w:pPr>
        <w:pStyle w:val="Reference"/>
      </w:pPr>
      <w:r w:rsidRPr="00C147C3">
        <w:t>R2-2300701, “Discussion on Cell DTX / DRX”, Apple</w:t>
      </w:r>
    </w:p>
    <w:p w14:paraId="28FCCDE6" w14:textId="7D955EE0" w:rsidR="00606086" w:rsidRPr="00C147C3" w:rsidRDefault="00606086" w:rsidP="00606086">
      <w:pPr>
        <w:pStyle w:val="Reference"/>
      </w:pPr>
      <w:r w:rsidRPr="00C147C3">
        <w:t>R2-2300539, “Cell DTX-DRX Mechanism”, Qualcomm Incorporated</w:t>
      </w:r>
    </w:p>
    <w:p w14:paraId="5C4E6726" w14:textId="2732C18C" w:rsidR="007C4A24" w:rsidRPr="00C147C3" w:rsidRDefault="0072694A" w:rsidP="003267A6">
      <w:pPr>
        <w:pStyle w:val="Reference"/>
      </w:pPr>
      <w:r w:rsidRPr="00C147C3">
        <w:t xml:space="preserve">R2-2300632, “Cell DTX/DRX mechanism”, </w:t>
      </w:r>
      <w:proofErr w:type="spellStart"/>
      <w:r w:rsidRPr="00C147C3">
        <w:t>InterDigital</w:t>
      </w:r>
      <w:proofErr w:type="spellEnd"/>
    </w:p>
    <w:p w14:paraId="6137EEC6" w14:textId="542736F1" w:rsidR="0072694A" w:rsidRPr="00C147C3" w:rsidRDefault="00000CEE" w:rsidP="003267A6">
      <w:pPr>
        <w:pStyle w:val="Reference"/>
      </w:pPr>
      <w:r w:rsidRPr="00C147C3">
        <w:t>R2-2301399, “Further aspects on cell DTX/DRX”, Ericsson</w:t>
      </w:r>
    </w:p>
    <w:p w14:paraId="7F73AB57" w14:textId="6B27D43E" w:rsidR="00975EBB" w:rsidRPr="00C147C3" w:rsidRDefault="00975EBB" w:rsidP="003267A6">
      <w:pPr>
        <w:pStyle w:val="Reference"/>
      </w:pPr>
      <w:r w:rsidRPr="00C147C3">
        <w:t>R2-2301515, “Further details on Cell DTX/DRX”, Nokia, Nokia Shanghai Bell</w:t>
      </w:r>
    </w:p>
    <w:p w14:paraId="72064EA6" w14:textId="6A4A7BF3" w:rsidR="00975EBB" w:rsidRPr="00C147C3" w:rsidRDefault="00F47947" w:rsidP="003267A6">
      <w:pPr>
        <w:pStyle w:val="Reference"/>
      </w:pPr>
      <w:r w:rsidRPr="00C147C3">
        <w:t>R2-2300230, “Discussion on cell DTX/DRX”</w:t>
      </w:r>
      <w:r w:rsidR="00A03CB3" w:rsidRPr="00C147C3">
        <w:t xml:space="preserve">, </w:t>
      </w:r>
      <w:r w:rsidRPr="00C147C3">
        <w:t xml:space="preserve">Huawei, </w:t>
      </w:r>
      <w:proofErr w:type="spellStart"/>
      <w:r w:rsidRPr="00C147C3">
        <w:t>HiSilicon</w:t>
      </w:r>
      <w:proofErr w:type="spellEnd"/>
    </w:p>
    <w:p w14:paraId="46821C07" w14:textId="43EB173B" w:rsidR="00A03CB3" w:rsidRPr="00C147C3" w:rsidRDefault="002E4560" w:rsidP="003267A6">
      <w:pPr>
        <w:pStyle w:val="Reference"/>
      </w:pPr>
      <w:r w:rsidRPr="00C147C3">
        <w:t>R2-2300247, “Cell DTX and DRX support”, NEC</w:t>
      </w:r>
    </w:p>
    <w:p w14:paraId="2CE716C4" w14:textId="03972A4B" w:rsidR="00280C5F" w:rsidRPr="00C147C3" w:rsidRDefault="00280C5F" w:rsidP="003267A6">
      <w:pPr>
        <w:pStyle w:val="Reference"/>
      </w:pPr>
      <w:r w:rsidRPr="00C147C3">
        <w:t>R2-2300378, “Considerations on Cell DTX/DRX”, KDDI Corporation</w:t>
      </w:r>
    </w:p>
    <w:p w14:paraId="593E406F" w14:textId="78232BF8" w:rsidR="00280C5F" w:rsidRPr="00C147C3" w:rsidRDefault="00280C5F" w:rsidP="003267A6">
      <w:pPr>
        <w:pStyle w:val="Reference"/>
      </w:pPr>
      <w:r w:rsidRPr="00C147C3">
        <w:t>R2-2300444, “Initial discussion on DTX-DRX mechanism”, vivo</w:t>
      </w:r>
    </w:p>
    <w:p w14:paraId="46DFAD3F" w14:textId="65DD3500" w:rsidR="00280C5F" w:rsidRPr="00C147C3" w:rsidRDefault="00280C5F" w:rsidP="003267A6">
      <w:pPr>
        <w:pStyle w:val="Reference"/>
      </w:pPr>
      <w:r w:rsidRPr="00C147C3">
        <w:t>R2-2300456, “Discussion on DTX DRX mechanism”, OPPO</w:t>
      </w:r>
    </w:p>
    <w:p w14:paraId="72471C56" w14:textId="7C3DC999" w:rsidR="00280C5F" w:rsidRPr="00C147C3" w:rsidRDefault="00280C5F" w:rsidP="003267A6">
      <w:pPr>
        <w:pStyle w:val="Reference"/>
      </w:pPr>
      <w:r w:rsidRPr="00C147C3">
        <w:t>R2-2300491, “Alignment to Cell DRX”, Lenovo</w:t>
      </w:r>
    </w:p>
    <w:p w14:paraId="06E7CFD1" w14:textId="4D014188" w:rsidR="00280C5F" w:rsidRPr="00C147C3" w:rsidRDefault="00280C5F" w:rsidP="003267A6">
      <w:pPr>
        <w:pStyle w:val="Reference"/>
      </w:pPr>
      <w:r w:rsidRPr="00C147C3">
        <w:t>R2-2300492, “Alignment to Cell DTX”, Lenovo</w:t>
      </w:r>
    </w:p>
    <w:p w14:paraId="64C4776B" w14:textId="20086D7B" w:rsidR="00280C5F" w:rsidRPr="00C147C3" w:rsidRDefault="00280C5F" w:rsidP="003267A6">
      <w:pPr>
        <w:pStyle w:val="Reference"/>
      </w:pPr>
      <w:r w:rsidRPr="00C147C3">
        <w:t>R2-2300611, “Considerations of Cell DTX and DRX”, Intel</w:t>
      </w:r>
    </w:p>
    <w:p w14:paraId="3A376A65" w14:textId="252FCB75" w:rsidR="00280C5F" w:rsidRPr="00C147C3" w:rsidRDefault="00280C5F" w:rsidP="003267A6">
      <w:pPr>
        <w:pStyle w:val="Reference"/>
      </w:pPr>
      <w:r w:rsidRPr="00C147C3">
        <w:t>R2-2300819, “Discussion on Cell DTX/DRX”, CATT</w:t>
      </w:r>
    </w:p>
    <w:p w14:paraId="481D1192" w14:textId="3FC75C75" w:rsidR="00280C5F" w:rsidRPr="00C147C3" w:rsidRDefault="00280C5F" w:rsidP="003267A6">
      <w:pPr>
        <w:pStyle w:val="Reference"/>
      </w:pPr>
      <w:r w:rsidRPr="00C147C3">
        <w:t xml:space="preserve">R2-2301064, “Discussion on cell DTX and DRX mechanism for NES”, ZTE Corporation, </w:t>
      </w:r>
      <w:proofErr w:type="spellStart"/>
      <w:r w:rsidRPr="00C147C3">
        <w:t>Sanechips</w:t>
      </w:r>
      <w:proofErr w:type="spellEnd"/>
    </w:p>
    <w:p w14:paraId="60E384F0" w14:textId="55506AE3" w:rsidR="00280C5F" w:rsidRPr="00C147C3" w:rsidRDefault="00280C5F" w:rsidP="003267A6">
      <w:pPr>
        <w:pStyle w:val="Reference"/>
      </w:pPr>
      <w:r w:rsidRPr="00C147C3">
        <w:t>R2-2301230, “Discussion on network DTX/DRX”, CMCC</w:t>
      </w:r>
    </w:p>
    <w:p w14:paraId="291A62F9" w14:textId="4D3CC199" w:rsidR="00280C5F" w:rsidRPr="00C147C3" w:rsidRDefault="00280C5F" w:rsidP="003267A6">
      <w:pPr>
        <w:pStyle w:val="Reference"/>
      </w:pPr>
      <w:r w:rsidRPr="00C147C3">
        <w:t>R2-2301550, “Discussion on DTX/DRX for NES”, Samsung</w:t>
      </w:r>
    </w:p>
    <w:p w14:paraId="3611A452" w14:textId="1AF24E90" w:rsidR="00280C5F" w:rsidRPr="00C147C3" w:rsidRDefault="00280C5F" w:rsidP="003267A6">
      <w:pPr>
        <w:pStyle w:val="Reference"/>
      </w:pPr>
      <w:r w:rsidRPr="00C147C3">
        <w:t>R2-2301733, “Discussion on DTX/DRX mechanism”, LG Electronics Inc.</w:t>
      </w:r>
    </w:p>
    <w:p w14:paraId="5DF2D2F7" w14:textId="4299FD61" w:rsidR="00280C5F" w:rsidRPr="00C147C3" w:rsidRDefault="00280C5F" w:rsidP="003267A6">
      <w:pPr>
        <w:pStyle w:val="Reference"/>
      </w:pPr>
      <w:r w:rsidRPr="00C147C3">
        <w:lastRenderedPageBreak/>
        <w:t>R2-2301776, “Discussion for Cell DTX/DRX”, NTT DOCOMO, INC.</w:t>
      </w:r>
    </w:p>
    <w:p w14:paraId="5D1EF004" w14:textId="3430888E" w:rsidR="00280C5F" w:rsidRPr="00C147C3" w:rsidRDefault="00280C5F" w:rsidP="003267A6">
      <w:pPr>
        <w:pStyle w:val="Reference"/>
      </w:pPr>
      <w:r w:rsidRPr="00C147C3">
        <w:t>R2-2301854, “Further discussion on Cell DTX/DRX”, MediaTek Inc.</w:t>
      </w:r>
    </w:p>
    <w:p w14:paraId="6F785DC4" w14:textId="0C2FEA3D" w:rsidR="00280C5F" w:rsidRPr="00C147C3" w:rsidRDefault="00280C5F" w:rsidP="003267A6">
      <w:pPr>
        <w:pStyle w:val="Reference"/>
      </w:pPr>
      <w:r w:rsidRPr="00C147C3">
        <w:t>R2-2301882, “Cell DTX and DRX”, Fraunhofer IIS</w:t>
      </w:r>
    </w:p>
    <w:p w14:paraId="16E2E8FB" w14:textId="77777777" w:rsidR="003267A6" w:rsidRPr="00C147C3" w:rsidRDefault="003267A6" w:rsidP="003267A6">
      <w:pPr>
        <w:jc w:val="both"/>
      </w:pPr>
    </w:p>
    <w:p w14:paraId="7C16F1F1" w14:textId="77777777" w:rsidR="00A070D0" w:rsidRPr="00C147C3" w:rsidRDefault="00A070D0" w:rsidP="003267A6"/>
    <w:sectPr w:rsidR="00A070D0" w:rsidRPr="00C147C3" w:rsidSect="005E5B19">
      <w:headerReference w:type="even" r:id="rId14"/>
      <w:footerReference w:type="default" r:id="rId15"/>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2F77" w14:textId="77777777" w:rsidR="00BB1A60" w:rsidRDefault="00BB1A60">
      <w:pPr>
        <w:spacing w:after="0"/>
      </w:pPr>
      <w:r>
        <w:separator/>
      </w:r>
    </w:p>
  </w:endnote>
  <w:endnote w:type="continuationSeparator" w:id="0">
    <w:p w14:paraId="3B62FE28" w14:textId="77777777" w:rsidR="00BB1A60" w:rsidRDefault="00BB1A60">
      <w:pPr>
        <w:spacing w:after="0"/>
      </w:pPr>
      <w:r>
        <w:continuationSeparator/>
      </w:r>
    </w:p>
  </w:endnote>
  <w:endnote w:type="continuationNotice" w:id="1">
    <w:p w14:paraId="7282B3DE" w14:textId="77777777" w:rsidR="00BB1A60" w:rsidRDefault="00BB1A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7044" w14:textId="5CC701A6" w:rsidR="00EC2B28" w:rsidRDefault="00EC2B28" w:rsidP="005E5B1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40265">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40265">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57CA" w14:textId="77777777" w:rsidR="00BB1A60" w:rsidRDefault="00BB1A60">
      <w:pPr>
        <w:spacing w:after="0"/>
      </w:pPr>
      <w:r>
        <w:separator/>
      </w:r>
    </w:p>
  </w:footnote>
  <w:footnote w:type="continuationSeparator" w:id="0">
    <w:p w14:paraId="0DA2A2B0" w14:textId="77777777" w:rsidR="00BB1A60" w:rsidRDefault="00BB1A60">
      <w:pPr>
        <w:spacing w:after="0"/>
      </w:pPr>
      <w:r>
        <w:continuationSeparator/>
      </w:r>
    </w:p>
  </w:footnote>
  <w:footnote w:type="continuationNotice" w:id="1">
    <w:p w14:paraId="689436E0" w14:textId="77777777" w:rsidR="00BB1A60" w:rsidRDefault="00BB1A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BAA6" w14:textId="77777777" w:rsidR="00EC2B28" w:rsidRDefault="00EC2B2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140"/>
    <w:multiLevelType w:val="hybridMultilevel"/>
    <w:tmpl w:val="98F8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95D84"/>
    <w:multiLevelType w:val="hybridMultilevel"/>
    <w:tmpl w:val="AC1A0B80"/>
    <w:lvl w:ilvl="0" w:tplc="DFF68558">
      <w:start w:val="9"/>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F194161"/>
    <w:multiLevelType w:val="hybridMultilevel"/>
    <w:tmpl w:val="72F4675E"/>
    <w:lvl w:ilvl="0" w:tplc="0F4AF8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0DE136D"/>
    <w:multiLevelType w:val="hybridMultilevel"/>
    <w:tmpl w:val="0EC269E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0848BF"/>
    <w:multiLevelType w:val="hybridMultilevel"/>
    <w:tmpl w:val="379C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96087"/>
    <w:multiLevelType w:val="hybridMultilevel"/>
    <w:tmpl w:val="844A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37A9E"/>
    <w:multiLevelType w:val="hybridMultilevel"/>
    <w:tmpl w:val="0B60CBCE"/>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7" w15:restartNumberingAfterBreak="0">
    <w:nsid w:val="36837C9A"/>
    <w:multiLevelType w:val="hybridMultilevel"/>
    <w:tmpl w:val="0EC269E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8F04FC9E"/>
    <w:lvl w:ilvl="0" w:tplc="F26E27B4">
      <w:start w:val="1"/>
      <w:numFmt w:val="decimal"/>
      <w:pStyle w:val="Proposal"/>
      <w:lvlText w:val="Proposal %1"/>
      <w:lvlJc w:val="left"/>
      <w:pPr>
        <w:tabs>
          <w:tab w:val="num" w:pos="1304"/>
        </w:tabs>
        <w:ind w:left="1304" w:hanging="1304"/>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3B08F8"/>
    <w:multiLevelType w:val="hybridMultilevel"/>
    <w:tmpl w:val="D5ACC6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0664411"/>
    <w:multiLevelType w:val="hybridMultilevel"/>
    <w:tmpl w:val="EAA6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15606A"/>
    <w:multiLevelType w:val="hybridMultilevel"/>
    <w:tmpl w:val="CF4C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708"/>
        </w:tabs>
        <w:ind w:left="70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F732CB"/>
    <w:multiLevelType w:val="multilevel"/>
    <w:tmpl w:val="ADB6D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5023386">
    <w:abstractNumId w:val="12"/>
  </w:num>
  <w:num w:numId="2" w16cid:durableId="358311650">
    <w:abstractNumId w:val="8"/>
  </w:num>
  <w:num w:numId="3" w16cid:durableId="1555435274">
    <w:abstractNumId w:val="13"/>
  </w:num>
  <w:num w:numId="4" w16cid:durableId="808205274">
    <w:abstractNumId w:val="16"/>
  </w:num>
  <w:num w:numId="5" w16cid:durableId="641425086">
    <w:abstractNumId w:val="14"/>
  </w:num>
  <w:num w:numId="6" w16cid:durableId="2009095681">
    <w:abstractNumId w:val="1"/>
  </w:num>
  <w:num w:numId="7" w16cid:durableId="1278221446">
    <w:abstractNumId w:val="15"/>
  </w:num>
  <w:num w:numId="8" w16cid:durableId="1159153140">
    <w:abstractNumId w:val="2"/>
  </w:num>
  <w:num w:numId="9" w16cid:durableId="1428306410">
    <w:abstractNumId w:val="11"/>
  </w:num>
  <w:num w:numId="10" w16cid:durableId="1834832317">
    <w:abstractNumId w:val="5"/>
  </w:num>
  <w:num w:numId="11" w16cid:durableId="1116483666">
    <w:abstractNumId w:val="0"/>
  </w:num>
  <w:num w:numId="12" w16cid:durableId="109710463">
    <w:abstractNumId w:val="7"/>
  </w:num>
  <w:num w:numId="13" w16cid:durableId="1524856182">
    <w:abstractNumId w:val="6"/>
  </w:num>
  <w:num w:numId="14" w16cid:durableId="86771147">
    <w:abstractNumId w:val="3"/>
  </w:num>
  <w:num w:numId="15" w16cid:durableId="1277757058">
    <w:abstractNumId w:val="9"/>
  </w:num>
  <w:num w:numId="16" w16cid:durableId="1935429729">
    <w:abstractNumId w:val="4"/>
  </w:num>
  <w:num w:numId="17" w16cid:durableId="1351297567">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w15:presenceInfo w15:providerId="None" w15:userId="Marta"/>
  </w15:person>
  <w15:person w15:author="Lenovo Prateek">
    <w15:presenceInfo w15:providerId="None" w15:userId="Lenovo Prate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trackRevisions/>
  <w:defaultTabStop w:val="720"/>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zMjU0MjCyMDUxMDVS0lEKTi0uzszPAykwrAUA9Qn8tCwAAAA="/>
  </w:docVars>
  <w:rsids>
    <w:rsidRoot w:val="00550A5C"/>
    <w:rsid w:val="00000ABA"/>
    <w:rsid w:val="00000CEE"/>
    <w:rsid w:val="00002581"/>
    <w:rsid w:val="00003807"/>
    <w:rsid w:val="000040A4"/>
    <w:rsid w:val="00004322"/>
    <w:rsid w:val="00004B3F"/>
    <w:rsid w:val="0000591F"/>
    <w:rsid w:val="00007EFA"/>
    <w:rsid w:val="000106FF"/>
    <w:rsid w:val="00010797"/>
    <w:rsid w:val="00011645"/>
    <w:rsid w:val="00011C94"/>
    <w:rsid w:val="00012067"/>
    <w:rsid w:val="00013BCC"/>
    <w:rsid w:val="00016103"/>
    <w:rsid w:val="00016AE9"/>
    <w:rsid w:val="00016EFA"/>
    <w:rsid w:val="0002000A"/>
    <w:rsid w:val="000205E8"/>
    <w:rsid w:val="000208B8"/>
    <w:rsid w:val="00023B6C"/>
    <w:rsid w:val="00023E64"/>
    <w:rsid w:val="00024D2B"/>
    <w:rsid w:val="000271B5"/>
    <w:rsid w:val="0002761F"/>
    <w:rsid w:val="0003093C"/>
    <w:rsid w:val="00030BA2"/>
    <w:rsid w:val="00030CDE"/>
    <w:rsid w:val="00031E52"/>
    <w:rsid w:val="00032044"/>
    <w:rsid w:val="00033CAB"/>
    <w:rsid w:val="00035A02"/>
    <w:rsid w:val="00037CCF"/>
    <w:rsid w:val="00040692"/>
    <w:rsid w:val="000407B0"/>
    <w:rsid w:val="00041B2C"/>
    <w:rsid w:val="00042C61"/>
    <w:rsid w:val="00043252"/>
    <w:rsid w:val="00043604"/>
    <w:rsid w:val="000442E4"/>
    <w:rsid w:val="000447A7"/>
    <w:rsid w:val="00045859"/>
    <w:rsid w:val="00045B51"/>
    <w:rsid w:val="000463D4"/>
    <w:rsid w:val="00046948"/>
    <w:rsid w:val="00047113"/>
    <w:rsid w:val="00047251"/>
    <w:rsid w:val="00047DB4"/>
    <w:rsid w:val="00050CE0"/>
    <w:rsid w:val="000512A7"/>
    <w:rsid w:val="00051B20"/>
    <w:rsid w:val="00051F7F"/>
    <w:rsid w:val="0005325E"/>
    <w:rsid w:val="00056DA2"/>
    <w:rsid w:val="00057416"/>
    <w:rsid w:val="0006059F"/>
    <w:rsid w:val="00062F0F"/>
    <w:rsid w:val="00063C25"/>
    <w:rsid w:val="00064720"/>
    <w:rsid w:val="00065353"/>
    <w:rsid w:val="000655BF"/>
    <w:rsid w:val="0006562E"/>
    <w:rsid w:val="0006617F"/>
    <w:rsid w:val="00066DFA"/>
    <w:rsid w:val="00067C67"/>
    <w:rsid w:val="00070B17"/>
    <w:rsid w:val="00070E05"/>
    <w:rsid w:val="00070EA6"/>
    <w:rsid w:val="0007245E"/>
    <w:rsid w:val="00072E89"/>
    <w:rsid w:val="00072ECE"/>
    <w:rsid w:val="00073E3F"/>
    <w:rsid w:val="00074F7F"/>
    <w:rsid w:val="00075198"/>
    <w:rsid w:val="000772E4"/>
    <w:rsid w:val="000809B5"/>
    <w:rsid w:val="000820AF"/>
    <w:rsid w:val="0008268F"/>
    <w:rsid w:val="00083BDA"/>
    <w:rsid w:val="00083CA0"/>
    <w:rsid w:val="00083D3F"/>
    <w:rsid w:val="00083D4C"/>
    <w:rsid w:val="00083D70"/>
    <w:rsid w:val="00084038"/>
    <w:rsid w:val="00084E35"/>
    <w:rsid w:val="00085917"/>
    <w:rsid w:val="00090262"/>
    <w:rsid w:val="00090A51"/>
    <w:rsid w:val="00090C48"/>
    <w:rsid w:val="00091E2A"/>
    <w:rsid w:val="00093675"/>
    <w:rsid w:val="00093D7E"/>
    <w:rsid w:val="0009472C"/>
    <w:rsid w:val="00095F3D"/>
    <w:rsid w:val="0009661A"/>
    <w:rsid w:val="000972AF"/>
    <w:rsid w:val="000974FB"/>
    <w:rsid w:val="000A033C"/>
    <w:rsid w:val="000A0534"/>
    <w:rsid w:val="000A22FC"/>
    <w:rsid w:val="000A3886"/>
    <w:rsid w:val="000A3BA2"/>
    <w:rsid w:val="000A404A"/>
    <w:rsid w:val="000A545C"/>
    <w:rsid w:val="000A587E"/>
    <w:rsid w:val="000A6339"/>
    <w:rsid w:val="000B0B5B"/>
    <w:rsid w:val="000B0CC0"/>
    <w:rsid w:val="000B32CA"/>
    <w:rsid w:val="000B3CFF"/>
    <w:rsid w:val="000B49B6"/>
    <w:rsid w:val="000B5DF9"/>
    <w:rsid w:val="000B7A9D"/>
    <w:rsid w:val="000B7E50"/>
    <w:rsid w:val="000C1FC2"/>
    <w:rsid w:val="000C2928"/>
    <w:rsid w:val="000C3013"/>
    <w:rsid w:val="000C42B7"/>
    <w:rsid w:val="000C49CA"/>
    <w:rsid w:val="000C620E"/>
    <w:rsid w:val="000C639B"/>
    <w:rsid w:val="000C6F92"/>
    <w:rsid w:val="000C7387"/>
    <w:rsid w:val="000D0446"/>
    <w:rsid w:val="000D0A0A"/>
    <w:rsid w:val="000D1A7C"/>
    <w:rsid w:val="000D1EC2"/>
    <w:rsid w:val="000D28AA"/>
    <w:rsid w:val="000D4848"/>
    <w:rsid w:val="000D76C6"/>
    <w:rsid w:val="000E09D2"/>
    <w:rsid w:val="000E0B7C"/>
    <w:rsid w:val="000E108A"/>
    <w:rsid w:val="000E2397"/>
    <w:rsid w:val="000E3156"/>
    <w:rsid w:val="000E38CE"/>
    <w:rsid w:val="000E4757"/>
    <w:rsid w:val="000E4D08"/>
    <w:rsid w:val="000E56FC"/>
    <w:rsid w:val="000E7320"/>
    <w:rsid w:val="000F0204"/>
    <w:rsid w:val="000F0262"/>
    <w:rsid w:val="000F0F1D"/>
    <w:rsid w:val="000F32B1"/>
    <w:rsid w:val="000F3B3A"/>
    <w:rsid w:val="000F4AC5"/>
    <w:rsid w:val="000F58F4"/>
    <w:rsid w:val="000F5C27"/>
    <w:rsid w:val="000F5DCB"/>
    <w:rsid w:val="000F5DF1"/>
    <w:rsid w:val="000F6B9C"/>
    <w:rsid w:val="00100B6E"/>
    <w:rsid w:val="00100CE1"/>
    <w:rsid w:val="00104271"/>
    <w:rsid w:val="0010446A"/>
    <w:rsid w:val="00104A26"/>
    <w:rsid w:val="00104D2B"/>
    <w:rsid w:val="00104EB4"/>
    <w:rsid w:val="00105112"/>
    <w:rsid w:val="0010525A"/>
    <w:rsid w:val="00106ADC"/>
    <w:rsid w:val="00107812"/>
    <w:rsid w:val="00110F81"/>
    <w:rsid w:val="00110F9E"/>
    <w:rsid w:val="00112852"/>
    <w:rsid w:val="00112DB1"/>
    <w:rsid w:val="001136F8"/>
    <w:rsid w:val="0011511E"/>
    <w:rsid w:val="001177C5"/>
    <w:rsid w:val="00120700"/>
    <w:rsid w:val="0012091A"/>
    <w:rsid w:val="001211B9"/>
    <w:rsid w:val="001211F6"/>
    <w:rsid w:val="00121B81"/>
    <w:rsid w:val="00121FBA"/>
    <w:rsid w:val="00122947"/>
    <w:rsid w:val="00122AED"/>
    <w:rsid w:val="00123611"/>
    <w:rsid w:val="00124724"/>
    <w:rsid w:val="00125959"/>
    <w:rsid w:val="00130C35"/>
    <w:rsid w:val="00131422"/>
    <w:rsid w:val="00132022"/>
    <w:rsid w:val="00135383"/>
    <w:rsid w:val="00136E3D"/>
    <w:rsid w:val="00136F31"/>
    <w:rsid w:val="0013738B"/>
    <w:rsid w:val="00137429"/>
    <w:rsid w:val="001377FD"/>
    <w:rsid w:val="00137BFC"/>
    <w:rsid w:val="00140104"/>
    <w:rsid w:val="001424C7"/>
    <w:rsid w:val="00142BFC"/>
    <w:rsid w:val="00143468"/>
    <w:rsid w:val="00143C99"/>
    <w:rsid w:val="00143E91"/>
    <w:rsid w:val="00143F13"/>
    <w:rsid w:val="00144560"/>
    <w:rsid w:val="00145B2A"/>
    <w:rsid w:val="0015038F"/>
    <w:rsid w:val="001518BA"/>
    <w:rsid w:val="00151B80"/>
    <w:rsid w:val="001525D4"/>
    <w:rsid w:val="001526A0"/>
    <w:rsid w:val="00154238"/>
    <w:rsid w:val="0015423C"/>
    <w:rsid w:val="001558F6"/>
    <w:rsid w:val="00155CB9"/>
    <w:rsid w:val="0015615A"/>
    <w:rsid w:val="0015669A"/>
    <w:rsid w:val="001578D9"/>
    <w:rsid w:val="00157CF7"/>
    <w:rsid w:val="001603CB"/>
    <w:rsid w:val="001605D3"/>
    <w:rsid w:val="00160928"/>
    <w:rsid w:val="00160A6A"/>
    <w:rsid w:val="00161A3A"/>
    <w:rsid w:val="00162887"/>
    <w:rsid w:val="00162A07"/>
    <w:rsid w:val="00163279"/>
    <w:rsid w:val="001632AC"/>
    <w:rsid w:val="00164EF1"/>
    <w:rsid w:val="00165B65"/>
    <w:rsid w:val="001660CB"/>
    <w:rsid w:val="0016663E"/>
    <w:rsid w:val="0016732E"/>
    <w:rsid w:val="00170852"/>
    <w:rsid w:val="00171931"/>
    <w:rsid w:val="00172006"/>
    <w:rsid w:val="00172444"/>
    <w:rsid w:val="00173D8B"/>
    <w:rsid w:val="0017411A"/>
    <w:rsid w:val="00174635"/>
    <w:rsid w:val="00175016"/>
    <w:rsid w:val="00175942"/>
    <w:rsid w:val="00175DB5"/>
    <w:rsid w:val="0017655E"/>
    <w:rsid w:val="001776FE"/>
    <w:rsid w:val="00177713"/>
    <w:rsid w:val="0018147A"/>
    <w:rsid w:val="00181B9E"/>
    <w:rsid w:val="00185267"/>
    <w:rsid w:val="00186CAF"/>
    <w:rsid w:val="00187589"/>
    <w:rsid w:val="001875F2"/>
    <w:rsid w:val="0018769C"/>
    <w:rsid w:val="001918DF"/>
    <w:rsid w:val="0019324F"/>
    <w:rsid w:val="0019596A"/>
    <w:rsid w:val="001963E1"/>
    <w:rsid w:val="00196B0D"/>
    <w:rsid w:val="00196E8B"/>
    <w:rsid w:val="0019759B"/>
    <w:rsid w:val="00197C69"/>
    <w:rsid w:val="001A05FF"/>
    <w:rsid w:val="001A25D1"/>
    <w:rsid w:val="001A364D"/>
    <w:rsid w:val="001A4ABC"/>
    <w:rsid w:val="001A4B9F"/>
    <w:rsid w:val="001A553F"/>
    <w:rsid w:val="001A6D35"/>
    <w:rsid w:val="001A7C94"/>
    <w:rsid w:val="001A7FC2"/>
    <w:rsid w:val="001B143A"/>
    <w:rsid w:val="001B1617"/>
    <w:rsid w:val="001B1B9C"/>
    <w:rsid w:val="001B2578"/>
    <w:rsid w:val="001B3E2B"/>
    <w:rsid w:val="001B43E8"/>
    <w:rsid w:val="001B4B10"/>
    <w:rsid w:val="001B4D0B"/>
    <w:rsid w:val="001B678B"/>
    <w:rsid w:val="001C0D2E"/>
    <w:rsid w:val="001C0E36"/>
    <w:rsid w:val="001C214B"/>
    <w:rsid w:val="001C2836"/>
    <w:rsid w:val="001C33E5"/>
    <w:rsid w:val="001C347B"/>
    <w:rsid w:val="001C49B0"/>
    <w:rsid w:val="001C54CC"/>
    <w:rsid w:val="001C580B"/>
    <w:rsid w:val="001C6A8A"/>
    <w:rsid w:val="001C6B76"/>
    <w:rsid w:val="001C7DB6"/>
    <w:rsid w:val="001D01F9"/>
    <w:rsid w:val="001D0FAB"/>
    <w:rsid w:val="001D1116"/>
    <w:rsid w:val="001D1E1E"/>
    <w:rsid w:val="001D20D7"/>
    <w:rsid w:val="001D2ABB"/>
    <w:rsid w:val="001D4288"/>
    <w:rsid w:val="001D4CE1"/>
    <w:rsid w:val="001D4F4A"/>
    <w:rsid w:val="001D5802"/>
    <w:rsid w:val="001D6019"/>
    <w:rsid w:val="001D6B45"/>
    <w:rsid w:val="001D6BD6"/>
    <w:rsid w:val="001E01A4"/>
    <w:rsid w:val="001E076D"/>
    <w:rsid w:val="001E0FB9"/>
    <w:rsid w:val="001E37D6"/>
    <w:rsid w:val="001E3AFB"/>
    <w:rsid w:val="001E3B3D"/>
    <w:rsid w:val="001E45DC"/>
    <w:rsid w:val="001E5164"/>
    <w:rsid w:val="001E54C3"/>
    <w:rsid w:val="001E5855"/>
    <w:rsid w:val="001E6D71"/>
    <w:rsid w:val="001E7037"/>
    <w:rsid w:val="001E7C4D"/>
    <w:rsid w:val="001F065C"/>
    <w:rsid w:val="001F0919"/>
    <w:rsid w:val="001F1CFB"/>
    <w:rsid w:val="001F1DDF"/>
    <w:rsid w:val="001F3BAE"/>
    <w:rsid w:val="001F548D"/>
    <w:rsid w:val="001F5682"/>
    <w:rsid w:val="001F59A0"/>
    <w:rsid w:val="001F7372"/>
    <w:rsid w:val="001F7681"/>
    <w:rsid w:val="00202051"/>
    <w:rsid w:val="002028AB"/>
    <w:rsid w:val="002028EF"/>
    <w:rsid w:val="00202C2C"/>
    <w:rsid w:val="0020364C"/>
    <w:rsid w:val="00204561"/>
    <w:rsid w:val="00205137"/>
    <w:rsid w:val="0020705E"/>
    <w:rsid w:val="00207269"/>
    <w:rsid w:val="0020753B"/>
    <w:rsid w:val="002076FD"/>
    <w:rsid w:val="00207AA7"/>
    <w:rsid w:val="00207DC4"/>
    <w:rsid w:val="00210049"/>
    <w:rsid w:val="002117C0"/>
    <w:rsid w:val="00211941"/>
    <w:rsid w:val="00213943"/>
    <w:rsid w:val="0021418E"/>
    <w:rsid w:val="00217C37"/>
    <w:rsid w:val="002204B7"/>
    <w:rsid w:val="00221BEF"/>
    <w:rsid w:val="00221C0C"/>
    <w:rsid w:val="00221CF4"/>
    <w:rsid w:val="00222F04"/>
    <w:rsid w:val="0022413C"/>
    <w:rsid w:val="0022572F"/>
    <w:rsid w:val="00225964"/>
    <w:rsid w:val="00225C43"/>
    <w:rsid w:val="00226D71"/>
    <w:rsid w:val="0022779C"/>
    <w:rsid w:val="00227A5F"/>
    <w:rsid w:val="00227E1D"/>
    <w:rsid w:val="0023110D"/>
    <w:rsid w:val="00231BB6"/>
    <w:rsid w:val="00235428"/>
    <w:rsid w:val="002368E5"/>
    <w:rsid w:val="00236D94"/>
    <w:rsid w:val="00240265"/>
    <w:rsid w:val="002404A9"/>
    <w:rsid w:val="00241773"/>
    <w:rsid w:val="00242D44"/>
    <w:rsid w:val="00242F80"/>
    <w:rsid w:val="0024476B"/>
    <w:rsid w:val="00244B03"/>
    <w:rsid w:val="00245664"/>
    <w:rsid w:val="00246E47"/>
    <w:rsid w:val="00246EA4"/>
    <w:rsid w:val="0024723C"/>
    <w:rsid w:val="00247390"/>
    <w:rsid w:val="00247590"/>
    <w:rsid w:val="00247745"/>
    <w:rsid w:val="0025083A"/>
    <w:rsid w:val="00250E76"/>
    <w:rsid w:val="00251244"/>
    <w:rsid w:val="00253F64"/>
    <w:rsid w:val="002561A1"/>
    <w:rsid w:val="00256477"/>
    <w:rsid w:val="00257664"/>
    <w:rsid w:val="002606B8"/>
    <w:rsid w:val="00260B0B"/>
    <w:rsid w:val="00260DD1"/>
    <w:rsid w:val="00262299"/>
    <w:rsid w:val="0026306A"/>
    <w:rsid w:val="00263F84"/>
    <w:rsid w:val="002662B1"/>
    <w:rsid w:val="00266FE9"/>
    <w:rsid w:val="00267D36"/>
    <w:rsid w:val="00270500"/>
    <w:rsid w:val="00270BEB"/>
    <w:rsid w:val="002711DA"/>
    <w:rsid w:val="0027249E"/>
    <w:rsid w:val="0027685E"/>
    <w:rsid w:val="0027796D"/>
    <w:rsid w:val="00280941"/>
    <w:rsid w:val="00280C5F"/>
    <w:rsid w:val="00281805"/>
    <w:rsid w:val="00282284"/>
    <w:rsid w:val="00282865"/>
    <w:rsid w:val="002830E4"/>
    <w:rsid w:val="00283F1A"/>
    <w:rsid w:val="002842CE"/>
    <w:rsid w:val="002854A5"/>
    <w:rsid w:val="00287FAE"/>
    <w:rsid w:val="002908B1"/>
    <w:rsid w:val="00295246"/>
    <w:rsid w:val="00296967"/>
    <w:rsid w:val="00297B43"/>
    <w:rsid w:val="002A042E"/>
    <w:rsid w:val="002A2138"/>
    <w:rsid w:val="002A4D3A"/>
    <w:rsid w:val="002A5B17"/>
    <w:rsid w:val="002B0913"/>
    <w:rsid w:val="002B27E0"/>
    <w:rsid w:val="002B2D54"/>
    <w:rsid w:val="002B2DFF"/>
    <w:rsid w:val="002B2E6C"/>
    <w:rsid w:val="002B47B7"/>
    <w:rsid w:val="002B4AC3"/>
    <w:rsid w:val="002B4CF9"/>
    <w:rsid w:val="002B4EBB"/>
    <w:rsid w:val="002B7AB9"/>
    <w:rsid w:val="002C0B6C"/>
    <w:rsid w:val="002C2011"/>
    <w:rsid w:val="002C38B9"/>
    <w:rsid w:val="002C3FD6"/>
    <w:rsid w:val="002C52E0"/>
    <w:rsid w:val="002C6BA7"/>
    <w:rsid w:val="002C6BC2"/>
    <w:rsid w:val="002C6FA6"/>
    <w:rsid w:val="002D1C46"/>
    <w:rsid w:val="002D358C"/>
    <w:rsid w:val="002D3922"/>
    <w:rsid w:val="002D5676"/>
    <w:rsid w:val="002D64A6"/>
    <w:rsid w:val="002D6966"/>
    <w:rsid w:val="002E05DA"/>
    <w:rsid w:val="002E0666"/>
    <w:rsid w:val="002E0BD0"/>
    <w:rsid w:val="002E3D10"/>
    <w:rsid w:val="002E4560"/>
    <w:rsid w:val="002E551D"/>
    <w:rsid w:val="002E62B4"/>
    <w:rsid w:val="002E7D1D"/>
    <w:rsid w:val="002E7D42"/>
    <w:rsid w:val="002E7DA4"/>
    <w:rsid w:val="002F135D"/>
    <w:rsid w:val="002F2DC4"/>
    <w:rsid w:val="002F473F"/>
    <w:rsid w:val="002F4B0B"/>
    <w:rsid w:val="002F4E36"/>
    <w:rsid w:val="002F52E5"/>
    <w:rsid w:val="002F67AA"/>
    <w:rsid w:val="002F705C"/>
    <w:rsid w:val="0030228A"/>
    <w:rsid w:val="00303452"/>
    <w:rsid w:val="003035D8"/>
    <w:rsid w:val="00303848"/>
    <w:rsid w:val="00304803"/>
    <w:rsid w:val="003049B2"/>
    <w:rsid w:val="0030685C"/>
    <w:rsid w:val="003075D3"/>
    <w:rsid w:val="00307C1A"/>
    <w:rsid w:val="003106BC"/>
    <w:rsid w:val="00310C5C"/>
    <w:rsid w:val="00312334"/>
    <w:rsid w:val="00312492"/>
    <w:rsid w:val="00313DF4"/>
    <w:rsid w:val="00314439"/>
    <w:rsid w:val="00314651"/>
    <w:rsid w:val="00315D38"/>
    <w:rsid w:val="003164AD"/>
    <w:rsid w:val="00316D2A"/>
    <w:rsid w:val="00320A0E"/>
    <w:rsid w:val="00320B72"/>
    <w:rsid w:val="003211A1"/>
    <w:rsid w:val="00324C19"/>
    <w:rsid w:val="00324D0E"/>
    <w:rsid w:val="00325FB1"/>
    <w:rsid w:val="00326534"/>
    <w:rsid w:val="003267A6"/>
    <w:rsid w:val="00327477"/>
    <w:rsid w:val="00330583"/>
    <w:rsid w:val="00331792"/>
    <w:rsid w:val="00331CDF"/>
    <w:rsid w:val="00331F1B"/>
    <w:rsid w:val="00332828"/>
    <w:rsid w:val="00333309"/>
    <w:rsid w:val="003351FB"/>
    <w:rsid w:val="00340248"/>
    <w:rsid w:val="00341957"/>
    <w:rsid w:val="00341A17"/>
    <w:rsid w:val="00342D2B"/>
    <w:rsid w:val="00346B9A"/>
    <w:rsid w:val="00350E09"/>
    <w:rsid w:val="00351665"/>
    <w:rsid w:val="0035204A"/>
    <w:rsid w:val="003520AC"/>
    <w:rsid w:val="003523AE"/>
    <w:rsid w:val="00353971"/>
    <w:rsid w:val="00354AE8"/>
    <w:rsid w:val="00354C09"/>
    <w:rsid w:val="00356DCB"/>
    <w:rsid w:val="00357446"/>
    <w:rsid w:val="003609FE"/>
    <w:rsid w:val="00361909"/>
    <w:rsid w:val="0036346D"/>
    <w:rsid w:val="00363568"/>
    <w:rsid w:val="003647B7"/>
    <w:rsid w:val="00365AD6"/>
    <w:rsid w:val="00367570"/>
    <w:rsid w:val="003706FB"/>
    <w:rsid w:val="00370D33"/>
    <w:rsid w:val="003734BD"/>
    <w:rsid w:val="003806E0"/>
    <w:rsid w:val="003813B3"/>
    <w:rsid w:val="00381608"/>
    <w:rsid w:val="00384365"/>
    <w:rsid w:val="00384F90"/>
    <w:rsid w:val="00390019"/>
    <w:rsid w:val="0039140F"/>
    <w:rsid w:val="00393483"/>
    <w:rsid w:val="00393EC3"/>
    <w:rsid w:val="003950BA"/>
    <w:rsid w:val="003A144C"/>
    <w:rsid w:val="003A2625"/>
    <w:rsid w:val="003A28AE"/>
    <w:rsid w:val="003A2CB1"/>
    <w:rsid w:val="003A3EDB"/>
    <w:rsid w:val="003A6106"/>
    <w:rsid w:val="003A72E2"/>
    <w:rsid w:val="003A7593"/>
    <w:rsid w:val="003B13D9"/>
    <w:rsid w:val="003B2A5A"/>
    <w:rsid w:val="003B2DE9"/>
    <w:rsid w:val="003B38C7"/>
    <w:rsid w:val="003B494D"/>
    <w:rsid w:val="003B61C0"/>
    <w:rsid w:val="003B69B3"/>
    <w:rsid w:val="003B7018"/>
    <w:rsid w:val="003C3195"/>
    <w:rsid w:val="003C551A"/>
    <w:rsid w:val="003C6887"/>
    <w:rsid w:val="003C70FF"/>
    <w:rsid w:val="003C7951"/>
    <w:rsid w:val="003D0D42"/>
    <w:rsid w:val="003D14AE"/>
    <w:rsid w:val="003D35BB"/>
    <w:rsid w:val="003D3CEF"/>
    <w:rsid w:val="003D3D71"/>
    <w:rsid w:val="003D4922"/>
    <w:rsid w:val="003D5935"/>
    <w:rsid w:val="003D6514"/>
    <w:rsid w:val="003D6BC5"/>
    <w:rsid w:val="003D6C27"/>
    <w:rsid w:val="003D7876"/>
    <w:rsid w:val="003E131F"/>
    <w:rsid w:val="003E18C9"/>
    <w:rsid w:val="003E4261"/>
    <w:rsid w:val="003E42EE"/>
    <w:rsid w:val="003E4522"/>
    <w:rsid w:val="003E611A"/>
    <w:rsid w:val="003E6AE6"/>
    <w:rsid w:val="003E733C"/>
    <w:rsid w:val="003F00CF"/>
    <w:rsid w:val="003F1AA1"/>
    <w:rsid w:val="003F1E05"/>
    <w:rsid w:val="003F22C2"/>
    <w:rsid w:val="003F243B"/>
    <w:rsid w:val="003F300B"/>
    <w:rsid w:val="003F3E2C"/>
    <w:rsid w:val="003F48EC"/>
    <w:rsid w:val="003F6FCD"/>
    <w:rsid w:val="003F776C"/>
    <w:rsid w:val="003F7BBA"/>
    <w:rsid w:val="00400609"/>
    <w:rsid w:val="00400A11"/>
    <w:rsid w:val="00400FA5"/>
    <w:rsid w:val="0040169E"/>
    <w:rsid w:val="0040184D"/>
    <w:rsid w:val="004024A8"/>
    <w:rsid w:val="00402880"/>
    <w:rsid w:val="00402B41"/>
    <w:rsid w:val="00402CC3"/>
    <w:rsid w:val="00404BF6"/>
    <w:rsid w:val="00407B17"/>
    <w:rsid w:val="00410BA6"/>
    <w:rsid w:val="00411D4B"/>
    <w:rsid w:val="00412B08"/>
    <w:rsid w:val="004153B0"/>
    <w:rsid w:val="00416709"/>
    <w:rsid w:val="00416B79"/>
    <w:rsid w:val="004208D0"/>
    <w:rsid w:val="0042176D"/>
    <w:rsid w:val="004221AB"/>
    <w:rsid w:val="004230B2"/>
    <w:rsid w:val="00423F5A"/>
    <w:rsid w:val="00424DF7"/>
    <w:rsid w:val="004250AE"/>
    <w:rsid w:val="0042670E"/>
    <w:rsid w:val="00430108"/>
    <w:rsid w:val="00430F9C"/>
    <w:rsid w:val="00430FA7"/>
    <w:rsid w:val="004310F0"/>
    <w:rsid w:val="004343E1"/>
    <w:rsid w:val="00434435"/>
    <w:rsid w:val="00434BEB"/>
    <w:rsid w:val="00434D54"/>
    <w:rsid w:val="00436884"/>
    <w:rsid w:val="004435DA"/>
    <w:rsid w:val="004439E6"/>
    <w:rsid w:val="00445A06"/>
    <w:rsid w:val="00445DF2"/>
    <w:rsid w:val="00446113"/>
    <w:rsid w:val="00453046"/>
    <w:rsid w:val="0045414D"/>
    <w:rsid w:val="004543B8"/>
    <w:rsid w:val="0045548A"/>
    <w:rsid w:val="00456C16"/>
    <w:rsid w:val="00456D39"/>
    <w:rsid w:val="00457305"/>
    <w:rsid w:val="00457599"/>
    <w:rsid w:val="00460558"/>
    <w:rsid w:val="00460F38"/>
    <w:rsid w:val="0046167C"/>
    <w:rsid w:val="00461E36"/>
    <w:rsid w:val="00463205"/>
    <w:rsid w:val="0046524A"/>
    <w:rsid w:val="00465750"/>
    <w:rsid w:val="00465DB9"/>
    <w:rsid w:val="00466458"/>
    <w:rsid w:val="004675E2"/>
    <w:rsid w:val="00467B3D"/>
    <w:rsid w:val="00470E6A"/>
    <w:rsid w:val="00471A75"/>
    <w:rsid w:val="0047233F"/>
    <w:rsid w:val="00473312"/>
    <w:rsid w:val="00474804"/>
    <w:rsid w:val="004759B1"/>
    <w:rsid w:val="0047642A"/>
    <w:rsid w:val="00476B51"/>
    <w:rsid w:val="00476DE0"/>
    <w:rsid w:val="00477B1F"/>
    <w:rsid w:val="004811DF"/>
    <w:rsid w:val="00485693"/>
    <w:rsid w:val="00485D8D"/>
    <w:rsid w:val="00485D9B"/>
    <w:rsid w:val="004869AC"/>
    <w:rsid w:val="00486DF4"/>
    <w:rsid w:val="004870E0"/>
    <w:rsid w:val="00487226"/>
    <w:rsid w:val="0048793C"/>
    <w:rsid w:val="00491275"/>
    <w:rsid w:val="00491FA3"/>
    <w:rsid w:val="00493526"/>
    <w:rsid w:val="00493D91"/>
    <w:rsid w:val="0049503C"/>
    <w:rsid w:val="00495CDF"/>
    <w:rsid w:val="00495F69"/>
    <w:rsid w:val="004A06CF"/>
    <w:rsid w:val="004A109D"/>
    <w:rsid w:val="004A1C59"/>
    <w:rsid w:val="004A46B4"/>
    <w:rsid w:val="004A4A36"/>
    <w:rsid w:val="004A789D"/>
    <w:rsid w:val="004B1EAC"/>
    <w:rsid w:val="004B2123"/>
    <w:rsid w:val="004B2C00"/>
    <w:rsid w:val="004B2F32"/>
    <w:rsid w:val="004B3EA6"/>
    <w:rsid w:val="004B50F2"/>
    <w:rsid w:val="004B53C6"/>
    <w:rsid w:val="004B5D7E"/>
    <w:rsid w:val="004B71CA"/>
    <w:rsid w:val="004B76C4"/>
    <w:rsid w:val="004B7B23"/>
    <w:rsid w:val="004C1984"/>
    <w:rsid w:val="004C19BF"/>
    <w:rsid w:val="004C1EBF"/>
    <w:rsid w:val="004C272A"/>
    <w:rsid w:val="004C597E"/>
    <w:rsid w:val="004C6DDC"/>
    <w:rsid w:val="004D0433"/>
    <w:rsid w:val="004D2614"/>
    <w:rsid w:val="004D41CB"/>
    <w:rsid w:val="004D60ED"/>
    <w:rsid w:val="004D721A"/>
    <w:rsid w:val="004E00C0"/>
    <w:rsid w:val="004E1BA4"/>
    <w:rsid w:val="004E273F"/>
    <w:rsid w:val="004E38FB"/>
    <w:rsid w:val="004E4320"/>
    <w:rsid w:val="004E4BF7"/>
    <w:rsid w:val="004E5D09"/>
    <w:rsid w:val="004E5EB0"/>
    <w:rsid w:val="004E63EF"/>
    <w:rsid w:val="004E770F"/>
    <w:rsid w:val="004F1277"/>
    <w:rsid w:val="004F1FCA"/>
    <w:rsid w:val="004F20BD"/>
    <w:rsid w:val="004F39ED"/>
    <w:rsid w:val="004F3C87"/>
    <w:rsid w:val="004F4C17"/>
    <w:rsid w:val="004F5064"/>
    <w:rsid w:val="004F5368"/>
    <w:rsid w:val="004F55B9"/>
    <w:rsid w:val="004F5D3A"/>
    <w:rsid w:val="004F71B8"/>
    <w:rsid w:val="004F7ACC"/>
    <w:rsid w:val="00500837"/>
    <w:rsid w:val="00500D96"/>
    <w:rsid w:val="005012D9"/>
    <w:rsid w:val="0050317A"/>
    <w:rsid w:val="00503EEC"/>
    <w:rsid w:val="005045E6"/>
    <w:rsid w:val="00507305"/>
    <w:rsid w:val="00507BF2"/>
    <w:rsid w:val="00510B69"/>
    <w:rsid w:val="00511889"/>
    <w:rsid w:val="005129C2"/>
    <w:rsid w:val="005134C2"/>
    <w:rsid w:val="0051545C"/>
    <w:rsid w:val="0051751E"/>
    <w:rsid w:val="00520DDB"/>
    <w:rsid w:val="00524B49"/>
    <w:rsid w:val="00524CB6"/>
    <w:rsid w:val="00526C94"/>
    <w:rsid w:val="00526CB7"/>
    <w:rsid w:val="00533DE5"/>
    <w:rsid w:val="00535200"/>
    <w:rsid w:val="005374DD"/>
    <w:rsid w:val="005400BB"/>
    <w:rsid w:val="00540336"/>
    <w:rsid w:val="005403A1"/>
    <w:rsid w:val="00540575"/>
    <w:rsid w:val="00540824"/>
    <w:rsid w:val="0054175C"/>
    <w:rsid w:val="00542E5C"/>
    <w:rsid w:val="00545E0A"/>
    <w:rsid w:val="00547097"/>
    <w:rsid w:val="00550A5C"/>
    <w:rsid w:val="00551BB4"/>
    <w:rsid w:val="00552375"/>
    <w:rsid w:val="00553618"/>
    <w:rsid w:val="00554696"/>
    <w:rsid w:val="00554D80"/>
    <w:rsid w:val="00555D43"/>
    <w:rsid w:val="005561DB"/>
    <w:rsid w:val="00556202"/>
    <w:rsid w:val="005572C4"/>
    <w:rsid w:val="005572F1"/>
    <w:rsid w:val="005573F9"/>
    <w:rsid w:val="00562415"/>
    <w:rsid w:val="00562546"/>
    <w:rsid w:val="00562627"/>
    <w:rsid w:val="0056337A"/>
    <w:rsid w:val="00563FA8"/>
    <w:rsid w:val="005721D4"/>
    <w:rsid w:val="0057221E"/>
    <w:rsid w:val="00572B48"/>
    <w:rsid w:val="005742D7"/>
    <w:rsid w:val="00574526"/>
    <w:rsid w:val="00575576"/>
    <w:rsid w:val="00575B94"/>
    <w:rsid w:val="00575EFC"/>
    <w:rsid w:val="00576DDB"/>
    <w:rsid w:val="00577B03"/>
    <w:rsid w:val="00577DA4"/>
    <w:rsid w:val="00580757"/>
    <w:rsid w:val="005834E1"/>
    <w:rsid w:val="00583C1F"/>
    <w:rsid w:val="005847A2"/>
    <w:rsid w:val="00584B0F"/>
    <w:rsid w:val="005858B6"/>
    <w:rsid w:val="00585C82"/>
    <w:rsid w:val="005867AB"/>
    <w:rsid w:val="0058744A"/>
    <w:rsid w:val="00587A18"/>
    <w:rsid w:val="00592909"/>
    <w:rsid w:val="0059372A"/>
    <w:rsid w:val="00593843"/>
    <w:rsid w:val="005946B2"/>
    <w:rsid w:val="0059478B"/>
    <w:rsid w:val="00594A98"/>
    <w:rsid w:val="00595940"/>
    <w:rsid w:val="00595A8D"/>
    <w:rsid w:val="00596000"/>
    <w:rsid w:val="00596C4B"/>
    <w:rsid w:val="005973B4"/>
    <w:rsid w:val="005A035F"/>
    <w:rsid w:val="005A06F0"/>
    <w:rsid w:val="005A0E78"/>
    <w:rsid w:val="005A13AA"/>
    <w:rsid w:val="005A1496"/>
    <w:rsid w:val="005A25EE"/>
    <w:rsid w:val="005A2864"/>
    <w:rsid w:val="005A430E"/>
    <w:rsid w:val="005A491C"/>
    <w:rsid w:val="005A5BF7"/>
    <w:rsid w:val="005A68CC"/>
    <w:rsid w:val="005A7131"/>
    <w:rsid w:val="005B1795"/>
    <w:rsid w:val="005B4421"/>
    <w:rsid w:val="005B4669"/>
    <w:rsid w:val="005B59B5"/>
    <w:rsid w:val="005B78B9"/>
    <w:rsid w:val="005C16AA"/>
    <w:rsid w:val="005C2517"/>
    <w:rsid w:val="005C37CD"/>
    <w:rsid w:val="005C40B7"/>
    <w:rsid w:val="005C4D4D"/>
    <w:rsid w:val="005C58F5"/>
    <w:rsid w:val="005C7AEC"/>
    <w:rsid w:val="005D1B4A"/>
    <w:rsid w:val="005D3CC6"/>
    <w:rsid w:val="005D53FB"/>
    <w:rsid w:val="005D639F"/>
    <w:rsid w:val="005D64F1"/>
    <w:rsid w:val="005D69B5"/>
    <w:rsid w:val="005D7ECD"/>
    <w:rsid w:val="005E09BB"/>
    <w:rsid w:val="005E1C5B"/>
    <w:rsid w:val="005E2CDB"/>
    <w:rsid w:val="005E3C74"/>
    <w:rsid w:val="005E5B19"/>
    <w:rsid w:val="005E5B85"/>
    <w:rsid w:val="005E6381"/>
    <w:rsid w:val="005F3F48"/>
    <w:rsid w:val="005F4504"/>
    <w:rsid w:val="005F53FF"/>
    <w:rsid w:val="00600038"/>
    <w:rsid w:val="00600548"/>
    <w:rsid w:val="00600638"/>
    <w:rsid w:val="00605D9B"/>
    <w:rsid w:val="00606086"/>
    <w:rsid w:val="00606D51"/>
    <w:rsid w:val="00607669"/>
    <w:rsid w:val="00610542"/>
    <w:rsid w:val="00610D78"/>
    <w:rsid w:val="00612C06"/>
    <w:rsid w:val="00613208"/>
    <w:rsid w:val="006157E6"/>
    <w:rsid w:val="0061587F"/>
    <w:rsid w:val="006162DE"/>
    <w:rsid w:val="00616BC2"/>
    <w:rsid w:val="00617A56"/>
    <w:rsid w:val="00617BD3"/>
    <w:rsid w:val="006207AC"/>
    <w:rsid w:val="00620D61"/>
    <w:rsid w:val="00626317"/>
    <w:rsid w:val="00626719"/>
    <w:rsid w:val="00626B02"/>
    <w:rsid w:val="00626F44"/>
    <w:rsid w:val="00630C14"/>
    <w:rsid w:val="0063161A"/>
    <w:rsid w:val="00633A31"/>
    <w:rsid w:val="00633C51"/>
    <w:rsid w:val="00633E41"/>
    <w:rsid w:val="00634438"/>
    <w:rsid w:val="006358B0"/>
    <w:rsid w:val="00635B92"/>
    <w:rsid w:val="006362A9"/>
    <w:rsid w:val="0063647D"/>
    <w:rsid w:val="0064029D"/>
    <w:rsid w:val="0064169F"/>
    <w:rsid w:val="006435DD"/>
    <w:rsid w:val="00643E4B"/>
    <w:rsid w:val="00645B69"/>
    <w:rsid w:val="00646CDF"/>
    <w:rsid w:val="00647CEC"/>
    <w:rsid w:val="00651116"/>
    <w:rsid w:val="006512BD"/>
    <w:rsid w:val="00651466"/>
    <w:rsid w:val="0065152B"/>
    <w:rsid w:val="00651E1F"/>
    <w:rsid w:val="006526A1"/>
    <w:rsid w:val="00652994"/>
    <w:rsid w:val="00652C43"/>
    <w:rsid w:val="0065405D"/>
    <w:rsid w:val="00655156"/>
    <w:rsid w:val="006566A2"/>
    <w:rsid w:val="00657915"/>
    <w:rsid w:val="00660019"/>
    <w:rsid w:val="006609EC"/>
    <w:rsid w:val="006611E7"/>
    <w:rsid w:val="0066364A"/>
    <w:rsid w:val="006648AE"/>
    <w:rsid w:val="00665C6F"/>
    <w:rsid w:val="00666418"/>
    <w:rsid w:val="006704CB"/>
    <w:rsid w:val="00671856"/>
    <w:rsid w:val="00673D8F"/>
    <w:rsid w:val="00673E7C"/>
    <w:rsid w:val="0067450C"/>
    <w:rsid w:val="00675555"/>
    <w:rsid w:val="0067692A"/>
    <w:rsid w:val="00676AFC"/>
    <w:rsid w:val="0067789F"/>
    <w:rsid w:val="0068012B"/>
    <w:rsid w:val="00681279"/>
    <w:rsid w:val="0068155D"/>
    <w:rsid w:val="006820FB"/>
    <w:rsid w:val="0068225F"/>
    <w:rsid w:val="006833C8"/>
    <w:rsid w:val="0068347F"/>
    <w:rsid w:val="0068590C"/>
    <w:rsid w:val="00685A74"/>
    <w:rsid w:val="00685FED"/>
    <w:rsid w:val="006860A7"/>
    <w:rsid w:val="00690BCD"/>
    <w:rsid w:val="00694F4A"/>
    <w:rsid w:val="00695350"/>
    <w:rsid w:val="006964FD"/>
    <w:rsid w:val="00696C40"/>
    <w:rsid w:val="006974B3"/>
    <w:rsid w:val="006A0454"/>
    <w:rsid w:val="006A3C02"/>
    <w:rsid w:val="006A5660"/>
    <w:rsid w:val="006A616B"/>
    <w:rsid w:val="006A6FF3"/>
    <w:rsid w:val="006A7F5C"/>
    <w:rsid w:val="006B00D2"/>
    <w:rsid w:val="006B0E4C"/>
    <w:rsid w:val="006B13E7"/>
    <w:rsid w:val="006B2B5D"/>
    <w:rsid w:val="006B45E6"/>
    <w:rsid w:val="006B4765"/>
    <w:rsid w:val="006B49C5"/>
    <w:rsid w:val="006B5F49"/>
    <w:rsid w:val="006B6157"/>
    <w:rsid w:val="006B61D7"/>
    <w:rsid w:val="006B6922"/>
    <w:rsid w:val="006B7556"/>
    <w:rsid w:val="006C0005"/>
    <w:rsid w:val="006C0267"/>
    <w:rsid w:val="006C0633"/>
    <w:rsid w:val="006C09C1"/>
    <w:rsid w:val="006C159F"/>
    <w:rsid w:val="006C3683"/>
    <w:rsid w:val="006C72AC"/>
    <w:rsid w:val="006D097A"/>
    <w:rsid w:val="006D1B4B"/>
    <w:rsid w:val="006D250F"/>
    <w:rsid w:val="006D3BB2"/>
    <w:rsid w:val="006D4ACB"/>
    <w:rsid w:val="006D5CF3"/>
    <w:rsid w:val="006D5D32"/>
    <w:rsid w:val="006D7C4B"/>
    <w:rsid w:val="006D7F63"/>
    <w:rsid w:val="006E04F7"/>
    <w:rsid w:val="006E0F91"/>
    <w:rsid w:val="006E18B5"/>
    <w:rsid w:val="006E1C42"/>
    <w:rsid w:val="006E4200"/>
    <w:rsid w:val="006E4490"/>
    <w:rsid w:val="006E6317"/>
    <w:rsid w:val="006E7431"/>
    <w:rsid w:val="006F038A"/>
    <w:rsid w:val="006F260F"/>
    <w:rsid w:val="006F2A06"/>
    <w:rsid w:val="006F543F"/>
    <w:rsid w:val="006F5A04"/>
    <w:rsid w:val="006F7F4F"/>
    <w:rsid w:val="00702B7D"/>
    <w:rsid w:val="00702BAC"/>
    <w:rsid w:val="0070333F"/>
    <w:rsid w:val="00703895"/>
    <w:rsid w:val="00703E7B"/>
    <w:rsid w:val="00706072"/>
    <w:rsid w:val="00706C6F"/>
    <w:rsid w:val="007104CD"/>
    <w:rsid w:val="007107B4"/>
    <w:rsid w:val="007108C0"/>
    <w:rsid w:val="007110DE"/>
    <w:rsid w:val="0071150F"/>
    <w:rsid w:val="00712A48"/>
    <w:rsid w:val="00714108"/>
    <w:rsid w:val="007153F3"/>
    <w:rsid w:val="0071600A"/>
    <w:rsid w:val="0071715F"/>
    <w:rsid w:val="00717397"/>
    <w:rsid w:val="0072088B"/>
    <w:rsid w:val="0072093A"/>
    <w:rsid w:val="007209D7"/>
    <w:rsid w:val="00721311"/>
    <w:rsid w:val="007227C5"/>
    <w:rsid w:val="00725A58"/>
    <w:rsid w:val="0072694A"/>
    <w:rsid w:val="00726F9F"/>
    <w:rsid w:val="0072724C"/>
    <w:rsid w:val="007278DD"/>
    <w:rsid w:val="00727A90"/>
    <w:rsid w:val="007301B8"/>
    <w:rsid w:val="0073043B"/>
    <w:rsid w:val="00731509"/>
    <w:rsid w:val="007315A5"/>
    <w:rsid w:val="00731819"/>
    <w:rsid w:val="00731C19"/>
    <w:rsid w:val="00732EAD"/>
    <w:rsid w:val="007343B4"/>
    <w:rsid w:val="0073664A"/>
    <w:rsid w:val="007371C1"/>
    <w:rsid w:val="00737EEB"/>
    <w:rsid w:val="00740122"/>
    <w:rsid w:val="00741CDE"/>
    <w:rsid w:val="007440E1"/>
    <w:rsid w:val="00744403"/>
    <w:rsid w:val="0074447A"/>
    <w:rsid w:val="00745663"/>
    <w:rsid w:val="00745996"/>
    <w:rsid w:val="00745D3B"/>
    <w:rsid w:val="007479BE"/>
    <w:rsid w:val="00747A11"/>
    <w:rsid w:val="00747F14"/>
    <w:rsid w:val="00750A76"/>
    <w:rsid w:val="00750C5A"/>
    <w:rsid w:val="00751BCF"/>
    <w:rsid w:val="00751FB2"/>
    <w:rsid w:val="00752267"/>
    <w:rsid w:val="00752E9E"/>
    <w:rsid w:val="00753371"/>
    <w:rsid w:val="0075372F"/>
    <w:rsid w:val="00753946"/>
    <w:rsid w:val="00753C31"/>
    <w:rsid w:val="00753E4A"/>
    <w:rsid w:val="00754C95"/>
    <w:rsid w:val="007559DB"/>
    <w:rsid w:val="00755A8B"/>
    <w:rsid w:val="00756191"/>
    <w:rsid w:val="00756973"/>
    <w:rsid w:val="00757059"/>
    <w:rsid w:val="00760346"/>
    <w:rsid w:val="00760EC0"/>
    <w:rsid w:val="007627F9"/>
    <w:rsid w:val="00762EE9"/>
    <w:rsid w:val="0076375C"/>
    <w:rsid w:val="00772601"/>
    <w:rsid w:val="007730D0"/>
    <w:rsid w:val="007750E5"/>
    <w:rsid w:val="007752CA"/>
    <w:rsid w:val="007765EF"/>
    <w:rsid w:val="0077748A"/>
    <w:rsid w:val="007778B8"/>
    <w:rsid w:val="00780754"/>
    <w:rsid w:val="00781A1E"/>
    <w:rsid w:val="0078230E"/>
    <w:rsid w:val="00782E31"/>
    <w:rsid w:val="0078373D"/>
    <w:rsid w:val="007837F0"/>
    <w:rsid w:val="00783CFE"/>
    <w:rsid w:val="00785670"/>
    <w:rsid w:val="0078597A"/>
    <w:rsid w:val="00786B7A"/>
    <w:rsid w:val="0078727C"/>
    <w:rsid w:val="0079125F"/>
    <w:rsid w:val="00791D5D"/>
    <w:rsid w:val="0079342B"/>
    <w:rsid w:val="00794C5F"/>
    <w:rsid w:val="007957B0"/>
    <w:rsid w:val="00795EB1"/>
    <w:rsid w:val="00796AD8"/>
    <w:rsid w:val="00797AFE"/>
    <w:rsid w:val="00797D20"/>
    <w:rsid w:val="007A139E"/>
    <w:rsid w:val="007A5244"/>
    <w:rsid w:val="007A5588"/>
    <w:rsid w:val="007A7BF7"/>
    <w:rsid w:val="007A7E64"/>
    <w:rsid w:val="007B0DC5"/>
    <w:rsid w:val="007B1027"/>
    <w:rsid w:val="007B72EF"/>
    <w:rsid w:val="007B7AAA"/>
    <w:rsid w:val="007B7CBC"/>
    <w:rsid w:val="007C0015"/>
    <w:rsid w:val="007C12DF"/>
    <w:rsid w:val="007C428E"/>
    <w:rsid w:val="007C4A24"/>
    <w:rsid w:val="007C55F5"/>
    <w:rsid w:val="007C57AE"/>
    <w:rsid w:val="007C6EAA"/>
    <w:rsid w:val="007C7D37"/>
    <w:rsid w:val="007D0606"/>
    <w:rsid w:val="007D161F"/>
    <w:rsid w:val="007D1A32"/>
    <w:rsid w:val="007D1EB5"/>
    <w:rsid w:val="007D24D2"/>
    <w:rsid w:val="007D45BE"/>
    <w:rsid w:val="007D5070"/>
    <w:rsid w:val="007D5A7C"/>
    <w:rsid w:val="007D727D"/>
    <w:rsid w:val="007E258F"/>
    <w:rsid w:val="007E4096"/>
    <w:rsid w:val="007E478C"/>
    <w:rsid w:val="007E5902"/>
    <w:rsid w:val="007E5D2F"/>
    <w:rsid w:val="007E60F4"/>
    <w:rsid w:val="007E6785"/>
    <w:rsid w:val="007E6A16"/>
    <w:rsid w:val="007E74D2"/>
    <w:rsid w:val="007E7C1A"/>
    <w:rsid w:val="007F0113"/>
    <w:rsid w:val="007F09DA"/>
    <w:rsid w:val="007F3F2D"/>
    <w:rsid w:val="007F4C9F"/>
    <w:rsid w:val="007F4FA0"/>
    <w:rsid w:val="007F50AB"/>
    <w:rsid w:val="007F66D7"/>
    <w:rsid w:val="007F706D"/>
    <w:rsid w:val="00800375"/>
    <w:rsid w:val="00800FDC"/>
    <w:rsid w:val="008013C5"/>
    <w:rsid w:val="00801DD0"/>
    <w:rsid w:val="008025BA"/>
    <w:rsid w:val="00802BC5"/>
    <w:rsid w:val="00803E43"/>
    <w:rsid w:val="00805A7A"/>
    <w:rsid w:val="00807490"/>
    <w:rsid w:val="008101D6"/>
    <w:rsid w:val="00810472"/>
    <w:rsid w:val="00811D24"/>
    <w:rsid w:val="00812790"/>
    <w:rsid w:val="00812F87"/>
    <w:rsid w:val="0081389A"/>
    <w:rsid w:val="008140A0"/>
    <w:rsid w:val="00814ADC"/>
    <w:rsid w:val="00816901"/>
    <w:rsid w:val="00820027"/>
    <w:rsid w:val="008204F8"/>
    <w:rsid w:val="00820F46"/>
    <w:rsid w:val="00821A8D"/>
    <w:rsid w:val="0082247E"/>
    <w:rsid w:val="00822B6A"/>
    <w:rsid w:val="008237D1"/>
    <w:rsid w:val="00825FF9"/>
    <w:rsid w:val="0082683E"/>
    <w:rsid w:val="00826B7B"/>
    <w:rsid w:val="00826E03"/>
    <w:rsid w:val="008278D8"/>
    <w:rsid w:val="00827904"/>
    <w:rsid w:val="00831637"/>
    <w:rsid w:val="00832DEC"/>
    <w:rsid w:val="00833FD1"/>
    <w:rsid w:val="00835049"/>
    <w:rsid w:val="00836882"/>
    <w:rsid w:val="00836DE6"/>
    <w:rsid w:val="00836EC1"/>
    <w:rsid w:val="00837957"/>
    <w:rsid w:val="00841DD9"/>
    <w:rsid w:val="00842234"/>
    <w:rsid w:val="008436F4"/>
    <w:rsid w:val="0084386B"/>
    <w:rsid w:val="008446FB"/>
    <w:rsid w:val="008457E8"/>
    <w:rsid w:val="008458AC"/>
    <w:rsid w:val="00846799"/>
    <w:rsid w:val="00846F7C"/>
    <w:rsid w:val="00850268"/>
    <w:rsid w:val="00852529"/>
    <w:rsid w:val="00857CA9"/>
    <w:rsid w:val="008617E9"/>
    <w:rsid w:val="008626DB"/>
    <w:rsid w:val="00864556"/>
    <w:rsid w:val="0086476E"/>
    <w:rsid w:val="00864F55"/>
    <w:rsid w:val="00864FDB"/>
    <w:rsid w:val="00865B01"/>
    <w:rsid w:val="008670AF"/>
    <w:rsid w:val="0087036B"/>
    <w:rsid w:val="00870464"/>
    <w:rsid w:val="008704E9"/>
    <w:rsid w:val="0087090D"/>
    <w:rsid w:val="00873205"/>
    <w:rsid w:val="00874248"/>
    <w:rsid w:val="0087476B"/>
    <w:rsid w:val="00875BCB"/>
    <w:rsid w:val="0087702B"/>
    <w:rsid w:val="008779ED"/>
    <w:rsid w:val="00881787"/>
    <w:rsid w:val="00881972"/>
    <w:rsid w:val="008824F2"/>
    <w:rsid w:val="008836E4"/>
    <w:rsid w:val="008849D6"/>
    <w:rsid w:val="0088787E"/>
    <w:rsid w:val="008902F8"/>
    <w:rsid w:val="008917A1"/>
    <w:rsid w:val="008930E9"/>
    <w:rsid w:val="008933F1"/>
    <w:rsid w:val="0089359A"/>
    <w:rsid w:val="0089781A"/>
    <w:rsid w:val="00897882"/>
    <w:rsid w:val="008A3341"/>
    <w:rsid w:val="008A3796"/>
    <w:rsid w:val="008A39B5"/>
    <w:rsid w:val="008A3E42"/>
    <w:rsid w:val="008A3E57"/>
    <w:rsid w:val="008A5B1C"/>
    <w:rsid w:val="008A64F5"/>
    <w:rsid w:val="008A7D9B"/>
    <w:rsid w:val="008A7DED"/>
    <w:rsid w:val="008B1E82"/>
    <w:rsid w:val="008B3BE1"/>
    <w:rsid w:val="008B3CCF"/>
    <w:rsid w:val="008B463E"/>
    <w:rsid w:val="008B4791"/>
    <w:rsid w:val="008C1FCC"/>
    <w:rsid w:val="008C51FC"/>
    <w:rsid w:val="008C6CB2"/>
    <w:rsid w:val="008D0E33"/>
    <w:rsid w:val="008D1CCC"/>
    <w:rsid w:val="008D1FA9"/>
    <w:rsid w:val="008D3404"/>
    <w:rsid w:val="008D3565"/>
    <w:rsid w:val="008D4CA2"/>
    <w:rsid w:val="008D57EF"/>
    <w:rsid w:val="008D74A3"/>
    <w:rsid w:val="008D7512"/>
    <w:rsid w:val="008D769F"/>
    <w:rsid w:val="008E177D"/>
    <w:rsid w:val="008E1F3E"/>
    <w:rsid w:val="008E2774"/>
    <w:rsid w:val="008E3788"/>
    <w:rsid w:val="008E3D7E"/>
    <w:rsid w:val="008E4393"/>
    <w:rsid w:val="008E598F"/>
    <w:rsid w:val="008E6018"/>
    <w:rsid w:val="008E6A7A"/>
    <w:rsid w:val="008E71ED"/>
    <w:rsid w:val="008E7F63"/>
    <w:rsid w:val="008F04FF"/>
    <w:rsid w:val="008F0758"/>
    <w:rsid w:val="008F0A34"/>
    <w:rsid w:val="008F21C4"/>
    <w:rsid w:val="008F2733"/>
    <w:rsid w:val="008F3031"/>
    <w:rsid w:val="008F30C6"/>
    <w:rsid w:val="008F3348"/>
    <w:rsid w:val="008F396D"/>
    <w:rsid w:val="008F3ADE"/>
    <w:rsid w:val="008F5BC5"/>
    <w:rsid w:val="008F5F13"/>
    <w:rsid w:val="008F689E"/>
    <w:rsid w:val="00900099"/>
    <w:rsid w:val="00900927"/>
    <w:rsid w:val="009019CB"/>
    <w:rsid w:val="009019D1"/>
    <w:rsid w:val="00902DAC"/>
    <w:rsid w:val="0090416A"/>
    <w:rsid w:val="0090507D"/>
    <w:rsid w:val="00905FFE"/>
    <w:rsid w:val="0090656D"/>
    <w:rsid w:val="0090726E"/>
    <w:rsid w:val="00907AA4"/>
    <w:rsid w:val="0091015B"/>
    <w:rsid w:val="009101CA"/>
    <w:rsid w:val="00911827"/>
    <w:rsid w:val="00911AC4"/>
    <w:rsid w:val="009122C8"/>
    <w:rsid w:val="00914630"/>
    <w:rsid w:val="00915280"/>
    <w:rsid w:val="009166AC"/>
    <w:rsid w:val="009172DC"/>
    <w:rsid w:val="00920151"/>
    <w:rsid w:val="00921507"/>
    <w:rsid w:val="00921E84"/>
    <w:rsid w:val="00922455"/>
    <w:rsid w:val="00923046"/>
    <w:rsid w:val="009234F0"/>
    <w:rsid w:val="00923D64"/>
    <w:rsid w:val="00925060"/>
    <w:rsid w:val="0092576B"/>
    <w:rsid w:val="009260D9"/>
    <w:rsid w:val="00926B35"/>
    <w:rsid w:val="0092705E"/>
    <w:rsid w:val="00927D40"/>
    <w:rsid w:val="0093013A"/>
    <w:rsid w:val="00930FAF"/>
    <w:rsid w:val="00931619"/>
    <w:rsid w:val="0093374C"/>
    <w:rsid w:val="00935381"/>
    <w:rsid w:val="00936D73"/>
    <w:rsid w:val="009403E7"/>
    <w:rsid w:val="009410F8"/>
    <w:rsid w:val="00941D72"/>
    <w:rsid w:val="00943E65"/>
    <w:rsid w:val="00950204"/>
    <w:rsid w:val="009509BA"/>
    <w:rsid w:val="00950D79"/>
    <w:rsid w:val="00952081"/>
    <w:rsid w:val="00952A62"/>
    <w:rsid w:val="009542F3"/>
    <w:rsid w:val="00956318"/>
    <w:rsid w:val="00956B10"/>
    <w:rsid w:val="00956EE0"/>
    <w:rsid w:val="00956F09"/>
    <w:rsid w:val="009573D5"/>
    <w:rsid w:val="00957C42"/>
    <w:rsid w:val="00960081"/>
    <w:rsid w:val="0096125B"/>
    <w:rsid w:val="00961A25"/>
    <w:rsid w:val="00961D96"/>
    <w:rsid w:val="009665B5"/>
    <w:rsid w:val="009677C9"/>
    <w:rsid w:val="0097109A"/>
    <w:rsid w:val="00971B0F"/>
    <w:rsid w:val="00971BA3"/>
    <w:rsid w:val="00972458"/>
    <w:rsid w:val="00972807"/>
    <w:rsid w:val="00972B07"/>
    <w:rsid w:val="009734A3"/>
    <w:rsid w:val="00975EBB"/>
    <w:rsid w:val="00976CBC"/>
    <w:rsid w:val="009772FD"/>
    <w:rsid w:val="00977343"/>
    <w:rsid w:val="009774E5"/>
    <w:rsid w:val="0098189D"/>
    <w:rsid w:val="0098366C"/>
    <w:rsid w:val="009855F4"/>
    <w:rsid w:val="00986B6D"/>
    <w:rsid w:val="00986CDD"/>
    <w:rsid w:val="0098730E"/>
    <w:rsid w:val="009875CD"/>
    <w:rsid w:val="00990197"/>
    <w:rsid w:val="009919B5"/>
    <w:rsid w:val="00991CED"/>
    <w:rsid w:val="00992687"/>
    <w:rsid w:val="00995026"/>
    <w:rsid w:val="0099526F"/>
    <w:rsid w:val="009959FB"/>
    <w:rsid w:val="0099789E"/>
    <w:rsid w:val="00997B9F"/>
    <w:rsid w:val="009A02AA"/>
    <w:rsid w:val="009A1117"/>
    <w:rsid w:val="009A17A1"/>
    <w:rsid w:val="009A238B"/>
    <w:rsid w:val="009A280C"/>
    <w:rsid w:val="009A4FFD"/>
    <w:rsid w:val="009A535A"/>
    <w:rsid w:val="009A6CAA"/>
    <w:rsid w:val="009B0D40"/>
    <w:rsid w:val="009B39A2"/>
    <w:rsid w:val="009B3C42"/>
    <w:rsid w:val="009B403F"/>
    <w:rsid w:val="009B5791"/>
    <w:rsid w:val="009B5ADD"/>
    <w:rsid w:val="009B64AB"/>
    <w:rsid w:val="009B661F"/>
    <w:rsid w:val="009B6814"/>
    <w:rsid w:val="009B6A46"/>
    <w:rsid w:val="009C1C02"/>
    <w:rsid w:val="009C237A"/>
    <w:rsid w:val="009C2CC9"/>
    <w:rsid w:val="009C3B36"/>
    <w:rsid w:val="009C4224"/>
    <w:rsid w:val="009C4B75"/>
    <w:rsid w:val="009C52D0"/>
    <w:rsid w:val="009C570B"/>
    <w:rsid w:val="009C6A6E"/>
    <w:rsid w:val="009D0B7B"/>
    <w:rsid w:val="009D16F1"/>
    <w:rsid w:val="009D1F07"/>
    <w:rsid w:val="009D2893"/>
    <w:rsid w:val="009D56BD"/>
    <w:rsid w:val="009D58C4"/>
    <w:rsid w:val="009D5AD8"/>
    <w:rsid w:val="009D60F3"/>
    <w:rsid w:val="009D6B1A"/>
    <w:rsid w:val="009D7183"/>
    <w:rsid w:val="009E1E19"/>
    <w:rsid w:val="009E43A9"/>
    <w:rsid w:val="009E493B"/>
    <w:rsid w:val="009E52FB"/>
    <w:rsid w:val="009E5663"/>
    <w:rsid w:val="009E74EA"/>
    <w:rsid w:val="009F00E3"/>
    <w:rsid w:val="009F0BF0"/>
    <w:rsid w:val="009F19D0"/>
    <w:rsid w:val="009F4DFE"/>
    <w:rsid w:val="009F54F6"/>
    <w:rsid w:val="009F5FCF"/>
    <w:rsid w:val="009F63B0"/>
    <w:rsid w:val="009F7087"/>
    <w:rsid w:val="00A004CC"/>
    <w:rsid w:val="00A0335E"/>
    <w:rsid w:val="00A03CB3"/>
    <w:rsid w:val="00A043A9"/>
    <w:rsid w:val="00A04BA5"/>
    <w:rsid w:val="00A050DE"/>
    <w:rsid w:val="00A052EB"/>
    <w:rsid w:val="00A0548E"/>
    <w:rsid w:val="00A05511"/>
    <w:rsid w:val="00A06D09"/>
    <w:rsid w:val="00A070D0"/>
    <w:rsid w:val="00A0755A"/>
    <w:rsid w:val="00A11C8A"/>
    <w:rsid w:val="00A1270F"/>
    <w:rsid w:val="00A13C09"/>
    <w:rsid w:val="00A14774"/>
    <w:rsid w:val="00A14792"/>
    <w:rsid w:val="00A14834"/>
    <w:rsid w:val="00A17F37"/>
    <w:rsid w:val="00A17F3A"/>
    <w:rsid w:val="00A20FCB"/>
    <w:rsid w:val="00A25D6F"/>
    <w:rsid w:val="00A270D9"/>
    <w:rsid w:val="00A27780"/>
    <w:rsid w:val="00A27817"/>
    <w:rsid w:val="00A27882"/>
    <w:rsid w:val="00A27EA2"/>
    <w:rsid w:val="00A312D2"/>
    <w:rsid w:val="00A35581"/>
    <w:rsid w:val="00A35C60"/>
    <w:rsid w:val="00A3610E"/>
    <w:rsid w:val="00A36C9F"/>
    <w:rsid w:val="00A378C4"/>
    <w:rsid w:val="00A41CB4"/>
    <w:rsid w:val="00A41F86"/>
    <w:rsid w:val="00A4259F"/>
    <w:rsid w:val="00A42C13"/>
    <w:rsid w:val="00A42FEC"/>
    <w:rsid w:val="00A43560"/>
    <w:rsid w:val="00A445E9"/>
    <w:rsid w:val="00A44AB4"/>
    <w:rsid w:val="00A50730"/>
    <w:rsid w:val="00A52547"/>
    <w:rsid w:val="00A52B5B"/>
    <w:rsid w:val="00A540E4"/>
    <w:rsid w:val="00A5448E"/>
    <w:rsid w:val="00A556FF"/>
    <w:rsid w:val="00A56611"/>
    <w:rsid w:val="00A57BCB"/>
    <w:rsid w:val="00A57DC4"/>
    <w:rsid w:val="00A57ECD"/>
    <w:rsid w:val="00A6133B"/>
    <w:rsid w:val="00A616EA"/>
    <w:rsid w:val="00A62868"/>
    <w:rsid w:val="00A64D89"/>
    <w:rsid w:val="00A66E10"/>
    <w:rsid w:val="00A7066C"/>
    <w:rsid w:val="00A71131"/>
    <w:rsid w:val="00A71C19"/>
    <w:rsid w:val="00A739D3"/>
    <w:rsid w:val="00A73B49"/>
    <w:rsid w:val="00A742D0"/>
    <w:rsid w:val="00A7558A"/>
    <w:rsid w:val="00A757FE"/>
    <w:rsid w:val="00A75DBF"/>
    <w:rsid w:val="00A764EB"/>
    <w:rsid w:val="00A8081C"/>
    <w:rsid w:val="00A80EE5"/>
    <w:rsid w:val="00A8152D"/>
    <w:rsid w:val="00A82B07"/>
    <w:rsid w:val="00A82B58"/>
    <w:rsid w:val="00A8502C"/>
    <w:rsid w:val="00A8642B"/>
    <w:rsid w:val="00A86B5B"/>
    <w:rsid w:val="00A86C97"/>
    <w:rsid w:val="00A8719C"/>
    <w:rsid w:val="00A872EA"/>
    <w:rsid w:val="00A90049"/>
    <w:rsid w:val="00A905BB"/>
    <w:rsid w:val="00A92782"/>
    <w:rsid w:val="00A93AD0"/>
    <w:rsid w:val="00A93EC2"/>
    <w:rsid w:val="00A944A8"/>
    <w:rsid w:val="00A94E8B"/>
    <w:rsid w:val="00A955CB"/>
    <w:rsid w:val="00A95B08"/>
    <w:rsid w:val="00A96581"/>
    <w:rsid w:val="00A97349"/>
    <w:rsid w:val="00A97A11"/>
    <w:rsid w:val="00AA1BE7"/>
    <w:rsid w:val="00AA26FD"/>
    <w:rsid w:val="00AA2DC9"/>
    <w:rsid w:val="00AA303B"/>
    <w:rsid w:val="00AA3E24"/>
    <w:rsid w:val="00AA45E2"/>
    <w:rsid w:val="00AA5ED7"/>
    <w:rsid w:val="00AA66F7"/>
    <w:rsid w:val="00AB1549"/>
    <w:rsid w:val="00AB1F6F"/>
    <w:rsid w:val="00AB34D9"/>
    <w:rsid w:val="00AB3507"/>
    <w:rsid w:val="00AB3BEE"/>
    <w:rsid w:val="00AB3E9E"/>
    <w:rsid w:val="00AB57D6"/>
    <w:rsid w:val="00AB5805"/>
    <w:rsid w:val="00AC1726"/>
    <w:rsid w:val="00AC1D0B"/>
    <w:rsid w:val="00AC1EC2"/>
    <w:rsid w:val="00AC31EE"/>
    <w:rsid w:val="00AC477B"/>
    <w:rsid w:val="00AC47F0"/>
    <w:rsid w:val="00AC5EA5"/>
    <w:rsid w:val="00AC644A"/>
    <w:rsid w:val="00AC64F2"/>
    <w:rsid w:val="00AC773D"/>
    <w:rsid w:val="00AD1487"/>
    <w:rsid w:val="00AD16B8"/>
    <w:rsid w:val="00AD1C77"/>
    <w:rsid w:val="00AD2197"/>
    <w:rsid w:val="00AD22E9"/>
    <w:rsid w:val="00AD3769"/>
    <w:rsid w:val="00AD3D2C"/>
    <w:rsid w:val="00AD4CCF"/>
    <w:rsid w:val="00AD57B4"/>
    <w:rsid w:val="00AD6186"/>
    <w:rsid w:val="00AD7EA4"/>
    <w:rsid w:val="00AE1DEB"/>
    <w:rsid w:val="00AE2246"/>
    <w:rsid w:val="00AE24F4"/>
    <w:rsid w:val="00AE36B5"/>
    <w:rsid w:val="00AE3B46"/>
    <w:rsid w:val="00AE47B6"/>
    <w:rsid w:val="00AE4FCA"/>
    <w:rsid w:val="00AE5308"/>
    <w:rsid w:val="00AE552A"/>
    <w:rsid w:val="00AE6AE8"/>
    <w:rsid w:val="00AE6CD0"/>
    <w:rsid w:val="00AE7C05"/>
    <w:rsid w:val="00AE7D0F"/>
    <w:rsid w:val="00AE7D6A"/>
    <w:rsid w:val="00AF31C3"/>
    <w:rsid w:val="00AF550B"/>
    <w:rsid w:val="00AF5C49"/>
    <w:rsid w:val="00AF5D78"/>
    <w:rsid w:val="00AF6F35"/>
    <w:rsid w:val="00AF7DA6"/>
    <w:rsid w:val="00B00A89"/>
    <w:rsid w:val="00B025A4"/>
    <w:rsid w:val="00B02CF9"/>
    <w:rsid w:val="00B030E2"/>
    <w:rsid w:val="00B043B9"/>
    <w:rsid w:val="00B04699"/>
    <w:rsid w:val="00B06415"/>
    <w:rsid w:val="00B06584"/>
    <w:rsid w:val="00B0776E"/>
    <w:rsid w:val="00B105D2"/>
    <w:rsid w:val="00B12409"/>
    <w:rsid w:val="00B13F99"/>
    <w:rsid w:val="00B14F52"/>
    <w:rsid w:val="00B15798"/>
    <w:rsid w:val="00B21804"/>
    <w:rsid w:val="00B229EE"/>
    <w:rsid w:val="00B22B29"/>
    <w:rsid w:val="00B22BEC"/>
    <w:rsid w:val="00B23FC7"/>
    <w:rsid w:val="00B24B71"/>
    <w:rsid w:val="00B24D14"/>
    <w:rsid w:val="00B275EB"/>
    <w:rsid w:val="00B27C58"/>
    <w:rsid w:val="00B27F5B"/>
    <w:rsid w:val="00B30C2D"/>
    <w:rsid w:val="00B31015"/>
    <w:rsid w:val="00B3140B"/>
    <w:rsid w:val="00B315AF"/>
    <w:rsid w:val="00B3247A"/>
    <w:rsid w:val="00B33955"/>
    <w:rsid w:val="00B34617"/>
    <w:rsid w:val="00B366E3"/>
    <w:rsid w:val="00B36F3D"/>
    <w:rsid w:val="00B36F9B"/>
    <w:rsid w:val="00B37608"/>
    <w:rsid w:val="00B3779A"/>
    <w:rsid w:val="00B37C97"/>
    <w:rsid w:val="00B404A1"/>
    <w:rsid w:val="00B4122D"/>
    <w:rsid w:val="00B412E1"/>
    <w:rsid w:val="00B425B1"/>
    <w:rsid w:val="00B45B81"/>
    <w:rsid w:val="00B45C7B"/>
    <w:rsid w:val="00B46DFE"/>
    <w:rsid w:val="00B47ACC"/>
    <w:rsid w:val="00B52D77"/>
    <w:rsid w:val="00B53D02"/>
    <w:rsid w:val="00B53D40"/>
    <w:rsid w:val="00B54211"/>
    <w:rsid w:val="00B54D35"/>
    <w:rsid w:val="00B557B5"/>
    <w:rsid w:val="00B5678B"/>
    <w:rsid w:val="00B569CA"/>
    <w:rsid w:val="00B57DB3"/>
    <w:rsid w:val="00B60BD3"/>
    <w:rsid w:val="00B610CA"/>
    <w:rsid w:val="00B614F2"/>
    <w:rsid w:val="00B61CCB"/>
    <w:rsid w:val="00B61E50"/>
    <w:rsid w:val="00B62808"/>
    <w:rsid w:val="00B64458"/>
    <w:rsid w:val="00B65211"/>
    <w:rsid w:val="00B65A9A"/>
    <w:rsid w:val="00B67BFB"/>
    <w:rsid w:val="00B70079"/>
    <w:rsid w:val="00B71117"/>
    <w:rsid w:val="00B713A1"/>
    <w:rsid w:val="00B71C83"/>
    <w:rsid w:val="00B72C52"/>
    <w:rsid w:val="00B74A6E"/>
    <w:rsid w:val="00B74BB7"/>
    <w:rsid w:val="00B74F46"/>
    <w:rsid w:val="00B75562"/>
    <w:rsid w:val="00B7578B"/>
    <w:rsid w:val="00B773A6"/>
    <w:rsid w:val="00B809BB"/>
    <w:rsid w:val="00B80EB0"/>
    <w:rsid w:val="00B814F0"/>
    <w:rsid w:val="00B8228D"/>
    <w:rsid w:val="00B826D3"/>
    <w:rsid w:val="00B82B62"/>
    <w:rsid w:val="00B84F50"/>
    <w:rsid w:val="00B865F4"/>
    <w:rsid w:val="00B8689D"/>
    <w:rsid w:val="00B87569"/>
    <w:rsid w:val="00B8769B"/>
    <w:rsid w:val="00B916BF"/>
    <w:rsid w:val="00B92A16"/>
    <w:rsid w:val="00B94773"/>
    <w:rsid w:val="00B953EE"/>
    <w:rsid w:val="00B95BD5"/>
    <w:rsid w:val="00B96778"/>
    <w:rsid w:val="00B97278"/>
    <w:rsid w:val="00B97796"/>
    <w:rsid w:val="00B97F2C"/>
    <w:rsid w:val="00BA088E"/>
    <w:rsid w:val="00BA141A"/>
    <w:rsid w:val="00BA1893"/>
    <w:rsid w:val="00BA2A75"/>
    <w:rsid w:val="00BA2F7D"/>
    <w:rsid w:val="00BA312C"/>
    <w:rsid w:val="00BA3B89"/>
    <w:rsid w:val="00BA419A"/>
    <w:rsid w:val="00BA4A2E"/>
    <w:rsid w:val="00BA4B8C"/>
    <w:rsid w:val="00BA53BE"/>
    <w:rsid w:val="00BA64FD"/>
    <w:rsid w:val="00BA673F"/>
    <w:rsid w:val="00BA75C8"/>
    <w:rsid w:val="00BA7C0E"/>
    <w:rsid w:val="00BB0087"/>
    <w:rsid w:val="00BB1A60"/>
    <w:rsid w:val="00BB1A9B"/>
    <w:rsid w:val="00BB3A85"/>
    <w:rsid w:val="00BB3FD5"/>
    <w:rsid w:val="00BB43B8"/>
    <w:rsid w:val="00BB479C"/>
    <w:rsid w:val="00BB4C1E"/>
    <w:rsid w:val="00BB51A0"/>
    <w:rsid w:val="00BB602A"/>
    <w:rsid w:val="00BB639F"/>
    <w:rsid w:val="00BB6CC2"/>
    <w:rsid w:val="00BB7936"/>
    <w:rsid w:val="00BC1B06"/>
    <w:rsid w:val="00BC2209"/>
    <w:rsid w:val="00BC222A"/>
    <w:rsid w:val="00BC2312"/>
    <w:rsid w:val="00BC238C"/>
    <w:rsid w:val="00BC3849"/>
    <w:rsid w:val="00BC388C"/>
    <w:rsid w:val="00BC772F"/>
    <w:rsid w:val="00BD081B"/>
    <w:rsid w:val="00BD18C3"/>
    <w:rsid w:val="00BD5C20"/>
    <w:rsid w:val="00BD5E7B"/>
    <w:rsid w:val="00BD63BC"/>
    <w:rsid w:val="00BD65C8"/>
    <w:rsid w:val="00BE02E9"/>
    <w:rsid w:val="00BE1639"/>
    <w:rsid w:val="00BE192E"/>
    <w:rsid w:val="00BE1F07"/>
    <w:rsid w:val="00BE312D"/>
    <w:rsid w:val="00BE4918"/>
    <w:rsid w:val="00BE571B"/>
    <w:rsid w:val="00BE6C36"/>
    <w:rsid w:val="00BF03C6"/>
    <w:rsid w:val="00BF1F1E"/>
    <w:rsid w:val="00BF3112"/>
    <w:rsid w:val="00BF3C32"/>
    <w:rsid w:val="00BF5A2A"/>
    <w:rsid w:val="00BF63CA"/>
    <w:rsid w:val="00BF67E7"/>
    <w:rsid w:val="00BF6D47"/>
    <w:rsid w:val="00BF6E4A"/>
    <w:rsid w:val="00BF7D74"/>
    <w:rsid w:val="00C00841"/>
    <w:rsid w:val="00C00997"/>
    <w:rsid w:val="00C01448"/>
    <w:rsid w:val="00C01636"/>
    <w:rsid w:val="00C02FBA"/>
    <w:rsid w:val="00C03576"/>
    <w:rsid w:val="00C052DD"/>
    <w:rsid w:val="00C05E89"/>
    <w:rsid w:val="00C06C21"/>
    <w:rsid w:val="00C06FCC"/>
    <w:rsid w:val="00C07D2E"/>
    <w:rsid w:val="00C10157"/>
    <w:rsid w:val="00C11BDA"/>
    <w:rsid w:val="00C1204A"/>
    <w:rsid w:val="00C12ADB"/>
    <w:rsid w:val="00C137F7"/>
    <w:rsid w:val="00C13B7B"/>
    <w:rsid w:val="00C13BE1"/>
    <w:rsid w:val="00C147C3"/>
    <w:rsid w:val="00C14A5C"/>
    <w:rsid w:val="00C14DAF"/>
    <w:rsid w:val="00C158A9"/>
    <w:rsid w:val="00C17A77"/>
    <w:rsid w:val="00C2028B"/>
    <w:rsid w:val="00C20E42"/>
    <w:rsid w:val="00C24A6E"/>
    <w:rsid w:val="00C269A9"/>
    <w:rsid w:val="00C26AC9"/>
    <w:rsid w:val="00C2795B"/>
    <w:rsid w:val="00C3074E"/>
    <w:rsid w:val="00C30859"/>
    <w:rsid w:val="00C31B7C"/>
    <w:rsid w:val="00C346B9"/>
    <w:rsid w:val="00C37608"/>
    <w:rsid w:val="00C37E19"/>
    <w:rsid w:val="00C403F3"/>
    <w:rsid w:val="00C405A2"/>
    <w:rsid w:val="00C41088"/>
    <w:rsid w:val="00C414B0"/>
    <w:rsid w:val="00C41993"/>
    <w:rsid w:val="00C42913"/>
    <w:rsid w:val="00C42BB1"/>
    <w:rsid w:val="00C43CFB"/>
    <w:rsid w:val="00C45DC0"/>
    <w:rsid w:val="00C5013D"/>
    <w:rsid w:val="00C5205D"/>
    <w:rsid w:val="00C52AC2"/>
    <w:rsid w:val="00C5316D"/>
    <w:rsid w:val="00C53E10"/>
    <w:rsid w:val="00C55493"/>
    <w:rsid w:val="00C57898"/>
    <w:rsid w:val="00C57CF7"/>
    <w:rsid w:val="00C605B3"/>
    <w:rsid w:val="00C60AE1"/>
    <w:rsid w:val="00C630B9"/>
    <w:rsid w:val="00C636DE"/>
    <w:rsid w:val="00C637B7"/>
    <w:rsid w:val="00C638B2"/>
    <w:rsid w:val="00C63A22"/>
    <w:rsid w:val="00C64611"/>
    <w:rsid w:val="00C65A69"/>
    <w:rsid w:val="00C65FF3"/>
    <w:rsid w:val="00C6700D"/>
    <w:rsid w:val="00C67233"/>
    <w:rsid w:val="00C70C6A"/>
    <w:rsid w:val="00C7325E"/>
    <w:rsid w:val="00C73324"/>
    <w:rsid w:val="00C739F1"/>
    <w:rsid w:val="00C73EED"/>
    <w:rsid w:val="00C73FFD"/>
    <w:rsid w:val="00C74D64"/>
    <w:rsid w:val="00C768FA"/>
    <w:rsid w:val="00C77064"/>
    <w:rsid w:val="00C80155"/>
    <w:rsid w:val="00C8159F"/>
    <w:rsid w:val="00C8214F"/>
    <w:rsid w:val="00C821D2"/>
    <w:rsid w:val="00C82D43"/>
    <w:rsid w:val="00C84A4B"/>
    <w:rsid w:val="00C85261"/>
    <w:rsid w:val="00C855CC"/>
    <w:rsid w:val="00C85F64"/>
    <w:rsid w:val="00C87220"/>
    <w:rsid w:val="00C9063D"/>
    <w:rsid w:val="00C90884"/>
    <w:rsid w:val="00C91582"/>
    <w:rsid w:val="00C956DB"/>
    <w:rsid w:val="00C964C6"/>
    <w:rsid w:val="00C968AF"/>
    <w:rsid w:val="00CA059F"/>
    <w:rsid w:val="00CA0682"/>
    <w:rsid w:val="00CA1097"/>
    <w:rsid w:val="00CA143B"/>
    <w:rsid w:val="00CA2489"/>
    <w:rsid w:val="00CA2658"/>
    <w:rsid w:val="00CA26B7"/>
    <w:rsid w:val="00CA5B8E"/>
    <w:rsid w:val="00CA63D0"/>
    <w:rsid w:val="00CA6D62"/>
    <w:rsid w:val="00CB01EC"/>
    <w:rsid w:val="00CB1333"/>
    <w:rsid w:val="00CB3197"/>
    <w:rsid w:val="00CB342D"/>
    <w:rsid w:val="00CB3FAD"/>
    <w:rsid w:val="00CB448D"/>
    <w:rsid w:val="00CB44E9"/>
    <w:rsid w:val="00CB56E2"/>
    <w:rsid w:val="00CB5CA6"/>
    <w:rsid w:val="00CB5E83"/>
    <w:rsid w:val="00CB698D"/>
    <w:rsid w:val="00CB69DA"/>
    <w:rsid w:val="00CB6D78"/>
    <w:rsid w:val="00CB7985"/>
    <w:rsid w:val="00CB7D16"/>
    <w:rsid w:val="00CC093E"/>
    <w:rsid w:val="00CC0F70"/>
    <w:rsid w:val="00CC2AF3"/>
    <w:rsid w:val="00CC2D32"/>
    <w:rsid w:val="00CC2FAC"/>
    <w:rsid w:val="00CC394C"/>
    <w:rsid w:val="00CC3C0E"/>
    <w:rsid w:val="00CC3C9D"/>
    <w:rsid w:val="00CC40A4"/>
    <w:rsid w:val="00CC4BA8"/>
    <w:rsid w:val="00CC5C8D"/>
    <w:rsid w:val="00CC63DA"/>
    <w:rsid w:val="00CC7424"/>
    <w:rsid w:val="00CD0C3E"/>
    <w:rsid w:val="00CD1004"/>
    <w:rsid w:val="00CD1889"/>
    <w:rsid w:val="00CD1BFC"/>
    <w:rsid w:val="00CD1D25"/>
    <w:rsid w:val="00CD2A79"/>
    <w:rsid w:val="00CD4E2E"/>
    <w:rsid w:val="00CD5BC8"/>
    <w:rsid w:val="00CD65F6"/>
    <w:rsid w:val="00CD66C1"/>
    <w:rsid w:val="00CD6D77"/>
    <w:rsid w:val="00CD7614"/>
    <w:rsid w:val="00CE19E5"/>
    <w:rsid w:val="00CE1EFB"/>
    <w:rsid w:val="00CE4257"/>
    <w:rsid w:val="00CE4DA2"/>
    <w:rsid w:val="00CE6EC1"/>
    <w:rsid w:val="00CE7D23"/>
    <w:rsid w:val="00CF00A5"/>
    <w:rsid w:val="00CF102E"/>
    <w:rsid w:val="00CF1E0D"/>
    <w:rsid w:val="00CF4647"/>
    <w:rsid w:val="00CF5DD8"/>
    <w:rsid w:val="00D00E6B"/>
    <w:rsid w:val="00D02BD0"/>
    <w:rsid w:val="00D0361D"/>
    <w:rsid w:val="00D03762"/>
    <w:rsid w:val="00D04C2B"/>
    <w:rsid w:val="00D04D04"/>
    <w:rsid w:val="00D060E3"/>
    <w:rsid w:val="00D105CA"/>
    <w:rsid w:val="00D11CC4"/>
    <w:rsid w:val="00D12919"/>
    <w:rsid w:val="00D1460F"/>
    <w:rsid w:val="00D14BA4"/>
    <w:rsid w:val="00D15BA5"/>
    <w:rsid w:val="00D1619F"/>
    <w:rsid w:val="00D168F5"/>
    <w:rsid w:val="00D17EEA"/>
    <w:rsid w:val="00D20E0E"/>
    <w:rsid w:val="00D21AA0"/>
    <w:rsid w:val="00D23944"/>
    <w:rsid w:val="00D2405D"/>
    <w:rsid w:val="00D24308"/>
    <w:rsid w:val="00D24B87"/>
    <w:rsid w:val="00D24D0D"/>
    <w:rsid w:val="00D24F5A"/>
    <w:rsid w:val="00D2683B"/>
    <w:rsid w:val="00D30E77"/>
    <w:rsid w:val="00D3132D"/>
    <w:rsid w:val="00D31816"/>
    <w:rsid w:val="00D3225B"/>
    <w:rsid w:val="00D348F7"/>
    <w:rsid w:val="00D34929"/>
    <w:rsid w:val="00D352F3"/>
    <w:rsid w:val="00D354CA"/>
    <w:rsid w:val="00D35BC6"/>
    <w:rsid w:val="00D35FA7"/>
    <w:rsid w:val="00D3768F"/>
    <w:rsid w:val="00D37BB3"/>
    <w:rsid w:val="00D415A6"/>
    <w:rsid w:val="00D43148"/>
    <w:rsid w:val="00D431E4"/>
    <w:rsid w:val="00D442B7"/>
    <w:rsid w:val="00D44C60"/>
    <w:rsid w:val="00D452CA"/>
    <w:rsid w:val="00D460F2"/>
    <w:rsid w:val="00D46A95"/>
    <w:rsid w:val="00D46A9F"/>
    <w:rsid w:val="00D51803"/>
    <w:rsid w:val="00D51D93"/>
    <w:rsid w:val="00D51ECD"/>
    <w:rsid w:val="00D525DB"/>
    <w:rsid w:val="00D52BAB"/>
    <w:rsid w:val="00D53A6A"/>
    <w:rsid w:val="00D55C4C"/>
    <w:rsid w:val="00D55F2B"/>
    <w:rsid w:val="00D57539"/>
    <w:rsid w:val="00D60D33"/>
    <w:rsid w:val="00D626E1"/>
    <w:rsid w:val="00D62936"/>
    <w:rsid w:val="00D637A2"/>
    <w:rsid w:val="00D63DCD"/>
    <w:rsid w:val="00D653C3"/>
    <w:rsid w:val="00D65625"/>
    <w:rsid w:val="00D65677"/>
    <w:rsid w:val="00D65992"/>
    <w:rsid w:val="00D664B3"/>
    <w:rsid w:val="00D66BB3"/>
    <w:rsid w:val="00D66CB4"/>
    <w:rsid w:val="00D71626"/>
    <w:rsid w:val="00D7173C"/>
    <w:rsid w:val="00D71AC6"/>
    <w:rsid w:val="00D71C5C"/>
    <w:rsid w:val="00D72060"/>
    <w:rsid w:val="00D72061"/>
    <w:rsid w:val="00D72419"/>
    <w:rsid w:val="00D72876"/>
    <w:rsid w:val="00D72F19"/>
    <w:rsid w:val="00D75D66"/>
    <w:rsid w:val="00D80296"/>
    <w:rsid w:val="00D81530"/>
    <w:rsid w:val="00D818DE"/>
    <w:rsid w:val="00D844D1"/>
    <w:rsid w:val="00D86052"/>
    <w:rsid w:val="00D877F3"/>
    <w:rsid w:val="00D90B18"/>
    <w:rsid w:val="00D91AF2"/>
    <w:rsid w:val="00D936FF"/>
    <w:rsid w:val="00D94201"/>
    <w:rsid w:val="00D9446D"/>
    <w:rsid w:val="00D95F5C"/>
    <w:rsid w:val="00D97516"/>
    <w:rsid w:val="00D97951"/>
    <w:rsid w:val="00DA0136"/>
    <w:rsid w:val="00DA103C"/>
    <w:rsid w:val="00DA15C2"/>
    <w:rsid w:val="00DA1D67"/>
    <w:rsid w:val="00DA20F8"/>
    <w:rsid w:val="00DA36D9"/>
    <w:rsid w:val="00DA37BC"/>
    <w:rsid w:val="00DA44A5"/>
    <w:rsid w:val="00DA556B"/>
    <w:rsid w:val="00DA55E9"/>
    <w:rsid w:val="00DA5E16"/>
    <w:rsid w:val="00DA61B8"/>
    <w:rsid w:val="00DA715D"/>
    <w:rsid w:val="00DB2A0C"/>
    <w:rsid w:val="00DB3EA1"/>
    <w:rsid w:val="00DB4174"/>
    <w:rsid w:val="00DB57A6"/>
    <w:rsid w:val="00DB6DC0"/>
    <w:rsid w:val="00DB7459"/>
    <w:rsid w:val="00DB7F28"/>
    <w:rsid w:val="00DC099E"/>
    <w:rsid w:val="00DC1426"/>
    <w:rsid w:val="00DC4608"/>
    <w:rsid w:val="00DC4623"/>
    <w:rsid w:val="00DC53ED"/>
    <w:rsid w:val="00DC5CE1"/>
    <w:rsid w:val="00DC6B57"/>
    <w:rsid w:val="00DC6EE7"/>
    <w:rsid w:val="00DC7616"/>
    <w:rsid w:val="00DD0C83"/>
    <w:rsid w:val="00DD0EF6"/>
    <w:rsid w:val="00DD2F78"/>
    <w:rsid w:val="00DD45FC"/>
    <w:rsid w:val="00DD4FAB"/>
    <w:rsid w:val="00DD5D4D"/>
    <w:rsid w:val="00DD5EAE"/>
    <w:rsid w:val="00DD6097"/>
    <w:rsid w:val="00DD73ED"/>
    <w:rsid w:val="00DE13B4"/>
    <w:rsid w:val="00DE17A0"/>
    <w:rsid w:val="00DE48C1"/>
    <w:rsid w:val="00DE4E73"/>
    <w:rsid w:val="00DE52E4"/>
    <w:rsid w:val="00DE7140"/>
    <w:rsid w:val="00DF12C8"/>
    <w:rsid w:val="00DF6D32"/>
    <w:rsid w:val="00E00931"/>
    <w:rsid w:val="00E0707F"/>
    <w:rsid w:val="00E0735A"/>
    <w:rsid w:val="00E07A58"/>
    <w:rsid w:val="00E124A9"/>
    <w:rsid w:val="00E132ED"/>
    <w:rsid w:val="00E137FF"/>
    <w:rsid w:val="00E13C28"/>
    <w:rsid w:val="00E14CDB"/>
    <w:rsid w:val="00E16E28"/>
    <w:rsid w:val="00E20428"/>
    <w:rsid w:val="00E20989"/>
    <w:rsid w:val="00E21756"/>
    <w:rsid w:val="00E21F05"/>
    <w:rsid w:val="00E22652"/>
    <w:rsid w:val="00E226E2"/>
    <w:rsid w:val="00E22EEF"/>
    <w:rsid w:val="00E23053"/>
    <w:rsid w:val="00E2345F"/>
    <w:rsid w:val="00E23819"/>
    <w:rsid w:val="00E23E12"/>
    <w:rsid w:val="00E23E8F"/>
    <w:rsid w:val="00E23F32"/>
    <w:rsid w:val="00E2418C"/>
    <w:rsid w:val="00E24218"/>
    <w:rsid w:val="00E25ED1"/>
    <w:rsid w:val="00E26254"/>
    <w:rsid w:val="00E27F02"/>
    <w:rsid w:val="00E30EBF"/>
    <w:rsid w:val="00E317BB"/>
    <w:rsid w:val="00E33F72"/>
    <w:rsid w:val="00E349A1"/>
    <w:rsid w:val="00E34BB5"/>
    <w:rsid w:val="00E34C42"/>
    <w:rsid w:val="00E35AFB"/>
    <w:rsid w:val="00E36AF6"/>
    <w:rsid w:val="00E379B0"/>
    <w:rsid w:val="00E41C3E"/>
    <w:rsid w:val="00E431EE"/>
    <w:rsid w:val="00E4397E"/>
    <w:rsid w:val="00E4454B"/>
    <w:rsid w:val="00E45ECC"/>
    <w:rsid w:val="00E46C15"/>
    <w:rsid w:val="00E46D5D"/>
    <w:rsid w:val="00E46E11"/>
    <w:rsid w:val="00E50432"/>
    <w:rsid w:val="00E50A49"/>
    <w:rsid w:val="00E50DCF"/>
    <w:rsid w:val="00E510E7"/>
    <w:rsid w:val="00E51373"/>
    <w:rsid w:val="00E52A30"/>
    <w:rsid w:val="00E53CE2"/>
    <w:rsid w:val="00E54C75"/>
    <w:rsid w:val="00E54FF2"/>
    <w:rsid w:val="00E55289"/>
    <w:rsid w:val="00E567A9"/>
    <w:rsid w:val="00E60E01"/>
    <w:rsid w:val="00E62A44"/>
    <w:rsid w:val="00E660F5"/>
    <w:rsid w:val="00E6653E"/>
    <w:rsid w:val="00E70EF1"/>
    <w:rsid w:val="00E71526"/>
    <w:rsid w:val="00E717D0"/>
    <w:rsid w:val="00E722D4"/>
    <w:rsid w:val="00E727E5"/>
    <w:rsid w:val="00E72A15"/>
    <w:rsid w:val="00E741F7"/>
    <w:rsid w:val="00E7454B"/>
    <w:rsid w:val="00E749BC"/>
    <w:rsid w:val="00E74FE6"/>
    <w:rsid w:val="00E761CC"/>
    <w:rsid w:val="00E7682C"/>
    <w:rsid w:val="00E774C6"/>
    <w:rsid w:val="00E80A7D"/>
    <w:rsid w:val="00E81EC9"/>
    <w:rsid w:val="00E821FC"/>
    <w:rsid w:val="00E82584"/>
    <w:rsid w:val="00E84137"/>
    <w:rsid w:val="00E8474F"/>
    <w:rsid w:val="00E84EF5"/>
    <w:rsid w:val="00E86E2B"/>
    <w:rsid w:val="00E87446"/>
    <w:rsid w:val="00E87D25"/>
    <w:rsid w:val="00E91E6D"/>
    <w:rsid w:val="00E93841"/>
    <w:rsid w:val="00E954F9"/>
    <w:rsid w:val="00E95AE7"/>
    <w:rsid w:val="00EA118E"/>
    <w:rsid w:val="00EA133C"/>
    <w:rsid w:val="00EA2A2E"/>
    <w:rsid w:val="00EA30F4"/>
    <w:rsid w:val="00EA4267"/>
    <w:rsid w:val="00EA58C9"/>
    <w:rsid w:val="00EA674A"/>
    <w:rsid w:val="00EA6AAA"/>
    <w:rsid w:val="00EA7A15"/>
    <w:rsid w:val="00EB0E21"/>
    <w:rsid w:val="00EB2AF6"/>
    <w:rsid w:val="00EB32EB"/>
    <w:rsid w:val="00EB35C5"/>
    <w:rsid w:val="00EB3B70"/>
    <w:rsid w:val="00EB3D9E"/>
    <w:rsid w:val="00EB743E"/>
    <w:rsid w:val="00EC1893"/>
    <w:rsid w:val="00EC2B28"/>
    <w:rsid w:val="00EC6D79"/>
    <w:rsid w:val="00EC708D"/>
    <w:rsid w:val="00EC76F5"/>
    <w:rsid w:val="00ED219D"/>
    <w:rsid w:val="00ED2E7E"/>
    <w:rsid w:val="00ED388D"/>
    <w:rsid w:val="00ED3A95"/>
    <w:rsid w:val="00ED3E20"/>
    <w:rsid w:val="00ED4454"/>
    <w:rsid w:val="00ED5767"/>
    <w:rsid w:val="00ED5AB0"/>
    <w:rsid w:val="00ED5F1E"/>
    <w:rsid w:val="00ED6B45"/>
    <w:rsid w:val="00EE26F2"/>
    <w:rsid w:val="00EE345F"/>
    <w:rsid w:val="00EE3774"/>
    <w:rsid w:val="00EE3C75"/>
    <w:rsid w:val="00EE40A0"/>
    <w:rsid w:val="00EE46C2"/>
    <w:rsid w:val="00EE48DF"/>
    <w:rsid w:val="00EE4F24"/>
    <w:rsid w:val="00EE534C"/>
    <w:rsid w:val="00EE61DC"/>
    <w:rsid w:val="00EE6336"/>
    <w:rsid w:val="00EE6EC2"/>
    <w:rsid w:val="00EE7008"/>
    <w:rsid w:val="00EE7B10"/>
    <w:rsid w:val="00EF19B7"/>
    <w:rsid w:val="00EF4865"/>
    <w:rsid w:val="00EF74A0"/>
    <w:rsid w:val="00EF7F2E"/>
    <w:rsid w:val="00F012AC"/>
    <w:rsid w:val="00F013BE"/>
    <w:rsid w:val="00F01D92"/>
    <w:rsid w:val="00F03B1E"/>
    <w:rsid w:val="00F03BAF"/>
    <w:rsid w:val="00F04B14"/>
    <w:rsid w:val="00F04F17"/>
    <w:rsid w:val="00F0527F"/>
    <w:rsid w:val="00F052DD"/>
    <w:rsid w:val="00F05F98"/>
    <w:rsid w:val="00F109A3"/>
    <w:rsid w:val="00F11180"/>
    <w:rsid w:val="00F14652"/>
    <w:rsid w:val="00F14C41"/>
    <w:rsid w:val="00F14CFA"/>
    <w:rsid w:val="00F15117"/>
    <w:rsid w:val="00F1718F"/>
    <w:rsid w:val="00F17194"/>
    <w:rsid w:val="00F20118"/>
    <w:rsid w:val="00F20271"/>
    <w:rsid w:val="00F21671"/>
    <w:rsid w:val="00F217BC"/>
    <w:rsid w:val="00F22D88"/>
    <w:rsid w:val="00F233E2"/>
    <w:rsid w:val="00F2445C"/>
    <w:rsid w:val="00F24C0B"/>
    <w:rsid w:val="00F24DEC"/>
    <w:rsid w:val="00F25F84"/>
    <w:rsid w:val="00F27ECE"/>
    <w:rsid w:val="00F321A2"/>
    <w:rsid w:val="00F327B5"/>
    <w:rsid w:val="00F331E0"/>
    <w:rsid w:val="00F33391"/>
    <w:rsid w:val="00F36EA8"/>
    <w:rsid w:val="00F36F3D"/>
    <w:rsid w:val="00F40A2B"/>
    <w:rsid w:val="00F40B50"/>
    <w:rsid w:val="00F433EC"/>
    <w:rsid w:val="00F43FED"/>
    <w:rsid w:val="00F44F6E"/>
    <w:rsid w:val="00F45251"/>
    <w:rsid w:val="00F45AB1"/>
    <w:rsid w:val="00F46277"/>
    <w:rsid w:val="00F467F3"/>
    <w:rsid w:val="00F47947"/>
    <w:rsid w:val="00F50D20"/>
    <w:rsid w:val="00F51678"/>
    <w:rsid w:val="00F5268D"/>
    <w:rsid w:val="00F52D59"/>
    <w:rsid w:val="00F54029"/>
    <w:rsid w:val="00F545AB"/>
    <w:rsid w:val="00F55DC3"/>
    <w:rsid w:val="00F5606D"/>
    <w:rsid w:val="00F57705"/>
    <w:rsid w:val="00F57CF2"/>
    <w:rsid w:val="00F60326"/>
    <w:rsid w:val="00F60B01"/>
    <w:rsid w:val="00F61A38"/>
    <w:rsid w:val="00F61B09"/>
    <w:rsid w:val="00F61E02"/>
    <w:rsid w:val="00F6403B"/>
    <w:rsid w:val="00F64150"/>
    <w:rsid w:val="00F6554F"/>
    <w:rsid w:val="00F655D9"/>
    <w:rsid w:val="00F65825"/>
    <w:rsid w:val="00F66E66"/>
    <w:rsid w:val="00F67705"/>
    <w:rsid w:val="00F67D0E"/>
    <w:rsid w:val="00F70480"/>
    <w:rsid w:val="00F706D5"/>
    <w:rsid w:val="00F70C88"/>
    <w:rsid w:val="00F71264"/>
    <w:rsid w:val="00F71A1F"/>
    <w:rsid w:val="00F72BE3"/>
    <w:rsid w:val="00F72D6A"/>
    <w:rsid w:val="00F73449"/>
    <w:rsid w:val="00F73638"/>
    <w:rsid w:val="00F73A79"/>
    <w:rsid w:val="00F73B39"/>
    <w:rsid w:val="00F74E1E"/>
    <w:rsid w:val="00F76C74"/>
    <w:rsid w:val="00F8219D"/>
    <w:rsid w:val="00F82B09"/>
    <w:rsid w:val="00F841FF"/>
    <w:rsid w:val="00F849FE"/>
    <w:rsid w:val="00F854A9"/>
    <w:rsid w:val="00F854D2"/>
    <w:rsid w:val="00F86A02"/>
    <w:rsid w:val="00F86D46"/>
    <w:rsid w:val="00F87F6D"/>
    <w:rsid w:val="00F903E2"/>
    <w:rsid w:val="00F91EDF"/>
    <w:rsid w:val="00F9310A"/>
    <w:rsid w:val="00F93B59"/>
    <w:rsid w:val="00F94066"/>
    <w:rsid w:val="00F94B74"/>
    <w:rsid w:val="00F94DB4"/>
    <w:rsid w:val="00F95D1F"/>
    <w:rsid w:val="00F96653"/>
    <w:rsid w:val="00F96E8C"/>
    <w:rsid w:val="00FA041F"/>
    <w:rsid w:val="00FA0716"/>
    <w:rsid w:val="00FA2B3F"/>
    <w:rsid w:val="00FA3F9D"/>
    <w:rsid w:val="00FA52ED"/>
    <w:rsid w:val="00FA594A"/>
    <w:rsid w:val="00FA64EE"/>
    <w:rsid w:val="00FA6EB2"/>
    <w:rsid w:val="00FA7D15"/>
    <w:rsid w:val="00FB0A00"/>
    <w:rsid w:val="00FB0B1B"/>
    <w:rsid w:val="00FB1B84"/>
    <w:rsid w:val="00FB1D7B"/>
    <w:rsid w:val="00FB2581"/>
    <w:rsid w:val="00FB50A8"/>
    <w:rsid w:val="00FB689C"/>
    <w:rsid w:val="00FC1DEC"/>
    <w:rsid w:val="00FC2075"/>
    <w:rsid w:val="00FC25D7"/>
    <w:rsid w:val="00FC3009"/>
    <w:rsid w:val="00FC3234"/>
    <w:rsid w:val="00FC3496"/>
    <w:rsid w:val="00FC39E1"/>
    <w:rsid w:val="00FC4612"/>
    <w:rsid w:val="00FC4F0C"/>
    <w:rsid w:val="00FC694D"/>
    <w:rsid w:val="00FC6BE6"/>
    <w:rsid w:val="00FD0423"/>
    <w:rsid w:val="00FD17BD"/>
    <w:rsid w:val="00FD4E76"/>
    <w:rsid w:val="00FD5005"/>
    <w:rsid w:val="00FD52CA"/>
    <w:rsid w:val="00FD54D0"/>
    <w:rsid w:val="00FD650A"/>
    <w:rsid w:val="00FE07FB"/>
    <w:rsid w:val="00FE0DE1"/>
    <w:rsid w:val="00FE0F9E"/>
    <w:rsid w:val="00FE19EF"/>
    <w:rsid w:val="00FE2F83"/>
    <w:rsid w:val="00FE3368"/>
    <w:rsid w:val="00FE48CE"/>
    <w:rsid w:val="00FE5066"/>
    <w:rsid w:val="00FE5BDB"/>
    <w:rsid w:val="00FE7FA3"/>
    <w:rsid w:val="00FF153F"/>
    <w:rsid w:val="00FF15C6"/>
    <w:rsid w:val="00FF1AF1"/>
    <w:rsid w:val="00FF4BED"/>
    <w:rsid w:val="00FF5697"/>
    <w:rsid w:val="00FF5B58"/>
    <w:rsid w:val="00FF6FA7"/>
    <w:rsid w:val="028CD406"/>
    <w:rsid w:val="02CE2122"/>
    <w:rsid w:val="05997D8B"/>
    <w:rsid w:val="0E08687C"/>
    <w:rsid w:val="11581937"/>
    <w:rsid w:val="1288A350"/>
    <w:rsid w:val="27C5F096"/>
    <w:rsid w:val="2A72FF37"/>
    <w:rsid w:val="3DDCDB78"/>
    <w:rsid w:val="41EFEDB2"/>
    <w:rsid w:val="42B229D7"/>
    <w:rsid w:val="568CFD52"/>
    <w:rsid w:val="5994141B"/>
    <w:rsid w:val="5C48ABA3"/>
    <w:rsid w:val="5F7854EF"/>
    <w:rsid w:val="605FB45B"/>
    <w:rsid w:val="69D5FAAF"/>
    <w:rsid w:val="75216A9E"/>
    <w:rsid w:val="77940489"/>
    <w:rsid w:val="7B13CF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865DC"/>
  <w15:chartTrackingRefBased/>
  <w15:docId w15:val="{0C14DD55-DEDA-415F-9773-3A4F8C0C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5F2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paragraph" w:styleId="Heading1">
    <w:name w:val="heading 1"/>
    <w:next w:val="Normal"/>
    <w:link w:val="Heading1Char"/>
    <w:qFormat/>
    <w:rsid w:val="00550A5C"/>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eastAsia="ja-JP"/>
    </w:rPr>
  </w:style>
  <w:style w:type="paragraph" w:styleId="Heading2">
    <w:name w:val="heading 2"/>
    <w:basedOn w:val="Heading1"/>
    <w:next w:val="Normal"/>
    <w:link w:val="Heading2Char"/>
    <w:qFormat/>
    <w:rsid w:val="00550A5C"/>
    <w:pPr>
      <w:pBdr>
        <w:top w:val="none" w:sz="0" w:space="0" w:color="auto"/>
      </w:pBdr>
      <w:spacing w:before="180"/>
      <w:outlineLvl w:val="1"/>
    </w:pPr>
    <w:rPr>
      <w:sz w:val="32"/>
    </w:rPr>
  </w:style>
  <w:style w:type="paragraph" w:styleId="Heading3">
    <w:name w:val="heading 3"/>
    <w:basedOn w:val="Heading2"/>
    <w:next w:val="Normal"/>
    <w:link w:val="Heading3Char"/>
    <w:qFormat/>
    <w:rsid w:val="00550A5C"/>
    <w:pPr>
      <w:spacing w:before="120"/>
      <w:outlineLvl w:val="2"/>
    </w:pPr>
    <w:rPr>
      <w:sz w:val="28"/>
    </w:rPr>
  </w:style>
  <w:style w:type="paragraph" w:styleId="Heading4">
    <w:name w:val="heading 4"/>
    <w:basedOn w:val="Heading3"/>
    <w:next w:val="BodyText"/>
    <w:link w:val="Heading4Char"/>
    <w:uiPriority w:val="9"/>
    <w:unhideWhenUsed/>
    <w:qFormat/>
    <w:rsid w:val="00181B9E"/>
    <w:pPr>
      <w:spacing w:before="40" w:after="0"/>
      <w:outlineLvl w:val="3"/>
    </w:pPr>
    <w:rPr>
      <w:rFonts w:eastAsiaTheme="majorEastAsia"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A5C"/>
    <w:rPr>
      <w:rFonts w:ascii="Arial" w:eastAsia="Times New Roman" w:hAnsi="Arial" w:cs="Times New Roman"/>
      <w:sz w:val="36"/>
      <w:szCs w:val="20"/>
      <w:lang w:val="en-GB" w:eastAsia="ja-JP"/>
    </w:rPr>
  </w:style>
  <w:style w:type="character" w:customStyle="1" w:styleId="Heading2Char">
    <w:name w:val="Heading 2 Char"/>
    <w:basedOn w:val="DefaultParagraphFont"/>
    <w:link w:val="Heading2"/>
    <w:rsid w:val="00550A5C"/>
    <w:rPr>
      <w:rFonts w:ascii="Arial" w:eastAsia="Times New Roman" w:hAnsi="Arial" w:cs="Times New Roman"/>
      <w:sz w:val="32"/>
      <w:szCs w:val="20"/>
      <w:lang w:val="en-GB" w:eastAsia="ja-JP"/>
    </w:rPr>
  </w:style>
  <w:style w:type="character" w:customStyle="1" w:styleId="Heading3Char">
    <w:name w:val="Heading 3 Char"/>
    <w:basedOn w:val="DefaultParagraphFont"/>
    <w:link w:val="Heading3"/>
    <w:rsid w:val="00550A5C"/>
    <w:rPr>
      <w:rFonts w:ascii="Arial" w:eastAsia="Times New Roman" w:hAnsi="Arial" w:cs="Times New Roman"/>
      <w:sz w:val="28"/>
      <w:szCs w:val="20"/>
      <w:lang w:val="en-GB" w:eastAsia="ja-JP"/>
    </w:rPr>
  </w:style>
  <w:style w:type="paragraph" w:customStyle="1" w:styleId="3GPPHeader">
    <w:name w:val="3GPP_Header"/>
    <w:basedOn w:val="BodyText"/>
    <w:rsid w:val="00550A5C"/>
    <w:pPr>
      <w:tabs>
        <w:tab w:val="left" w:pos="1701"/>
        <w:tab w:val="right" w:pos="9639"/>
      </w:tabs>
      <w:spacing w:after="240"/>
    </w:pPr>
    <w:rPr>
      <w:b/>
      <w:sz w:val="24"/>
    </w:rPr>
  </w:style>
  <w:style w:type="paragraph" w:styleId="Footer">
    <w:name w:val="footer"/>
    <w:basedOn w:val="Header"/>
    <w:link w:val="FooterChar"/>
    <w:rsid w:val="00550A5C"/>
    <w:pPr>
      <w:widowControl w:val="0"/>
      <w:tabs>
        <w:tab w:val="clear" w:pos="4513"/>
        <w:tab w:val="clear" w:pos="9026"/>
      </w:tabs>
      <w:jc w:val="center"/>
    </w:pPr>
    <w:rPr>
      <w:rFonts w:ascii="Arial" w:hAnsi="Arial"/>
      <w:b/>
      <w:i/>
      <w:noProof/>
      <w:sz w:val="18"/>
    </w:rPr>
  </w:style>
  <w:style w:type="character" w:customStyle="1" w:styleId="FooterChar">
    <w:name w:val="Footer Char"/>
    <w:basedOn w:val="DefaultParagraphFont"/>
    <w:link w:val="Footer"/>
    <w:rsid w:val="00550A5C"/>
    <w:rPr>
      <w:rFonts w:ascii="Arial" w:eastAsia="Times New Roman" w:hAnsi="Arial" w:cs="Times New Roman"/>
      <w:b/>
      <w:i/>
      <w:noProof/>
      <w:sz w:val="18"/>
      <w:szCs w:val="20"/>
      <w:lang w:val="en-GB" w:eastAsia="ja-JP"/>
    </w:rPr>
  </w:style>
  <w:style w:type="paragraph" w:customStyle="1" w:styleId="Reference">
    <w:name w:val="Reference"/>
    <w:basedOn w:val="BodyText"/>
    <w:rsid w:val="00550A5C"/>
    <w:pPr>
      <w:numPr>
        <w:numId w:val="1"/>
      </w:numPr>
    </w:pPr>
  </w:style>
  <w:style w:type="character" w:styleId="PageNumber">
    <w:name w:val="page number"/>
    <w:basedOn w:val="DefaultParagraphFont"/>
    <w:rsid w:val="00550A5C"/>
  </w:style>
  <w:style w:type="paragraph" w:styleId="BodyText">
    <w:name w:val="Body Text"/>
    <w:basedOn w:val="Normal"/>
    <w:link w:val="BodyTextChar"/>
    <w:qFormat/>
    <w:rsid w:val="00550A5C"/>
    <w:pPr>
      <w:spacing w:after="120"/>
      <w:jc w:val="both"/>
    </w:pPr>
    <w:rPr>
      <w:rFonts w:ascii="Arial" w:hAnsi="Arial"/>
      <w:lang w:eastAsia="zh-CN"/>
    </w:rPr>
  </w:style>
  <w:style w:type="character" w:customStyle="1" w:styleId="BodyTextChar">
    <w:name w:val="Body Text Char"/>
    <w:basedOn w:val="DefaultParagraphFont"/>
    <w:link w:val="BodyText"/>
    <w:rsid w:val="00550A5C"/>
    <w:rPr>
      <w:rFonts w:ascii="Arial" w:eastAsia="Times New Roman" w:hAnsi="Arial" w:cs="Times New Roman"/>
      <w:sz w:val="20"/>
      <w:szCs w:val="20"/>
      <w:lang w:val="en-GB" w:eastAsia="zh-CN"/>
    </w:rPr>
  </w:style>
  <w:style w:type="character" w:styleId="Hyperlink">
    <w:name w:val="Hyperlink"/>
    <w:uiPriority w:val="99"/>
    <w:qFormat/>
    <w:rsid w:val="00550A5C"/>
    <w:rPr>
      <w:color w:val="0000FF"/>
      <w:u w:val="single"/>
    </w:rPr>
  </w:style>
  <w:style w:type="paragraph" w:customStyle="1" w:styleId="Proposal">
    <w:name w:val="Proposal"/>
    <w:basedOn w:val="BodyText"/>
    <w:qFormat/>
    <w:rsid w:val="00550A5C"/>
    <w:pPr>
      <w:numPr>
        <w:numId w:val="2"/>
      </w:numPr>
      <w:tabs>
        <w:tab w:val="left" w:pos="1701"/>
      </w:tabs>
    </w:pPr>
    <w:rPr>
      <w:b/>
      <w:bCs/>
    </w:rPr>
  </w:style>
  <w:style w:type="paragraph" w:customStyle="1" w:styleId="Observation">
    <w:name w:val="Observation"/>
    <w:basedOn w:val="Proposal"/>
    <w:qFormat/>
    <w:rsid w:val="00550A5C"/>
    <w:pPr>
      <w:numPr>
        <w:numId w:val="3"/>
      </w:numPr>
      <w:ind w:left="1701" w:hanging="1701"/>
    </w:pPr>
    <w:rPr>
      <w:lang w:eastAsia="ja-JP"/>
    </w:rPr>
  </w:style>
  <w:style w:type="paragraph" w:styleId="TableofFigures">
    <w:name w:val="table of figures"/>
    <w:basedOn w:val="BodyText"/>
    <w:next w:val="Normal"/>
    <w:uiPriority w:val="99"/>
    <w:rsid w:val="00550A5C"/>
    <w:pPr>
      <w:ind w:left="1701" w:hanging="1701"/>
      <w:jc w:val="left"/>
    </w:pPr>
    <w:rPr>
      <w:b/>
    </w:rPr>
  </w:style>
  <w:style w:type="paragraph" w:customStyle="1" w:styleId="Doc-text2">
    <w:name w:val="Doc-text2"/>
    <w:basedOn w:val="Normal"/>
    <w:link w:val="Doc-text2Char"/>
    <w:qFormat/>
    <w:rsid w:val="00550A5C"/>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550A5C"/>
    <w:rPr>
      <w:rFonts w:ascii="Arial" w:eastAsia="MS Mincho" w:hAnsi="Arial" w:cs="Times New Roman"/>
      <w:sz w:val="20"/>
      <w:szCs w:val="24"/>
      <w:lang w:val="x-none" w:eastAsia="x-none"/>
    </w:rPr>
  </w:style>
  <w:style w:type="table" w:styleId="TableGrid">
    <w:name w:val="Table Grid"/>
    <w:basedOn w:val="TableNormal"/>
    <w:rsid w:val="00550A5C"/>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qFormat/>
    <w:rsid w:val="00550A5C"/>
    <w:pPr>
      <w:numPr>
        <w:numId w:val="4"/>
      </w:numPr>
      <w:tabs>
        <w:tab w:val="clear" w:pos="1800"/>
        <w:tab w:val="num" w:pos="1619"/>
      </w:tabs>
      <w:overflowPunct/>
      <w:autoSpaceDE/>
      <w:autoSpaceDN/>
      <w:adjustRightInd/>
      <w:spacing w:before="60" w:after="0"/>
      <w:ind w:left="1619"/>
      <w:textAlignment w:val="auto"/>
    </w:pPr>
    <w:rPr>
      <w:rFonts w:ascii="Arial" w:eastAsia="MS Mincho" w:hAnsi="Arial"/>
      <w:b/>
      <w:szCs w:val="24"/>
      <w:lang w:eastAsia="en-GB"/>
    </w:rPr>
  </w:style>
  <w:style w:type="character" w:customStyle="1" w:styleId="mc-span">
    <w:name w:val="mc-span"/>
    <w:rsid w:val="00550A5C"/>
  </w:style>
  <w:style w:type="paragraph" w:styleId="Header">
    <w:name w:val="header"/>
    <w:basedOn w:val="Normal"/>
    <w:link w:val="HeaderChar"/>
    <w:uiPriority w:val="99"/>
    <w:unhideWhenUsed/>
    <w:rsid w:val="00550A5C"/>
    <w:pPr>
      <w:tabs>
        <w:tab w:val="center" w:pos="4513"/>
        <w:tab w:val="right" w:pos="9026"/>
      </w:tabs>
      <w:spacing w:after="0"/>
    </w:pPr>
  </w:style>
  <w:style w:type="character" w:customStyle="1" w:styleId="HeaderChar">
    <w:name w:val="Header Char"/>
    <w:basedOn w:val="DefaultParagraphFont"/>
    <w:link w:val="Header"/>
    <w:uiPriority w:val="99"/>
    <w:rsid w:val="00550A5C"/>
    <w:rPr>
      <w:rFonts w:ascii="Times New Roman" w:eastAsia="Times New Roman" w:hAnsi="Times New Roman" w:cs="Times New Roman"/>
      <w:sz w:val="20"/>
      <w:szCs w:val="20"/>
      <w:lang w:val="en-GB" w:eastAsia="ja-JP"/>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
    <w:basedOn w:val="Normal"/>
    <w:link w:val="ListParagraphChar"/>
    <w:uiPriority w:val="34"/>
    <w:qFormat/>
    <w:rsid w:val="00B569CA"/>
    <w:pPr>
      <w:overflowPunct/>
      <w:autoSpaceDE/>
      <w:autoSpaceDN/>
      <w:adjustRightInd/>
      <w:spacing w:after="0"/>
      <w:ind w:left="720"/>
      <w:textAlignment w:val="auto"/>
    </w:pPr>
    <w:rPr>
      <w:rFonts w:ascii="Calibri" w:eastAsiaTheme="minorHAnsi" w:hAnsi="Calibri" w:cs="Calibri"/>
      <w:sz w:val="22"/>
      <w:szCs w:val="22"/>
      <w:lang w:val="en-US" w:eastAsia="en-US"/>
    </w:r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7440E1"/>
    <w:rPr>
      <w:rFonts w:ascii="Calibri" w:hAnsi="Calibri" w:cs="Calibri"/>
      <w:lang w:val="en-US"/>
    </w:rPr>
  </w:style>
  <w:style w:type="paragraph" w:styleId="Revision">
    <w:name w:val="Revision"/>
    <w:hidden/>
    <w:uiPriority w:val="99"/>
    <w:semiHidden/>
    <w:rsid w:val="00307C1A"/>
    <w:pPr>
      <w:spacing w:after="0" w:line="240" w:lineRule="auto"/>
    </w:pPr>
    <w:rPr>
      <w:rFonts w:ascii="Times New Roman" w:eastAsia="Times New Roman" w:hAnsi="Times New Roman" w:cs="Times New Roman"/>
      <w:sz w:val="20"/>
      <w:szCs w:val="20"/>
      <w:lang w:val="en-GB" w:eastAsia="ja-JP"/>
    </w:rPr>
  </w:style>
  <w:style w:type="character" w:styleId="CommentReference">
    <w:name w:val="annotation reference"/>
    <w:basedOn w:val="DefaultParagraphFont"/>
    <w:uiPriority w:val="99"/>
    <w:semiHidden/>
    <w:unhideWhenUsed/>
    <w:rsid w:val="00971B0F"/>
    <w:rPr>
      <w:sz w:val="16"/>
      <w:szCs w:val="16"/>
    </w:rPr>
  </w:style>
  <w:style w:type="paragraph" w:styleId="CommentText">
    <w:name w:val="annotation text"/>
    <w:basedOn w:val="Normal"/>
    <w:link w:val="CommentTextChar"/>
    <w:uiPriority w:val="99"/>
    <w:semiHidden/>
    <w:unhideWhenUsed/>
    <w:rsid w:val="00971B0F"/>
  </w:style>
  <w:style w:type="character" w:customStyle="1" w:styleId="CommentTextChar">
    <w:name w:val="Comment Text Char"/>
    <w:basedOn w:val="DefaultParagraphFont"/>
    <w:link w:val="CommentText"/>
    <w:uiPriority w:val="99"/>
    <w:semiHidden/>
    <w:rsid w:val="00971B0F"/>
    <w:rPr>
      <w:rFonts w:ascii="Times New Roman" w:eastAsia="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971B0F"/>
    <w:rPr>
      <w:b/>
      <w:bCs/>
    </w:rPr>
  </w:style>
  <w:style w:type="character" w:customStyle="1" w:styleId="CommentSubjectChar">
    <w:name w:val="Comment Subject Char"/>
    <w:basedOn w:val="CommentTextChar"/>
    <w:link w:val="CommentSubject"/>
    <w:uiPriority w:val="99"/>
    <w:semiHidden/>
    <w:rsid w:val="00971B0F"/>
    <w:rPr>
      <w:rFonts w:ascii="Times New Roman" w:eastAsia="Times New Roman" w:hAnsi="Times New Roman" w:cs="Times New Roman"/>
      <w:b/>
      <w:bCs/>
      <w:sz w:val="20"/>
      <w:szCs w:val="20"/>
      <w:lang w:val="en-GB" w:eastAsia="ja-JP"/>
    </w:rPr>
  </w:style>
  <w:style w:type="paragraph" w:customStyle="1" w:styleId="ReviewText">
    <w:name w:val="ReviewText"/>
    <w:basedOn w:val="Normal"/>
    <w:link w:val="ReviewTextChar"/>
    <w:qFormat/>
    <w:rsid w:val="003B61C0"/>
    <w:pPr>
      <w:spacing w:after="80"/>
      <w:ind w:left="567"/>
      <w15:collapsed/>
    </w:pPr>
    <w:rPr>
      <w:rFonts w:ascii="Arial" w:hAnsi="Arial"/>
      <w:lang w:eastAsia="zh-CN"/>
    </w:rPr>
  </w:style>
  <w:style w:type="character" w:customStyle="1" w:styleId="ReviewTextChar">
    <w:name w:val="ReviewText Char"/>
    <w:basedOn w:val="DefaultParagraphFont"/>
    <w:link w:val="ReviewText"/>
    <w:rsid w:val="003B61C0"/>
    <w:rPr>
      <w:rFonts w:ascii="Arial" w:eastAsia="Times New Roman" w:hAnsi="Arial" w:cs="Times New Roman"/>
      <w:sz w:val="20"/>
      <w:szCs w:val="20"/>
      <w:lang w:val="en-GB" w:eastAsia="zh-CN"/>
    </w:rPr>
  </w:style>
  <w:style w:type="character" w:styleId="FollowedHyperlink">
    <w:name w:val="FollowedHyperlink"/>
    <w:basedOn w:val="DefaultParagraphFont"/>
    <w:uiPriority w:val="99"/>
    <w:semiHidden/>
    <w:unhideWhenUsed/>
    <w:rsid w:val="00E34C42"/>
    <w:rPr>
      <w:color w:val="954F72" w:themeColor="followedHyperlink"/>
      <w:u w:val="single"/>
    </w:rPr>
  </w:style>
  <w:style w:type="paragraph" w:styleId="Index2">
    <w:name w:val="index 2"/>
    <w:basedOn w:val="Index1"/>
    <w:rsid w:val="00F67D0E"/>
    <w:pPr>
      <w:keepLines/>
      <w:ind w:left="284" w:firstLine="0"/>
    </w:pPr>
  </w:style>
  <w:style w:type="paragraph" w:styleId="Index1">
    <w:name w:val="index 1"/>
    <w:basedOn w:val="Normal"/>
    <w:next w:val="Normal"/>
    <w:autoRedefine/>
    <w:uiPriority w:val="99"/>
    <w:semiHidden/>
    <w:unhideWhenUsed/>
    <w:rsid w:val="00F67D0E"/>
    <w:pPr>
      <w:spacing w:after="0"/>
      <w:ind w:left="200" w:hanging="200"/>
    </w:pPr>
  </w:style>
  <w:style w:type="table" w:customStyle="1" w:styleId="TableGrid1">
    <w:name w:val="Table Grid1"/>
    <w:basedOn w:val="TableNormal"/>
    <w:next w:val="TableGrid"/>
    <w:uiPriority w:val="39"/>
    <w:rsid w:val="0062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67A6"/>
    <w:pPr>
      <w:spacing w:after="0"/>
    </w:pPr>
    <w:rPr>
      <w:sz w:val="18"/>
      <w:szCs w:val="18"/>
    </w:rPr>
  </w:style>
  <w:style w:type="character" w:customStyle="1" w:styleId="BalloonTextChar">
    <w:name w:val="Balloon Text Char"/>
    <w:basedOn w:val="DefaultParagraphFont"/>
    <w:link w:val="BalloonText"/>
    <w:uiPriority w:val="99"/>
    <w:semiHidden/>
    <w:rsid w:val="003267A6"/>
    <w:rPr>
      <w:rFonts w:ascii="Times New Roman" w:eastAsia="Times New Roman" w:hAnsi="Times New Roman" w:cs="Times New Roman"/>
      <w:sz w:val="18"/>
      <w:szCs w:val="18"/>
      <w:lang w:val="en-GB" w:eastAsia="ja-JP"/>
    </w:rPr>
  </w:style>
  <w:style w:type="paragraph" w:customStyle="1" w:styleId="EmailDiscussion">
    <w:name w:val="EmailDiscussion"/>
    <w:basedOn w:val="Normal"/>
    <w:next w:val="Doc-text2"/>
    <w:link w:val="EmailDiscussionChar"/>
    <w:qFormat/>
    <w:rsid w:val="00207AA7"/>
    <w:pPr>
      <w:numPr>
        <w:numId w:val="5"/>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207AA7"/>
    <w:rPr>
      <w:rFonts w:ascii="Arial" w:eastAsia="MS Mincho" w:hAnsi="Arial" w:cs="Times New Roman"/>
      <w:b/>
      <w:sz w:val="20"/>
      <w:szCs w:val="24"/>
      <w:lang w:val="en-GB" w:eastAsia="en-GB"/>
    </w:rPr>
  </w:style>
  <w:style w:type="paragraph" w:customStyle="1" w:styleId="EmailDiscussion2">
    <w:name w:val="EmailDiscussion2"/>
    <w:basedOn w:val="Doc-text2"/>
    <w:uiPriority w:val="99"/>
    <w:qFormat/>
    <w:rsid w:val="00207AA7"/>
    <w:pPr>
      <w:overflowPunct/>
      <w:autoSpaceDE/>
      <w:autoSpaceDN/>
      <w:adjustRightInd/>
      <w:textAlignment w:val="auto"/>
    </w:pPr>
    <w:rPr>
      <w:lang w:val="en-GB" w:eastAsia="en-GB"/>
    </w:rPr>
  </w:style>
  <w:style w:type="character" w:styleId="Emphasis">
    <w:name w:val="Emphasis"/>
    <w:basedOn w:val="DefaultParagraphFont"/>
    <w:uiPriority w:val="20"/>
    <w:qFormat/>
    <w:rsid w:val="00DA37BC"/>
    <w:rPr>
      <w:i/>
      <w:iCs/>
    </w:rPr>
  </w:style>
  <w:style w:type="paragraph" w:customStyle="1" w:styleId="paragraph">
    <w:name w:val="paragraph"/>
    <w:basedOn w:val="Normal"/>
    <w:rsid w:val="00C17A77"/>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DefaultParagraphFont"/>
    <w:rsid w:val="00C17A77"/>
  </w:style>
  <w:style w:type="character" w:customStyle="1" w:styleId="spellingerror">
    <w:name w:val="spellingerror"/>
    <w:basedOn w:val="DefaultParagraphFont"/>
    <w:rsid w:val="00C17A77"/>
  </w:style>
  <w:style w:type="character" w:customStyle="1" w:styleId="eop">
    <w:name w:val="eop"/>
    <w:basedOn w:val="DefaultParagraphFont"/>
    <w:rsid w:val="00C17A77"/>
  </w:style>
  <w:style w:type="character" w:customStyle="1" w:styleId="Heading4Char">
    <w:name w:val="Heading 4 Char"/>
    <w:basedOn w:val="DefaultParagraphFont"/>
    <w:link w:val="Heading4"/>
    <w:uiPriority w:val="9"/>
    <w:rsid w:val="00181B9E"/>
    <w:rPr>
      <w:rFonts w:ascii="Arial" w:eastAsiaTheme="majorEastAsia" w:hAnsi="Arial" w:cstheme="majorBidi"/>
      <w:iCs/>
      <w:sz w:val="24"/>
      <w:szCs w:val="20"/>
      <w:lang w:val="en-GB" w:eastAsia="ja-JP"/>
    </w:rPr>
  </w:style>
  <w:style w:type="character" w:customStyle="1" w:styleId="1">
    <w:name w:val="未处理的提及1"/>
    <w:basedOn w:val="DefaultParagraphFont"/>
    <w:uiPriority w:val="99"/>
    <w:unhideWhenUsed/>
    <w:rsid w:val="009B64AB"/>
    <w:rPr>
      <w:color w:val="605E5C"/>
      <w:shd w:val="clear" w:color="auto" w:fill="E1DFDD"/>
    </w:rPr>
  </w:style>
  <w:style w:type="character" w:customStyle="1" w:styleId="10">
    <w:name w:val="@他1"/>
    <w:basedOn w:val="DefaultParagraphFont"/>
    <w:uiPriority w:val="99"/>
    <w:unhideWhenUsed/>
    <w:rsid w:val="009B64AB"/>
    <w:rPr>
      <w:color w:val="2B579A"/>
      <w:shd w:val="clear" w:color="auto" w:fill="E1DFDD"/>
    </w:rPr>
  </w:style>
  <w:style w:type="paragraph" w:customStyle="1" w:styleId="B1">
    <w:name w:val="B1"/>
    <w:basedOn w:val="List"/>
    <w:link w:val="B1Char1"/>
    <w:qFormat/>
    <w:rsid w:val="0071150F"/>
    <w:pPr>
      <w:ind w:left="568" w:hanging="284"/>
      <w:contextualSpacing w:val="0"/>
    </w:pPr>
  </w:style>
  <w:style w:type="character" w:customStyle="1" w:styleId="B1Char1">
    <w:name w:val="B1 Char1"/>
    <w:link w:val="B1"/>
    <w:qFormat/>
    <w:rsid w:val="0071150F"/>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71150F"/>
    <w:pPr>
      <w:ind w:left="360" w:hanging="360"/>
      <w:contextualSpacing/>
    </w:pPr>
  </w:style>
  <w:style w:type="character" w:customStyle="1" w:styleId="15">
    <w:name w:val="15"/>
    <w:basedOn w:val="DefaultParagraphFont"/>
    <w:rsid w:val="001F0919"/>
    <w:rPr>
      <w:rFonts w:ascii="Times New Roman" w:hAnsi="Times New Roman" w:cs="Times New Roman" w:hint="default"/>
      <w:i/>
      <w:iCs/>
    </w:rPr>
  </w:style>
  <w:style w:type="paragraph" w:customStyle="1" w:styleId="0Maintext">
    <w:name w:val="0 Main text"/>
    <w:basedOn w:val="Normal"/>
    <w:link w:val="0MaintextChar"/>
    <w:qFormat/>
    <w:rsid w:val="000C7387"/>
    <w:pPr>
      <w:overflowPunct/>
      <w:autoSpaceDE/>
      <w:autoSpaceDN/>
      <w:adjustRightInd/>
      <w:spacing w:after="100" w:afterAutospacing="1" w:line="288" w:lineRule="auto"/>
      <w:ind w:firstLine="360"/>
      <w:jc w:val="both"/>
      <w:textAlignment w:val="auto"/>
    </w:pPr>
    <w:rPr>
      <w:rFonts w:cs="Batang"/>
      <w:lang w:eastAsia="en-US"/>
    </w:rPr>
  </w:style>
  <w:style w:type="character" w:customStyle="1" w:styleId="0MaintextChar">
    <w:name w:val="0 Main text Char"/>
    <w:basedOn w:val="DefaultParagraphFont"/>
    <w:link w:val="0Maintext"/>
    <w:rsid w:val="000C7387"/>
    <w:rPr>
      <w:rFonts w:ascii="Times New Roman" w:eastAsia="Times New Roman" w:hAnsi="Times New Roman" w:cs="Batang"/>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6249">
      <w:bodyDiv w:val="1"/>
      <w:marLeft w:val="0"/>
      <w:marRight w:val="0"/>
      <w:marTop w:val="0"/>
      <w:marBottom w:val="0"/>
      <w:divBdr>
        <w:top w:val="none" w:sz="0" w:space="0" w:color="auto"/>
        <w:left w:val="none" w:sz="0" w:space="0" w:color="auto"/>
        <w:bottom w:val="none" w:sz="0" w:space="0" w:color="auto"/>
        <w:right w:val="none" w:sz="0" w:space="0" w:color="auto"/>
      </w:divBdr>
    </w:div>
    <w:div w:id="334067229">
      <w:bodyDiv w:val="1"/>
      <w:marLeft w:val="0"/>
      <w:marRight w:val="0"/>
      <w:marTop w:val="0"/>
      <w:marBottom w:val="0"/>
      <w:divBdr>
        <w:top w:val="none" w:sz="0" w:space="0" w:color="auto"/>
        <w:left w:val="none" w:sz="0" w:space="0" w:color="auto"/>
        <w:bottom w:val="none" w:sz="0" w:space="0" w:color="auto"/>
        <w:right w:val="none" w:sz="0" w:space="0" w:color="auto"/>
      </w:divBdr>
    </w:div>
    <w:div w:id="422335115">
      <w:bodyDiv w:val="1"/>
      <w:marLeft w:val="0"/>
      <w:marRight w:val="0"/>
      <w:marTop w:val="0"/>
      <w:marBottom w:val="0"/>
      <w:divBdr>
        <w:top w:val="none" w:sz="0" w:space="0" w:color="auto"/>
        <w:left w:val="none" w:sz="0" w:space="0" w:color="auto"/>
        <w:bottom w:val="none" w:sz="0" w:space="0" w:color="auto"/>
        <w:right w:val="none" w:sz="0" w:space="0" w:color="auto"/>
      </w:divBdr>
    </w:div>
    <w:div w:id="473647954">
      <w:bodyDiv w:val="1"/>
      <w:marLeft w:val="0"/>
      <w:marRight w:val="0"/>
      <w:marTop w:val="0"/>
      <w:marBottom w:val="0"/>
      <w:divBdr>
        <w:top w:val="none" w:sz="0" w:space="0" w:color="auto"/>
        <w:left w:val="none" w:sz="0" w:space="0" w:color="auto"/>
        <w:bottom w:val="none" w:sz="0" w:space="0" w:color="auto"/>
        <w:right w:val="none" w:sz="0" w:space="0" w:color="auto"/>
      </w:divBdr>
    </w:div>
    <w:div w:id="663364440">
      <w:bodyDiv w:val="1"/>
      <w:marLeft w:val="0"/>
      <w:marRight w:val="0"/>
      <w:marTop w:val="0"/>
      <w:marBottom w:val="0"/>
      <w:divBdr>
        <w:top w:val="none" w:sz="0" w:space="0" w:color="auto"/>
        <w:left w:val="none" w:sz="0" w:space="0" w:color="auto"/>
        <w:bottom w:val="none" w:sz="0" w:space="0" w:color="auto"/>
        <w:right w:val="none" w:sz="0" w:space="0" w:color="auto"/>
      </w:divBdr>
    </w:div>
    <w:div w:id="1120535216">
      <w:bodyDiv w:val="1"/>
      <w:marLeft w:val="0"/>
      <w:marRight w:val="0"/>
      <w:marTop w:val="0"/>
      <w:marBottom w:val="0"/>
      <w:divBdr>
        <w:top w:val="none" w:sz="0" w:space="0" w:color="auto"/>
        <w:left w:val="none" w:sz="0" w:space="0" w:color="auto"/>
        <w:bottom w:val="none" w:sz="0" w:space="0" w:color="auto"/>
        <w:right w:val="none" w:sz="0" w:space="0" w:color="auto"/>
      </w:divBdr>
      <w:divsChild>
        <w:div w:id="38749225">
          <w:marLeft w:val="418"/>
          <w:marRight w:val="0"/>
          <w:marTop w:val="160"/>
          <w:marBottom w:val="0"/>
          <w:divBdr>
            <w:top w:val="none" w:sz="0" w:space="0" w:color="auto"/>
            <w:left w:val="none" w:sz="0" w:space="0" w:color="auto"/>
            <w:bottom w:val="none" w:sz="0" w:space="0" w:color="auto"/>
            <w:right w:val="none" w:sz="0" w:space="0" w:color="auto"/>
          </w:divBdr>
        </w:div>
        <w:div w:id="250284047">
          <w:marLeft w:val="418"/>
          <w:marRight w:val="0"/>
          <w:marTop w:val="160"/>
          <w:marBottom w:val="0"/>
          <w:divBdr>
            <w:top w:val="none" w:sz="0" w:space="0" w:color="auto"/>
            <w:left w:val="none" w:sz="0" w:space="0" w:color="auto"/>
            <w:bottom w:val="none" w:sz="0" w:space="0" w:color="auto"/>
            <w:right w:val="none" w:sz="0" w:space="0" w:color="auto"/>
          </w:divBdr>
        </w:div>
        <w:div w:id="658923177">
          <w:marLeft w:val="418"/>
          <w:marRight w:val="0"/>
          <w:marTop w:val="160"/>
          <w:marBottom w:val="0"/>
          <w:divBdr>
            <w:top w:val="none" w:sz="0" w:space="0" w:color="auto"/>
            <w:left w:val="none" w:sz="0" w:space="0" w:color="auto"/>
            <w:bottom w:val="none" w:sz="0" w:space="0" w:color="auto"/>
            <w:right w:val="none" w:sz="0" w:space="0" w:color="auto"/>
          </w:divBdr>
        </w:div>
        <w:div w:id="908922007">
          <w:marLeft w:val="418"/>
          <w:marRight w:val="0"/>
          <w:marTop w:val="160"/>
          <w:marBottom w:val="0"/>
          <w:divBdr>
            <w:top w:val="none" w:sz="0" w:space="0" w:color="auto"/>
            <w:left w:val="none" w:sz="0" w:space="0" w:color="auto"/>
            <w:bottom w:val="none" w:sz="0" w:space="0" w:color="auto"/>
            <w:right w:val="none" w:sz="0" w:space="0" w:color="auto"/>
          </w:divBdr>
        </w:div>
        <w:div w:id="1045837781">
          <w:marLeft w:val="418"/>
          <w:marRight w:val="0"/>
          <w:marTop w:val="160"/>
          <w:marBottom w:val="0"/>
          <w:divBdr>
            <w:top w:val="none" w:sz="0" w:space="0" w:color="auto"/>
            <w:left w:val="none" w:sz="0" w:space="0" w:color="auto"/>
            <w:bottom w:val="none" w:sz="0" w:space="0" w:color="auto"/>
            <w:right w:val="none" w:sz="0" w:space="0" w:color="auto"/>
          </w:divBdr>
        </w:div>
        <w:div w:id="1310210321">
          <w:marLeft w:val="850"/>
          <w:marRight w:val="0"/>
          <w:marTop w:val="160"/>
          <w:marBottom w:val="0"/>
          <w:divBdr>
            <w:top w:val="none" w:sz="0" w:space="0" w:color="auto"/>
            <w:left w:val="none" w:sz="0" w:space="0" w:color="auto"/>
            <w:bottom w:val="none" w:sz="0" w:space="0" w:color="auto"/>
            <w:right w:val="none" w:sz="0" w:space="0" w:color="auto"/>
          </w:divBdr>
        </w:div>
        <w:div w:id="1359815778">
          <w:marLeft w:val="418"/>
          <w:marRight w:val="0"/>
          <w:marTop w:val="160"/>
          <w:marBottom w:val="0"/>
          <w:divBdr>
            <w:top w:val="none" w:sz="0" w:space="0" w:color="auto"/>
            <w:left w:val="none" w:sz="0" w:space="0" w:color="auto"/>
            <w:bottom w:val="none" w:sz="0" w:space="0" w:color="auto"/>
            <w:right w:val="none" w:sz="0" w:space="0" w:color="auto"/>
          </w:divBdr>
        </w:div>
        <w:div w:id="1480659307">
          <w:marLeft w:val="835"/>
          <w:marRight w:val="0"/>
          <w:marTop w:val="160"/>
          <w:marBottom w:val="0"/>
          <w:divBdr>
            <w:top w:val="none" w:sz="0" w:space="0" w:color="auto"/>
            <w:left w:val="none" w:sz="0" w:space="0" w:color="auto"/>
            <w:bottom w:val="none" w:sz="0" w:space="0" w:color="auto"/>
            <w:right w:val="none" w:sz="0" w:space="0" w:color="auto"/>
          </w:divBdr>
        </w:div>
        <w:div w:id="1668089503">
          <w:marLeft w:val="418"/>
          <w:marRight w:val="0"/>
          <w:marTop w:val="160"/>
          <w:marBottom w:val="0"/>
          <w:divBdr>
            <w:top w:val="none" w:sz="0" w:space="0" w:color="auto"/>
            <w:left w:val="none" w:sz="0" w:space="0" w:color="auto"/>
            <w:bottom w:val="none" w:sz="0" w:space="0" w:color="auto"/>
            <w:right w:val="none" w:sz="0" w:space="0" w:color="auto"/>
          </w:divBdr>
        </w:div>
        <w:div w:id="1676884565">
          <w:marLeft w:val="850"/>
          <w:marRight w:val="0"/>
          <w:marTop w:val="160"/>
          <w:marBottom w:val="0"/>
          <w:divBdr>
            <w:top w:val="none" w:sz="0" w:space="0" w:color="auto"/>
            <w:left w:val="none" w:sz="0" w:space="0" w:color="auto"/>
            <w:bottom w:val="none" w:sz="0" w:space="0" w:color="auto"/>
            <w:right w:val="none" w:sz="0" w:space="0" w:color="auto"/>
          </w:divBdr>
        </w:div>
        <w:div w:id="1921909188">
          <w:marLeft w:val="418"/>
          <w:marRight w:val="0"/>
          <w:marTop w:val="160"/>
          <w:marBottom w:val="0"/>
          <w:divBdr>
            <w:top w:val="none" w:sz="0" w:space="0" w:color="auto"/>
            <w:left w:val="none" w:sz="0" w:space="0" w:color="auto"/>
            <w:bottom w:val="none" w:sz="0" w:space="0" w:color="auto"/>
            <w:right w:val="none" w:sz="0" w:space="0" w:color="auto"/>
          </w:divBdr>
        </w:div>
        <w:div w:id="2071220845">
          <w:marLeft w:val="850"/>
          <w:marRight w:val="0"/>
          <w:marTop w:val="160"/>
          <w:marBottom w:val="0"/>
          <w:divBdr>
            <w:top w:val="none" w:sz="0" w:space="0" w:color="auto"/>
            <w:left w:val="none" w:sz="0" w:space="0" w:color="auto"/>
            <w:bottom w:val="none" w:sz="0" w:space="0" w:color="auto"/>
            <w:right w:val="none" w:sz="0" w:space="0" w:color="auto"/>
          </w:divBdr>
        </w:div>
        <w:div w:id="2072146140">
          <w:marLeft w:val="850"/>
          <w:marRight w:val="0"/>
          <w:marTop w:val="160"/>
          <w:marBottom w:val="0"/>
          <w:divBdr>
            <w:top w:val="none" w:sz="0" w:space="0" w:color="auto"/>
            <w:left w:val="none" w:sz="0" w:space="0" w:color="auto"/>
            <w:bottom w:val="none" w:sz="0" w:space="0" w:color="auto"/>
            <w:right w:val="none" w:sz="0" w:space="0" w:color="auto"/>
          </w:divBdr>
        </w:div>
        <w:div w:id="2115905802">
          <w:marLeft w:val="850"/>
          <w:marRight w:val="0"/>
          <w:marTop w:val="160"/>
          <w:marBottom w:val="0"/>
          <w:divBdr>
            <w:top w:val="none" w:sz="0" w:space="0" w:color="auto"/>
            <w:left w:val="none" w:sz="0" w:space="0" w:color="auto"/>
            <w:bottom w:val="none" w:sz="0" w:space="0" w:color="auto"/>
            <w:right w:val="none" w:sz="0" w:space="0" w:color="auto"/>
          </w:divBdr>
        </w:div>
      </w:divsChild>
    </w:div>
    <w:div w:id="1618028385">
      <w:bodyDiv w:val="1"/>
      <w:marLeft w:val="0"/>
      <w:marRight w:val="0"/>
      <w:marTop w:val="0"/>
      <w:marBottom w:val="0"/>
      <w:divBdr>
        <w:top w:val="none" w:sz="0" w:space="0" w:color="auto"/>
        <w:left w:val="none" w:sz="0" w:space="0" w:color="auto"/>
        <w:bottom w:val="none" w:sz="0" w:space="0" w:color="auto"/>
        <w:right w:val="none" w:sz="0" w:space="0" w:color="auto"/>
      </w:divBdr>
    </w:div>
    <w:div w:id="1728912564">
      <w:bodyDiv w:val="1"/>
      <w:marLeft w:val="0"/>
      <w:marRight w:val="0"/>
      <w:marTop w:val="0"/>
      <w:marBottom w:val="0"/>
      <w:divBdr>
        <w:top w:val="none" w:sz="0" w:space="0" w:color="auto"/>
        <w:left w:val="none" w:sz="0" w:space="0" w:color="auto"/>
        <w:bottom w:val="none" w:sz="0" w:space="0" w:color="auto"/>
        <w:right w:val="none" w:sz="0" w:space="0" w:color="auto"/>
      </w:divBdr>
    </w:div>
    <w:div w:id="1748377422">
      <w:bodyDiv w:val="1"/>
      <w:marLeft w:val="0"/>
      <w:marRight w:val="0"/>
      <w:marTop w:val="0"/>
      <w:marBottom w:val="0"/>
      <w:divBdr>
        <w:top w:val="none" w:sz="0" w:space="0" w:color="auto"/>
        <w:left w:val="none" w:sz="0" w:space="0" w:color="auto"/>
        <w:bottom w:val="none" w:sz="0" w:space="0" w:color="auto"/>
        <w:right w:val="none" w:sz="0" w:space="0" w:color="auto"/>
      </w:divBdr>
    </w:div>
    <w:div w:id="1765685677">
      <w:bodyDiv w:val="1"/>
      <w:marLeft w:val="0"/>
      <w:marRight w:val="0"/>
      <w:marTop w:val="0"/>
      <w:marBottom w:val="0"/>
      <w:divBdr>
        <w:top w:val="none" w:sz="0" w:space="0" w:color="auto"/>
        <w:left w:val="none" w:sz="0" w:space="0" w:color="auto"/>
        <w:bottom w:val="none" w:sz="0" w:space="0" w:color="auto"/>
        <w:right w:val="none" w:sz="0" w:space="0" w:color="auto"/>
      </w:divBdr>
      <w:divsChild>
        <w:div w:id="140201565">
          <w:marLeft w:val="850"/>
          <w:marRight w:val="0"/>
          <w:marTop w:val="160"/>
          <w:marBottom w:val="0"/>
          <w:divBdr>
            <w:top w:val="none" w:sz="0" w:space="0" w:color="auto"/>
            <w:left w:val="none" w:sz="0" w:space="0" w:color="auto"/>
            <w:bottom w:val="none" w:sz="0" w:space="0" w:color="auto"/>
            <w:right w:val="none" w:sz="0" w:space="0" w:color="auto"/>
          </w:divBdr>
        </w:div>
      </w:divsChild>
    </w:div>
    <w:div w:id="19000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D8C5B-88BF-4376-82B0-709C32B002A7}">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A12E7723-0AEC-499D-9EAC-7B2BFCF04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11F6C-1EF3-415D-A030-BAD5FD48A9C1}">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14</Pages>
  <Words>5241</Words>
  <Characters>29879</Characters>
  <Application>Microsoft Office Word</Application>
  <DocSecurity>0</DocSecurity>
  <Lines>248</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Augustyniak</dc:creator>
  <cp:keywords/>
  <dc:description/>
  <cp:lastModifiedBy>Intel - Seau Sian</cp:lastModifiedBy>
  <cp:revision>2</cp:revision>
  <dcterms:created xsi:type="dcterms:W3CDTF">2023-03-24T06:49:00Z</dcterms:created>
  <dcterms:modified xsi:type="dcterms:W3CDTF">2023-03-24T06:49:00Z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ediaServiceImageTags">
    <vt:lpwstr/>
  </property>
  <property fmtid="{D5CDD505-2E9C-101B-9397-08002B2CF9AE}" pid="4" name="_2015_ms_pID_725343">
    <vt:lpwstr>(3)0OP/sRRse/5BLs1AVLsNog0CFSh3MF9UPT7qGPDeYvcgnaFjHzJ5rIr4Zn7z0WfyHUZGcE06
5Ek00JYVFdTxni7QnCYEMwHGWbglbCBbsiozYG1DfdPhpZytoJ10nWUSuuc1yE5KhWtkoJgu
p94aiJQQEFHmDZ4v4HtDr6oiKmexMkSbEvZrt1hkEwZ5S2ryq1gfsiXh1VdKTmVoJPWjhKWm
Vi7IcbSBitPaRFFNss</vt:lpwstr>
  </property>
  <property fmtid="{D5CDD505-2E9C-101B-9397-08002B2CF9AE}" pid="5" name="_2015_ms_pID_7253431">
    <vt:lpwstr>s7n66M7r9VRhJEpQoAjJ4MikozOlVAt1kYOwRt8J5VHvQxDN1BvREZ
t/UU3RybEd3xH3UqSjEW0swsea7Tu/97Vr+Y1PHh/vVKIgIzPGkmAez8T3AthQsiO6uKG2bb
Anv9GUsYjKzleAT53F28giqxW2Hha1cIh5qWEnRR7pFhv4LoDaFcZWzmwg7hTbC9lpaiZNxD
03qkCPwhMnuioThBvJ4Tnak/ERnyux0VK1ay</vt:lpwstr>
  </property>
  <property fmtid="{D5CDD505-2E9C-101B-9397-08002B2CF9AE}" pid="6" name="_2015_ms_pID_7253432">
    <vt:lpwstr>Hw==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1678150516</vt:lpwstr>
  </property>
</Properties>
</file>