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0BE5CA05" w:rsidR="004C5065" w:rsidRDefault="004C5065" w:rsidP="004C5065">
      <w:pPr>
        <w:pStyle w:val="CRCoverPage"/>
        <w:tabs>
          <w:tab w:val="right" w:pos="9639"/>
        </w:tabs>
        <w:spacing w:after="0"/>
        <w:rPr>
          <w:b/>
          <w:i/>
          <w:noProof/>
          <w:sz w:val="28"/>
        </w:rPr>
      </w:pPr>
      <w:r w:rsidRPr="00D24201">
        <w:rPr>
          <w:b/>
          <w:noProof/>
          <w:sz w:val="24"/>
        </w:rPr>
        <w:t>3GPP TSG-RAN WG2 Meeting</w:t>
      </w:r>
      <w:r w:rsidR="00030981">
        <w:rPr>
          <w:b/>
          <w:noProof/>
          <w:sz w:val="24"/>
        </w:rPr>
        <w:t xml:space="preserve"> </w:t>
      </w:r>
      <w:r w:rsidRPr="00D24201">
        <w:rPr>
          <w:b/>
          <w:noProof/>
          <w:sz w:val="24"/>
        </w:rPr>
        <w:t>#1</w:t>
      </w:r>
      <w:r>
        <w:rPr>
          <w:b/>
          <w:noProof/>
          <w:sz w:val="24"/>
        </w:rPr>
        <w:t>2</w:t>
      </w:r>
      <w:r w:rsidR="00EE43EE">
        <w:rPr>
          <w:b/>
          <w:noProof/>
          <w:sz w:val="24"/>
        </w:rPr>
        <w:t>1</w:t>
      </w:r>
      <w:r w:rsidR="008A7078">
        <w:rPr>
          <w:b/>
          <w:noProof/>
          <w:sz w:val="24"/>
        </w:rPr>
        <w:t>bis-e</w:t>
      </w:r>
      <w:r>
        <w:rPr>
          <w:b/>
          <w:i/>
          <w:noProof/>
          <w:sz w:val="28"/>
        </w:rPr>
        <w:tab/>
      </w:r>
      <w:r w:rsidRPr="002145F7">
        <w:rPr>
          <w:b/>
          <w:iCs/>
          <w:noProof/>
          <w:sz w:val="24"/>
          <w:szCs w:val="18"/>
        </w:rPr>
        <w:t>R2-2</w:t>
      </w:r>
      <w:r w:rsidR="001919E6">
        <w:rPr>
          <w:b/>
          <w:iCs/>
          <w:noProof/>
          <w:sz w:val="24"/>
          <w:szCs w:val="18"/>
        </w:rPr>
        <w:t>30</w:t>
      </w:r>
      <w:r w:rsidR="00693A60">
        <w:rPr>
          <w:b/>
          <w:iCs/>
          <w:noProof/>
          <w:sz w:val="24"/>
          <w:szCs w:val="18"/>
        </w:rPr>
        <w:t>xxxx</w:t>
      </w:r>
    </w:p>
    <w:p w14:paraId="09FD107A" w14:textId="376EFEDF" w:rsidR="004C5065" w:rsidRPr="004C5065" w:rsidRDefault="00B63CD4" w:rsidP="00DA6212">
      <w:pPr>
        <w:pStyle w:val="CRCoverPage"/>
        <w:outlineLvl w:val="0"/>
        <w:rPr>
          <w:rFonts w:eastAsia="宋体" w:cs="Arial"/>
          <w:b/>
          <w:bCs/>
          <w:sz w:val="24"/>
          <w:lang w:val="en-US" w:eastAsia="zh-CN"/>
        </w:rPr>
      </w:pPr>
      <w:proofErr w:type="spellStart"/>
      <w:r>
        <w:rPr>
          <w:rFonts w:eastAsia="宋体" w:cs="Arial" w:hint="eastAsia"/>
          <w:b/>
          <w:bCs/>
          <w:sz w:val="24"/>
          <w:lang w:val="en-US" w:eastAsia="zh-CN"/>
        </w:rPr>
        <w:t>e</w:t>
      </w:r>
      <w:r>
        <w:rPr>
          <w:rFonts w:eastAsia="宋体" w:cs="Arial"/>
          <w:b/>
          <w:bCs/>
          <w:sz w:val="24"/>
          <w:lang w:val="en-US" w:eastAsia="zh-CN"/>
        </w:rPr>
        <w:t>Meeting</w:t>
      </w:r>
      <w:proofErr w:type="spellEnd"/>
      <w:r w:rsidR="008A7078" w:rsidRPr="00340FB3">
        <w:rPr>
          <w:rFonts w:eastAsia="宋体" w:cs="Arial"/>
          <w:b/>
          <w:bCs/>
          <w:sz w:val="24"/>
          <w:lang w:val="en-US" w:eastAsia="zh-CN"/>
        </w:rPr>
        <w:t xml:space="preserve">, </w:t>
      </w:r>
      <w:r w:rsidR="008A7078">
        <w:rPr>
          <w:rFonts w:eastAsia="MS Mincho" w:cs="Arial"/>
          <w:b/>
          <w:bCs/>
          <w:sz w:val="24"/>
          <w:szCs w:val="24"/>
        </w:rPr>
        <w:t>April 17</w:t>
      </w:r>
      <w:r w:rsidR="008A7078" w:rsidRPr="000F3408">
        <w:rPr>
          <w:rFonts w:eastAsia="MS Mincho" w:cs="Arial"/>
          <w:b/>
          <w:bCs/>
          <w:sz w:val="24"/>
          <w:szCs w:val="24"/>
          <w:vertAlign w:val="superscript"/>
        </w:rPr>
        <w:t>th</w:t>
      </w:r>
      <w:r w:rsidR="008A7078" w:rsidRPr="00235522">
        <w:rPr>
          <w:rFonts w:eastAsia="MS Mincho" w:cs="Arial"/>
          <w:b/>
          <w:bCs/>
          <w:sz w:val="24"/>
          <w:szCs w:val="24"/>
        </w:rPr>
        <w:t xml:space="preserve"> – </w:t>
      </w:r>
      <w:r w:rsidR="008A7078">
        <w:rPr>
          <w:rFonts w:eastAsia="MS Mincho" w:cs="Arial"/>
          <w:b/>
          <w:bCs/>
          <w:sz w:val="24"/>
          <w:szCs w:val="24"/>
        </w:rPr>
        <w:t>April 26</w:t>
      </w:r>
      <w:r w:rsidR="008A7078" w:rsidRPr="000F3408">
        <w:rPr>
          <w:rFonts w:eastAsia="MS Mincho" w:cs="Arial"/>
          <w:b/>
          <w:bCs/>
          <w:sz w:val="24"/>
          <w:szCs w:val="24"/>
          <w:vertAlign w:val="superscript"/>
        </w:rPr>
        <w:t>th</w:t>
      </w:r>
      <w:r w:rsidR="008A7078" w:rsidRPr="00235522">
        <w:rPr>
          <w:rFonts w:eastAsia="MS Mincho" w:cs="Arial"/>
          <w:b/>
          <w:bCs/>
          <w:sz w:val="24"/>
          <w:szCs w:val="24"/>
        </w:rPr>
        <w:t>, 202</w:t>
      </w:r>
      <w:r w:rsidR="008A7078">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70B06000"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F6237C">
              <w:rPr>
                <w:b/>
                <w:noProof/>
                <w:sz w:val="28"/>
              </w:rPr>
              <w:t>2</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5A7AE47E" w:rsidR="001F252D" w:rsidRPr="0075295A" w:rsidRDefault="00D65CE9" w:rsidP="008C68B3">
            <w:pPr>
              <w:pStyle w:val="CRCoverPage"/>
              <w:spacing w:after="0"/>
              <w:ind w:firstLineChars="100" w:firstLine="275"/>
              <w:rPr>
                <w:rFonts w:eastAsiaTheme="minorEastAsia"/>
                <w:noProof/>
                <w:lang w:eastAsia="zh-CN"/>
              </w:rPr>
            </w:pPr>
            <w:r>
              <w:rPr>
                <w:b/>
                <w:noProof/>
                <w:sz w:val="28"/>
              </w:rPr>
              <w:t>15</w:t>
            </w:r>
            <w:r w:rsidR="00A95E66">
              <w:rPr>
                <w:b/>
                <w:noProof/>
                <w:sz w:val="28"/>
              </w:rPr>
              <w:t>7</w:t>
            </w:r>
            <w:r w:rsidR="00722988">
              <w:rPr>
                <w:b/>
                <w:noProof/>
                <w:sz w:val="28"/>
              </w:rPr>
              <w:t>6</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1C6509F8" w:rsidR="001F252D" w:rsidRPr="00B22501" w:rsidRDefault="002F50FE"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4FA8AAF9" w:rsidR="001F252D" w:rsidRPr="00410371" w:rsidRDefault="004E1A9D" w:rsidP="008C68B3">
            <w:pPr>
              <w:pStyle w:val="CRCoverPage"/>
              <w:spacing w:after="0"/>
              <w:jc w:val="center"/>
              <w:rPr>
                <w:noProof/>
                <w:sz w:val="28"/>
              </w:rPr>
            </w:pPr>
            <w:r>
              <w:rPr>
                <w:b/>
                <w:noProof/>
                <w:sz w:val="28"/>
              </w:rPr>
              <w:t>17</w:t>
            </w:r>
            <w:r w:rsidR="001F252D">
              <w:rPr>
                <w:b/>
                <w:noProof/>
                <w:sz w:val="28"/>
              </w:rPr>
              <w:t>.</w:t>
            </w:r>
            <w:r w:rsidR="008A7078">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59790BEC" w:rsidR="001F252D" w:rsidRPr="003F7268" w:rsidRDefault="001F252D" w:rsidP="008C68B3">
            <w:pPr>
              <w:pStyle w:val="CRCoverPage"/>
              <w:spacing w:after="0"/>
              <w:jc w:val="center"/>
              <w:rPr>
                <w:rFonts w:eastAsiaTheme="minorEastAsia"/>
                <w:b/>
                <w:caps/>
                <w:noProof/>
                <w:lang w:eastAsia="zh-CN"/>
              </w:rPr>
            </w:pP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2FF61D9A" w:rsidR="000F7D89" w:rsidRDefault="00012210" w:rsidP="008C68B3">
            <w:pPr>
              <w:pStyle w:val="CRCoverPage"/>
              <w:spacing w:after="0"/>
              <w:ind w:left="100"/>
              <w:rPr>
                <w:noProof/>
              </w:rPr>
            </w:pPr>
            <w:r w:rsidRPr="00012210">
              <w:rPr>
                <w:noProof/>
              </w:rPr>
              <w:t>Clarification on RA Resource Selection During CG-SDT</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34BF6037" w:rsidR="001F252D" w:rsidRPr="008154A1" w:rsidRDefault="001F252D" w:rsidP="008C68B3">
            <w:pPr>
              <w:pStyle w:val="CRCoverPage"/>
              <w:spacing w:after="0"/>
              <w:ind w:left="100"/>
              <w:rPr>
                <w:rFonts w:cs="Arial"/>
                <w:noProof/>
              </w:rPr>
            </w:pPr>
            <w:r>
              <w:rPr>
                <w:noProof/>
              </w:rPr>
              <w:t>vivo</w:t>
            </w:r>
            <w:r w:rsidR="00740697">
              <w:rPr>
                <w:noProof/>
              </w:rPr>
              <w:t xml:space="preserve">, </w:t>
            </w:r>
            <w:r w:rsidR="00740697" w:rsidRPr="00740697">
              <w:rPr>
                <w:noProof/>
              </w:rPr>
              <w:t>ZTE Corporation (rapporteur), Sanechips</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5F0D4BDC" w:rsidR="001F252D" w:rsidRPr="00CE322C" w:rsidRDefault="009A072C" w:rsidP="008C68B3">
            <w:pPr>
              <w:pStyle w:val="CRCoverPage"/>
              <w:spacing w:after="0"/>
              <w:ind w:left="100"/>
              <w:rPr>
                <w:rFonts w:eastAsiaTheme="minorEastAsia"/>
                <w:noProof/>
                <w:lang w:eastAsia="zh-CN"/>
              </w:rPr>
            </w:pPr>
            <w:proofErr w:type="spellStart"/>
            <w:r>
              <w:t>NR_SmallData_INACTIVE</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28E0CA56"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A60A59">
              <w:rPr>
                <w:noProof/>
              </w:rPr>
              <w:t>4</w:t>
            </w:r>
            <w:r w:rsidR="00BD3723">
              <w:rPr>
                <w:noProof/>
              </w:rPr>
              <w:t>-</w:t>
            </w:r>
            <w:r w:rsidR="00755AC9">
              <w:rPr>
                <w:noProof/>
              </w:rPr>
              <w:t>24</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6E6BFFEA" w:rsidR="001F252D" w:rsidRDefault="001F252D" w:rsidP="008C68B3">
            <w:pPr>
              <w:pStyle w:val="CRCoverPage"/>
              <w:spacing w:after="0"/>
              <w:ind w:left="100"/>
              <w:rPr>
                <w:noProof/>
              </w:rPr>
            </w:pPr>
            <w:r>
              <w:rPr>
                <w:noProof/>
              </w:rPr>
              <w:t>Rel-</w:t>
            </w:r>
            <w:r w:rsidRPr="000B231A">
              <w:rPr>
                <w:noProof/>
              </w:rPr>
              <w:t>1</w:t>
            </w:r>
            <w:r w:rsidR="00F310A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869802" w14:textId="77777777" w:rsidR="00DC2A33" w:rsidRDefault="007C4987" w:rsidP="00DC2A33">
            <w:pPr>
              <w:spacing w:afterLines="50" w:after="120"/>
              <w:rPr>
                <w:rFonts w:ascii="Arial" w:hAnsi="Arial"/>
                <w:lang w:val="en-US" w:eastAsia="zh-CN"/>
              </w:rPr>
            </w:pPr>
            <w:r w:rsidRPr="00407FC7">
              <w:rPr>
                <w:rFonts w:ascii="Arial" w:hAnsi="Arial"/>
                <w:lang w:val="en-US" w:eastAsia="zh-CN"/>
              </w:rPr>
              <w:t>According</w:t>
            </w:r>
            <w:r w:rsidR="002F1F70" w:rsidRPr="00407FC7">
              <w:rPr>
                <w:rFonts w:ascii="Arial" w:hAnsi="Arial"/>
                <w:lang w:val="en-US" w:eastAsia="zh-CN"/>
              </w:rPr>
              <w:t xml:space="preserve"> to</w:t>
            </w:r>
            <w:r w:rsidRPr="00407FC7">
              <w:rPr>
                <w:rFonts w:ascii="Arial" w:hAnsi="Arial"/>
                <w:lang w:val="en-US" w:eastAsia="zh-CN"/>
              </w:rPr>
              <w:t xml:space="preserve"> </w:t>
            </w:r>
            <w:r w:rsidR="002F1F70" w:rsidRPr="00407FC7">
              <w:rPr>
                <w:rFonts w:ascii="Arial" w:hAnsi="Arial"/>
                <w:lang w:val="en-US" w:eastAsia="zh-CN"/>
              </w:rPr>
              <w:t>the current MAC, during the subsequent transmission of the ongoing CG-SDT procedure</w:t>
            </w:r>
            <w:r w:rsidR="00407FC7" w:rsidRPr="00407FC7">
              <w:rPr>
                <w:rFonts w:ascii="Arial" w:hAnsi="Arial"/>
                <w:lang w:val="en-US" w:eastAsia="zh-CN"/>
              </w:rPr>
              <w:t>, if none of the SSB is above the RSRP threshold for CG-SDT SSB selection and there is data available for transmission for at least one RB configured for SDT</w:t>
            </w:r>
            <w:r w:rsidR="00DC2A33">
              <w:rPr>
                <w:rFonts w:ascii="Arial" w:hAnsi="Arial"/>
                <w:lang w:val="en-US" w:eastAsia="zh-CN"/>
              </w:rPr>
              <w:t xml:space="preserve">, the UE will trigger the RA procedure. </w:t>
            </w:r>
          </w:p>
          <w:p w14:paraId="088FF895" w14:textId="5965F5E8" w:rsidR="00DC2A33" w:rsidRPr="00DC2A33" w:rsidRDefault="00DC2A33" w:rsidP="002F1F70">
            <w:pPr>
              <w:spacing w:after="0"/>
              <w:rPr>
                <w:rFonts w:ascii="Arial" w:eastAsiaTheme="minorEastAsia" w:hAnsi="Arial"/>
                <w:lang w:val="en-US" w:eastAsia="zh-CN"/>
              </w:rPr>
            </w:pPr>
            <w:r>
              <w:rPr>
                <w:rFonts w:ascii="Arial" w:eastAsiaTheme="minorEastAsia" w:hAnsi="Arial" w:hint="eastAsia"/>
                <w:lang w:val="en-US" w:eastAsia="zh-CN"/>
              </w:rPr>
              <w:t>H</w:t>
            </w:r>
            <w:r>
              <w:rPr>
                <w:rFonts w:ascii="Arial" w:eastAsiaTheme="minorEastAsia" w:hAnsi="Arial"/>
                <w:lang w:val="en-US" w:eastAsia="zh-CN"/>
              </w:rPr>
              <w:t>owever, it is not clear whether th</w:t>
            </w:r>
            <w:r w:rsidR="009F12FF">
              <w:rPr>
                <w:rFonts w:ascii="Arial" w:eastAsiaTheme="minorEastAsia" w:hAnsi="Arial"/>
                <w:lang w:val="en-US" w:eastAsia="zh-CN"/>
              </w:rPr>
              <w:t>at</w:t>
            </w:r>
            <w:r>
              <w:rPr>
                <w:rFonts w:ascii="Arial" w:eastAsiaTheme="minorEastAsia" w:hAnsi="Arial"/>
                <w:lang w:val="en-US" w:eastAsia="zh-CN"/>
              </w:rPr>
              <w:t xml:space="preserve"> RA procedure is triggered for SDT or not</w:t>
            </w:r>
            <w:r w:rsidR="00AC52C1">
              <w:rPr>
                <w:rFonts w:ascii="Arial" w:eastAsiaTheme="minorEastAsia" w:hAnsi="Arial"/>
                <w:lang w:val="en-US" w:eastAsia="zh-CN"/>
              </w:rPr>
              <w:t xml:space="preserve"> </w:t>
            </w:r>
            <w:r w:rsidR="00AC52C1">
              <w:rPr>
                <w:rFonts w:ascii="Arial" w:hAnsi="Arial"/>
                <w:lang w:val="en-US" w:eastAsia="zh-CN"/>
              </w:rPr>
              <w:t>as per the MAC text</w:t>
            </w:r>
            <w:r>
              <w:rPr>
                <w:rFonts w:ascii="Arial" w:eastAsiaTheme="minorEastAsia" w:hAnsi="Arial"/>
                <w:lang w:val="en-US" w:eastAsia="zh-CN"/>
              </w:rPr>
              <w:t xml:space="preserve">. Consequently, it is not clear whether the RA-SDT resource can be used </w:t>
            </w:r>
            <w:r w:rsidRPr="00407FC7">
              <w:rPr>
                <w:rFonts w:ascii="Arial" w:hAnsi="Arial"/>
                <w:lang w:val="en-US" w:eastAsia="zh-CN"/>
              </w:rPr>
              <w:t>during the subsequent transmission of the ongoing CG-SDT procedure</w:t>
            </w:r>
            <w:r w:rsidR="00532FB4">
              <w:rPr>
                <w:rFonts w:ascii="Arial" w:hAnsi="Arial"/>
                <w:lang w:val="en-US" w:eastAsia="zh-CN"/>
              </w:rPr>
              <w:t>. (i.e. the agreement that</w:t>
            </w:r>
            <w:r w:rsidR="00532FB4" w:rsidRPr="00532FB4">
              <w:rPr>
                <w:rFonts w:ascii="Arial" w:hAnsi="Arial"/>
                <w:i/>
                <w:lang w:val="en-US" w:eastAsia="zh-CN"/>
              </w:rPr>
              <w:t xml:space="preserve"> UE triggers legacy SR/RACH when there is UL data available when none of the SSB is above the RSRP threshold for CG-SDT SSB selection </w:t>
            </w:r>
            <w:r w:rsidR="00532FB4">
              <w:rPr>
                <w:rFonts w:ascii="Arial" w:hAnsi="Arial"/>
                <w:lang w:val="en-US" w:eastAsia="zh-CN"/>
              </w:rPr>
              <w:t>is not captured in the</w:t>
            </w:r>
            <w:r w:rsidR="008E53D0">
              <w:rPr>
                <w:rFonts w:ascii="Arial" w:hAnsi="Arial"/>
                <w:lang w:val="en-US" w:eastAsia="zh-CN"/>
              </w:rPr>
              <w:t xml:space="preserve"> current</w:t>
            </w:r>
            <w:r w:rsidR="00532FB4">
              <w:rPr>
                <w:rFonts w:ascii="Arial" w:hAnsi="Arial"/>
                <w:lang w:val="en-US" w:eastAsia="zh-CN"/>
              </w:rPr>
              <w:t xml:space="preserve"> MAC spec). </w:t>
            </w:r>
            <w:proofErr w:type="gramStart"/>
            <w:r w:rsidR="008C728B">
              <w:rPr>
                <w:rFonts w:ascii="Arial" w:hAnsi="Arial"/>
                <w:lang w:val="en-US" w:eastAsia="zh-CN"/>
              </w:rPr>
              <w:t>So</w:t>
            </w:r>
            <w:proofErr w:type="gramEnd"/>
            <w:r w:rsidR="008C728B">
              <w:rPr>
                <w:rFonts w:ascii="Arial" w:hAnsi="Arial"/>
                <w:lang w:val="en-US" w:eastAsia="zh-CN"/>
              </w:rPr>
              <w:t xml:space="preserve"> we propose this CR for clarification.</w:t>
            </w:r>
          </w:p>
          <w:p w14:paraId="1B999087" w14:textId="5791C05A" w:rsidR="00407FC7" w:rsidRDefault="00407FC7" w:rsidP="002F1F70">
            <w:pPr>
              <w:spacing w:after="0"/>
              <w:rPr>
                <w:rFonts w:ascii="Arial" w:eastAsiaTheme="minorEastAsia" w:hAnsi="Arial"/>
                <w:lang w:eastAsia="zh-CN"/>
              </w:rPr>
            </w:pPr>
          </w:p>
          <w:p w14:paraId="0D8D3290" w14:textId="5EBD06A9" w:rsidR="00407FC7" w:rsidRDefault="00407FC7" w:rsidP="002F1F70">
            <w:pPr>
              <w:spacing w:after="0"/>
              <w:rPr>
                <w:rFonts w:ascii="Arial" w:eastAsiaTheme="minorEastAsia" w:hAnsi="Arial"/>
                <w:lang w:eastAsia="zh-CN"/>
              </w:rPr>
            </w:pPr>
            <w:r>
              <w:rPr>
                <w:rFonts w:ascii="Arial" w:eastAsiaTheme="minorEastAsia" w:hAnsi="Arial" w:hint="eastAsia"/>
                <w:lang w:eastAsia="zh-CN"/>
              </w:rPr>
              <w:t>-</w:t>
            </w:r>
            <w:r>
              <w:rPr>
                <w:rFonts w:ascii="Arial" w:eastAsiaTheme="minorEastAsia" w:hAnsi="Arial"/>
                <w:lang w:eastAsia="zh-CN"/>
              </w:rPr>
              <w:t>-------------------------------</w:t>
            </w:r>
            <w:r>
              <w:rPr>
                <w:rFonts w:ascii="Arial" w:eastAsiaTheme="minorEastAsia" w:hAnsi="Arial" w:hint="eastAsia"/>
                <w:lang w:eastAsia="zh-CN"/>
              </w:rPr>
              <w:t>&lt;</w:t>
            </w:r>
            <w:r>
              <w:rPr>
                <w:rFonts w:ascii="Arial" w:eastAsiaTheme="minorEastAsia" w:hAnsi="Arial"/>
                <w:lang w:eastAsia="zh-CN"/>
              </w:rPr>
              <w:t>TS 38.321 sub clause 5.8.2&gt;-----------------------------</w:t>
            </w:r>
          </w:p>
          <w:p w14:paraId="518648D0" w14:textId="77777777" w:rsidR="002F1F70" w:rsidRDefault="002F1F70" w:rsidP="002F1F70">
            <w:pPr>
              <w:rPr>
                <w:lang w:eastAsia="zh-CN"/>
              </w:rPr>
            </w:pPr>
            <w:r>
              <w:rPr>
                <w:lang w:eastAsia="zh-CN"/>
              </w:rPr>
              <w:t xml:space="preserve">For an uplink grant configured for configured grant Type 1 for CG-SDT on the selected uplink carrier as in clause 5.27, when CG-SDT is triggered and not terminated, for each configured </w:t>
            </w:r>
            <w:r>
              <w:rPr>
                <w:rFonts w:eastAsia="宋体"/>
                <w:lang w:eastAsia="zh-CN"/>
              </w:rPr>
              <w:t>uplink</w:t>
            </w:r>
            <w:r>
              <w:rPr>
                <w:lang w:eastAsia="zh-CN"/>
              </w:rPr>
              <w:t xml:space="preserve"> grant valid according to TS 38.214 [7] for which the above formula is satisfied, the MAC entity shall:</w:t>
            </w:r>
          </w:p>
          <w:p w14:paraId="27A42E27" w14:textId="754D9B9B" w:rsidR="002F1F70" w:rsidRDefault="002F1F70" w:rsidP="002F1F70">
            <w:pPr>
              <w:pStyle w:val="B1"/>
              <w:rPr>
                <w:rFonts w:eastAsia="等线"/>
                <w:lang w:eastAsia="zh-CN"/>
              </w:rPr>
            </w:pPr>
            <w:r>
              <w:rPr>
                <w:rFonts w:eastAsia="等线"/>
                <w:lang w:eastAsia="zh-CN"/>
              </w:rPr>
              <w:t>1&gt;</w:t>
            </w:r>
            <w:r>
              <w:rPr>
                <w:rFonts w:eastAsia="等线"/>
                <w:lang w:eastAsia="zh-CN"/>
              </w:rPr>
              <w:tab/>
              <w:t>if, after initial transmission for CG-SDT with CCCH message has been performed according to clause 5.4.1, PDCCH addressed to the MAC entity's C-RNTI has not been received:</w:t>
            </w:r>
          </w:p>
          <w:p w14:paraId="3D578FCE" w14:textId="0B186A77" w:rsidR="002F1F70" w:rsidRDefault="002F1F70" w:rsidP="002F1F70">
            <w:pPr>
              <w:pStyle w:val="B1"/>
              <w:rPr>
                <w:rFonts w:eastAsia="等线"/>
                <w:lang w:eastAsia="zh-CN"/>
              </w:rPr>
            </w:pPr>
            <w:r>
              <w:rPr>
                <w:rFonts w:eastAsia="等线"/>
                <w:lang w:eastAsia="zh-CN"/>
              </w:rPr>
              <w:t>……</w:t>
            </w:r>
          </w:p>
          <w:p w14:paraId="61D6583E" w14:textId="77777777" w:rsidR="002F1F70" w:rsidRDefault="002F1F70" w:rsidP="002F1F70">
            <w:pPr>
              <w:pStyle w:val="B1"/>
              <w:rPr>
                <w:rFonts w:eastAsia="宋体"/>
                <w:lang w:eastAsia="ja-JP"/>
              </w:rPr>
            </w:pPr>
            <w:r>
              <w:rPr>
                <w:lang w:eastAsia="zh-CN"/>
              </w:rPr>
              <w:t>1&gt;</w:t>
            </w:r>
            <w:r>
              <w:rPr>
                <w:lang w:eastAsia="zh-CN"/>
              </w:rPr>
              <w:tab/>
              <w:t>else:</w:t>
            </w:r>
          </w:p>
          <w:p w14:paraId="770426B3" w14:textId="77777777" w:rsidR="002F1F70" w:rsidRDefault="002F1F70" w:rsidP="002F1F70">
            <w:pPr>
              <w:pStyle w:val="B2"/>
              <w:rPr>
                <w:rFonts w:eastAsia="Times New Roman"/>
                <w:lang w:eastAsia="zh-CN"/>
              </w:rPr>
            </w:pPr>
            <w:r>
              <w:rPr>
                <w:lang w:eastAsia="zh-CN"/>
              </w:rPr>
              <w:t>2&gt;</w:t>
            </w:r>
            <w:r>
              <w:rPr>
                <w:lang w:eastAsia="zh-CN"/>
              </w:rPr>
              <w:tab/>
              <w:t>consider this configured uplink grant as not valid.</w:t>
            </w:r>
          </w:p>
          <w:p w14:paraId="56FB9F61" w14:textId="77777777" w:rsidR="002F1F70" w:rsidRDefault="002F1F70" w:rsidP="002F1F70">
            <w:pPr>
              <w:pStyle w:val="B2"/>
              <w:rPr>
                <w:lang w:eastAsia="zh-CN"/>
              </w:rPr>
            </w:pPr>
            <w:r>
              <w:rPr>
                <w:rFonts w:eastAsia="宋体"/>
              </w:rPr>
              <w:t>2&gt;</w:t>
            </w:r>
            <w:r>
              <w:rPr>
                <w:rFonts w:eastAsia="宋体"/>
              </w:rPr>
              <w:tab/>
              <w:t>if PDCCH addressed to C-RNTI after the initial transmission of the CG-SDT with CCCH message has been received</w:t>
            </w:r>
            <w:r>
              <w:rPr>
                <w:lang w:eastAsia="zh-CN"/>
              </w:rPr>
              <w:t>:</w:t>
            </w:r>
          </w:p>
          <w:p w14:paraId="0E1E32F8" w14:textId="77777777" w:rsidR="002F1F70" w:rsidRDefault="002F1F70" w:rsidP="002F1F70">
            <w:pPr>
              <w:pStyle w:val="B3"/>
              <w:rPr>
                <w:lang w:eastAsia="zh-CN"/>
              </w:rPr>
            </w:pPr>
            <w:r>
              <w:rPr>
                <w:lang w:eastAsia="zh-CN"/>
              </w:rPr>
              <w:lastRenderedPageBreak/>
              <w:t>3&gt;</w:t>
            </w:r>
            <w:r>
              <w:rPr>
                <w:lang w:eastAsia="zh-CN"/>
              </w:rPr>
              <w:tab/>
              <w:t>if there is data available for transmission for at least one RB configured for SDT:</w:t>
            </w:r>
          </w:p>
          <w:p w14:paraId="720E22E5" w14:textId="6D4A5452" w:rsidR="002F1F70" w:rsidRPr="00407FC7" w:rsidRDefault="002F1F70" w:rsidP="00407FC7">
            <w:pPr>
              <w:pStyle w:val="B4"/>
              <w:rPr>
                <w:rFonts w:eastAsia="等线"/>
                <w:lang w:eastAsia="zh-CN"/>
              </w:rPr>
            </w:pPr>
            <w:r>
              <w:rPr>
                <w:lang w:eastAsia="zh-CN"/>
              </w:rPr>
              <w:t>4&gt;</w:t>
            </w:r>
            <w:r>
              <w:rPr>
                <w:lang w:eastAsia="zh-CN"/>
              </w:rPr>
              <w:tab/>
              <w:t xml:space="preserve">initiate </w:t>
            </w:r>
            <w:proofErr w:type="gramStart"/>
            <w:r>
              <w:rPr>
                <w:lang w:eastAsia="zh-CN"/>
              </w:rPr>
              <w:t>Random Access</w:t>
            </w:r>
            <w:proofErr w:type="gramEnd"/>
            <w:r>
              <w:rPr>
                <w:lang w:eastAsia="zh-CN"/>
              </w:rPr>
              <w:t xml:space="preserve"> procedure</w:t>
            </w:r>
            <w:r>
              <w:rPr>
                <w:rFonts w:eastAsia="等线"/>
                <w:lang w:eastAsia="zh-CN"/>
              </w:rPr>
              <w:t xml:space="preserve"> in clause 5.1.</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070D8B" w14:textId="4FF83F93" w:rsidR="00A27855" w:rsidRPr="005150AD" w:rsidRDefault="005A2E85" w:rsidP="00883276">
            <w:pPr>
              <w:pStyle w:val="CRCoverPage"/>
              <w:spacing w:afterLines="50"/>
              <w:jc w:val="both"/>
              <w:rPr>
                <w:rFonts w:eastAsia="Malgun Gothic"/>
                <w:lang w:eastAsia="ko-KR"/>
              </w:rPr>
            </w:pPr>
            <w:r>
              <w:rPr>
                <w:lang w:val="en-US" w:eastAsia="zh-CN"/>
              </w:rPr>
              <w:t xml:space="preserve">Clarify </w:t>
            </w:r>
            <w:r w:rsidR="008C728B">
              <w:rPr>
                <w:lang w:val="en-US" w:eastAsia="zh-CN"/>
              </w:rPr>
              <w:t xml:space="preserve">that </w:t>
            </w:r>
            <w:r w:rsidR="008C728B">
              <w:rPr>
                <w:lang w:eastAsia="ko-KR"/>
              </w:rPr>
              <w:t xml:space="preserve">the set of </w:t>
            </w:r>
            <w:proofErr w:type="gramStart"/>
            <w:r w:rsidR="008C728B">
              <w:rPr>
                <w:lang w:eastAsia="ko-KR"/>
              </w:rPr>
              <w:t>Random Access</w:t>
            </w:r>
            <w:proofErr w:type="gramEnd"/>
            <w:r w:rsidR="008C728B">
              <w:rPr>
                <w:lang w:eastAsia="ko-KR"/>
              </w:rPr>
              <w:t xml:space="preserve"> resources </w:t>
            </w:r>
            <w:r w:rsidR="00A27855">
              <w:rPr>
                <w:lang w:eastAsia="ko-KR"/>
              </w:rPr>
              <w:t xml:space="preserve">configured with </w:t>
            </w:r>
            <w:proofErr w:type="spellStart"/>
            <w:r w:rsidR="00A27855">
              <w:rPr>
                <w:i/>
                <w:iCs/>
                <w:lang w:eastAsia="ko-KR"/>
              </w:rPr>
              <w:t>smallData</w:t>
            </w:r>
            <w:proofErr w:type="spellEnd"/>
            <w:r w:rsidR="00A27855">
              <w:rPr>
                <w:lang w:eastAsia="ko-KR"/>
              </w:rPr>
              <w:t xml:space="preserve"> set to </w:t>
            </w:r>
            <w:r w:rsidR="00A27855">
              <w:rPr>
                <w:i/>
                <w:iCs/>
                <w:lang w:eastAsia="ko-KR"/>
              </w:rPr>
              <w:t>true</w:t>
            </w:r>
            <w:r w:rsidR="00A27855">
              <w:rPr>
                <w:lang w:eastAsia="ko-KR"/>
              </w:rPr>
              <w:t xml:space="preserve"> </w:t>
            </w:r>
            <w:r w:rsidR="008C728B">
              <w:rPr>
                <w:lang w:eastAsia="ko-KR"/>
              </w:rPr>
              <w:t xml:space="preserve">is considered as not available for the Random Access procedure which is </w:t>
            </w:r>
            <w:r w:rsidR="00A27855">
              <w:rPr>
                <w:lang w:eastAsia="ko-KR"/>
              </w:rPr>
              <w:t xml:space="preserve">not triggered for </w:t>
            </w:r>
            <w:r w:rsidR="00A27855" w:rsidRPr="00A27855">
              <w:rPr>
                <w:rFonts w:hint="eastAsia"/>
                <w:lang w:eastAsia="ko-KR"/>
              </w:rPr>
              <w:t>RA-SDT</w:t>
            </w:r>
            <w:r w:rsidR="00A27855">
              <w:rPr>
                <w:lang w:eastAsia="ko-KR"/>
              </w:rPr>
              <w:t>.</w:t>
            </w: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5DE119A5"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18FF4DDB" w14:textId="0A2FB58F" w:rsidR="00464F02" w:rsidRDefault="002569C6" w:rsidP="00AF2C19">
            <w:pPr>
              <w:pStyle w:val="CRCoverPage"/>
              <w:spacing w:after="0"/>
              <w:rPr>
                <w:rFonts w:eastAsiaTheme="minorEastAsia" w:cs="Arial"/>
                <w:noProof/>
                <w:lang w:eastAsia="zh-CN"/>
              </w:rPr>
            </w:pPr>
            <w:r>
              <w:rPr>
                <w:rFonts w:eastAsiaTheme="minorEastAsia" w:cs="Arial"/>
                <w:noProof/>
                <w:lang w:eastAsia="zh-CN"/>
              </w:rPr>
              <w:t>RA procedure</w:t>
            </w:r>
          </w:p>
          <w:p w14:paraId="5BDBCD08" w14:textId="77777777" w:rsidR="0078301B" w:rsidRPr="006A7247" w:rsidRDefault="0078301B"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540EDF3D" w14:textId="3A4E9191" w:rsidR="00195188" w:rsidRPr="0031795D" w:rsidRDefault="00195188" w:rsidP="00195188">
            <w:pPr>
              <w:pStyle w:val="CRCoverPage"/>
              <w:spacing w:after="0"/>
              <w:jc w:val="both"/>
              <w:rPr>
                <w:rFonts w:eastAsia="宋体" w:cs="Arial"/>
                <w:noProof/>
                <w:lang w:eastAsia="zh-CN"/>
              </w:rPr>
            </w:pPr>
            <w:r>
              <w:rPr>
                <w:rFonts w:eastAsia="Malgun Gothic" w:cs="Arial"/>
              </w:rPr>
              <w:t>T</w:t>
            </w:r>
            <w:r w:rsidR="008E5037" w:rsidRPr="00095A07">
              <w:rPr>
                <w:rFonts w:eastAsia="宋体" w:cs="Arial"/>
                <w:noProof/>
                <w:lang w:eastAsia="zh-CN"/>
              </w:rPr>
              <w:t>here is no inter-operability issue foreseen</w:t>
            </w:r>
            <w:r w:rsidR="00135D59">
              <w:rPr>
                <w:rFonts w:eastAsia="Malgun Gothic" w:cs="Arial"/>
              </w:rPr>
              <w:t>.</w:t>
            </w:r>
            <w:r w:rsidR="00EC0FEF" w:rsidRPr="00095A07">
              <w:rPr>
                <w:rFonts w:eastAsia="宋体" w:cs="Arial"/>
                <w:noProof/>
                <w:lang w:eastAsia="zh-CN"/>
              </w:rPr>
              <w:t xml:space="preserve"> </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52C76076" w:rsidR="00AB054F" w:rsidRPr="00A66AC5" w:rsidRDefault="00A66AC5" w:rsidP="00485119">
            <w:pPr>
              <w:pStyle w:val="CRCoverPage"/>
              <w:spacing w:after="0"/>
              <w:jc w:val="both"/>
              <w:rPr>
                <w:rFonts w:eastAsiaTheme="minorEastAsia"/>
                <w:szCs w:val="22"/>
                <w:lang w:eastAsia="zh-CN"/>
              </w:rPr>
            </w:pPr>
            <w:r>
              <w:rPr>
                <w:rFonts w:eastAsiaTheme="minorEastAsia"/>
                <w:szCs w:val="22"/>
                <w:lang w:eastAsia="zh-CN"/>
              </w:rPr>
              <w:t xml:space="preserve">Whether RA-SDT resources can be used during the </w:t>
            </w:r>
            <w:r>
              <w:t xml:space="preserve">ongoing CG-SDT procedure is not </w:t>
            </w:r>
            <w:r w:rsidR="00D95527">
              <w:t xml:space="preserve">fully </w:t>
            </w:r>
            <w:r>
              <w:t>clear.</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342EDFA6" w:rsidR="00CE32C0" w:rsidRPr="00294FAC" w:rsidRDefault="004F7E23" w:rsidP="002B749A">
            <w:pPr>
              <w:pStyle w:val="CRCoverPage"/>
              <w:spacing w:after="0"/>
              <w:rPr>
                <w:rFonts w:eastAsiaTheme="minorEastAsia"/>
                <w:noProof/>
                <w:lang w:eastAsia="zh-CN"/>
              </w:rPr>
            </w:pPr>
            <w:r>
              <w:rPr>
                <w:rFonts w:eastAsiaTheme="minorEastAsia"/>
                <w:noProof/>
                <w:lang w:eastAsia="zh-CN"/>
              </w:rPr>
              <w:t>5</w:t>
            </w:r>
            <w:r w:rsidR="001C15B5">
              <w:rPr>
                <w:rFonts w:eastAsiaTheme="minorEastAsia"/>
                <w:noProof/>
                <w:lang w:eastAsia="zh-CN"/>
              </w:rPr>
              <w:t>.</w:t>
            </w:r>
            <w:r w:rsidR="00E4598F">
              <w:rPr>
                <w:rFonts w:eastAsiaTheme="minorEastAsia"/>
                <w:noProof/>
                <w:lang w:eastAsia="zh-CN"/>
              </w:rPr>
              <w:t>1</w:t>
            </w:r>
            <w:r w:rsidR="001056F2">
              <w:rPr>
                <w:rFonts w:eastAsiaTheme="minorEastAsia"/>
                <w:noProof/>
                <w:lang w:eastAsia="zh-CN"/>
              </w:rPr>
              <w:t>.</w:t>
            </w:r>
            <w:r w:rsidR="00D90F26">
              <w:rPr>
                <w:rFonts w:eastAsiaTheme="minorEastAsia"/>
                <w:noProof/>
                <w:lang w:eastAsia="zh-CN"/>
              </w:rPr>
              <w:t>1</w:t>
            </w:r>
            <w:r w:rsidR="00A21A89">
              <w:rPr>
                <w:rFonts w:eastAsiaTheme="minorEastAsia" w:hint="eastAsia"/>
                <w:noProof/>
                <w:lang w:eastAsia="zh-CN"/>
              </w:rPr>
              <w:t>c</w:t>
            </w:r>
            <w:bookmarkStart w:id="0" w:name="_GoBack"/>
            <w:bookmarkEnd w:id="0"/>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宋体"/>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3700F862" w14:textId="3909FDDB" w:rsidR="00185841"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lastRenderedPageBreak/>
        <w:t>START</w:t>
      </w:r>
      <w:r>
        <w:rPr>
          <w:rFonts w:ascii="Times New Roman" w:hAnsi="Times New Roman" w:cs="Times New Roman"/>
          <w:b/>
          <w:lang w:val="en-US"/>
        </w:rPr>
        <w:t xml:space="preserve"> OF THE CHANGE</w:t>
      </w:r>
    </w:p>
    <w:p w14:paraId="52DE9921" w14:textId="77777777" w:rsidR="00BD5564" w:rsidRDefault="00BD5564" w:rsidP="00BD5564">
      <w:pPr>
        <w:pStyle w:val="3"/>
        <w:rPr>
          <w:rFonts w:eastAsia="Malgun Gothic"/>
          <w:lang w:eastAsia="ko-KR"/>
        </w:rPr>
      </w:pPr>
      <w:bookmarkStart w:id="1" w:name="_Toc131023380"/>
      <w:r>
        <w:rPr>
          <w:rFonts w:eastAsia="Malgun Gothic"/>
          <w:lang w:eastAsia="ko-KR"/>
        </w:rPr>
        <w:t>5.1.1c</w:t>
      </w:r>
      <w:r>
        <w:rPr>
          <w:rFonts w:eastAsia="Malgun Gothic"/>
          <w:lang w:eastAsia="ko-KR"/>
        </w:rPr>
        <w:tab/>
        <w:t xml:space="preserve">Availability of the set of </w:t>
      </w:r>
      <w:proofErr w:type="gramStart"/>
      <w:r>
        <w:rPr>
          <w:rFonts w:eastAsia="Malgun Gothic"/>
          <w:lang w:eastAsia="ko-KR"/>
        </w:rPr>
        <w:t>Random Access</w:t>
      </w:r>
      <w:proofErr w:type="gramEnd"/>
      <w:r>
        <w:rPr>
          <w:rFonts w:eastAsia="Malgun Gothic"/>
          <w:lang w:eastAsia="ko-KR"/>
        </w:rPr>
        <w:t xml:space="preserve"> resources</w:t>
      </w:r>
      <w:bookmarkEnd w:id="1"/>
    </w:p>
    <w:p w14:paraId="40A566D2" w14:textId="77777777" w:rsidR="00BD5564" w:rsidRDefault="00BD5564" w:rsidP="00BD5564">
      <w:pPr>
        <w:rPr>
          <w:rFonts w:eastAsia="Times New Roman"/>
          <w:lang w:eastAsia="ko-KR"/>
        </w:rPr>
      </w:pPr>
      <w:r>
        <w:rPr>
          <w:lang w:eastAsia="ko-KR"/>
        </w:rPr>
        <w:t>The MAC entity shall for each set of configured Random Access resources for 4-step RA type and for each set of configured Random Access resources for 2-step RA type:</w:t>
      </w:r>
    </w:p>
    <w:p w14:paraId="24666C58" w14:textId="77777777" w:rsidR="00BD5564" w:rsidRDefault="00BD5564" w:rsidP="00BD5564">
      <w:pPr>
        <w:pStyle w:val="B1"/>
        <w:rPr>
          <w:lang w:eastAsia="ko-KR"/>
        </w:rPr>
      </w:pPr>
      <w:r>
        <w:rPr>
          <w:lang w:eastAsia="ko-KR"/>
        </w:rPr>
        <w:t>1&gt;</w:t>
      </w:r>
      <w:r>
        <w:rPr>
          <w:lang w:eastAsia="ko-KR"/>
        </w:rPr>
        <w:tab/>
        <w:t xml:space="preserve">if </w:t>
      </w:r>
      <w:proofErr w:type="spellStart"/>
      <w:r>
        <w:rPr>
          <w:i/>
          <w:iCs/>
          <w:lang w:eastAsia="ko-KR"/>
        </w:rPr>
        <w:t>redCap</w:t>
      </w:r>
      <w:proofErr w:type="spellEnd"/>
      <w:r>
        <w:rPr>
          <w:i/>
          <w:iCs/>
          <w:lang w:eastAsia="ko-KR"/>
        </w:rPr>
        <w:t xml:space="preserve"> </w:t>
      </w:r>
      <w:r>
        <w:rPr>
          <w:lang w:eastAsia="ko-KR"/>
        </w:rPr>
        <w:t xml:space="preserve">is set to </w:t>
      </w:r>
      <w:r>
        <w:rPr>
          <w:i/>
          <w:iCs/>
          <w:lang w:eastAsia="ko-KR"/>
        </w:rPr>
        <w:t>true</w:t>
      </w:r>
      <w:r>
        <w:rPr>
          <w:lang w:eastAsia="ko-KR"/>
        </w:rPr>
        <w:t xml:space="preserve"> for a set of </w:t>
      </w:r>
      <w:proofErr w:type="gramStart"/>
      <w:r>
        <w:rPr>
          <w:lang w:eastAsia="ko-KR"/>
        </w:rPr>
        <w:t>Random Access</w:t>
      </w:r>
      <w:proofErr w:type="gramEnd"/>
      <w:r>
        <w:rPr>
          <w:lang w:eastAsia="ko-KR"/>
        </w:rPr>
        <w:t xml:space="preserve"> resources:</w:t>
      </w:r>
    </w:p>
    <w:p w14:paraId="08572E95" w14:textId="77777777" w:rsidR="00BD5564" w:rsidRDefault="00BD5564" w:rsidP="00BD5564">
      <w:pPr>
        <w:pStyle w:val="B2"/>
        <w:rPr>
          <w:lang w:eastAsia="ko-KR"/>
        </w:rPr>
      </w:pPr>
      <w:r>
        <w:rPr>
          <w:lang w:eastAsia="ko-KR"/>
        </w:rPr>
        <w:t>2&gt;</w:t>
      </w:r>
      <w:r>
        <w:rPr>
          <w:lang w:eastAsia="ko-KR"/>
        </w:rPr>
        <w:tab/>
        <w:t xml:space="preserve">consider the set of </w:t>
      </w:r>
      <w:proofErr w:type="gramStart"/>
      <w:r>
        <w:rPr>
          <w:lang w:eastAsia="ko-KR"/>
        </w:rPr>
        <w:t>Random Access</w:t>
      </w:r>
      <w:proofErr w:type="gramEnd"/>
      <w:r>
        <w:rPr>
          <w:lang w:eastAsia="ko-KR"/>
        </w:rPr>
        <w:t xml:space="preserve"> resources as not available for a Random Access procedure for which </w:t>
      </w:r>
      <w:proofErr w:type="spellStart"/>
      <w:r>
        <w:rPr>
          <w:lang w:eastAsia="ko-KR"/>
        </w:rPr>
        <w:t>RedCap</w:t>
      </w:r>
      <w:proofErr w:type="spellEnd"/>
      <w:r>
        <w:rPr>
          <w:lang w:eastAsia="ko-KR"/>
        </w:rPr>
        <w:t xml:space="preserve"> is not applicable.</w:t>
      </w:r>
    </w:p>
    <w:p w14:paraId="13A2CFF7" w14:textId="77777777" w:rsidR="00BD5564" w:rsidRDefault="00BD5564" w:rsidP="00BD5564">
      <w:pPr>
        <w:pStyle w:val="B1"/>
        <w:rPr>
          <w:lang w:eastAsia="ko-KR"/>
        </w:rPr>
      </w:pPr>
      <w:r>
        <w:rPr>
          <w:lang w:eastAsia="ko-KR"/>
        </w:rPr>
        <w:t>1&gt;</w:t>
      </w:r>
      <w:r>
        <w:rPr>
          <w:lang w:eastAsia="ko-KR"/>
        </w:rPr>
        <w:tab/>
        <w:t xml:space="preserve">if </w:t>
      </w:r>
      <w:proofErr w:type="spellStart"/>
      <w:r>
        <w:rPr>
          <w:i/>
          <w:iCs/>
          <w:lang w:eastAsia="ko-KR"/>
        </w:rPr>
        <w:t>smallData</w:t>
      </w:r>
      <w:proofErr w:type="spellEnd"/>
      <w:r>
        <w:rPr>
          <w:i/>
          <w:iCs/>
          <w:lang w:eastAsia="ko-KR"/>
        </w:rPr>
        <w:t xml:space="preserve"> </w:t>
      </w:r>
      <w:r>
        <w:rPr>
          <w:lang w:eastAsia="ko-KR"/>
        </w:rPr>
        <w:t xml:space="preserve">is set to </w:t>
      </w:r>
      <w:r>
        <w:rPr>
          <w:i/>
          <w:iCs/>
          <w:lang w:eastAsia="ko-KR"/>
        </w:rPr>
        <w:t>true</w:t>
      </w:r>
      <w:r>
        <w:rPr>
          <w:lang w:eastAsia="ko-KR"/>
        </w:rPr>
        <w:t xml:space="preserve"> for a set of </w:t>
      </w:r>
      <w:proofErr w:type="gramStart"/>
      <w:r>
        <w:rPr>
          <w:lang w:eastAsia="ko-KR"/>
        </w:rPr>
        <w:t>Random Access</w:t>
      </w:r>
      <w:proofErr w:type="gramEnd"/>
      <w:r>
        <w:rPr>
          <w:lang w:eastAsia="ko-KR"/>
        </w:rPr>
        <w:t xml:space="preserve"> resources:</w:t>
      </w:r>
    </w:p>
    <w:p w14:paraId="6810F54B" w14:textId="1725B8B3" w:rsidR="00BD5564" w:rsidRDefault="00BD5564" w:rsidP="00BD5564">
      <w:pPr>
        <w:pStyle w:val="B2"/>
        <w:rPr>
          <w:lang w:eastAsia="ko-KR"/>
        </w:rPr>
      </w:pPr>
      <w:r>
        <w:rPr>
          <w:lang w:eastAsia="ko-KR"/>
        </w:rPr>
        <w:t>2&gt;</w:t>
      </w:r>
      <w:r>
        <w:rPr>
          <w:lang w:eastAsia="ko-KR"/>
        </w:rPr>
        <w:tab/>
        <w:t xml:space="preserve">consider the set of </w:t>
      </w:r>
      <w:proofErr w:type="gramStart"/>
      <w:r>
        <w:rPr>
          <w:lang w:eastAsia="ko-KR"/>
        </w:rPr>
        <w:t>Random Access</w:t>
      </w:r>
      <w:proofErr w:type="gramEnd"/>
      <w:r>
        <w:rPr>
          <w:lang w:eastAsia="ko-KR"/>
        </w:rPr>
        <w:t xml:space="preserve"> resources as not available for the Random Access procedure which is not triggered for </w:t>
      </w:r>
      <w:ins w:id="2" w:author="vivo (Stephen)" w:date="2023-04-21T18:42:00Z">
        <w:r w:rsidR="00C51506">
          <w:rPr>
            <w:lang w:eastAsia="ko-KR"/>
          </w:rPr>
          <w:t>RA-</w:t>
        </w:r>
      </w:ins>
      <w:r>
        <w:rPr>
          <w:lang w:eastAsia="ko-KR"/>
        </w:rPr>
        <w:t>SDT.</w:t>
      </w:r>
    </w:p>
    <w:p w14:paraId="6D9F31C8" w14:textId="77777777" w:rsidR="00BD5564" w:rsidRDefault="00BD5564" w:rsidP="00BD5564">
      <w:pPr>
        <w:pStyle w:val="B1"/>
        <w:rPr>
          <w:lang w:eastAsia="ko-KR"/>
        </w:rPr>
      </w:pPr>
      <w:r>
        <w:rPr>
          <w:lang w:eastAsia="ko-KR"/>
        </w:rPr>
        <w:t>1&gt;</w:t>
      </w:r>
      <w:r>
        <w:rPr>
          <w:lang w:eastAsia="ko-KR"/>
        </w:rPr>
        <w:tab/>
        <w:t xml:space="preserve">if </w:t>
      </w:r>
      <w:r>
        <w:rPr>
          <w:i/>
          <w:iCs/>
          <w:lang w:eastAsia="ko-KR"/>
        </w:rPr>
        <w:t>NSAG-List</w:t>
      </w:r>
      <w:r>
        <w:rPr>
          <w:lang w:eastAsia="ko-KR"/>
        </w:rPr>
        <w:t xml:space="preserve"> is configured for a set of </w:t>
      </w:r>
      <w:proofErr w:type="gramStart"/>
      <w:r>
        <w:rPr>
          <w:lang w:eastAsia="ko-KR"/>
        </w:rPr>
        <w:t>Random Access</w:t>
      </w:r>
      <w:proofErr w:type="gramEnd"/>
      <w:r>
        <w:rPr>
          <w:lang w:eastAsia="ko-KR"/>
        </w:rPr>
        <w:t xml:space="preserve"> resources:</w:t>
      </w:r>
    </w:p>
    <w:p w14:paraId="0F45C94F" w14:textId="77777777" w:rsidR="00BD5564" w:rsidRDefault="00BD5564" w:rsidP="00BD5564">
      <w:pPr>
        <w:pStyle w:val="B2"/>
        <w:rPr>
          <w:lang w:eastAsia="ko-KR"/>
        </w:rPr>
      </w:pPr>
      <w:r>
        <w:rPr>
          <w:lang w:eastAsia="ko-KR"/>
        </w:rPr>
        <w:t>2&gt;</w:t>
      </w:r>
      <w:r>
        <w:rPr>
          <w:lang w:eastAsia="ko-KR"/>
        </w:rPr>
        <w:tab/>
        <w:t xml:space="preserve">consider the set of </w:t>
      </w:r>
      <w:proofErr w:type="gramStart"/>
      <w:r>
        <w:rPr>
          <w:lang w:eastAsia="ko-KR"/>
        </w:rPr>
        <w:t>Random Access</w:t>
      </w:r>
      <w:proofErr w:type="gramEnd"/>
      <w:r>
        <w:rPr>
          <w:lang w:eastAsia="ko-KR"/>
        </w:rPr>
        <w:t xml:space="preserve"> resources as not available for the Random Access procedure unless it is triggered for any one of the </w:t>
      </w:r>
      <w:r>
        <w:rPr>
          <w:i/>
          <w:iCs/>
          <w:lang w:eastAsia="ko-KR"/>
        </w:rPr>
        <w:t>NSAG-ID</w:t>
      </w:r>
      <w:r>
        <w:rPr>
          <w:lang w:eastAsia="ko-KR"/>
        </w:rPr>
        <w:t xml:space="preserve">(s) in the </w:t>
      </w:r>
      <w:r>
        <w:rPr>
          <w:i/>
          <w:iCs/>
          <w:lang w:eastAsia="ko-KR"/>
        </w:rPr>
        <w:t>NSAG-List</w:t>
      </w:r>
      <w:r>
        <w:rPr>
          <w:lang w:eastAsia="ko-KR"/>
        </w:rPr>
        <w:t>.</w:t>
      </w:r>
    </w:p>
    <w:p w14:paraId="034894B9" w14:textId="77777777" w:rsidR="00BD5564" w:rsidRDefault="00BD5564" w:rsidP="00BD5564">
      <w:pPr>
        <w:pStyle w:val="B1"/>
        <w:rPr>
          <w:lang w:eastAsia="ko-KR"/>
        </w:rPr>
      </w:pPr>
      <w:r>
        <w:rPr>
          <w:lang w:eastAsia="ko-KR"/>
        </w:rPr>
        <w:t>1&gt;</w:t>
      </w:r>
      <w:r>
        <w:rPr>
          <w:lang w:eastAsia="ko-KR"/>
        </w:rPr>
        <w:tab/>
        <w:t xml:space="preserve">if </w:t>
      </w:r>
      <w:r>
        <w:rPr>
          <w:i/>
          <w:iCs/>
          <w:lang w:eastAsia="ko-KR"/>
        </w:rPr>
        <w:t xml:space="preserve">msg3-Repetitions </w:t>
      </w:r>
      <w:r>
        <w:rPr>
          <w:lang w:eastAsia="ko-KR"/>
        </w:rPr>
        <w:t xml:space="preserve">is set to </w:t>
      </w:r>
      <w:r>
        <w:rPr>
          <w:i/>
          <w:iCs/>
          <w:lang w:eastAsia="ko-KR"/>
        </w:rPr>
        <w:t>true</w:t>
      </w:r>
      <w:r>
        <w:rPr>
          <w:lang w:eastAsia="ko-KR"/>
        </w:rPr>
        <w:t xml:space="preserve"> for a set of </w:t>
      </w:r>
      <w:proofErr w:type="gramStart"/>
      <w:r>
        <w:rPr>
          <w:lang w:eastAsia="ko-KR"/>
        </w:rPr>
        <w:t>Random Access</w:t>
      </w:r>
      <w:proofErr w:type="gramEnd"/>
      <w:r>
        <w:rPr>
          <w:lang w:eastAsia="ko-KR"/>
        </w:rPr>
        <w:t xml:space="preserve"> resources:</w:t>
      </w:r>
    </w:p>
    <w:p w14:paraId="127E3974" w14:textId="77777777" w:rsidR="00BD5564" w:rsidRDefault="00BD5564" w:rsidP="00BD5564">
      <w:pPr>
        <w:pStyle w:val="B2"/>
        <w:rPr>
          <w:lang w:eastAsia="ko-KR"/>
        </w:rPr>
      </w:pPr>
      <w:r>
        <w:rPr>
          <w:lang w:eastAsia="ko-KR"/>
        </w:rPr>
        <w:t>2&gt;</w:t>
      </w:r>
      <w:r>
        <w:rPr>
          <w:lang w:eastAsia="ko-KR"/>
        </w:rPr>
        <w:tab/>
        <w:t xml:space="preserve">consider the set of </w:t>
      </w:r>
      <w:proofErr w:type="gramStart"/>
      <w:r>
        <w:rPr>
          <w:lang w:eastAsia="ko-KR"/>
        </w:rPr>
        <w:t>Random Access</w:t>
      </w:r>
      <w:proofErr w:type="gramEnd"/>
      <w:r>
        <w:rPr>
          <w:lang w:eastAsia="ko-KR"/>
        </w:rPr>
        <w:t xml:space="preserve"> resources as not available for the Random Access procedure if Msg3 repetition is not applicable.</w:t>
      </w:r>
    </w:p>
    <w:p w14:paraId="0F6ECC1F" w14:textId="77777777" w:rsidR="00BD5564" w:rsidRDefault="00BD5564" w:rsidP="00BD5564">
      <w:pPr>
        <w:pStyle w:val="B1"/>
        <w:rPr>
          <w:lang w:eastAsia="ko-KR"/>
        </w:rPr>
      </w:pPr>
      <w:r>
        <w:rPr>
          <w:lang w:eastAsia="ko-KR"/>
        </w:rPr>
        <w:t>1&gt;</w:t>
      </w:r>
      <w:r>
        <w:rPr>
          <w:lang w:eastAsia="ko-KR"/>
        </w:rPr>
        <w:tab/>
        <w:t xml:space="preserve">if a set of </w:t>
      </w:r>
      <w:proofErr w:type="gramStart"/>
      <w:r>
        <w:rPr>
          <w:lang w:eastAsia="ko-KR"/>
        </w:rPr>
        <w:t>Random Access</w:t>
      </w:r>
      <w:proofErr w:type="gramEnd"/>
      <w:r>
        <w:rPr>
          <w:lang w:eastAsia="ko-KR"/>
        </w:rPr>
        <w:t xml:space="preserve"> resources is not configured with </w:t>
      </w:r>
      <w:proofErr w:type="spellStart"/>
      <w:r>
        <w:rPr>
          <w:i/>
          <w:iCs/>
          <w:lang w:eastAsia="ko-KR"/>
        </w:rPr>
        <w:t>FeatureCombination</w:t>
      </w:r>
      <w:proofErr w:type="spellEnd"/>
      <w:r>
        <w:rPr>
          <w:lang w:eastAsia="ko-KR"/>
        </w:rPr>
        <w:t>:</w:t>
      </w:r>
    </w:p>
    <w:p w14:paraId="747FE36B" w14:textId="7753C6DE" w:rsidR="00AC7BB2" w:rsidRPr="00BD5564" w:rsidRDefault="00BD5564" w:rsidP="00BD5564">
      <w:pPr>
        <w:pStyle w:val="B2"/>
        <w:rPr>
          <w:lang w:eastAsia="ko-KR"/>
        </w:rPr>
      </w:pPr>
      <w:r>
        <w:rPr>
          <w:lang w:eastAsia="ko-KR"/>
        </w:rPr>
        <w:t>2&gt;</w:t>
      </w:r>
      <w:r>
        <w:rPr>
          <w:lang w:eastAsia="ko-KR"/>
        </w:rPr>
        <w:tab/>
        <w:t xml:space="preserve">consider the set of </w:t>
      </w:r>
      <w:proofErr w:type="gramStart"/>
      <w:r>
        <w:rPr>
          <w:lang w:eastAsia="ko-KR"/>
        </w:rPr>
        <w:t>Random Access</w:t>
      </w:r>
      <w:proofErr w:type="gramEnd"/>
      <w:r>
        <w:rPr>
          <w:lang w:eastAsia="ko-KR"/>
        </w:rPr>
        <w:t xml:space="preserve"> resources to not associated with any feature</w:t>
      </w:r>
      <w:r w:rsidR="00AC7BB2">
        <w:rPr>
          <w:lang w:eastAsia="ko-KR"/>
        </w:rPr>
        <w:t>.</w:t>
      </w:r>
    </w:p>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532D50">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8187" w14:textId="77777777" w:rsidR="00F8575F" w:rsidRDefault="00F8575F">
      <w:r>
        <w:separator/>
      </w:r>
    </w:p>
  </w:endnote>
  <w:endnote w:type="continuationSeparator" w:id="0">
    <w:p w14:paraId="7659D83E" w14:textId="77777777" w:rsidR="00F8575F" w:rsidRDefault="00F8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3B78" w14:textId="77777777" w:rsidR="00F8575F" w:rsidRDefault="00F8575F">
      <w:r>
        <w:separator/>
      </w:r>
    </w:p>
  </w:footnote>
  <w:footnote w:type="continuationSeparator" w:id="0">
    <w:p w14:paraId="5FD194AF" w14:textId="77777777" w:rsidR="00F8575F" w:rsidRDefault="00F8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85A"/>
    <w:multiLevelType w:val="hybridMultilevel"/>
    <w:tmpl w:val="2578E690"/>
    <w:lvl w:ilvl="0" w:tplc="A9A241D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AE7C15"/>
    <w:multiLevelType w:val="hybridMultilevel"/>
    <w:tmpl w:val="39B8D56E"/>
    <w:lvl w:ilvl="0" w:tplc="54DCEC0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6oFAMezzxEtAAAA"/>
  </w:docVars>
  <w:rsids>
    <w:rsidRoot w:val="00022E4A"/>
    <w:rsid w:val="00000032"/>
    <w:rsid w:val="00000CE2"/>
    <w:rsid w:val="0000126F"/>
    <w:rsid w:val="000040BE"/>
    <w:rsid w:val="0000627D"/>
    <w:rsid w:val="000065EA"/>
    <w:rsid w:val="0001165F"/>
    <w:rsid w:val="00011F70"/>
    <w:rsid w:val="00012210"/>
    <w:rsid w:val="00012334"/>
    <w:rsid w:val="00013514"/>
    <w:rsid w:val="000135A7"/>
    <w:rsid w:val="00014356"/>
    <w:rsid w:val="00015C12"/>
    <w:rsid w:val="000176EC"/>
    <w:rsid w:val="00017A20"/>
    <w:rsid w:val="000218C9"/>
    <w:rsid w:val="00022E4A"/>
    <w:rsid w:val="00022FD2"/>
    <w:rsid w:val="000247A9"/>
    <w:rsid w:val="00024AAB"/>
    <w:rsid w:val="00027EA3"/>
    <w:rsid w:val="00030981"/>
    <w:rsid w:val="00031334"/>
    <w:rsid w:val="00032183"/>
    <w:rsid w:val="0004067A"/>
    <w:rsid w:val="00040C16"/>
    <w:rsid w:val="00042128"/>
    <w:rsid w:val="00043CFC"/>
    <w:rsid w:val="00043F25"/>
    <w:rsid w:val="00044E91"/>
    <w:rsid w:val="000454F6"/>
    <w:rsid w:val="00045727"/>
    <w:rsid w:val="000459B9"/>
    <w:rsid w:val="000461E9"/>
    <w:rsid w:val="00046530"/>
    <w:rsid w:val="000500FE"/>
    <w:rsid w:val="000519CD"/>
    <w:rsid w:val="00051FC6"/>
    <w:rsid w:val="000520A2"/>
    <w:rsid w:val="00055007"/>
    <w:rsid w:val="0005525B"/>
    <w:rsid w:val="000553EB"/>
    <w:rsid w:val="0005611A"/>
    <w:rsid w:val="00056239"/>
    <w:rsid w:val="00057FA0"/>
    <w:rsid w:val="000615BA"/>
    <w:rsid w:val="00061799"/>
    <w:rsid w:val="00063033"/>
    <w:rsid w:val="00063162"/>
    <w:rsid w:val="0006321A"/>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A2A"/>
    <w:rsid w:val="00083257"/>
    <w:rsid w:val="00083A14"/>
    <w:rsid w:val="0008671B"/>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4A31"/>
    <w:rsid w:val="000E52B7"/>
    <w:rsid w:val="000E63E2"/>
    <w:rsid w:val="000E6439"/>
    <w:rsid w:val="000F06A5"/>
    <w:rsid w:val="000F3CB9"/>
    <w:rsid w:val="000F3FDA"/>
    <w:rsid w:val="000F4029"/>
    <w:rsid w:val="000F526C"/>
    <w:rsid w:val="000F5F88"/>
    <w:rsid w:val="000F6F15"/>
    <w:rsid w:val="000F7A47"/>
    <w:rsid w:val="000F7D89"/>
    <w:rsid w:val="00100471"/>
    <w:rsid w:val="00100B67"/>
    <w:rsid w:val="00101BD4"/>
    <w:rsid w:val="0010414E"/>
    <w:rsid w:val="001056F2"/>
    <w:rsid w:val="00106301"/>
    <w:rsid w:val="00107279"/>
    <w:rsid w:val="00107586"/>
    <w:rsid w:val="001078C2"/>
    <w:rsid w:val="00110361"/>
    <w:rsid w:val="0011055F"/>
    <w:rsid w:val="001108F9"/>
    <w:rsid w:val="00111CF8"/>
    <w:rsid w:val="00115A7F"/>
    <w:rsid w:val="001169C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7386"/>
    <w:rsid w:val="001A34A9"/>
    <w:rsid w:val="001A6C5A"/>
    <w:rsid w:val="001A7B60"/>
    <w:rsid w:val="001B1C75"/>
    <w:rsid w:val="001B23FA"/>
    <w:rsid w:val="001B2591"/>
    <w:rsid w:val="001B2BC2"/>
    <w:rsid w:val="001B38AD"/>
    <w:rsid w:val="001B3FAF"/>
    <w:rsid w:val="001B4359"/>
    <w:rsid w:val="001B7A65"/>
    <w:rsid w:val="001B7EF0"/>
    <w:rsid w:val="001C05C9"/>
    <w:rsid w:val="001C062D"/>
    <w:rsid w:val="001C15B5"/>
    <w:rsid w:val="001C1AB0"/>
    <w:rsid w:val="001C3BE6"/>
    <w:rsid w:val="001C3DFA"/>
    <w:rsid w:val="001C43FE"/>
    <w:rsid w:val="001C6C9D"/>
    <w:rsid w:val="001C72DA"/>
    <w:rsid w:val="001C72E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721"/>
    <w:rsid w:val="00216E03"/>
    <w:rsid w:val="002175A6"/>
    <w:rsid w:val="00217C15"/>
    <w:rsid w:val="00220E58"/>
    <w:rsid w:val="00221BBB"/>
    <w:rsid w:val="002236A2"/>
    <w:rsid w:val="00223CCD"/>
    <w:rsid w:val="00224853"/>
    <w:rsid w:val="00226205"/>
    <w:rsid w:val="00226EED"/>
    <w:rsid w:val="002271BE"/>
    <w:rsid w:val="0022789B"/>
    <w:rsid w:val="00227973"/>
    <w:rsid w:val="00227BB7"/>
    <w:rsid w:val="00230EBF"/>
    <w:rsid w:val="00232023"/>
    <w:rsid w:val="00232449"/>
    <w:rsid w:val="002325A1"/>
    <w:rsid w:val="00232BB1"/>
    <w:rsid w:val="00233C10"/>
    <w:rsid w:val="00235072"/>
    <w:rsid w:val="002352D5"/>
    <w:rsid w:val="0023698F"/>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9C6"/>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29FD"/>
    <w:rsid w:val="00284457"/>
    <w:rsid w:val="00285EE3"/>
    <w:rsid w:val="002860C4"/>
    <w:rsid w:val="002876E1"/>
    <w:rsid w:val="0029091F"/>
    <w:rsid w:val="00290FAB"/>
    <w:rsid w:val="00293496"/>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0C8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ED5"/>
    <w:rsid w:val="002E0D38"/>
    <w:rsid w:val="002E162B"/>
    <w:rsid w:val="002E1C57"/>
    <w:rsid w:val="002E3857"/>
    <w:rsid w:val="002E470B"/>
    <w:rsid w:val="002E4AC6"/>
    <w:rsid w:val="002E55E5"/>
    <w:rsid w:val="002E564F"/>
    <w:rsid w:val="002E5B8A"/>
    <w:rsid w:val="002F1F70"/>
    <w:rsid w:val="002F2006"/>
    <w:rsid w:val="002F244B"/>
    <w:rsid w:val="002F2512"/>
    <w:rsid w:val="002F2A51"/>
    <w:rsid w:val="002F3458"/>
    <w:rsid w:val="002F3576"/>
    <w:rsid w:val="002F371E"/>
    <w:rsid w:val="002F4BD0"/>
    <w:rsid w:val="002F50FE"/>
    <w:rsid w:val="002F54C5"/>
    <w:rsid w:val="002F78F6"/>
    <w:rsid w:val="002F7BF9"/>
    <w:rsid w:val="00300397"/>
    <w:rsid w:val="0030173D"/>
    <w:rsid w:val="00301ABC"/>
    <w:rsid w:val="00301D71"/>
    <w:rsid w:val="00302D0D"/>
    <w:rsid w:val="003050D5"/>
    <w:rsid w:val="00305409"/>
    <w:rsid w:val="0030582F"/>
    <w:rsid w:val="003076D1"/>
    <w:rsid w:val="00307795"/>
    <w:rsid w:val="0031251B"/>
    <w:rsid w:val="003145CB"/>
    <w:rsid w:val="003151C4"/>
    <w:rsid w:val="00315A63"/>
    <w:rsid w:val="00315EEF"/>
    <w:rsid w:val="00316162"/>
    <w:rsid w:val="0031795D"/>
    <w:rsid w:val="00317A07"/>
    <w:rsid w:val="00320A15"/>
    <w:rsid w:val="0032209D"/>
    <w:rsid w:val="00322A40"/>
    <w:rsid w:val="00322C60"/>
    <w:rsid w:val="0032315E"/>
    <w:rsid w:val="00324386"/>
    <w:rsid w:val="003256A3"/>
    <w:rsid w:val="00325BCE"/>
    <w:rsid w:val="003262DE"/>
    <w:rsid w:val="00331410"/>
    <w:rsid w:val="00331E7B"/>
    <w:rsid w:val="00331FE7"/>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2236"/>
    <w:rsid w:val="00362B84"/>
    <w:rsid w:val="003643E9"/>
    <w:rsid w:val="0036477B"/>
    <w:rsid w:val="003648F1"/>
    <w:rsid w:val="00364DB5"/>
    <w:rsid w:val="003752AA"/>
    <w:rsid w:val="00376E2C"/>
    <w:rsid w:val="00380756"/>
    <w:rsid w:val="003823B5"/>
    <w:rsid w:val="00382696"/>
    <w:rsid w:val="003839A6"/>
    <w:rsid w:val="003860C2"/>
    <w:rsid w:val="0038692E"/>
    <w:rsid w:val="00393AD5"/>
    <w:rsid w:val="003943BA"/>
    <w:rsid w:val="00394E6C"/>
    <w:rsid w:val="003950A7"/>
    <w:rsid w:val="0039559F"/>
    <w:rsid w:val="00395C84"/>
    <w:rsid w:val="0039611C"/>
    <w:rsid w:val="003978AA"/>
    <w:rsid w:val="00397F60"/>
    <w:rsid w:val="003A07D7"/>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088F"/>
    <w:rsid w:val="003D15CC"/>
    <w:rsid w:val="003D457A"/>
    <w:rsid w:val="003D4D82"/>
    <w:rsid w:val="003D57A1"/>
    <w:rsid w:val="003D7D3C"/>
    <w:rsid w:val="003E1142"/>
    <w:rsid w:val="003E1A36"/>
    <w:rsid w:val="003E2A15"/>
    <w:rsid w:val="003E2E25"/>
    <w:rsid w:val="003E325B"/>
    <w:rsid w:val="003E377B"/>
    <w:rsid w:val="003E381B"/>
    <w:rsid w:val="003E46B6"/>
    <w:rsid w:val="003E57A0"/>
    <w:rsid w:val="003E5E52"/>
    <w:rsid w:val="003E5FB1"/>
    <w:rsid w:val="003E603D"/>
    <w:rsid w:val="003E6786"/>
    <w:rsid w:val="003E7C2F"/>
    <w:rsid w:val="003E7C56"/>
    <w:rsid w:val="003F0BE3"/>
    <w:rsid w:val="003F276A"/>
    <w:rsid w:val="003F361D"/>
    <w:rsid w:val="003F3B02"/>
    <w:rsid w:val="003F3D8D"/>
    <w:rsid w:val="003F56E0"/>
    <w:rsid w:val="003F5DFF"/>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07FC7"/>
    <w:rsid w:val="0041008D"/>
    <w:rsid w:val="00411447"/>
    <w:rsid w:val="00411547"/>
    <w:rsid w:val="00414358"/>
    <w:rsid w:val="00417307"/>
    <w:rsid w:val="004226DB"/>
    <w:rsid w:val="00422EE1"/>
    <w:rsid w:val="004242F1"/>
    <w:rsid w:val="00424C54"/>
    <w:rsid w:val="004252E4"/>
    <w:rsid w:val="004256D2"/>
    <w:rsid w:val="00426A01"/>
    <w:rsid w:val="004302B9"/>
    <w:rsid w:val="00430794"/>
    <w:rsid w:val="004310E3"/>
    <w:rsid w:val="004318A5"/>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0DC8"/>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0AD"/>
    <w:rsid w:val="0051580D"/>
    <w:rsid w:val="00515FB9"/>
    <w:rsid w:val="00517803"/>
    <w:rsid w:val="00517E00"/>
    <w:rsid w:val="0052053D"/>
    <w:rsid w:val="00521A24"/>
    <w:rsid w:val="00521AB4"/>
    <w:rsid w:val="00522E9A"/>
    <w:rsid w:val="00523CB7"/>
    <w:rsid w:val="00525639"/>
    <w:rsid w:val="00525DE8"/>
    <w:rsid w:val="0052659C"/>
    <w:rsid w:val="00527673"/>
    <w:rsid w:val="00531692"/>
    <w:rsid w:val="0053261C"/>
    <w:rsid w:val="00532D50"/>
    <w:rsid w:val="00532FB4"/>
    <w:rsid w:val="00534E85"/>
    <w:rsid w:val="005362DB"/>
    <w:rsid w:val="005365CE"/>
    <w:rsid w:val="0053727A"/>
    <w:rsid w:val="00540494"/>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E"/>
    <w:rsid w:val="00582655"/>
    <w:rsid w:val="00582A8F"/>
    <w:rsid w:val="00584B23"/>
    <w:rsid w:val="00585B7B"/>
    <w:rsid w:val="00585BAC"/>
    <w:rsid w:val="00586DBA"/>
    <w:rsid w:val="005871CA"/>
    <w:rsid w:val="00587A0A"/>
    <w:rsid w:val="00590781"/>
    <w:rsid w:val="00591F69"/>
    <w:rsid w:val="00592D74"/>
    <w:rsid w:val="00596ED2"/>
    <w:rsid w:val="0059777B"/>
    <w:rsid w:val="005A0781"/>
    <w:rsid w:val="005A1401"/>
    <w:rsid w:val="005A165D"/>
    <w:rsid w:val="005A2E85"/>
    <w:rsid w:val="005A3F62"/>
    <w:rsid w:val="005A42E2"/>
    <w:rsid w:val="005A4C6F"/>
    <w:rsid w:val="005A6CD0"/>
    <w:rsid w:val="005A7888"/>
    <w:rsid w:val="005A7C53"/>
    <w:rsid w:val="005B05E2"/>
    <w:rsid w:val="005B3895"/>
    <w:rsid w:val="005B5086"/>
    <w:rsid w:val="005B6736"/>
    <w:rsid w:val="005B691E"/>
    <w:rsid w:val="005C1CCF"/>
    <w:rsid w:val="005C385A"/>
    <w:rsid w:val="005C6A01"/>
    <w:rsid w:val="005D078C"/>
    <w:rsid w:val="005D0B40"/>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241D"/>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1300"/>
    <w:rsid w:val="006147FF"/>
    <w:rsid w:val="00614D42"/>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413D2"/>
    <w:rsid w:val="00641F98"/>
    <w:rsid w:val="006425C9"/>
    <w:rsid w:val="00646802"/>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A60"/>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47CB"/>
    <w:rsid w:val="006C5114"/>
    <w:rsid w:val="006C51E0"/>
    <w:rsid w:val="006C707F"/>
    <w:rsid w:val="006D00C2"/>
    <w:rsid w:val="006D05E0"/>
    <w:rsid w:val="006D3729"/>
    <w:rsid w:val="006D3E09"/>
    <w:rsid w:val="006D40D2"/>
    <w:rsid w:val="006D4A75"/>
    <w:rsid w:val="006D63EC"/>
    <w:rsid w:val="006D69F7"/>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851"/>
    <w:rsid w:val="0071588A"/>
    <w:rsid w:val="007161F8"/>
    <w:rsid w:val="00716A79"/>
    <w:rsid w:val="00717137"/>
    <w:rsid w:val="0071756B"/>
    <w:rsid w:val="007179A2"/>
    <w:rsid w:val="00722988"/>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0697"/>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5AC9"/>
    <w:rsid w:val="00757F14"/>
    <w:rsid w:val="00760525"/>
    <w:rsid w:val="00760855"/>
    <w:rsid w:val="00761407"/>
    <w:rsid w:val="007633AD"/>
    <w:rsid w:val="00763893"/>
    <w:rsid w:val="00763FC8"/>
    <w:rsid w:val="007656AE"/>
    <w:rsid w:val="0076579B"/>
    <w:rsid w:val="0076639D"/>
    <w:rsid w:val="00766D61"/>
    <w:rsid w:val="00771416"/>
    <w:rsid w:val="007720FC"/>
    <w:rsid w:val="00773793"/>
    <w:rsid w:val="00774A42"/>
    <w:rsid w:val="00774AAD"/>
    <w:rsid w:val="00775163"/>
    <w:rsid w:val="0077637B"/>
    <w:rsid w:val="0078067A"/>
    <w:rsid w:val="007807CA"/>
    <w:rsid w:val="007818EA"/>
    <w:rsid w:val="007820B3"/>
    <w:rsid w:val="00782234"/>
    <w:rsid w:val="0078301B"/>
    <w:rsid w:val="007831D1"/>
    <w:rsid w:val="00785931"/>
    <w:rsid w:val="007859D7"/>
    <w:rsid w:val="0078668E"/>
    <w:rsid w:val="00786A2F"/>
    <w:rsid w:val="007878B5"/>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42E4"/>
    <w:rsid w:val="007B512A"/>
    <w:rsid w:val="007B5674"/>
    <w:rsid w:val="007B5AB4"/>
    <w:rsid w:val="007B5B15"/>
    <w:rsid w:val="007B5BFE"/>
    <w:rsid w:val="007B5D57"/>
    <w:rsid w:val="007B62F1"/>
    <w:rsid w:val="007B668D"/>
    <w:rsid w:val="007C022C"/>
    <w:rsid w:val="007C0B17"/>
    <w:rsid w:val="007C2097"/>
    <w:rsid w:val="007C2B03"/>
    <w:rsid w:val="007C4987"/>
    <w:rsid w:val="007C4BBE"/>
    <w:rsid w:val="007C5AD8"/>
    <w:rsid w:val="007C66C7"/>
    <w:rsid w:val="007C6F84"/>
    <w:rsid w:val="007C7C7C"/>
    <w:rsid w:val="007D0084"/>
    <w:rsid w:val="007D0F1F"/>
    <w:rsid w:val="007D14DF"/>
    <w:rsid w:val="007D25AA"/>
    <w:rsid w:val="007D3CE3"/>
    <w:rsid w:val="007D4B65"/>
    <w:rsid w:val="007D59F1"/>
    <w:rsid w:val="007D5C9D"/>
    <w:rsid w:val="007D62CD"/>
    <w:rsid w:val="007D68A1"/>
    <w:rsid w:val="007D6A07"/>
    <w:rsid w:val="007D6F8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07F75"/>
    <w:rsid w:val="008111A2"/>
    <w:rsid w:val="008112F7"/>
    <w:rsid w:val="00811BA5"/>
    <w:rsid w:val="00813071"/>
    <w:rsid w:val="008146A8"/>
    <w:rsid w:val="00814A53"/>
    <w:rsid w:val="008154A1"/>
    <w:rsid w:val="00821376"/>
    <w:rsid w:val="00822EB5"/>
    <w:rsid w:val="00823299"/>
    <w:rsid w:val="008237FD"/>
    <w:rsid w:val="0082450B"/>
    <w:rsid w:val="00824575"/>
    <w:rsid w:val="008277A7"/>
    <w:rsid w:val="008279FA"/>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276"/>
    <w:rsid w:val="00883BFC"/>
    <w:rsid w:val="00885EB4"/>
    <w:rsid w:val="00886A5D"/>
    <w:rsid w:val="00887D23"/>
    <w:rsid w:val="0089001C"/>
    <w:rsid w:val="00891F42"/>
    <w:rsid w:val="00892E49"/>
    <w:rsid w:val="00893184"/>
    <w:rsid w:val="00893F23"/>
    <w:rsid w:val="00894D3F"/>
    <w:rsid w:val="00894EA9"/>
    <w:rsid w:val="00896D20"/>
    <w:rsid w:val="008975ED"/>
    <w:rsid w:val="008A0066"/>
    <w:rsid w:val="008A1273"/>
    <w:rsid w:val="008A3E22"/>
    <w:rsid w:val="008A3EA7"/>
    <w:rsid w:val="008A5A74"/>
    <w:rsid w:val="008A5F5B"/>
    <w:rsid w:val="008A693F"/>
    <w:rsid w:val="008A6F9C"/>
    <w:rsid w:val="008A7078"/>
    <w:rsid w:val="008B084D"/>
    <w:rsid w:val="008B11B0"/>
    <w:rsid w:val="008B312A"/>
    <w:rsid w:val="008B3BB4"/>
    <w:rsid w:val="008B3EE3"/>
    <w:rsid w:val="008B59D0"/>
    <w:rsid w:val="008B7859"/>
    <w:rsid w:val="008C2049"/>
    <w:rsid w:val="008C68B3"/>
    <w:rsid w:val="008C728B"/>
    <w:rsid w:val="008D251C"/>
    <w:rsid w:val="008D494D"/>
    <w:rsid w:val="008D4E3C"/>
    <w:rsid w:val="008D7CB8"/>
    <w:rsid w:val="008E2679"/>
    <w:rsid w:val="008E273F"/>
    <w:rsid w:val="008E2BEF"/>
    <w:rsid w:val="008E5037"/>
    <w:rsid w:val="008E53D0"/>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9D7"/>
    <w:rsid w:val="0096281E"/>
    <w:rsid w:val="009629AE"/>
    <w:rsid w:val="00962DC9"/>
    <w:rsid w:val="009634F2"/>
    <w:rsid w:val="00963B58"/>
    <w:rsid w:val="00964659"/>
    <w:rsid w:val="00964C8B"/>
    <w:rsid w:val="00965676"/>
    <w:rsid w:val="00970479"/>
    <w:rsid w:val="00971567"/>
    <w:rsid w:val="00973FEF"/>
    <w:rsid w:val="00974EDF"/>
    <w:rsid w:val="00975E51"/>
    <w:rsid w:val="0097601B"/>
    <w:rsid w:val="00976167"/>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072C"/>
    <w:rsid w:val="009A182D"/>
    <w:rsid w:val="009A3C1A"/>
    <w:rsid w:val="009A4230"/>
    <w:rsid w:val="009A487F"/>
    <w:rsid w:val="009A579D"/>
    <w:rsid w:val="009A5B39"/>
    <w:rsid w:val="009A7DC3"/>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2FF"/>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A89"/>
    <w:rsid w:val="00A21CC2"/>
    <w:rsid w:val="00A23521"/>
    <w:rsid w:val="00A23C73"/>
    <w:rsid w:val="00A246B6"/>
    <w:rsid w:val="00A27855"/>
    <w:rsid w:val="00A278FA"/>
    <w:rsid w:val="00A30D1B"/>
    <w:rsid w:val="00A31ADB"/>
    <w:rsid w:val="00A327BE"/>
    <w:rsid w:val="00A32AD7"/>
    <w:rsid w:val="00A33915"/>
    <w:rsid w:val="00A339E3"/>
    <w:rsid w:val="00A34B89"/>
    <w:rsid w:val="00A3605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0A59"/>
    <w:rsid w:val="00A61A00"/>
    <w:rsid w:val="00A61CBF"/>
    <w:rsid w:val="00A6275C"/>
    <w:rsid w:val="00A63231"/>
    <w:rsid w:val="00A65E78"/>
    <w:rsid w:val="00A66728"/>
    <w:rsid w:val="00A66A26"/>
    <w:rsid w:val="00A66AC5"/>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39B6"/>
    <w:rsid w:val="00A84AE9"/>
    <w:rsid w:val="00A85C5F"/>
    <w:rsid w:val="00A86A6C"/>
    <w:rsid w:val="00A86E6F"/>
    <w:rsid w:val="00A86F0B"/>
    <w:rsid w:val="00A90528"/>
    <w:rsid w:val="00A93758"/>
    <w:rsid w:val="00A938D7"/>
    <w:rsid w:val="00A93AB8"/>
    <w:rsid w:val="00A952A6"/>
    <w:rsid w:val="00A95B48"/>
    <w:rsid w:val="00A95E66"/>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52C1"/>
    <w:rsid w:val="00AC67B4"/>
    <w:rsid w:val="00AC69F5"/>
    <w:rsid w:val="00AC7BB2"/>
    <w:rsid w:val="00AD1338"/>
    <w:rsid w:val="00AD1874"/>
    <w:rsid w:val="00AD1CD8"/>
    <w:rsid w:val="00AD40A5"/>
    <w:rsid w:val="00AD4762"/>
    <w:rsid w:val="00AD4B5D"/>
    <w:rsid w:val="00AD4D50"/>
    <w:rsid w:val="00AD5CE6"/>
    <w:rsid w:val="00AD618E"/>
    <w:rsid w:val="00AE2B2B"/>
    <w:rsid w:val="00AE3339"/>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57225"/>
    <w:rsid w:val="00B63454"/>
    <w:rsid w:val="00B63A82"/>
    <w:rsid w:val="00B63CD4"/>
    <w:rsid w:val="00B677D2"/>
    <w:rsid w:val="00B67AD0"/>
    <w:rsid w:val="00B67B4F"/>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87A03"/>
    <w:rsid w:val="00B90206"/>
    <w:rsid w:val="00B90C04"/>
    <w:rsid w:val="00B91FD8"/>
    <w:rsid w:val="00B930B6"/>
    <w:rsid w:val="00B935AA"/>
    <w:rsid w:val="00B93731"/>
    <w:rsid w:val="00B938EC"/>
    <w:rsid w:val="00B93C83"/>
    <w:rsid w:val="00B93C98"/>
    <w:rsid w:val="00B942A5"/>
    <w:rsid w:val="00B94350"/>
    <w:rsid w:val="00B95536"/>
    <w:rsid w:val="00B968C8"/>
    <w:rsid w:val="00B96B80"/>
    <w:rsid w:val="00B97A33"/>
    <w:rsid w:val="00BA0E84"/>
    <w:rsid w:val="00BA142A"/>
    <w:rsid w:val="00BA29F6"/>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522"/>
    <w:rsid w:val="00BC677B"/>
    <w:rsid w:val="00BC7331"/>
    <w:rsid w:val="00BD033C"/>
    <w:rsid w:val="00BD079B"/>
    <w:rsid w:val="00BD1FAF"/>
    <w:rsid w:val="00BD211A"/>
    <w:rsid w:val="00BD279D"/>
    <w:rsid w:val="00BD3723"/>
    <w:rsid w:val="00BD5564"/>
    <w:rsid w:val="00BD6BB8"/>
    <w:rsid w:val="00BD7553"/>
    <w:rsid w:val="00BD7BB5"/>
    <w:rsid w:val="00BE25FD"/>
    <w:rsid w:val="00BE3B66"/>
    <w:rsid w:val="00BE40CD"/>
    <w:rsid w:val="00BE40F3"/>
    <w:rsid w:val="00BE4357"/>
    <w:rsid w:val="00BE5831"/>
    <w:rsid w:val="00BE59EF"/>
    <w:rsid w:val="00BE70A1"/>
    <w:rsid w:val="00BF2852"/>
    <w:rsid w:val="00BF3A3F"/>
    <w:rsid w:val="00BF4049"/>
    <w:rsid w:val="00BF40D8"/>
    <w:rsid w:val="00BF4BD0"/>
    <w:rsid w:val="00BF6730"/>
    <w:rsid w:val="00BF7313"/>
    <w:rsid w:val="00BF7362"/>
    <w:rsid w:val="00BF7D76"/>
    <w:rsid w:val="00C0101E"/>
    <w:rsid w:val="00C020B1"/>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DCF"/>
    <w:rsid w:val="00C50479"/>
    <w:rsid w:val="00C51506"/>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1548"/>
    <w:rsid w:val="00CA4597"/>
    <w:rsid w:val="00CA45FE"/>
    <w:rsid w:val="00CA48CE"/>
    <w:rsid w:val="00CA4B9C"/>
    <w:rsid w:val="00CA6300"/>
    <w:rsid w:val="00CA7786"/>
    <w:rsid w:val="00CB1AC3"/>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DE6"/>
    <w:rsid w:val="00CE7E72"/>
    <w:rsid w:val="00CF16D0"/>
    <w:rsid w:val="00CF3A46"/>
    <w:rsid w:val="00CF667B"/>
    <w:rsid w:val="00D00ED5"/>
    <w:rsid w:val="00D00FF8"/>
    <w:rsid w:val="00D01F42"/>
    <w:rsid w:val="00D0205A"/>
    <w:rsid w:val="00D02C12"/>
    <w:rsid w:val="00D03F9A"/>
    <w:rsid w:val="00D041E5"/>
    <w:rsid w:val="00D04E8A"/>
    <w:rsid w:val="00D064AF"/>
    <w:rsid w:val="00D06C37"/>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74"/>
    <w:rsid w:val="00D374E9"/>
    <w:rsid w:val="00D40314"/>
    <w:rsid w:val="00D40852"/>
    <w:rsid w:val="00D40AF1"/>
    <w:rsid w:val="00D4135F"/>
    <w:rsid w:val="00D41563"/>
    <w:rsid w:val="00D41CBC"/>
    <w:rsid w:val="00D41E07"/>
    <w:rsid w:val="00D4318D"/>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615F4"/>
    <w:rsid w:val="00D63C0E"/>
    <w:rsid w:val="00D650DC"/>
    <w:rsid w:val="00D65CE9"/>
    <w:rsid w:val="00D67DAC"/>
    <w:rsid w:val="00D67DC8"/>
    <w:rsid w:val="00D70A8F"/>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0F26"/>
    <w:rsid w:val="00D91D83"/>
    <w:rsid w:val="00D9295E"/>
    <w:rsid w:val="00D92A3A"/>
    <w:rsid w:val="00D95527"/>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135D"/>
    <w:rsid w:val="00DC23DD"/>
    <w:rsid w:val="00DC299C"/>
    <w:rsid w:val="00DC2A33"/>
    <w:rsid w:val="00DC2C3A"/>
    <w:rsid w:val="00DC534E"/>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E011B1"/>
    <w:rsid w:val="00E0164A"/>
    <w:rsid w:val="00E03E97"/>
    <w:rsid w:val="00E03F91"/>
    <w:rsid w:val="00E046A5"/>
    <w:rsid w:val="00E04F75"/>
    <w:rsid w:val="00E11361"/>
    <w:rsid w:val="00E1274C"/>
    <w:rsid w:val="00E20911"/>
    <w:rsid w:val="00E21221"/>
    <w:rsid w:val="00E22697"/>
    <w:rsid w:val="00E2313E"/>
    <w:rsid w:val="00E23645"/>
    <w:rsid w:val="00E2442F"/>
    <w:rsid w:val="00E25910"/>
    <w:rsid w:val="00E262C3"/>
    <w:rsid w:val="00E272C8"/>
    <w:rsid w:val="00E279A4"/>
    <w:rsid w:val="00E30044"/>
    <w:rsid w:val="00E30208"/>
    <w:rsid w:val="00E304C8"/>
    <w:rsid w:val="00E3191E"/>
    <w:rsid w:val="00E3297F"/>
    <w:rsid w:val="00E32EA3"/>
    <w:rsid w:val="00E33ED2"/>
    <w:rsid w:val="00E34869"/>
    <w:rsid w:val="00E34D78"/>
    <w:rsid w:val="00E352F0"/>
    <w:rsid w:val="00E3741B"/>
    <w:rsid w:val="00E37FEB"/>
    <w:rsid w:val="00E40174"/>
    <w:rsid w:val="00E42F72"/>
    <w:rsid w:val="00E44DE1"/>
    <w:rsid w:val="00E4598F"/>
    <w:rsid w:val="00E46AED"/>
    <w:rsid w:val="00E47502"/>
    <w:rsid w:val="00E47EE4"/>
    <w:rsid w:val="00E502C9"/>
    <w:rsid w:val="00E508A2"/>
    <w:rsid w:val="00E50C72"/>
    <w:rsid w:val="00E51DE6"/>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48E"/>
    <w:rsid w:val="00EB0CC3"/>
    <w:rsid w:val="00EB2245"/>
    <w:rsid w:val="00EB4983"/>
    <w:rsid w:val="00EB49A9"/>
    <w:rsid w:val="00EB4E6C"/>
    <w:rsid w:val="00EB67A5"/>
    <w:rsid w:val="00EB6B54"/>
    <w:rsid w:val="00EC0FEF"/>
    <w:rsid w:val="00EC1653"/>
    <w:rsid w:val="00EC1F80"/>
    <w:rsid w:val="00EC2095"/>
    <w:rsid w:val="00EC33C3"/>
    <w:rsid w:val="00EC33F5"/>
    <w:rsid w:val="00EC4228"/>
    <w:rsid w:val="00EC543B"/>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21C6"/>
    <w:rsid w:val="00F34474"/>
    <w:rsid w:val="00F3480A"/>
    <w:rsid w:val="00F376AE"/>
    <w:rsid w:val="00F37AFB"/>
    <w:rsid w:val="00F41414"/>
    <w:rsid w:val="00F44804"/>
    <w:rsid w:val="00F45663"/>
    <w:rsid w:val="00F46549"/>
    <w:rsid w:val="00F4654E"/>
    <w:rsid w:val="00F47246"/>
    <w:rsid w:val="00F47437"/>
    <w:rsid w:val="00F47623"/>
    <w:rsid w:val="00F5154B"/>
    <w:rsid w:val="00F51A10"/>
    <w:rsid w:val="00F525CF"/>
    <w:rsid w:val="00F5278E"/>
    <w:rsid w:val="00F53B0B"/>
    <w:rsid w:val="00F53E3A"/>
    <w:rsid w:val="00F577C7"/>
    <w:rsid w:val="00F609C1"/>
    <w:rsid w:val="00F610A8"/>
    <w:rsid w:val="00F6174A"/>
    <w:rsid w:val="00F6237C"/>
    <w:rsid w:val="00F62991"/>
    <w:rsid w:val="00F629CC"/>
    <w:rsid w:val="00F6363B"/>
    <w:rsid w:val="00F63EF3"/>
    <w:rsid w:val="00F723D8"/>
    <w:rsid w:val="00F74C5B"/>
    <w:rsid w:val="00F76E06"/>
    <w:rsid w:val="00F811E9"/>
    <w:rsid w:val="00F81920"/>
    <w:rsid w:val="00F83E33"/>
    <w:rsid w:val="00F84DCD"/>
    <w:rsid w:val="00F8575F"/>
    <w:rsid w:val="00F90C7A"/>
    <w:rsid w:val="00F919CB"/>
    <w:rsid w:val="00F93B0E"/>
    <w:rsid w:val="00F93B91"/>
    <w:rsid w:val="00F95C96"/>
    <w:rsid w:val="00F9659E"/>
    <w:rsid w:val="00F97A56"/>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B01"/>
    <w:rsid w:val="00FB76AC"/>
    <w:rsid w:val="00FB7822"/>
    <w:rsid w:val="00FC09FD"/>
    <w:rsid w:val="00FC0EE0"/>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A87"/>
    <w:rsid w:val="00FE1046"/>
    <w:rsid w:val="00FE3011"/>
    <w:rsid w:val="00FE3602"/>
    <w:rsid w:val="00FE3DA7"/>
    <w:rsid w:val="00FE3F75"/>
    <w:rsid w:val="00FE3FBB"/>
    <w:rsid w:val="00FE44E7"/>
    <w:rsid w:val="00FE5C5A"/>
    <w:rsid w:val="00FE605A"/>
    <w:rsid w:val="00FE6A24"/>
    <w:rsid w:val="00FE7916"/>
    <w:rsid w:val="00FF09D6"/>
    <w:rsid w:val="00FF0D71"/>
    <w:rsid w:val="00FF1D4A"/>
    <w:rsid w:val="00FF20B0"/>
    <w:rsid w:val="00FF2F22"/>
    <w:rsid w:val="00FF3262"/>
    <w:rsid w:val="00FF36CF"/>
    <w:rsid w:val="00FF4277"/>
    <w:rsid w:val="00FF51F8"/>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42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qFormat/>
    <w:pPr>
      <w:ind w:left="284"/>
    </w:pPr>
  </w:style>
  <w:style w:type="paragraph" w:styleId="11">
    <w:name w:val="index 1"/>
    <w:basedOn w:val="a"/>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31">
    <w:name w:val="List Bullet 3"/>
    <w:basedOn w:val="23"/>
    <w:pPr>
      <w:ind w:left="1135"/>
    </w:pPr>
  </w:style>
  <w:style w:type="paragraph" w:styleId="a3">
    <w:name w:val="List Number"/>
    <w:basedOn w:val="aa"/>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4">
    <w:name w:val="List 2"/>
    <w:basedOn w:val="aa"/>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a">
    <w:name w:val="List"/>
    <w:basedOn w:val="a"/>
    <w:pPr>
      <w:ind w:left="568" w:hanging="284"/>
    </w:pPr>
  </w:style>
  <w:style w:type="paragraph" w:styleId="a9">
    <w:name w:val="List Bullet"/>
    <w:basedOn w:val="aa"/>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b">
    <w:name w:val="footer"/>
    <w:basedOn w:val="a4"/>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5">
    <w:name w:val="Body Text 2"/>
    <w:basedOn w:val="a"/>
    <w:link w:val="26"/>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link w:val="25"/>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List Paragraph1"/>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表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2">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3">
    <w:name w:val="リストなし1"/>
    <w:next w:val="a2"/>
    <w:uiPriority w:val="99"/>
    <w:semiHidden/>
    <w:unhideWhenUsed/>
    <w:rsid w:val="00701C49"/>
  </w:style>
  <w:style w:type="table" w:customStyle="1" w:styleId="14">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 w:type="paragraph" w:customStyle="1" w:styleId="Comments">
    <w:name w:val="Comments"/>
    <w:basedOn w:val="a"/>
    <w:link w:val="CommentsChar"/>
    <w:qFormat/>
    <w:rsid w:val="00FE605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FE605A"/>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170340384">
      <w:bodyDiv w:val="1"/>
      <w:marLeft w:val="0"/>
      <w:marRight w:val="0"/>
      <w:marTop w:val="0"/>
      <w:marBottom w:val="0"/>
      <w:divBdr>
        <w:top w:val="none" w:sz="0" w:space="0" w:color="auto"/>
        <w:left w:val="none" w:sz="0" w:space="0" w:color="auto"/>
        <w:bottom w:val="none" w:sz="0" w:space="0" w:color="auto"/>
        <w:right w:val="none" w:sz="0" w:space="0" w:color="auto"/>
      </w:divBdr>
    </w:div>
    <w:div w:id="282659112">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42847647">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389645962">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07671401">
      <w:bodyDiv w:val="1"/>
      <w:marLeft w:val="0"/>
      <w:marRight w:val="0"/>
      <w:marTop w:val="0"/>
      <w:marBottom w:val="0"/>
      <w:divBdr>
        <w:top w:val="none" w:sz="0" w:space="0" w:color="auto"/>
        <w:left w:val="none" w:sz="0" w:space="0" w:color="auto"/>
        <w:bottom w:val="none" w:sz="0" w:space="0" w:color="auto"/>
        <w:right w:val="none" w:sz="0" w:space="0" w:color="auto"/>
      </w:divBdr>
    </w:div>
    <w:div w:id="1537278912">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1980333233">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A7CA-DDC3-4697-96BB-8D01D11C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2373</TotalTime>
  <Pages>3</Pages>
  <Words>747</Words>
  <Characters>4262</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vivo (Stephen)</cp:lastModifiedBy>
  <cp:revision>1284</cp:revision>
  <dcterms:created xsi:type="dcterms:W3CDTF">2020-08-06T08:43:00Z</dcterms:created>
  <dcterms:modified xsi:type="dcterms:W3CDTF">2023-04-24T10:58:00Z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