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10BE" w14:textId="53386FC5" w:rsidR="005E4CD3" w:rsidRDefault="005E4CD3" w:rsidP="005E4CD3">
      <w:pPr>
        <w:tabs>
          <w:tab w:val="right" w:pos="9639"/>
        </w:tabs>
        <w:spacing w:after="0"/>
        <w:rPr>
          <w:rFonts w:ascii="Arial" w:hAnsi="Arial"/>
          <w:b/>
          <w:i/>
          <w:noProof/>
          <w:sz w:val="28"/>
        </w:rPr>
      </w:pPr>
      <w:bookmarkStart w:id="0" w:name="_Toc131023513"/>
      <w:bookmarkStart w:id="1" w:name="_Hlk79688968"/>
      <w:bookmarkStart w:id="2" w:name="_Hlk79688988"/>
      <w:bookmarkStart w:id="3" w:name="_Toc29239874"/>
      <w:r>
        <w:rPr>
          <w:rFonts w:ascii="Arial" w:hAnsi="Arial"/>
          <w:b/>
          <w:noProof/>
          <w:sz w:val="24"/>
        </w:rPr>
        <w:t>3GPP TSG-</w:t>
      </w:r>
      <w:r>
        <w:rPr>
          <w:rFonts w:ascii="Arial" w:hAnsi="Arial"/>
          <w:b/>
          <w:noProof/>
          <w:sz w:val="24"/>
        </w:rPr>
        <w:fldChar w:fldCharType="begin"/>
      </w:r>
      <w:r>
        <w:rPr>
          <w:rFonts w:ascii="Arial" w:hAnsi="Arial"/>
          <w:b/>
          <w:noProof/>
          <w:sz w:val="24"/>
        </w:rPr>
        <w:instrText xml:space="preserve"> DOCPROPERTY  TSG/WGRef  \* MERGEFORMAT </w:instrText>
      </w:r>
      <w:r>
        <w:rPr>
          <w:rFonts w:ascii="Arial" w:hAnsi="Arial"/>
          <w:b/>
          <w:noProof/>
          <w:sz w:val="24"/>
        </w:rPr>
        <w:fldChar w:fldCharType="separate"/>
      </w:r>
      <w:r>
        <w:rPr>
          <w:rFonts w:ascii="Arial" w:hAnsi="Arial"/>
          <w:b/>
          <w:noProof/>
          <w:sz w:val="24"/>
        </w:rPr>
        <w:t>RAN WG2</w:t>
      </w:r>
      <w:r>
        <w:rPr>
          <w:rFonts w:ascii="Arial" w:hAnsi="Arial"/>
          <w:b/>
          <w:noProof/>
          <w:sz w:val="24"/>
        </w:rPr>
        <w:fldChar w:fldCharType="end"/>
      </w:r>
      <w:r>
        <w:rPr>
          <w:rFonts w:ascii="Arial" w:hAnsi="Arial"/>
          <w:b/>
          <w:noProof/>
          <w:sz w:val="24"/>
        </w:rPr>
        <w:t xml:space="preserve"> Meeting #</w:t>
      </w:r>
      <w:r>
        <w:rPr>
          <w:rFonts w:ascii="Arial" w:hAnsi="Arial"/>
          <w:b/>
          <w:noProof/>
          <w:sz w:val="24"/>
        </w:rPr>
        <w:fldChar w:fldCharType="begin"/>
      </w:r>
      <w:r>
        <w:rPr>
          <w:rFonts w:ascii="Arial" w:hAnsi="Arial"/>
          <w:b/>
          <w:noProof/>
          <w:sz w:val="24"/>
        </w:rPr>
        <w:instrText xml:space="preserve"> DOCPROPERTY  MtgSeq  \* MERGEFORMAT </w:instrText>
      </w:r>
      <w:r>
        <w:rPr>
          <w:rFonts w:ascii="Arial" w:hAnsi="Arial"/>
          <w:b/>
          <w:noProof/>
          <w:sz w:val="24"/>
        </w:rPr>
        <w:fldChar w:fldCharType="separate"/>
      </w:r>
      <w:r>
        <w:rPr>
          <w:rFonts w:ascii="Arial" w:hAnsi="Arial"/>
          <w:b/>
          <w:noProof/>
          <w:sz w:val="24"/>
        </w:rPr>
        <w:t xml:space="preserve"> 121bis-e</w:t>
      </w:r>
      <w:r>
        <w:rPr>
          <w:rFonts w:ascii="Arial" w:hAnsi="Arial"/>
        </w:rPr>
        <w:fldChar w:fldCharType="end"/>
      </w:r>
      <w:r>
        <w:rPr>
          <w:rFonts w:ascii="Arial" w:hAnsi="Arial"/>
          <w:b/>
          <w:i/>
          <w:noProof/>
          <w:sz w:val="28"/>
        </w:rPr>
        <w:tab/>
        <w:t>R2-230</w:t>
      </w:r>
      <w:r w:rsidR="004B7FF0">
        <w:rPr>
          <w:rFonts w:ascii="Arial" w:hAnsi="Arial"/>
          <w:b/>
          <w:i/>
          <w:noProof/>
          <w:sz w:val="28"/>
        </w:rPr>
        <w:t>4351</w:t>
      </w:r>
    </w:p>
    <w:p w14:paraId="63974939" w14:textId="77777777" w:rsidR="005E4CD3" w:rsidRDefault="005E4CD3" w:rsidP="005E4CD3">
      <w:pPr>
        <w:spacing w:after="120"/>
        <w:outlineLvl w:val="0"/>
        <w:rPr>
          <w:rFonts w:ascii="Arial" w:hAnsi="Arial"/>
          <w:b/>
          <w:noProof/>
          <w:sz w:val="24"/>
        </w:rPr>
      </w:pPr>
      <w:r>
        <w:rPr>
          <w:rFonts w:ascii="Arial" w:hAnsi="Arial"/>
          <w:b/>
          <w:noProof/>
          <w:sz w:val="24"/>
        </w:rPr>
        <w:t xml:space="preserve">Online, </w:t>
      </w:r>
      <w:r>
        <w:rPr>
          <w:rFonts w:ascii="Arial" w:hAnsi="Arial"/>
          <w:b/>
          <w:noProof/>
          <w:sz w:val="24"/>
        </w:rPr>
        <w:fldChar w:fldCharType="begin"/>
      </w:r>
      <w:r>
        <w:rPr>
          <w:rFonts w:ascii="Arial" w:hAnsi="Arial"/>
          <w:b/>
          <w:noProof/>
          <w:sz w:val="24"/>
        </w:rPr>
        <w:instrText xml:space="preserve"> DOCPROPERTY  StartDate  \* MERGEFORMAT </w:instrText>
      </w:r>
      <w:r>
        <w:rPr>
          <w:rFonts w:ascii="Arial" w:hAnsi="Arial"/>
          <w:b/>
          <w:noProof/>
          <w:sz w:val="24"/>
        </w:rPr>
        <w:fldChar w:fldCharType="separate"/>
      </w:r>
      <w:r>
        <w:rPr>
          <w:rFonts w:ascii="Arial" w:hAnsi="Arial"/>
          <w:b/>
          <w:noProof/>
          <w:sz w:val="24"/>
        </w:rPr>
        <w:t>17 April</w:t>
      </w:r>
      <w:r>
        <w:rPr>
          <w:rFonts w:ascii="Arial" w:hAnsi="Arial"/>
          <w:b/>
          <w:noProof/>
          <w:sz w:val="24"/>
        </w:rPr>
        <w:fldChar w:fldCharType="end"/>
      </w:r>
      <w:r>
        <w:rPr>
          <w:rFonts w:ascii="Arial" w:hAnsi="Arial"/>
          <w:b/>
          <w:noProof/>
          <w:sz w:val="24"/>
        </w:rPr>
        <w:t xml:space="preserve"> – </w:t>
      </w:r>
      <w:r>
        <w:rPr>
          <w:rFonts w:ascii="Arial" w:hAnsi="Arial"/>
          <w:b/>
          <w:noProof/>
          <w:sz w:val="24"/>
        </w:rPr>
        <w:fldChar w:fldCharType="begin"/>
      </w:r>
      <w:r>
        <w:rPr>
          <w:rFonts w:ascii="Arial" w:hAnsi="Arial"/>
          <w:b/>
          <w:noProof/>
          <w:sz w:val="24"/>
        </w:rPr>
        <w:instrText xml:space="preserve"> DOCPROPERTY  EndDate  \* MERGEFORMAT </w:instrText>
      </w:r>
      <w:r>
        <w:rPr>
          <w:rFonts w:ascii="Arial" w:hAnsi="Arial"/>
          <w:b/>
          <w:noProof/>
          <w:sz w:val="24"/>
        </w:rPr>
        <w:fldChar w:fldCharType="separate"/>
      </w:r>
      <w:r>
        <w:rPr>
          <w:rFonts w:ascii="Arial" w:hAnsi="Arial"/>
          <w:b/>
          <w:noProof/>
          <w:sz w:val="24"/>
        </w:rPr>
        <w:t>26 April, 2023</w:t>
      </w:r>
      <w:r>
        <w:rPr>
          <w:rFonts w:ascii="Arial" w:hAnsi="Arial"/>
          <w:b/>
          <w:noProof/>
          <w:sz w:val="24"/>
        </w:rPr>
        <w:fldChar w:fldCharType="end"/>
      </w:r>
    </w:p>
    <w:tbl>
      <w:tblPr>
        <w:tblW w:w="9690" w:type="dxa"/>
        <w:tblInd w:w="42" w:type="dxa"/>
        <w:tblLayout w:type="fixed"/>
        <w:tblCellMar>
          <w:left w:w="42" w:type="dxa"/>
          <w:right w:w="42" w:type="dxa"/>
        </w:tblCellMar>
        <w:tblLook w:val="04A0" w:firstRow="1" w:lastRow="0" w:firstColumn="1" w:lastColumn="0" w:noHBand="0" w:noVBand="1"/>
      </w:tblPr>
      <w:tblGrid>
        <w:gridCol w:w="48"/>
        <w:gridCol w:w="143"/>
        <w:gridCol w:w="1559"/>
        <w:gridCol w:w="709"/>
        <w:gridCol w:w="1276"/>
        <w:gridCol w:w="709"/>
        <w:gridCol w:w="992"/>
        <w:gridCol w:w="2410"/>
        <w:gridCol w:w="1701"/>
        <w:gridCol w:w="96"/>
        <w:gridCol w:w="47"/>
      </w:tblGrid>
      <w:tr w:rsidR="005E4CD3" w14:paraId="7CF5BD48" w14:textId="77777777" w:rsidTr="005E4CD3">
        <w:trPr>
          <w:gridBefore w:val="1"/>
          <w:wBefore w:w="47" w:type="dxa"/>
        </w:trPr>
        <w:tc>
          <w:tcPr>
            <w:tcW w:w="9641" w:type="dxa"/>
            <w:gridSpan w:val="10"/>
            <w:tcBorders>
              <w:top w:val="single" w:sz="4" w:space="0" w:color="auto"/>
              <w:left w:val="single" w:sz="4" w:space="0" w:color="auto"/>
              <w:bottom w:val="nil"/>
              <w:right w:val="single" w:sz="4" w:space="0" w:color="auto"/>
            </w:tcBorders>
            <w:hideMark/>
          </w:tcPr>
          <w:p w14:paraId="3DE107D1" w14:textId="77777777" w:rsidR="005E4CD3" w:rsidRDefault="005E4CD3">
            <w:pPr>
              <w:spacing w:after="0"/>
              <w:jc w:val="right"/>
              <w:rPr>
                <w:rFonts w:ascii="Arial" w:hAnsi="Arial"/>
                <w:i/>
                <w:noProof/>
              </w:rPr>
            </w:pPr>
            <w:r>
              <w:rPr>
                <w:rFonts w:ascii="Arial" w:hAnsi="Arial"/>
                <w:i/>
                <w:noProof/>
                <w:sz w:val="14"/>
              </w:rPr>
              <w:t>CR-Form-v12.2</w:t>
            </w:r>
          </w:p>
        </w:tc>
      </w:tr>
      <w:tr w:rsidR="005E4CD3" w14:paraId="04D9BD55" w14:textId="77777777" w:rsidTr="005E4CD3">
        <w:trPr>
          <w:gridBefore w:val="1"/>
          <w:wBefore w:w="47" w:type="dxa"/>
        </w:trPr>
        <w:tc>
          <w:tcPr>
            <w:tcW w:w="9641" w:type="dxa"/>
            <w:gridSpan w:val="10"/>
            <w:tcBorders>
              <w:top w:val="nil"/>
              <w:left w:val="single" w:sz="4" w:space="0" w:color="auto"/>
              <w:bottom w:val="nil"/>
              <w:right w:val="single" w:sz="4" w:space="0" w:color="auto"/>
            </w:tcBorders>
            <w:hideMark/>
          </w:tcPr>
          <w:p w14:paraId="7A6B639F" w14:textId="77777777" w:rsidR="005E4CD3" w:rsidRDefault="005E4CD3">
            <w:pPr>
              <w:spacing w:after="0"/>
              <w:jc w:val="center"/>
              <w:rPr>
                <w:rFonts w:ascii="Arial" w:hAnsi="Arial"/>
                <w:noProof/>
              </w:rPr>
            </w:pPr>
            <w:r>
              <w:rPr>
                <w:rFonts w:ascii="Arial" w:hAnsi="Arial"/>
                <w:b/>
                <w:noProof/>
                <w:sz w:val="32"/>
              </w:rPr>
              <w:t>CHANGE REQUEST</w:t>
            </w:r>
          </w:p>
        </w:tc>
      </w:tr>
      <w:tr w:rsidR="005E4CD3" w14:paraId="4AE9DB94" w14:textId="77777777" w:rsidTr="005E4CD3">
        <w:trPr>
          <w:gridBefore w:val="1"/>
          <w:wBefore w:w="47" w:type="dxa"/>
        </w:trPr>
        <w:tc>
          <w:tcPr>
            <w:tcW w:w="9641" w:type="dxa"/>
            <w:gridSpan w:val="10"/>
            <w:tcBorders>
              <w:top w:val="nil"/>
              <w:left w:val="single" w:sz="4" w:space="0" w:color="auto"/>
              <w:bottom w:val="nil"/>
              <w:right w:val="single" w:sz="4" w:space="0" w:color="auto"/>
            </w:tcBorders>
          </w:tcPr>
          <w:p w14:paraId="30410F04" w14:textId="77777777" w:rsidR="005E4CD3" w:rsidRDefault="005E4CD3">
            <w:pPr>
              <w:spacing w:after="0"/>
              <w:rPr>
                <w:rFonts w:ascii="Arial" w:hAnsi="Arial"/>
                <w:noProof/>
                <w:sz w:val="8"/>
                <w:szCs w:val="8"/>
              </w:rPr>
            </w:pPr>
          </w:p>
        </w:tc>
      </w:tr>
      <w:tr w:rsidR="005E4CD3" w14:paraId="100538CC" w14:textId="77777777" w:rsidTr="005E4CD3">
        <w:trPr>
          <w:gridBefore w:val="1"/>
          <w:wBefore w:w="47" w:type="dxa"/>
        </w:trPr>
        <w:tc>
          <w:tcPr>
            <w:tcW w:w="142" w:type="dxa"/>
            <w:tcBorders>
              <w:top w:val="nil"/>
              <w:left w:val="single" w:sz="4" w:space="0" w:color="auto"/>
              <w:bottom w:val="nil"/>
              <w:right w:val="nil"/>
            </w:tcBorders>
          </w:tcPr>
          <w:p w14:paraId="08998F6A" w14:textId="77777777" w:rsidR="005E4CD3" w:rsidRDefault="005E4CD3">
            <w:pPr>
              <w:spacing w:after="0"/>
              <w:jc w:val="right"/>
              <w:rPr>
                <w:rFonts w:ascii="Arial" w:hAnsi="Arial"/>
                <w:noProof/>
              </w:rPr>
            </w:pPr>
          </w:p>
        </w:tc>
        <w:tc>
          <w:tcPr>
            <w:tcW w:w="1559" w:type="dxa"/>
            <w:shd w:val="pct30" w:color="FFFF00" w:fill="auto"/>
            <w:hideMark/>
          </w:tcPr>
          <w:p w14:paraId="061F9666" w14:textId="77777777" w:rsidR="005E4CD3" w:rsidRDefault="005E4CD3">
            <w:pPr>
              <w:spacing w:after="0"/>
              <w:jc w:val="right"/>
              <w:rPr>
                <w:rFonts w:ascii="Arial" w:hAnsi="Arial"/>
                <w:b/>
                <w:noProof/>
                <w:sz w:val="28"/>
              </w:rPr>
            </w:pPr>
            <w:r>
              <w:rPr>
                <w:rFonts w:ascii="Arial" w:hAnsi="Arial"/>
                <w:b/>
                <w:noProof/>
                <w:sz w:val="28"/>
              </w:rPr>
              <w:t>38.321</w:t>
            </w:r>
          </w:p>
        </w:tc>
        <w:tc>
          <w:tcPr>
            <w:tcW w:w="709" w:type="dxa"/>
            <w:hideMark/>
          </w:tcPr>
          <w:p w14:paraId="04D98613" w14:textId="77777777" w:rsidR="005E4CD3" w:rsidRDefault="005E4CD3">
            <w:pPr>
              <w:spacing w:after="0"/>
              <w:jc w:val="center"/>
              <w:rPr>
                <w:rFonts w:ascii="Arial" w:hAnsi="Arial"/>
                <w:noProof/>
              </w:rPr>
            </w:pPr>
            <w:r>
              <w:rPr>
                <w:rFonts w:ascii="Arial" w:hAnsi="Arial"/>
                <w:b/>
                <w:noProof/>
                <w:sz w:val="28"/>
              </w:rPr>
              <w:t>CR</w:t>
            </w:r>
          </w:p>
        </w:tc>
        <w:tc>
          <w:tcPr>
            <w:tcW w:w="1276" w:type="dxa"/>
            <w:shd w:val="pct30" w:color="FFFF00" w:fill="auto"/>
          </w:tcPr>
          <w:p w14:paraId="27F9312A" w14:textId="26F74E1A" w:rsidR="005E4CD3" w:rsidRPr="00222FB7" w:rsidRDefault="00222FB7">
            <w:pPr>
              <w:spacing w:after="0"/>
              <w:ind w:right="280"/>
              <w:jc w:val="right"/>
              <w:rPr>
                <w:rFonts w:ascii="Arial" w:eastAsia="等线" w:hAnsi="Arial"/>
                <w:noProof/>
                <w:lang w:eastAsia="zh-CN"/>
              </w:rPr>
            </w:pPr>
            <w:r>
              <w:rPr>
                <w:rFonts w:ascii="Arial" w:eastAsia="等线" w:hAnsi="Arial" w:hint="eastAsia"/>
                <w:noProof/>
                <w:lang w:eastAsia="zh-CN"/>
              </w:rPr>
              <w:t>1</w:t>
            </w:r>
            <w:r>
              <w:rPr>
                <w:rFonts w:ascii="Arial" w:eastAsia="等线" w:hAnsi="Arial"/>
                <w:noProof/>
                <w:lang w:eastAsia="zh-CN"/>
              </w:rPr>
              <w:t>580</w:t>
            </w:r>
          </w:p>
        </w:tc>
        <w:tc>
          <w:tcPr>
            <w:tcW w:w="709" w:type="dxa"/>
            <w:hideMark/>
          </w:tcPr>
          <w:p w14:paraId="1DDFDCD2" w14:textId="77777777" w:rsidR="005E4CD3" w:rsidRDefault="005E4CD3">
            <w:pPr>
              <w:tabs>
                <w:tab w:val="right" w:pos="625"/>
              </w:tabs>
              <w:spacing w:after="0"/>
              <w:jc w:val="center"/>
              <w:rPr>
                <w:rFonts w:ascii="Arial" w:hAnsi="Arial"/>
                <w:noProof/>
                <w:lang w:eastAsia="en-US"/>
              </w:rPr>
            </w:pPr>
            <w:r>
              <w:rPr>
                <w:rFonts w:ascii="Arial" w:hAnsi="Arial"/>
                <w:b/>
                <w:bCs/>
                <w:noProof/>
                <w:sz w:val="28"/>
              </w:rPr>
              <w:t>rev</w:t>
            </w:r>
          </w:p>
        </w:tc>
        <w:tc>
          <w:tcPr>
            <w:tcW w:w="992" w:type="dxa"/>
            <w:shd w:val="pct30" w:color="FFFF00" w:fill="auto"/>
            <w:hideMark/>
          </w:tcPr>
          <w:p w14:paraId="30271F7C" w14:textId="037E7EF2" w:rsidR="005E4CD3" w:rsidRDefault="00D140A5">
            <w:pPr>
              <w:spacing w:after="0"/>
              <w:jc w:val="center"/>
              <w:rPr>
                <w:rFonts w:ascii="Arial" w:hAnsi="Arial"/>
                <w:b/>
                <w:noProof/>
                <w:lang w:eastAsia="zh-CN"/>
              </w:rPr>
            </w:pPr>
            <w:r>
              <w:rPr>
                <w:rFonts w:ascii="Arial" w:hAnsi="Arial"/>
                <w:b/>
                <w:noProof/>
                <w:sz w:val="28"/>
              </w:rPr>
              <w:t>1</w:t>
            </w:r>
          </w:p>
        </w:tc>
        <w:tc>
          <w:tcPr>
            <w:tcW w:w="2410" w:type="dxa"/>
            <w:hideMark/>
          </w:tcPr>
          <w:p w14:paraId="67EF9E8D" w14:textId="77777777" w:rsidR="005E4CD3" w:rsidRDefault="005E4CD3">
            <w:pPr>
              <w:tabs>
                <w:tab w:val="right" w:pos="1825"/>
              </w:tabs>
              <w:spacing w:after="0"/>
              <w:jc w:val="center"/>
              <w:rPr>
                <w:rFonts w:ascii="Arial" w:hAnsi="Arial"/>
                <w:noProof/>
                <w:lang w:eastAsia="en-US"/>
              </w:rPr>
            </w:pPr>
            <w:r>
              <w:rPr>
                <w:rFonts w:ascii="Arial" w:hAnsi="Arial"/>
                <w:b/>
                <w:noProof/>
                <w:sz w:val="28"/>
                <w:szCs w:val="28"/>
              </w:rPr>
              <w:t>Current version:</w:t>
            </w:r>
          </w:p>
        </w:tc>
        <w:tc>
          <w:tcPr>
            <w:tcW w:w="1701" w:type="dxa"/>
            <w:shd w:val="pct30" w:color="FFFF00" w:fill="auto"/>
            <w:hideMark/>
          </w:tcPr>
          <w:p w14:paraId="6EA28480" w14:textId="77777777" w:rsidR="005E4CD3" w:rsidRDefault="005E4CD3">
            <w:pPr>
              <w:spacing w:after="0"/>
              <w:jc w:val="center"/>
              <w:rPr>
                <w:rFonts w:ascii="Arial" w:hAnsi="Arial"/>
                <w:noProof/>
                <w:sz w:val="28"/>
              </w:rPr>
            </w:pPr>
            <w:r>
              <w:rPr>
                <w:rFonts w:ascii="Arial" w:hAnsi="Arial"/>
                <w:b/>
                <w:noProof/>
                <w:sz w:val="28"/>
              </w:rPr>
              <w:t>17.4.0</w:t>
            </w:r>
          </w:p>
        </w:tc>
        <w:tc>
          <w:tcPr>
            <w:tcW w:w="143" w:type="dxa"/>
            <w:gridSpan w:val="2"/>
            <w:tcBorders>
              <w:top w:val="nil"/>
              <w:left w:val="nil"/>
              <w:bottom w:val="nil"/>
              <w:right w:val="single" w:sz="4" w:space="0" w:color="auto"/>
            </w:tcBorders>
          </w:tcPr>
          <w:p w14:paraId="6BC21750" w14:textId="77777777" w:rsidR="005E4CD3" w:rsidRDefault="005E4CD3">
            <w:pPr>
              <w:spacing w:after="0"/>
              <w:rPr>
                <w:rFonts w:ascii="Arial" w:hAnsi="Arial"/>
                <w:noProof/>
              </w:rPr>
            </w:pPr>
          </w:p>
        </w:tc>
      </w:tr>
      <w:tr w:rsidR="005E4CD3" w14:paraId="1F6A340F" w14:textId="77777777" w:rsidTr="005E4CD3">
        <w:trPr>
          <w:gridBefore w:val="1"/>
          <w:wBefore w:w="47" w:type="dxa"/>
          <w:trHeight w:val="73"/>
        </w:trPr>
        <w:tc>
          <w:tcPr>
            <w:tcW w:w="9641" w:type="dxa"/>
            <w:gridSpan w:val="10"/>
            <w:tcBorders>
              <w:top w:val="nil"/>
              <w:left w:val="single" w:sz="4" w:space="0" w:color="auto"/>
              <w:bottom w:val="nil"/>
              <w:right w:val="single" w:sz="4" w:space="0" w:color="auto"/>
            </w:tcBorders>
          </w:tcPr>
          <w:p w14:paraId="3360B0C5" w14:textId="77777777" w:rsidR="005E4CD3" w:rsidRDefault="005E4CD3">
            <w:pPr>
              <w:spacing w:after="0"/>
              <w:rPr>
                <w:rFonts w:ascii="Arial" w:hAnsi="Arial"/>
                <w:noProof/>
              </w:rPr>
            </w:pPr>
          </w:p>
        </w:tc>
      </w:tr>
      <w:tr w:rsidR="005E4CD3" w14:paraId="091FB371" w14:textId="77777777" w:rsidTr="005E4CD3">
        <w:trPr>
          <w:gridBefore w:val="1"/>
          <w:wBefore w:w="47" w:type="dxa"/>
        </w:trPr>
        <w:tc>
          <w:tcPr>
            <w:tcW w:w="9641" w:type="dxa"/>
            <w:gridSpan w:val="10"/>
            <w:tcBorders>
              <w:top w:val="single" w:sz="4" w:space="0" w:color="auto"/>
              <w:left w:val="nil"/>
              <w:bottom w:val="nil"/>
              <w:right w:val="nil"/>
            </w:tcBorders>
            <w:hideMark/>
          </w:tcPr>
          <w:p w14:paraId="485BE9A8" w14:textId="77777777" w:rsidR="005E4CD3" w:rsidRDefault="005E4CD3">
            <w:pPr>
              <w:spacing w:after="0"/>
              <w:jc w:val="center"/>
              <w:rPr>
                <w:rFonts w:ascii="Arial" w:hAnsi="Arial" w:cs="Arial"/>
                <w:i/>
                <w:noProof/>
              </w:rPr>
            </w:pPr>
            <w:r>
              <w:rPr>
                <w:rFonts w:ascii="Arial" w:hAnsi="Arial" w:cs="Arial"/>
                <w:i/>
                <w:noProof/>
              </w:rPr>
              <w:t xml:space="preserve">For </w:t>
            </w:r>
            <w:hyperlink r:id="rId9" w:anchor="_blank" w:history="1">
              <w:r>
                <w:rPr>
                  <w:rStyle w:val="af6"/>
                  <w:rFonts w:ascii="Arial" w:hAnsi="Arial" w:cs="Arial"/>
                  <w:b/>
                  <w:i/>
                  <w:noProof/>
                  <w:color w:val="FF0000"/>
                </w:rPr>
                <w:t>HE</w:t>
              </w:r>
              <w:bookmarkStart w:id="4" w:name="_Hlt497126619"/>
              <w:r>
                <w:rPr>
                  <w:rStyle w:val="af6"/>
                  <w:rFonts w:ascii="Arial" w:hAnsi="Arial" w:cs="Arial"/>
                  <w:b/>
                  <w:i/>
                  <w:noProof/>
                  <w:color w:val="FF0000"/>
                </w:rPr>
                <w:t>L</w:t>
              </w:r>
              <w:bookmarkEnd w:id="4"/>
              <w:r>
                <w:rPr>
                  <w:rStyle w:val="af6"/>
                  <w:rFonts w:ascii="Arial" w:hAnsi="Arial" w:cs="Arial"/>
                  <w:b/>
                  <w:i/>
                  <w:noProof/>
                  <w:color w:val="FF0000"/>
                </w:rPr>
                <w:t>P</w:t>
              </w:r>
            </w:hyperlink>
            <w:r>
              <w:rPr>
                <w:rFonts w:ascii="Arial" w:hAnsi="Arial" w:cs="Arial"/>
                <w:b/>
                <w:i/>
                <w:noProof/>
                <w:color w:val="FF0000"/>
              </w:rPr>
              <w:t xml:space="preserve"> </w:t>
            </w:r>
            <w:r>
              <w:rPr>
                <w:rFonts w:ascii="Arial" w:hAnsi="Arial" w:cs="Arial"/>
                <w:i/>
                <w:noProof/>
              </w:rPr>
              <w:t xml:space="preserve">on using this form: comprehensive instructions can be found at </w:t>
            </w:r>
            <w:r>
              <w:rPr>
                <w:rFonts w:ascii="Arial" w:hAnsi="Arial" w:cs="Arial"/>
                <w:i/>
                <w:noProof/>
              </w:rPr>
              <w:br/>
            </w:r>
            <w:hyperlink r:id="rId10" w:history="1">
              <w:r>
                <w:rPr>
                  <w:rStyle w:val="af6"/>
                  <w:rFonts w:ascii="Arial" w:hAnsi="Arial" w:cs="Arial"/>
                  <w:i/>
                  <w:noProof/>
                  <w:color w:val="0000FF"/>
                </w:rPr>
                <w:t>http://www.3gpp.org/Change-Requests</w:t>
              </w:r>
            </w:hyperlink>
            <w:r>
              <w:rPr>
                <w:rFonts w:ascii="Arial" w:hAnsi="Arial" w:cs="Arial"/>
                <w:i/>
                <w:noProof/>
              </w:rPr>
              <w:t>.</w:t>
            </w:r>
          </w:p>
        </w:tc>
      </w:tr>
      <w:tr w:rsidR="005E4CD3" w14:paraId="79BEE8EB" w14:textId="77777777" w:rsidTr="005E4CD3">
        <w:trPr>
          <w:gridAfter w:val="1"/>
          <w:wAfter w:w="47" w:type="dxa"/>
        </w:trPr>
        <w:tc>
          <w:tcPr>
            <w:tcW w:w="9641" w:type="dxa"/>
            <w:gridSpan w:val="10"/>
          </w:tcPr>
          <w:p w14:paraId="2033AEA0" w14:textId="77777777" w:rsidR="005E4CD3" w:rsidRDefault="005E4CD3">
            <w:pPr>
              <w:spacing w:after="0"/>
              <w:rPr>
                <w:rFonts w:ascii="Arial" w:hAnsi="Arial"/>
                <w:noProof/>
                <w:sz w:val="8"/>
                <w:szCs w:val="8"/>
              </w:rPr>
            </w:pPr>
          </w:p>
        </w:tc>
      </w:tr>
    </w:tbl>
    <w:p w14:paraId="2BFA7370" w14:textId="77777777" w:rsidR="005E4CD3" w:rsidRDefault="005E4CD3" w:rsidP="005E4CD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5E4CD3" w14:paraId="571FA0AF" w14:textId="77777777" w:rsidTr="005E4CD3">
        <w:tc>
          <w:tcPr>
            <w:tcW w:w="2835" w:type="dxa"/>
            <w:hideMark/>
          </w:tcPr>
          <w:p w14:paraId="422B511A" w14:textId="77777777" w:rsidR="005E4CD3" w:rsidRDefault="005E4CD3">
            <w:pPr>
              <w:tabs>
                <w:tab w:val="right" w:pos="2751"/>
              </w:tabs>
              <w:spacing w:after="0"/>
              <w:rPr>
                <w:rFonts w:ascii="Arial" w:hAnsi="Arial"/>
                <w:b/>
                <w:i/>
                <w:noProof/>
              </w:rPr>
            </w:pPr>
            <w:r>
              <w:rPr>
                <w:rFonts w:ascii="Arial" w:hAnsi="Arial"/>
                <w:b/>
                <w:i/>
                <w:noProof/>
              </w:rPr>
              <w:t>Proposed change affects:</w:t>
            </w:r>
          </w:p>
        </w:tc>
        <w:tc>
          <w:tcPr>
            <w:tcW w:w="1418" w:type="dxa"/>
            <w:hideMark/>
          </w:tcPr>
          <w:p w14:paraId="12D31BE1" w14:textId="77777777" w:rsidR="005E4CD3" w:rsidRDefault="005E4CD3">
            <w:pPr>
              <w:spacing w:after="0"/>
              <w:jc w:val="right"/>
              <w:rPr>
                <w:rFonts w:ascii="Arial" w:hAnsi="Arial"/>
                <w:noProof/>
              </w:rPr>
            </w:pPr>
            <w:r>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E13A83" w14:textId="77777777" w:rsidR="005E4CD3" w:rsidRDefault="005E4CD3">
            <w:pPr>
              <w:spacing w:after="0"/>
              <w:jc w:val="center"/>
              <w:rPr>
                <w:rFonts w:ascii="Arial" w:hAnsi="Arial"/>
                <w:b/>
                <w:caps/>
                <w:noProof/>
              </w:rPr>
            </w:pPr>
          </w:p>
        </w:tc>
        <w:tc>
          <w:tcPr>
            <w:tcW w:w="709" w:type="dxa"/>
            <w:tcBorders>
              <w:top w:val="nil"/>
              <w:left w:val="single" w:sz="4" w:space="0" w:color="auto"/>
              <w:bottom w:val="nil"/>
              <w:right w:val="nil"/>
            </w:tcBorders>
            <w:hideMark/>
          </w:tcPr>
          <w:p w14:paraId="268EA123" w14:textId="77777777" w:rsidR="005E4CD3" w:rsidRDefault="005E4CD3">
            <w:pPr>
              <w:spacing w:after="0"/>
              <w:jc w:val="right"/>
              <w:rPr>
                <w:rFonts w:ascii="Arial" w:hAnsi="Arial"/>
                <w:noProof/>
                <w:u w:val="single"/>
              </w:rPr>
            </w:pPr>
            <w:r>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8C8849F" w14:textId="77777777" w:rsidR="005E4CD3" w:rsidRDefault="005E4CD3">
            <w:pPr>
              <w:spacing w:after="0"/>
              <w:jc w:val="center"/>
              <w:rPr>
                <w:rFonts w:ascii="Arial" w:hAnsi="Arial"/>
                <w:b/>
                <w:caps/>
                <w:noProof/>
              </w:rPr>
            </w:pPr>
            <w:r>
              <w:rPr>
                <w:rFonts w:ascii="Arial" w:hAnsi="Arial"/>
                <w:b/>
                <w:caps/>
                <w:noProof/>
              </w:rPr>
              <w:t>X</w:t>
            </w:r>
          </w:p>
        </w:tc>
        <w:tc>
          <w:tcPr>
            <w:tcW w:w="2126" w:type="dxa"/>
            <w:hideMark/>
          </w:tcPr>
          <w:p w14:paraId="4F94977C" w14:textId="77777777" w:rsidR="005E4CD3" w:rsidRDefault="005E4CD3">
            <w:pPr>
              <w:spacing w:after="0"/>
              <w:jc w:val="right"/>
              <w:rPr>
                <w:rFonts w:ascii="Arial" w:hAnsi="Arial"/>
                <w:noProof/>
                <w:u w:val="single"/>
              </w:rPr>
            </w:pPr>
            <w:r>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12845414" w14:textId="77777777" w:rsidR="005E4CD3" w:rsidRDefault="005E4CD3">
            <w:pPr>
              <w:spacing w:after="0"/>
              <w:jc w:val="center"/>
              <w:rPr>
                <w:rFonts w:ascii="Arial" w:hAnsi="Arial"/>
                <w:b/>
                <w:caps/>
                <w:noProof/>
              </w:rPr>
            </w:pPr>
            <w:r>
              <w:rPr>
                <w:rFonts w:ascii="Arial" w:hAnsi="Arial"/>
                <w:b/>
                <w:caps/>
                <w:noProof/>
              </w:rPr>
              <w:t>X</w:t>
            </w:r>
          </w:p>
        </w:tc>
        <w:tc>
          <w:tcPr>
            <w:tcW w:w="1418" w:type="dxa"/>
            <w:hideMark/>
          </w:tcPr>
          <w:p w14:paraId="799A498C" w14:textId="77777777" w:rsidR="005E4CD3" w:rsidRDefault="005E4CD3">
            <w:pPr>
              <w:spacing w:after="0"/>
              <w:jc w:val="right"/>
              <w:rPr>
                <w:rFonts w:ascii="Arial" w:hAnsi="Arial"/>
                <w:noProof/>
              </w:rPr>
            </w:pPr>
            <w:r>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04683C" w14:textId="77777777" w:rsidR="005E4CD3" w:rsidRDefault="005E4CD3">
            <w:pPr>
              <w:spacing w:after="0"/>
              <w:jc w:val="center"/>
              <w:rPr>
                <w:rFonts w:ascii="Arial" w:hAnsi="Arial"/>
                <w:b/>
                <w:bCs/>
                <w:caps/>
                <w:noProof/>
              </w:rPr>
            </w:pPr>
          </w:p>
        </w:tc>
      </w:tr>
    </w:tbl>
    <w:p w14:paraId="73644013" w14:textId="77777777" w:rsidR="005E4CD3" w:rsidRDefault="005E4CD3" w:rsidP="005E4CD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5E4CD3" w14:paraId="240814B3" w14:textId="77777777" w:rsidTr="005E4CD3">
        <w:tc>
          <w:tcPr>
            <w:tcW w:w="9640" w:type="dxa"/>
            <w:gridSpan w:val="11"/>
          </w:tcPr>
          <w:p w14:paraId="67FB0552" w14:textId="77777777" w:rsidR="005E4CD3" w:rsidRDefault="005E4CD3">
            <w:pPr>
              <w:spacing w:after="0"/>
              <w:rPr>
                <w:rFonts w:ascii="Arial" w:hAnsi="Arial"/>
                <w:noProof/>
                <w:sz w:val="8"/>
                <w:szCs w:val="8"/>
              </w:rPr>
            </w:pPr>
          </w:p>
        </w:tc>
      </w:tr>
      <w:tr w:rsidR="005E4CD3" w14:paraId="71BBE187" w14:textId="77777777" w:rsidTr="005E4CD3">
        <w:tc>
          <w:tcPr>
            <w:tcW w:w="1843" w:type="dxa"/>
            <w:tcBorders>
              <w:top w:val="single" w:sz="4" w:space="0" w:color="auto"/>
              <w:left w:val="single" w:sz="4" w:space="0" w:color="auto"/>
              <w:bottom w:val="nil"/>
              <w:right w:val="nil"/>
            </w:tcBorders>
            <w:hideMark/>
          </w:tcPr>
          <w:p w14:paraId="650EDECF" w14:textId="77777777" w:rsidR="005E4CD3" w:rsidRDefault="005E4CD3">
            <w:pPr>
              <w:tabs>
                <w:tab w:val="right" w:pos="1759"/>
              </w:tabs>
              <w:spacing w:after="0"/>
              <w:rPr>
                <w:rFonts w:ascii="Arial" w:hAnsi="Arial"/>
                <w:b/>
                <w:i/>
                <w:noProof/>
              </w:rPr>
            </w:pPr>
            <w:r>
              <w:rPr>
                <w:rFonts w:ascii="Arial" w:hAnsi="Arial"/>
                <w:b/>
                <w:i/>
                <w:noProof/>
              </w:rPr>
              <w:t>Title:</w:t>
            </w:r>
            <w:r>
              <w:rPr>
                <w:rFonts w:ascii="Arial"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0686857E" w14:textId="12928546" w:rsidR="005E4CD3" w:rsidRPr="00C244F3" w:rsidRDefault="00C244F3">
            <w:pPr>
              <w:spacing w:after="0"/>
              <w:ind w:left="100"/>
              <w:rPr>
                <w:rFonts w:ascii="Arial" w:eastAsia="等线" w:hAnsi="Arial"/>
                <w:noProof/>
                <w:lang w:eastAsia="zh-CN"/>
              </w:rPr>
            </w:pPr>
            <w:r>
              <w:rPr>
                <w:rFonts w:ascii="Arial" w:eastAsia="等线" w:hAnsi="Arial" w:hint="eastAsia"/>
                <w:noProof/>
                <w:lang w:eastAsia="zh-CN"/>
              </w:rPr>
              <w:t>C</w:t>
            </w:r>
            <w:r>
              <w:rPr>
                <w:rFonts w:ascii="Arial" w:eastAsia="等线" w:hAnsi="Arial"/>
                <w:noProof/>
                <w:lang w:eastAsia="zh-CN"/>
              </w:rPr>
              <w:t>orrection to CG-SDT LCH restriction</w:t>
            </w:r>
          </w:p>
        </w:tc>
      </w:tr>
      <w:tr w:rsidR="005E4CD3" w14:paraId="51B5DDF2" w14:textId="77777777" w:rsidTr="005E4CD3">
        <w:tc>
          <w:tcPr>
            <w:tcW w:w="1843" w:type="dxa"/>
            <w:tcBorders>
              <w:top w:val="nil"/>
              <w:left w:val="single" w:sz="4" w:space="0" w:color="auto"/>
              <w:bottom w:val="nil"/>
              <w:right w:val="nil"/>
            </w:tcBorders>
          </w:tcPr>
          <w:p w14:paraId="4FC7DF12" w14:textId="77777777" w:rsidR="005E4CD3" w:rsidRDefault="005E4CD3">
            <w:pPr>
              <w:spacing w:after="0"/>
              <w:rPr>
                <w:rFonts w:ascii="Arial" w:hAnsi="Arial"/>
                <w:b/>
                <w:i/>
                <w:noProof/>
                <w:sz w:val="8"/>
                <w:szCs w:val="8"/>
              </w:rPr>
            </w:pPr>
          </w:p>
        </w:tc>
        <w:tc>
          <w:tcPr>
            <w:tcW w:w="7797" w:type="dxa"/>
            <w:gridSpan w:val="10"/>
            <w:tcBorders>
              <w:top w:val="nil"/>
              <w:left w:val="nil"/>
              <w:bottom w:val="nil"/>
              <w:right w:val="single" w:sz="4" w:space="0" w:color="auto"/>
            </w:tcBorders>
          </w:tcPr>
          <w:p w14:paraId="41C58616" w14:textId="77777777" w:rsidR="005E4CD3" w:rsidRDefault="005E4CD3">
            <w:pPr>
              <w:spacing w:after="0"/>
              <w:rPr>
                <w:rFonts w:ascii="Arial" w:hAnsi="Arial"/>
                <w:noProof/>
                <w:sz w:val="8"/>
                <w:szCs w:val="8"/>
                <w:lang w:eastAsia="zh-CN"/>
              </w:rPr>
            </w:pPr>
          </w:p>
        </w:tc>
      </w:tr>
      <w:tr w:rsidR="005E4CD3" w14:paraId="4E061222" w14:textId="77777777" w:rsidTr="005E4CD3">
        <w:tc>
          <w:tcPr>
            <w:tcW w:w="1843" w:type="dxa"/>
            <w:tcBorders>
              <w:top w:val="nil"/>
              <w:left w:val="single" w:sz="4" w:space="0" w:color="auto"/>
              <w:bottom w:val="nil"/>
              <w:right w:val="nil"/>
            </w:tcBorders>
            <w:hideMark/>
          </w:tcPr>
          <w:p w14:paraId="49107297" w14:textId="77777777" w:rsidR="005E4CD3" w:rsidRDefault="005E4CD3">
            <w:pPr>
              <w:tabs>
                <w:tab w:val="right" w:pos="1759"/>
              </w:tabs>
              <w:spacing w:after="0"/>
              <w:rPr>
                <w:rFonts w:ascii="Arial" w:hAnsi="Arial"/>
                <w:b/>
                <w:i/>
                <w:noProof/>
                <w:lang w:eastAsia="en-US"/>
              </w:rPr>
            </w:pPr>
            <w:r>
              <w:rPr>
                <w:rFonts w:ascii="Arial"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1708F75B" w14:textId="77777777" w:rsidR="005E4CD3" w:rsidRDefault="005E4CD3">
            <w:pPr>
              <w:spacing w:after="0"/>
              <w:ind w:left="100"/>
              <w:rPr>
                <w:rFonts w:ascii="Arial" w:hAnsi="Arial"/>
                <w:noProof/>
              </w:rPr>
            </w:pPr>
            <w:r>
              <w:rPr>
                <w:rFonts w:ascii="Arial" w:hAnsi="Arial"/>
              </w:rPr>
              <w:t>Huawei, HiSilicon</w:t>
            </w:r>
          </w:p>
        </w:tc>
      </w:tr>
      <w:tr w:rsidR="005E4CD3" w14:paraId="144C1CE7" w14:textId="77777777" w:rsidTr="005E4CD3">
        <w:tc>
          <w:tcPr>
            <w:tcW w:w="1843" w:type="dxa"/>
            <w:tcBorders>
              <w:top w:val="nil"/>
              <w:left w:val="single" w:sz="4" w:space="0" w:color="auto"/>
              <w:bottom w:val="nil"/>
              <w:right w:val="nil"/>
            </w:tcBorders>
            <w:hideMark/>
          </w:tcPr>
          <w:p w14:paraId="59F28568" w14:textId="77777777" w:rsidR="005E4CD3" w:rsidRDefault="005E4CD3">
            <w:pPr>
              <w:tabs>
                <w:tab w:val="right" w:pos="1759"/>
              </w:tabs>
              <w:spacing w:after="0"/>
              <w:rPr>
                <w:rFonts w:ascii="Arial" w:hAnsi="Arial"/>
                <w:b/>
                <w:i/>
                <w:noProof/>
              </w:rPr>
            </w:pPr>
            <w:r>
              <w:rPr>
                <w:rFonts w:ascii="Arial"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7F4C591" w14:textId="77777777" w:rsidR="005E4CD3" w:rsidRDefault="005E4CD3">
            <w:pPr>
              <w:spacing w:after="0"/>
              <w:ind w:left="100"/>
              <w:rPr>
                <w:rFonts w:ascii="Arial" w:hAnsi="Arial"/>
                <w:noProof/>
              </w:rPr>
            </w:pPr>
            <w:r>
              <w:rPr>
                <w:rFonts w:ascii="Arial" w:hAnsi="Arial"/>
              </w:rPr>
              <w:t>R2</w:t>
            </w:r>
          </w:p>
        </w:tc>
      </w:tr>
      <w:tr w:rsidR="005E4CD3" w14:paraId="597D0FDC" w14:textId="77777777" w:rsidTr="005E4CD3">
        <w:tc>
          <w:tcPr>
            <w:tcW w:w="1843" w:type="dxa"/>
            <w:tcBorders>
              <w:top w:val="nil"/>
              <w:left w:val="single" w:sz="4" w:space="0" w:color="auto"/>
              <w:bottom w:val="nil"/>
              <w:right w:val="nil"/>
            </w:tcBorders>
          </w:tcPr>
          <w:p w14:paraId="46FD797F" w14:textId="77777777" w:rsidR="005E4CD3" w:rsidRDefault="005E4CD3">
            <w:pPr>
              <w:spacing w:after="0"/>
              <w:rPr>
                <w:rFonts w:ascii="Arial" w:hAnsi="Arial"/>
                <w:b/>
                <w:i/>
                <w:noProof/>
                <w:sz w:val="8"/>
                <w:szCs w:val="8"/>
              </w:rPr>
            </w:pPr>
          </w:p>
        </w:tc>
        <w:tc>
          <w:tcPr>
            <w:tcW w:w="7797" w:type="dxa"/>
            <w:gridSpan w:val="10"/>
            <w:tcBorders>
              <w:top w:val="nil"/>
              <w:left w:val="nil"/>
              <w:bottom w:val="nil"/>
              <w:right w:val="single" w:sz="4" w:space="0" w:color="auto"/>
            </w:tcBorders>
          </w:tcPr>
          <w:p w14:paraId="052AE418" w14:textId="77777777" w:rsidR="005E4CD3" w:rsidRDefault="005E4CD3">
            <w:pPr>
              <w:spacing w:after="0"/>
              <w:rPr>
                <w:rFonts w:ascii="Arial" w:hAnsi="Arial"/>
                <w:noProof/>
                <w:sz w:val="8"/>
                <w:szCs w:val="8"/>
              </w:rPr>
            </w:pPr>
          </w:p>
        </w:tc>
      </w:tr>
      <w:tr w:rsidR="005E4CD3" w14:paraId="55822B75" w14:textId="77777777" w:rsidTr="005E4CD3">
        <w:tc>
          <w:tcPr>
            <w:tcW w:w="1843" w:type="dxa"/>
            <w:tcBorders>
              <w:top w:val="nil"/>
              <w:left w:val="single" w:sz="4" w:space="0" w:color="auto"/>
              <w:bottom w:val="nil"/>
              <w:right w:val="nil"/>
            </w:tcBorders>
            <w:hideMark/>
          </w:tcPr>
          <w:p w14:paraId="2DD64C08" w14:textId="77777777" w:rsidR="005E4CD3" w:rsidRDefault="005E4CD3">
            <w:pPr>
              <w:tabs>
                <w:tab w:val="right" w:pos="1759"/>
              </w:tabs>
              <w:spacing w:after="0"/>
              <w:rPr>
                <w:rFonts w:ascii="Arial" w:hAnsi="Arial"/>
                <w:b/>
                <w:i/>
                <w:noProof/>
              </w:rPr>
            </w:pPr>
            <w:r>
              <w:rPr>
                <w:rFonts w:ascii="Arial" w:hAnsi="Arial"/>
                <w:b/>
                <w:i/>
                <w:noProof/>
              </w:rPr>
              <w:t>Work item code:</w:t>
            </w:r>
          </w:p>
        </w:tc>
        <w:tc>
          <w:tcPr>
            <w:tcW w:w="3686" w:type="dxa"/>
            <w:gridSpan w:val="5"/>
            <w:shd w:val="pct30" w:color="FFFF00" w:fill="auto"/>
            <w:hideMark/>
          </w:tcPr>
          <w:p w14:paraId="112F91F8" w14:textId="77777777" w:rsidR="005E4CD3" w:rsidRDefault="005E4CD3">
            <w:pPr>
              <w:spacing w:after="0"/>
              <w:ind w:left="100"/>
              <w:rPr>
                <w:rFonts w:ascii="Arial" w:hAnsi="Arial"/>
                <w:noProof/>
              </w:rPr>
            </w:pPr>
            <w:proofErr w:type="spellStart"/>
            <w:r>
              <w:rPr>
                <w:rFonts w:ascii="Arial" w:hAnsi="Arial"/>
              </w:rPr>
              <w:t>NR_SmallData_INACTIVE</w:t>
            </w:r>
            <w:proofErr w:type="spellEnd"/>
            <w:r>
              <w:rPr>
                <w:rFonts w:ascii="Arial" w:hAnsi="Arial"/>
              </w:rPr>
              <w:t>-Core</w:t>
            </w:r>
          </w:p>
        </w:tc>
        <w:tc>
          <w:tcPr>
            <w:tcW w:w="567" w:type="dxa"/>
          </w:tcPr>
          <w:p w14:paraId="68FFA05F" w14:textId="77777777" w:rsidR="005E4CD3" w:rsidRDefault="005E4CD3">
            <w:pPr>
              <w:spacing w:after="0"/>
              <w:ind w:right="100"/>
              <w:rPr>
                <w:rFonts w:ascii="Arial" w:hAnsi="Arial"/>
                <w:noProof/>
              </w:rPr>
            </w:pPr>
          </w:p>
        </w:tc>
        <w:tc>
          <w:tcPr>
            <w:tcW w:w="1417" w:type="dxa"/>
            <w:gridSpan w:val="3"/>
            <w:hideMark/>
          </w:tcPr>
          <w:p w14:paraId="31B84F14" w14:textId="77777777" w:rsidR="005E4CD3" w:rsidRDefault="005E4CD3">
            <w:pPr>
              <w:spacing w:after="0"/>
              <w:jc w:val="right"/>
              <w:rPr>
                <w:rFonts w:ascii="Arial" w:hAnsi="Arial"/>
                <w:noProof/>
              </w:rPr>
            </w:pPr>
            <w:r>
              <w:rPr>
                <w:rFonts w:ascii="Arial" w:hAnsi="Arial"/>
                <w:b/>
                <w:i/>
                <w:noProof/>
              </w:rPr>
              <w:t>Date:</w:t>
            </w:r>
          </w:p>
        </w:tc>
        <w:tc>
          <w:tcPr>
            <w:tcW w:w="2127" w:type="dxa"/>
            <w:tcBorders>
              <w:top w:val="nil"/>
              <w:left w:val="nil"/>
              <w:bottom w:val="nil"/>
              <w:right w:val="single" w:sz="4" w:space="0" w:color="auto"/>
            </w:tcBorders>
            <w:shd w:val="pct30" w:color="FFFF00" w:fill="auto"/>
            <w:hideMark/>
          </w:tcPr>
          <w:p w14:paraId="06BE81B2" w14:textId="4D98944F" w:rsidR="005E4CD3" w:rsidRDefault="005E4CD3">
            <w:pPr>
              <w:spacing w:after="0"/>
              <w:ind w:left="100"/>
              <w:rPr>
                <w:rFonts w:ascii="Arial" w:hAnsi="Arial"/>
                <w:noProof/>
              </w:rPr>
            </w:pPr>
            <w:r>
              <w:rPr>
                <w:rFonts w:ascii="Arial" w:hAnsi="Arial"/>
                <w:noProof/>
              </w:rPr>
              <w:t>2023-04-</w:t>
            </w:r>
            <w:r w:rsidR="00960C12">
              <w:rPr>
                <w:rFonts w:ascii="Arial" w:hAnsi="Arial"/>
                <w:noProof/>
              </w:rPr>
              <w:t>17</w:t>
            </w:r>
          </w:p>
        </w:tc>
      </w:tr>
      <w:tr w:rsidR="005E4CD3" w14:paraId="57176C83" w14:textId="77777777" w:rsidTr="005E4CD3">
        <w:tc>
          <w:tcPr>
            <w:tcW w:w="1843" w:type="dxa"/>
            <w:tcBorders>
              <w:top w:val="nil"/>
              <w:left w:val="single" w:sz="4" w:space="0" w:color="auto"/>
              <w:bottom w:val="nil"/>
              <w:right w:val="nil"/>
            </w:tcBorders>
          </w:tcPr>
          <w:p w14:paraId="7DC9FE44" w14:textId="77777777" w:rsidR="005E4CD3" w:rsidRDefault="005E4CD3">
            <w:pPr>
              <w:spacing w:after="0"/>
              <w:rPr>
                <w:rFonts w:ascii="Arial" w:hAnsi="Arial"/>
                <w:b/>
                <w:i/>
                <w:noProof/>
                <w:sz w:val="8"/>
                <w:szCs w:val="8"/>
              </w:rPr>
            </w:pPr>
          </w:p>
        </w:tc>
        <w:tc>
          <w:tcPr>
            <w:tcW w:w="1986" w:type="dxa"/>
            <w:gridSpan w:val="4"/>
          </w:tcPr>
          <w:p w14:paraId="492C83F1" w14:textId="77777777" w:rsidR="005E4CD3" w:rsidRDefault="005E4CD3">
            <w:pPr>
              <w:spacing w:after="0"/>
              <w:rPr>
                <w:rFonts w:ascii="Arial" w:hAnsi="Arial"/>
                <w:noProof/>
                <w:sz w:val="8"/>
                <w:szCs w:val="8"/>
              </w:rPr>
            </w:pPr>
          </w:p>
        </w:tc>
        <w:tc>
          <w:tcPr>
            <w:tcW w:w="2267" w:type="dxa"/>
            <w:gridSpan w:val="2"/>
          </w:tcPr>
          <w:p w14:paraId="4BCE9D86" w14:textId="77777777" w:rsidR="005E4CD3" w:rsidRDefault="005E4CD3">
            <w:pPr>
              <w:spacing w:after="0"/>
              <w:rPr>
                <w:rFonts w:ascii="Arial" w:hAnsi="Arial"/>
                <w:noProof/>
                <w:sz w:val="8"/>
                <w:szCs w:val="8"/>
              </w:rPr>
            </w:pPr>
          </w:p>
        </w:tc>
        <w:tc>
          <w:tcPr>
            <w:tcW w:w="1417" w:type="dxa"/>
            <w:gridSpan w:val="3"/>
          </w:tcPr>
          <w:p w14:paraId="507E09E0" w14:textId="77777777" w:rsidR="005E4CD3" w:rsidRDefault="005E4CD3">
            <w:pPr>
              <w:spacing w:after="0"/>
              <w:rPr>
                <w:rFonts w:ascii="Arial" w:hAnsi="Arial"/>
                <w:noProof/>
                <w:sz w:val="8"/>
                <w:szCs w:val="8"/>
              </w:rPr>
            </w:pPr>
          </w:p>
        </w:tc>
        <w:tc>
          <w:tcPr>
            <w:tcW w:w="2127" w:type="dxa"/>
            <w:tcBorders>
              <w:top w:val="nil"/>
              <w:left w:val="nil"/>
              <w:bottom w:val="nil"/>
              <w:right w:val="single" w:sz="4" w:space="0" w:color="auto"/>
            </w:tcBorders>
          </w:tcPr>
          <w:p w14:paraId="0E4DBB4F" w14:textId="77777777" w:rsidR="005E4CD3" w:rsidRDefault="005E4CD3">
            <w:pPr>
              <w:spacing w:after="0"/>
              <w:rPr>
                <w:rFonts w:ascii="Arial" w:hAnsi="Arial"/>
                <w:noProof/>
                <w:sz w:val="8"/>
                <w:szCs w:val="8"/>
              </w:rPr>
            </w:pPr>
          </w:p>
        </w:tc>
      </w:tr>
      <w:tr w:rsidR="005E4CD3" w14:paraId="4F409389" w14:textId="77777777" w:rsidTr="005E4CD3">
        <w:trPr>
          <w:cantSplit/>
        </w:trPr>
        <w:tc>
          <w:tcPr>
            <w:tcW w:w="1843" w:type="dxa"/>
            <w:tcBorders>
              <w:top w:val="nil"/>
              <w:left w:val="single" w:sz="4" w:space="0" w:color="auto"/>
              <w:bottom w:val="nil"/>
              <w:right w:val="nil"/>
            </w:tcBorders>
            <w:hideMark/>
          </w:tcPr>
          <w:p w14:paraId="38AABAE0" w14:textId="77777777" w:rsidR="005E4CD3" w:rsidRDefault="005E4CD3">
            <w:pPr>
              <w:tabs>
                <w:tab w:val="right" w:pos="1759"/>
              </w:tabs>
              <w:spacing w:after="0"/>
              <w:rPr>
                <w:rFonts w:ascii="Arial" w:hAnsi="Arial"/>
                <w:b/>
                <w:i/>
                <w:noProof/>
              </w:rPr>
            </w:pPr>
            <w:r>
              <w:rPr>
                <w:rFonts w:ascii="Arial" w:hAnsi="Arial"/>
                <w:b/>
                <w:i/>
                <w:noProof/>
              </w:rPr>
              <w:t>Category:</w:t>
            </w:r>
          </w:p>
        </w:tc>
        <w:tc>
          <w:tcPr>
            <w:tcW w:w="851" w:type="dxa"/>
            <w:shd w:val="pct30" w:color="FFFF00" w:fill="auto"/>
            <w:hideMark/>
          </w:tcPr>
          <w:p w14:paraId="08D002B0" w14:textId="77777777" w:rsidR="005E4CD3" w:rsidRDefault="005E4CD3">
            <w:pPr>
              <w:spacing w:after="0"/>
              <w:ind w:left="100" w:right="-609"/>
              <w:rPr>
                <w:rFonts w:ascii="Arial" w:hAnsi="Arial"/>
                <w:b/>
                <w:noProof/>
              </w:rPr>
            </w:pPr>
            <w:r>
              <w:rPr>
                <w:rFonts w:ascii="Arial" w:hAnsi="Arial"/>
              </w:rPr>
              <w:t>F</w:t>
            </w:r>
          </w:p>
        </w:tc>
        <w:tc>
          <w:tcPr>
            <w:tcW w:w="3402" w:type="dxa"/>
            <w:gridSpan w:val="5"/>
          </w:tcPr>
          <w:p w14:paraId="2F03CF36" w14:textId="77777777" w:rsidR="005E4CD3" w:rsidRDefault="005E4CD3">
            <w:pPr>
              <w:spacing w:after="0"/>
              <w:rPr>
                <w:rFonts w:ascii="Arial" w:hAnsi="Arial"/>
                <w:noProof/>
              </w:rPr>
            </w:pPr>
          </w:p>
        </w:tc>
        <w:tc>
          <w:tcPr>
            <w:tcW w:w="1417" w:type="dxa"/>
            <w:gridSpan w:val="3"/>
            <w:hideMark/>
          </w:tcPr>
          <w:p w14:paraId="40312A13" w14:textId="77777777" w:rsidR="005E4CD3" w:rsidRDefault="005E4CD3">
            <w:pPr>
              <w:spacing w:after="0"/>
              <w:jc w:val="right"/>
              <w:rPr>
                <w:rFonts w:ascii="Arial" w:hAnsi="Arial"/>
                <w:b/>
                <w:i/>
                <w:noProof/>
              </w:rPr>
            </w:pPr>
            <w:r>
              <w:rPr>
                <w:rFonts w:ascii="Arial" w:hAnsi="Arial"/>
                <w:b/>
                <w:i/>
                <w:noProof/>
              </w:rPr>
              <w:t>Release:</w:t>
            </w:r>
          </w:p>
        </w:tc>
        <w:tc>
          <w:tcPr>
            <w:tcW w:w="2127" w:type="dxa"/>
            <w:tcBorders>
              <w:top w:val="nil"/>
              <w:left w:val="nil"/>
              <w:bottom w:val="nil"/>
              <w:right w:val="single" w:sz="4" w:space="0" w:color="auto"/>
            </w:tcBorders>
            <w:shd w:val="pct30" w:color="FFFF00" w:fill="auto"/>
            <w:hideMark/>
          </w:tcPr>
          <w:p w14:paraId="3928047A" w14:textId="77777777" w:rsidR="005E4CD3" w:rsidRDefault="005E4CD3">
            <w:pPr>
              <w:spacing w:after="0"/>
              <w:ind w:left="100"/>
              <w:rPr>
                <w:rFonts w:ascii="Arial" w:hAnsi="Arial"/>
                <w:noProof/>
              </w:rPr>
            </w:pPr>
            <w:r>
              <w:rPr>
                <w:rFonts w:ascii="Arial" w:hAnsi="Arial"/>
              </w:rPr>
              <w:t>Rel-17</w:t>
            </w:r>
          </w:p>
        </w:tc>
      </w:tr>
      <w:tr w:rsidR="005E4CD3" w14:paraId="19DCD163" w14:textId="77777777" w:rsidTr="005E4CD3">
        <w:tc>
          <w:tcPr>
            <w:tcW w:w="1843" w:type="dxa"/>
            <w:tcBorders>
              <w:top w:val="nil"/>
              <w:left w:val="single" w:sz="4" w:space="0" w:color="auto"/>
              <w:bottom w:val="single" w:sz="4" w:space="0" w:color="auto"/>
              <w:right w:val="nil"/>
            </w:tcBorders>
          </w:tcPr>
          <w:p w14:paraId="7B68D917" w14:textId="77777777" w:rsidR="005E4CD3" w:rsidRDefault="005E4CD3">
            <w:pPr>
              <w:spacing w:after="0"/>
              <w:rPr>
                <w:rFonts w:ascii="Arial" w:hAnsi="Arial"/>
                <w:b/>
                <w:i/>
                <w:noProof/>
              </w:rPr>
            </w:pPr>
          </w:p>
        </w:tc>
        <w:tc>
          <w:tcPr>
            <w:tcW w:w="4677" w:type="dxa"/>
            <w:gridSpan w:val="8"/>
            <w:tcBorders>
              <w:top w:val="nil"/>
              <w:left w:val="nil"/>
              <w:bottom w:val="single" w:sz="4" w:space="0" w:color="auto"/>
              <w:right w:val="nil"/>
            </w:tcBorders>
            <w:hideMark/>
          </w:tcPr>
          <w:p w14:paraId="005D3DE5" w14:textId="77777777" w:rsidR="005E4CD3" w:rsidRDefault="005E4CD3">
            <w:pPr>
              <w:spacing w:after="0"/>
              <w:ind w:left="383" w:hanging="383"/>
              <w:rPr>
                <w:rFonts w:ascii="Arial" w:hAnsi="Arial"/>
                <w:i/>
                <w:noProof/>
                <w:sz w:val="18"/>
              </w:rPr>
            </w:pPr>
            <w:r>
              <w:rPr>
                <w:rFonts w:ascii="Arial" w:hAnsi="Arial"/>
                <w:i/>
                <w:noProof/>
                <w:sz w:val="18"/>
              </w:rPr>
              <w:t xml:space="preserve">Use </w:t>
            </w:r>
            <w:r>
              <w:rPr>
                <w:rFonts w:ascii="Arial" w:hAnsi="Arial"/>
                <w:i/>
                <w:noProof/>
                <w:sz w:val="18"/>
                <w:u w:val="single"/>
              </w:rPr>
              <w:t>one</w:t>
            </w:r>
            <w:r>
              <w:rPr>
                <w:rFonts w:ascii="Arial" w:hAnsi="Arial"/>
                <w:i/>
                <w:noProof/>
                <w:sz w:val="18"/>
              </w:rPr>
              <w:t xml:space="preserve"> of the following categories:</w:t>
            </w:r>
            <w:r>
              <w:rPr>
                <w:rFonts w:ascii="Arial" w:hAnsi="Arial"/>
                <w:b/>
                <w:i/>
                <w:noProof/>
                <w:sz w:val="18"/>
              </w:rPr>
              <w:br/>
              <w:t>F</w:t>
            </w:r>
            <w:r>
              <w:rPr>
                <w:rFonts w:ascii="Arial" w:hAnsi="Arial"/>
                <w:i/>
                <w:noProof/>
                <w:sz w:val="18"/>
              </w:rPr>
              <w:t xml:space="preserve">  (correction)</w:t>
            </w:r>
            <w:r>
              <w:rPr>
                <w:rFonts w:ascii="Arial" w:hAnsi="Arial"/>
                <w:i/>
                <w:noProof/>
                <w:sz w:val="18"/>
              </w:rPr>
              <w:br/>
            </w:r>
            <w:r>
              <w:rPr>
                <w:rFonts w:ascii="Arial" w:hAnsi="Arial"/>
                <w:b/>
                <w:i/>
                <w:noProof/>
                <w:sz w:val="18"/>
              </w:rPr>
              <w:t>A</w:t>
            </w:r>
            <w:r>
              <w:rPr>
                <w:rFonts w:ascii="Arial" w:hAnsi="Arial"/>
                <w:i/>
                <w:noProof/>
                <w:sz w:val="18"/>
              </w:rPr>
              <w:t xml:space="preserve">  (mirror corresponding to a change in an earlier </w:t>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r>
            <w:r>
              <w:rPr>
                <w:rFonts w:ascii="Arial" w:hAnsi="Arial"/>
                <w:i/>
                <w:noProof/>
                <w:sz w:val="18"/>
              </w:rPr>
              <w:tab/>
              <w:t>release)</w:t>
            </w:r>
            <w:r>
              <w:rPr>
                <w:rFonts w:ascii="Arial" w:hAnsi="Arial"/>
                <w:i/>
                <w:noProof/>
                <w:sz w:val="18"/>
              </w:rPr>
              <w:br/>
            </w:r>
            <w:r>
              <w:rPr>
                <w:rFonts w:ascii="Arial" w:hAnsi="Arial"/>
                <w:b/>
                <w:i/>
                <w:noProof/>
                <w:sz w:val="18"/>
              </w:rPr>
              <w:t>B</w:t>
            </w:r>
            <w:r>
              <w:rPr>
                <w:rFonts w:ascii="Arial" w:hAnsi="Arial"/>
                <w:i/>
                <w:noProof/>
                <w:sz w:val="18"/>
              </w:rPr>
              <w:t xml:space="preserve">  (addition of feature), </w:t>
            </w:r>
            <w:r>
              <w:rPr>
                <w:rFonts w:ascii="Arial" w:hAnsi="Arial"/>
                <w:i/>
                <w:noProof/>
                <w:sz w:val="18"/>
              </w:rPr>
              <w:br/>
            </w:r>
            <w:r>
              <w:rPr>
                <w:rFonts w:ascii="Arial" w:hAnsi="Arial"/>
                <w:b/>
                <w:i/>
                <w:noProof/>
                <w:sz w:val="18"/>
              </w:rPr>
              <w:t>C</w:t>
            </w:r>
            <w:r>
              <w:rPr>
                <w:rFonts w:ascii="Arial" w:hAnsi="Arial"/>
                <w:i/>
                <w:noProof/>
                <w:sz w:val="18"/>
              </w:rPr>
              <w:t xml:space="preserve">  (functional modification of feature)</w:t>
            </w:r>
            <w:r>
              <w:rPr>
                <w:rFonts w:ascii="Arial" w:hAnsi="Arial"/>
                <w:i/>
                <w:noProof/>
                <w:sz w:val="18"/>
              </w:rPr>
              <w:br/>
            </w:r>
            <w:r>
              <w:rPr>
                <w:rFonts w:ascii="Arial" w:hAnsi="Arial"/>
                <w:b/>
                <w:i/>
                <w:noProof/>
                <w:sz w:val="18"/>
              </w:rPr>
              <w:t>D</w:t>
            </w:r>
            <w:r>
              <w:rPr>
                <w:rFonts w:ascii="Arial" w:hAnsi="Arial"/>
                <w:i/>
                <w:noProof/>
                <w:sz w:val="18"/>
              </w:rPr>
              <w:t xml:space="preserve">  (editorial modification)</w:t>
            </w:r>
          </w:p>
          <w:p w14:paraId="141C3B75" w14:textId="77777777" w:rsidR="005E4CD3" w:rsidRDefault="005E4CD3">
            <w:pPr>
              <w:spacing w:after="120"/>
              <w:rPr>
                <w:rFonts w:ascii="Arial" w:hAnsi="Arial"/>
                <w:noProof/>
              </w:rPr>
            </w:pPr>
            <w:r>
              <w:rPr>
                <w:rFonts w:ascii="Arial" w:hAnsi="Arial"/>
                <w:noProof/>
                <w:sz w:val="18"/>
              </w:rPr>
              <w:t>Detailed explanations of the above categories can</w:t>
            </w:r>
            <w:r>
              <w:rPr>
                <w:rFonts w:ascii="Arial" w:hAnsi="Arial"/>
                <w:noProof/>
                <w:sz w:val="18"/>
              </w:rPr>
              <w:br/>
              <w:t xml:space="preserve">be found in 3GPP </w:t>
            </w:r>
            <w:hyperlink r:id="rId11" w:history="1">
              <w:r>
                <w:rPr>
                  <w:rStyle w:val="af6"/>
                  <w:rFonts w:ascii="Arial" w:hAnsi="Arial"/>
                  <w:noProof/>
                  <w:color w:val="0000FF"/>
                  <w:sz w:val="18"/>
                </w:rPr>
                <w:t>TR 21.900</w:t>
              </w:r>
            </w:hyperlink>
            <w:r>
              <w:rPr>
                <w:rFonts w:ascii="Arial" w:hAnsi="Arial"/>
                <w:noProof/>
                <w:sz w:val="18"/>
              </w:rPr>
              <w:t>.</w:t>
            </w:r>
          </w:p>
        </w:tc>
        <w:tc>
          <w:tcPr>
            <w:tcW w:w="3120" w:type="dxa"/>
            <w:gridSpan w:val="2"/>
            <w:tcBorders>
              <w:top w:val="nil"/>
              <w:left w:val="nil"/>
              <w:bottom w:val="single" w:sz="4" w:space="0" w:color="auto"/>
              <w:right w:val="single" w:sz="4" w:space="0" w:color="auto"/>
            </w:tcBorders>
            <w:hideMark/>
          </w:tcPr>
          <w:p w14:paraId="1A21B300" w14:textId="77777777" w:rsidR="005E4CD3" w:rsidRDefault="005E4CD3">
            <w:pPr>
              <w:tabs>
                <w:tab w:val="left" w:pos="950"/>
              </w:tabs>
              <w:spacing w:after="0"/>
              <w:ind w:left="241" w:hanging="241"/>
              <w:rPr>
                <w:rFonts w:ascii="Arial" w:hAnsi="Arial"/>
                <w:i/>
                <w:noProof/>
                <w:sz w:val="18"/>
              </w:rPr>
            </w:pPr>
            <w:r>
              <w:rPr>
                <w:rFonts w:ascii="Arial" w:hAnsi="Arial"/>
                <w:i/>
                <w:noProof/>
                <w:sz w:val="18"/>
              </w:rPr>
              <w:t xml:space="preserve">Use </w:t>
            </w:r>
            <w:r>
              <w:rPr>
                <w:rFonts w:ascii="Arial" w:hAnsi="Arial"/>
                <w:i/>
                <w:noProof/>
                <w:sz w:val="18"/>
                <w:u w:val="single"/>
              </w:rPr>
              <w:t>one</w:t>
            </w:r>
            <w:r>
              <w:rPr>
                <w:rFonts w:ascii="Arial" w:hAnsi="Arial"/>
                <w:i/>
                <w:noProof/>
                <w:sz w:val="18"/>
              </w:rPr>
              <w:t xml:space="preserve"> of the following releases:</w:t>
            </w:r>
            <w:r>
              <w:rPr>
                <w:rFonts w:ascii="Arial" w:hAnsi="Arial"/>
                <w:i/>
                <w:noProof/>
                <w:sz w:val="18"/>
              </w:rPr>
              <w:br/>
              <w:t>Rel-8</w:t>
            </w:r>
            <w:r>
              <w:rPr>
                <w:rFonts w:ascii="Arial" w:hAnsi="Arial"/>
                <w:i/>
                <w:noProof/>
                <w:sz w:val="18"/>
              </w:rPr>
              <w:tab/>
              <w:t>(Release 8)</w:t>
            </w:r>
            <w:r>
              <w:rPr>
                <w:rFonts w:ascii="Arial" w:hAnsi="Arial"/>
                <w:i/>
                <w:noProof/>
                <w:sz w:val="18"/>
              </w:rPr>
              <w:br/>
              <w:t>Rel-9</w:t>
            </w:r>
            <w:r>
              <w:rPr>
                <w:rFonts w:ascii="Arial" w:hAnsi="Arial"/>
                <w:i/>
                <w:noProof/>
                <w:sz w:val="18"/>
              </w:rPr>
              <w:tab/>
              <w:t>(Release 9)</w:t>
            </w:r>
            <w:r>
              <w:rPr>
                <w:rFonts w:ascii="Arial" w:hAnsi="Arial"/>
                <w:i/>
                <w:noProof/>
                <w:sz w:val="18"/>
              </w:rPr>
              <w:br/>
              <w:t>Rel-10</w:t>
            </w:r>
            <w:r>
              <w:rPr>
                <w:rFonts w:ascii="Arial" w:hAnsi="Arial"/>
                <w:i/>
                <w:noProof/>
                <w:sz w:val="18"/>
              </w:rPr>
              <w:tab/>
              <w:t>(Release 10)</w:t>
            </w:r>
            <w:r>
              <w:rPr>
                <w:rFonts w:ascii="Arial" w:hAnsi="Arial"/>
                <w:i/>
                <w:noProof/>
                <w:sz w:val="18"/>
              </w:rPr>
              <w:br/>
              <w:t>Rel-11</w:t>
            </w:r>
            <w:r>
              <w:rPr>
                <w:rFonts w:ascii="Arial" w:hAnsi="Arial"/>
                <w:i/>
                <w:noProof/>
                <w:sz w:val="18"/>
              </w:rPr>
              <w:tab/>
              <w:t>(Release 11)</w:t>
            </w:r>
            <w:r>
              <w:rPr>
                <w:rFonts w:ascii="Arial" w:hAnsi="Arial"/>
                <w:i/>
                <w:noProof/>
                <w:sz w:val="18"/>
              </w:rPr>
              <w:br/>
              <w:t>…</w:t>
            </w:r>
            <w:r>
              <w:rPr>
                <w:rFonts w:ascii="Arial" w:hAnsi="Arial"/>
                <w:i/>
                <w:noProof/>
                <w:sz w:val="18"/>
              </w:rPr>
              <w:br/>
              <w:t>Rel-16</w:t>
            </w:r>
            <w:r>
              <w:rPr>
                <w:rFonts w:ascii="Arial" w:hAnsi="Arial"/>
                <w:i/>
                <w:noProof/>
                <w:sz w:val="18"/>
              </w:rPr>
              <w:tab/>
              <w:t>(Release 16)</w:t>
            </w:r>
            <w:r>
              <w:rPr>
                <w:rFonts w:ascii="Arial" w:hAnsi="Arial"/>
                <w:i/>
                <w:noProof/>
                <w:sz w:val="18"/>
              </w:rPr>
              <w:br/>
              <w:t>Rel-17</w:t>
            </w:r>
            <w:r>
              <w:rPr>
                <w:rFonts w:ascii="Arial" w:hAnsi="Arial"/>
                <w:i/>
                <w:noProof/>
                <w:sz w:val="18"/>
              </w:rPr>
              <w:tab/>
              <w:t>(Release 17)</w:t>
            </w:r>
            <w:r>
              <w:rPr>
                <w:rFonts w:ascii="Arial" w:hAnsi="Arial"/>
                <w:i/>
                <w:noProof/>
                <w:sz w:val="18"/>
              </w:rPr>
              <w:br/>
              <w:t>Rel-18</w:t>
            </w:r>
            <w:r>
              <w:rPr>
                <w:rFonts w:ascii="Arial" w:hAnsi="Arial"/>
                <w:i/>
                <w:noProof/>
                <w:sz w:val="18"/>
              </w:rPr>
              <w:tab/>
              <w:t>(Release 18)</w:t>
            </w:r>
            <w:r>
              <w:rPr>
                <w:rFonts w:ascii="Arial" w:hAnsi="Arial"/>
                <w:i/>
                <w:noProof/>
                <w:sz w:val="18"/>
              </w:rPr>
              <w:br/>
              <w:t>Rel-19</w:t>
            </w:r>
            <w:r>
              <w:rPr>
                <w:rFonts w:ascii="Arial" w:hAnsi="Arial"/>
                <w:i/>
                <w:noProof/>
                <w:sz w:val="18"/>
              </w:rPr>
              <w:tab/>
              <w:t>(Release 19)</w:t>
            </w:r>
          </w:p>
        </w:tc>
      </w:tr>
      <w:tr w:rsidR="005E4CD3" w14:paraId="041EFA00" w14:textId="77777777" w:rsidTr="005E4CD3">
        <w:tc>
          <w:tcPr>
            <w:tcW w:w="1843" w:type="dxa"/>
          </w:tcPr>
          <w:p w14:paraId="47598C73" w14:textId="77777777" w:rsidR="005E4CD3" w:rsidRDefault="005E4CD3">
            <w:pPr>
              <w:spacing w:after="0"/>
              <w:rPr>
                <w:rFonts w:ascii="Arial" w:hAnsi="Arial"/>
                <w:b/>
                <w:i/>
                <w:noProof/>
                <w:sz w:val="8"/>
                <w:szCs w:val="8"/>
              </w:rPr>
            </w:pPr>
          </w:p>
        </w:tc>
        <w:tc>
          <w:tcPr>
            <w:tcW w:w="7797" w:type="dxa"/>
            <w:gridSpan w:val="10"/>
          </w:tcPr>
          <w:p w14:paraId="516E00BB" w14:textId="77777777" w:rsidR="005E4CD3" w:rsidRDefault="005E4CD3">
            <w:pPr>
              <w:spacing w:after="0"/>
              <w:rPr>
                <w:rFonts w:ascii="Arial" w:hAnsi="Arial"/>
                <w:noProof/>
                <w:sz w:val="8"/>
                <w:szCs w:val="8"/>
              </w:rPr>
            </w:pPr>
          </w:p>
        </w:tc>
      </w:tr>
      <w:tr w:rsidR="005E4CD3" w14:paraId="70164128" w14:textId="77777777" w:rsidTr="005E4CD3">
        <w:tc>
          <w:tcPr>
            <w:tcW w:w="2694" w:type="dxa"/>
            <w:gridSpan w:val="2"/>
            <w:tcBorders>
              <w:top w:val="single" w:sz="4" w:space="0" w:color="auto"/>
              <w:left w:val="single" w:sz="4" w:space="0" w:color="auto"/>
              <w:bottom w:val="nil"/>
              <w:right w:val="nil"/>
            </w:tcBorders>
            <w:hideMark/>
          </w:tcPr>
          <w:p w14:paraId="33699357" w14:textId="77777777" w:rsidR="005E4CD3" w:rsidRDefault="005E4CD3">
            <w:pPr>
              <w:tabs>
                <w:tab w:val="right" w:pos="2184"/>
              </w:tabs>
              <w:spacing w:after="0"/>
              <w:rPr>
                <w:rFonts w:ascii="Arial" w:hAnsi="Arial"/>
                <w:b/>
                <w:i/>
                <w:noProof/>
              </w:rPr>
            </w:pPr>
            <w:r>
              <w:rPr>
                <w:rFonts w:ascii="Arial"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4463310" w14:textId="77777777" w:rsidR="005E4CD3" w:rsidRDefault="005E4CD3">
            <w:pPr>
              <w:spacing w:afterLines="50" w:after="120"/>
              <w:ind w:left="102"/>
              <w:rPr>
                <w:rFonts w:ascii="Arial" w:hAnsi="Arial"/>
                <w:noProof/>
                <w:lang w:eastAsia="zh-CN"/>
              </w:rPr>
            </w:pPr>
            <w:r>
              <w:rPr>
                <w:rFonts w:ascii="Arial" w:hAnsi="Arial"/>
                <w:noProof/>
                <w:lang w:eastAsia="zh-CN"/>
              </w:rPr>
              <w:t xml:space="preserve">During the SDT procedure, two sets of LCH restrictions are configured for UE, one in RRC_CONNECTED and one in RRCRelease. Both LCH restriction configurations are used by UE during SDT procedure. </w:t>
            </w:r>
          </w:p>
          <w:tbl>
            <w:tblPr>
              <w:tblW w:w="58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tblGrid>
            <w:tr w:rsidR="005E4CD3" w14:paraId="34AFC04E" w14:textId="77777777">
              <w:tc>
                <w:tcPr>
                  <w:tcW w:w="5812" w:type="dxa"/>
                  <w:tcBorders>
                    <w:top w:val="single" w:sz="4" w:space="0" w:color="auto"/>
                    <w:left w:val="single" w:sz="4" w:space="0" w:color="auto"/>
                    <w:bottom w:val="single" w:sz="4" w:space="0" w:color="auto"/>
                    <w:right w:val="single" w:sz="4" w:space="0" w:color="auto"/>
                  </w:tcBorders>
                  <w:hideMark/>
                </w:tcPr>
                <w:p w14:paraId="4421F170" w14:textId="77777777" w:rsidR="005E4CD3" w:rsidRDefault="005E4CD3">
                  <w:pPr>
                    <w:spacing w:after="0"/>
                    <w:ind w:left="100" w:firstLineChars="50" w:firstLine="100"/>
                    <w:rPr>
                      <w:rFonts w:ascii="Arial" w:hAnsi="Arial"/>
                      <w:noProof/>
                      <w:lang w:eastAsia="zh-CN"/>
                    </w:rPr>
                  </w:pPr>
                  <w:r>
                    <w:rPr>
                      <w:rFonts w:ascii="Arial" w:hAnsi="Arial"/>
                      <w:noProof/>
                      <w:lang w:eastAsia="zh-CN"/>
                    </w:rPr>
                    <w:t>TS 38.300</w:t>
                  </w:r>
                </w:p>
                <w:p w14:paraId="65381CA5" w14:textId="77777777" w:rsidR="005E4CD3" w:rsidRDefault="005E4CD3">
                  <w:pPr>
                    <w:ind w:leftChars="100" w:left="200"/>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tc>
            </w:tr>
          </w:tbl>
          <w:p w14:paraId="55714C6C" w14:textId="77777777" w:rsidR="005E4CD3" w:rsidRDefault="005E4CD3">
            <w:pPr>
              <w:spacing w:beforeLines="50" w:before="120" w:afterLines="50" w:after="120"/>
              <w:ind w:left="102"/>
              <w:rPr>
                <w:rFonts w:ascii="Arial" w:eastAsia="宋体" w:hAnsi="Arial"/>
                <w:lang w:eastAsia="zh-CN"/>
              </w:rPr>
            </w:pPr>
            <w:r>
              <w:rPr>
                <w:rFonts w:ascii="Arial" w:hAnsi="Arial"/>
              </w:rPr>
              <w:t xml:space="preserve">Therefore, there can be two different </w:t>
            </w:r>
            <w:r>
              <w:rPr>
                <w:rFonts w:ascii="Arial" w:hAnsi="Arial"/>
                <w:i/>
              </w:rPr>
              <w:t>configuredGrantType1Allowed</w:t>
            </w:r>
            <w:r>
              <w:rPr>
                <w:rFonts w:ascii="Arial" w:hAnsi="Arial"/>
                <w:lang w:eastAsia="zh-CN"/>
              </w:rPr>
              <w:t xml:space="preserve"> parameters configured for the UE during the CG-SDT procedure. In MAC specifications, it is not clear whether the </w:t>
            </w:r>
            <w:r>
              <w:rPr>
                <w:rFonts w:ascii="Arial" w:hAnsi="Arial"/>
                <w:i/>
                <w:lang w:eastAsia="zh-CN"/>
              </w:rPr>
              <w:t>configuredGrantType1Allowed</w:t>
            </w:r>
            <w:r>
              <w:rPr>
                <w:rFonts w:ascii="Arial" w:hAnsi="Arial"/>
                <w:lang w:eastAsia="zh-CN"/>
              </w:rPr>
              <w:t xml:space="preserve"> is referring to the </w:t>
            </w:r>
            <w:r>
              <w:rPr>
                <w:rFonts w:ascii="Arial" w:hAnsi="Arial"/>
                <w:i/>
                <w:lang w:eastAsia="zh-CN"/>
              </w:rPr>
              <w:t>configuredGrantType1Allowed-r17</w:t>
            </w:r>
            <w:r>
              <w:rPr>
                <w:rFonts w:ascii="Arial" w:hAnsi="Arial"/>
                <w:lang w:eastAsia="zh-CN"/>
              </w:rPr>
              <w:t xml:space="preserve"> in </w:t>
            </w:r>
            <w:r>
              <w:rPr>
                <w:rFonts w:ascii="Arial" w:hAnsi="Arial"/>
                <w:i/>
                <w:lang w:eastAsia="zh-CN"/>
              </w:rPr>
              <w:t>CG-SDT-ConfigLCH-Restriction-r17</w:t>
            </w:r>
            <w:r>
              <w:rPr>
                <w:rFonts w:ascii="Arial" w:hAnsi="Arial"/>
                <w:lang w:eastAsia="zh-CN"/>
              </w:rPr>
              <w:t xml:space="preserve">, or the legacy </w:t>
            </w:r>
            <w:proofErr w:type="spellStart"/>
            <w:r>
              <w:rPr>
                <w:rFonts w:ascii="Arial" w:hAnsi="Arial"/>
                <w:i/>
                <w:lang w:eastAsia="zh-CN"/>
              </w:rPr>
              <w:t>configuredGrantType1Allowed</w:t>
            </w:r>
            <w:proofErr w:type="spellEnd"/>
            <w:r>
              <w:rPr>
                <w:rFonts w:ascii="Arial" w:hAnsi="Arial"/>
                <w:lang w:eastAsia="zh-CN"/>
              </w:rPr>
              <w:t xml:space="preserve"> in </w:t>
            </w:r>
            <w:proofErr w:type="spellStart"/>
            <w:r>
              <w:rPr>
                <w:rFonts w:ascii="Arial" w:hAnsi="Arial"/>
                <w:i/>
                <w:lang w:eastAsia="zh-CN"/>
              </w:rPr>
              <w:t>LogicalChannelConfig</w:t>
            </w:r>
            <w:proofErr w:type="spellEnd"/>
            <w:r>
              <w:rPr>
                <w:rFonts w:ascii="Arial" w:hAnsi="Arial"/>
                <w:i/>
                <w:lang w:eastAsia="zh-CN"/>
              </w:rPr>
              <w:t xml:space="preserve"> </w:t>
            </w:r>
            <w:r>
              <w:rPr>
                <w:rFonts w:ascii="Arial" w:hAnsi="Arial"/>
                <w:lang w:eastAsia="zh-CN"/>
              </w:rPr>
              <w:t xml:space="preserve">configured in </w:t>
            </w:r>
            <w:proofErr w:type="spellStart"/>
            <w:r>
              <w:rPr>
                <w:rFonts w:ascii="Arial" w:hAnsi="Arial"/>
                <w:lang w:eastAsia="zh-CN"/>
              </w:rPr>
              <w:t>RRC_CONNECTED</w:t>
            </w:r>
            <w:proofErr w:type="spellEnd"/>
            <w:r>
              <w:rPr>
                <w:rFonts w:ascii="Arial" w:hAnsi="Arial"/>
                <w:lang w:eastAsia="zh-CN"/>
              </w:rPr>
              <w:t xml:space="preserve"> mode.</w:t>
            </w:r>
          </w:p>
          <w:tbl>
            <w:tblPr>
              <w:tblW w:w="58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tblGrid>
            <w:tr w:rsidR="005E4CD3" w14:paraId="51A61560" w14:textId="77777777">
              <w:tc>
                <w:tcPr>
                  <w:tcW w:w="5812" w:type="dxa"/>
                  <w:tcBorders>
                    <w:top w:val="single" w:sz="4" w:space="0" w:color="auto"/>
                    <w:left w:val="single" w:sz="4" w:space="0" w:color="auto"/>
                    <w:bottom w:val="single" w:sz="4" w:space="0" w:color="auto"/>
                    <w:right w:val="single" w:sz="4" w:space="0" w:color="auto"/>
                  </w:tcBorders>
                  <w:hideMark/>
                </w:tcPr>
                <w:p w14:paraId="768DAE23" w14:textId="77777777" w:rsidR="005E4CD3" w:rsidRDefault="005E4CD3">
                  <w:pPr>
                    <w:spacing w:after="0"/>
                    <w:rPr>
                      <w:rFonts w:ascii="Arial" w:hAnsi="Arial"/>
                      <w:lang w:eastAsia="zh-CN"/>
                    </w:rPr>
                  </w:pPr>
                  <w:r>
                    <w:rPr>
                      <w:rFonts w:ascii="Arial" w:hAnsi="Arial"/>
                      <w:lang w:eastAsia="zh-CN"/>
                    </w:rPr>
                    <w:t>TS 38.321 section 5.27.1</w:t>
                  </w:r>
                </w:p>
                <w:p w14:paraId="345E6BED" w14:textId="77777777" w:rsidR="005E4CD3" w:rsidRDefault="005E4CD3">
                  <w:pPr>
                    <w:spacing w:after="60"/>
                    <w:ind w:left="851" w:hanging="284"/>
                    <w:rPr>
                      <w:lang w:eastAsia="zh-CN"/>
                    </w:rPr>
                  </w:pPr>
                  <w:r>
                    <w:rPr>
                      <w:lang w:eastAsia="zh-CN"/>
                    </w:rPr>
                    <w:t>2&gt;</w:t>
                  </w:r>
                  <w:r>
                    <w:rPr>
                      <w:lang w:eastAsia="zh-CN"/>
                    </w:rPr>
                    <w:tab/>
                    <w:t xml:space="preserve">if, for each RB having data available for transmission, </w:t>
                  </w:r>
                  <w:r>
                    <w:rPr>
                      <w:i/>
                      <w:iCs/>
                      <w:highlight w:val="yellow"/>
                      <w:lang w:eastAsia="zh-CN"/>
                    </w:rPr>
                    <w:t>configuredGrantType1Allowed</w:t>
                  </w:r>
                  <w:r>
                    <w:rPr>
                      <w:iCs/>
                      <w:lang w:eastAsia="zh-CN"/>
                    </w:rPr>
                    <w:t>, if configured,</w:t>
                  </w:r>
                  <w:r>
                    <w:rPr>
                      <w:lang w:eastAsia="zh-CN"/>
                    </w:rPr>
                    <w:t xml:space="preserve"> is configured with value </w:t>
                  </w:r>
                  <w:r>
                    <w:rPr>
                      <w:i/>
                      <w:iCs/>
                      <w:lang w:eastAsia="zh-CN"/>
                    </w:rPr>
                    <w:t>true</w:t>
                  </w:r>
                  <w:r>
                    <w:rPr>
                      <w:iCs/>
                      <w:lang w:eastAsia="zh-CN"/>
                    </w:rPr>
                    <w:t xml:space="preserve"> </w:t>
                  </w:r>
                  <w:r>
                    <w:rPr>
                      <w:lang w:eastAsia="zh-CN"/>
                    </w:rPr>
                    <w:t>for the corresponding logical channel; and</w:t>
                  </w:r>
                </w:p>
                <w:p w14:paraId="255F3CA4" w14:textId="77777777" w:rsidR="005E4CD3" w:rsidRDefault="005E4CD3">
                  <w:pPr>
                    <w:spacing w:after="60"/>
                    <w:ind w:left="851" w:hanging="284"/>
                    <w:rPr>
                      <w:lang w:eastAsia="zh-CN"/>
                    </w:rPr>
                  </w:pPr>
                  <w:r>
                    <w:rPr>
                      <w:lang w:eastAsia="zh-CN"/>
                    </w:rPr>
                    <w:t>……</w:t>
                  </w:r>
                </w:p>
              </w:tc>
            </w:tr>
          </w:tbl>
          <w:p w14:paraId="7037F03D" w14:textId="77777777" w:rsidR="005E4CD3" w:rsidRDefault="005E4CD3" w:rsidP="006908A4">
            <w:pPr>
              <w:spacing w:after="0"/>
              <w:rPr>
                <w:rFonts w:ascii="Arial" w:eastAsia="等线" w:hAnsi="Arial"/>
                <w:noProof/>
                <w:lang w:eastAsia="zh-CN"/>
              </w:rPr>
            </w:pPr>
          </w:p>
          <w:p w14:paraId="63176776" w14:textId="77777777" w:rsidR="0000176F" w:rsidRDefault="0000176F" w:rsidP="006908A4">
            <w:pPr>
              <w:spacing w:after="0"/>
              <w:rPr>
                <w:rFonts w:ascii="Arial" w:eastAsia="等线" w:hAnsi="Arial"/>
                <w:noProof/>
                <w:lang w:eastAsia="zh-CN"/>
              </w:rPr>
            </w:pPr>
            <w:r>
              <w:rPr>
                <w:rFonts w:ascii="Arial" w:eastAsia="等线" w:hAnsi="Arial" w:hint="eastAsia"/>
                <w:noProof/>
                <w:lang w:eastAsia="zh-CN"/>
              </w:rPr>
              <w:t>=</w:t>
            </w:r>
            <w:r>
              <w:rPr>
                <w:rFonts w:ascii="Arial" w:eastAsia="等线" w:hAnsi="Arial"/>
                <w:noProof/>
                <w:lang w:eastAsia="zh-CN"/>
              </w:rPr>
              <w:t>=====update during R2#121bis===</w:t>
            </w:r>
          </w:p>
          <w:p w14:paraId="6FF33DB6" w14:textId="77777777" w:rsidR="0000176F" w:rsidRDefault="0000176F" w:rsidP="006908A4">
            <w:pPr>
              <w:spacing w:after="0"/>
              <w:rPr>
                <w:rFonts w:ascii="Arial" w:eastAsia="等线" w:hAnsi="Arial"/>
                <w:noProof/>
                <w:lang w:eastAsia="zh-CN"/>
              </w:rPr>
            </w:pPr>
          </w:p>
          <w:p w14:paraId="648A1500" w14:textId="77777777" w:rsidR="0000176F" w:rsidRDefault="0000176F" w:rsidP="006908A4">
            <w:pPr>
              <w:spacing w:after="0"/>
              <w:rPr>
                <w:rFonts w:ascii="Arial" w:eastAsia="等线" w:hAnsi="Arial"/>
                <w:noProof/>
                <w:lang w:eastAsia="zh-CN"/>
              </w:rPr>
            </w:pPr>
            <w:r>
              <w:rPr>
                <w:rFonts w:ascii="Arial" w:eastAsia="等线" w:hAnsi="Arial" w:hint="eastAsia"/>
                <w:noProof/>
                <w:lang w:eastAsia="zh-CN"/>
              </w:rPr>
              <w:t>D</w:t>
            </w:r>
            <w:r>
              <w:rPr>
                <w:rFonts w:ascii="Arial" w:eastAsia="等线" w:hAnsi="Arial"/>
                <w:noProof/>
                <w:lang w:eastAsia="zh-CN"/>
              </w:rPr>
              <w:t>uring R2#121bis, the following has been proposed after discussion</w:t>
            </w:r>
          </w:p>
          <w:p w14:paraId="684080BC" w14:textId="77777777" w:rsidR="0000176F" w:rsidRPr="0000176F" w:rsidRDefault="0000176F" w:rsidP="0000176F">
            <w:pPr>
              <w:overflowPunct/>
              <w:autoSpaceDE/>
              <w:autoSpaceDN/>
              <w:adjustRightInd/>
              <w:spacing w:before="180" w:after="100" w:afterAutospacing="1"/>
              <w:jc w:val="both"/>
              <w:textAlignment w:val="auto"/>
              <w:rPr>
                <w:rFonts w:ascii="宋体" w:eastAsia="宋体" w:hAnsi="宋体" w:cs="宋体"/>
                <w:sz w:val="24"/>
                <w:szCs w:val="24"/>
                <w:lang w:val="en-US" w:eastAsia="zh-CN"/>
              </w:rPr>
            </w:pPr>
            <w:r w:rsidRPr="0000176F">
              <w:rPr>
                <w:rFonts w:ascii="宋体" w:eastAsia="宋体" w:hAnsi="宋体" w:cs="宋体" w:hint="eastAsia"/>
                <w:b/>
                <w:bCs/>
                <w:sz w:val="24"/>
                <w:szCs w:val="24"/>
                <w:u w:val="single"/>
                <w:shd w:val="clear" w:color="auto" w:fill="FFFF00"/>
                <w:lang w:val="en-US" w:eastAsia="zh-CN"/>
              </w:rPr>
              <w:t xml:space="preserve">Proposal 2: Update </w:t>
            </w:r>
            <w:proofErr w:type="spellStart"/>
            <w:r w:rsidRPr="0000176F">
              <w:rPr>
                <w:rFonts w:ascii="宋体" w:eastAsia="宋体" w:hAnsi="宋体" w:cs="宋体" w:hint="eastAsia"/>
                <w:b/>
                <w:bCs/>
                <w:sz w:val="24"/>
                <w:szCs w:val="24"/>
                <w:u w:val="single"/>
                <w:shd w:val="clear" w:color="auto" w:fill="FFFF00"/>
                <w:lang w:val="en-US" w:eastAsia="zh-CN"/>
              </w:rPr>
              <w:t>R2</w:t>
            </w:r>
            <w:proofErr w:type="spellEnd"/>
            <w:r w:rsidRPr="0000176F">
              <w:rPr>
                <w:rFonts w:ascii="宋体" w:eastAsia="宋体" w:hAnsi="宋体" w:cs="宋体" w:hint="eastAsia"/>
                <w:b/>
                <w:bCs/>
                <w:sz w:val="24"/>
                <w:szCs w:val="24"/>
                <w:u w:val="single"/>
                <w:shd w:val="clear" w:color="auto" w:fill="FFFF00"/>
                <w:lang w:val="en-US" w:eastAsia="zh-CN"/>
              </w:rPr>
              <w:t xml:space="preserve">-2302988 in </w:t>
            </w:r>
            <w:proofErr w:type="spellStart"/>
            <w:r w:rsidRPr="0000176F">
              <w:rPr>
                <w:rFonts w:ascii="宋体" w:eastAsia="宋体" w:hAnsi="宋体" w:cs="宋体" w:hint="eastAsia"/>
                <w:b/>
                <w:bCs/>
                <w:sz w:val="24"/>
                <w:szCs w:val="24"/>
                <w:u w:val="single"/>
                <w:shd w:val="clear" w:color="auto" w:fill="FFFF00"/>
                <w:lang w:val="en-US" w:eastAsia="zh-CN"/>
              </w:rPr>
              <w:t>R2-230xxxx</w:t>
            </w:r>
            <w:proofErr w:type="spellEnd"/>
            <w:r w:rsidRPr="0000176F">
              <w:rPr>
                <w:rFonts w:ascii="宋体" w:eastAsia="宋体" w:hAnsi="宋体" w:cs="宋体" w:hint="eastAsia"/>
                <w:b/>
                <w:bCs/>
                <w:sz w:val="24"/>
                <w:szCs w:val="24"/>
                <w:u w:val="single"/>
                <w:shd w:val="clear" w:color="auto" w:fill="FFFF00"/>
                <w:lang w:val="en-US" w:eastAsia="zh-CN"/>
              </w:rPr>
              <w:t xml:space="preserve"> as follows</w:t>
            </w:r>
          </w:p>
          <w:p w14:paraId="0D978937" w14:textId="77777777" w:rsidR="0000176F" w:rsidRPr="0000176F" w:rsidRDefault="0000176F" w:rsidP="0000176F">
            <w:pPr>
              <w:overflowPunct/>
              <w:autoSpaceDE/>
              <w:autoSpaceDN/>
              <w:adjustRightInd/>
              <w:spacing w:before="180" w:after="100" w:afterAutospacing="1"/>
              <w:jc w:val="both"/>
              <w:textAlignment w:val="auto"/>
              <w:rPr>
                <w:rFonts w:ascii="宋体" w:eastAsia="宋体" w:hAnsi="宋体" w:cs="宋体" w:hint="eastAsia"/>
                <w:sz w:val="24"/>
                <w:szCs w:val="24"/>
                <w:lang w:val="en-US" w:eastAsia="zh-CN"/>
              </w:rPr>
            </w:pPr>
            <w:r w:rsidRPr="0000176F">
              <w:rPr>
                <w:rFonts w:ascii="宋体" w:eastAsia="宋体" w:hAnsi="宋体" w:cs="宋体" w:hint="eastAsia"/>
                <w:sz w:val="24"/>
                <w:szCs w:val="24"/>
                <w:lang w:val="en-US" w:eastAsia="zh-CN"/>
              </w:rPr>
              <w:lastRenderedPageBreak/>
              <w:t xml:space="preserve">2&gt;          if, for each RB having data available for transmission, </w:t>
            </w:r>
            <w:proofErr w:type="spellStart"/>
            <w:r w:rsidRPr="0000176F">
              <w:rPr>
                <w:rFonts w:ascii="宋体" w:eastAsia="宋体" w:hAnsi="宋体" w:cs="宋体" w:hint="eastAsia"/>
                <w:i/>
                <w:iCs/>
                <w:sz w:val="24"/>
                <w:szCs w:val="24"/>
                <w:lang w:val="en-US" w:eastAsia="zh-CN"/>
              </w:rPr>
              <w:t>configuredGrantType1Allowed</w:t>
            </w:r>
            <w:proofErr w:type="spellEnd"/>
            <w:r w:rsidRPr="0000176F">
              <w:rPr>
                <w:rFonts w:ascii="宋体" w:eastAsia="宋体" w:hAnsi="宋体" w:cs="宋体" w:hint="eastAsia"/>
                <w:sz w:val="24"/>
                <w:szCs w:val="24"/>
                <w:lang w:val="en-US" w:eastAsia="zh-CN"/>
              </w:rPr>
              <w:t xml:space="preserve">, if configured </w:t>
            </w:r>
            <w:r w:rsidRPr="0000176F">
              <w:rPr>
                <w:rFonts w:ascii="宋体" w:eastAsia="宋体" w:hAnsi="宋体" w:cs="宋体" w:hint="eastAsia"/>
                <w:color w:val="FF0000"/>
                <w:sz w:val="24"/>
                <w:szCs w:val="24"/>
                <w:u w:val="single"/>
                <w:lang w:val="en-US" w:eastAsia="zh-CN"/>
              </w:rPr>
              <w:t>for CG-</w:t>
            </w:r>
            <w:proofErr w:type="spellStart"/>
            <w:r w:rsidRPr="0000176F">
              <w:rPr>
                <w:rFonts w:ascii="宋体" w:eastAsia="宋体" w:hAnsi="宋体" w:cs="宋体" w:hint="eastAsia"/>
                <w:color w:val="FF0000"/>
                <w:sz w:val="24"/>
                <w:szCs w:val="24"/>
                <w:u w:val="single"/>
                <w:lang w:val="en-US" w:eastAsia="zh-CN"/>
              </w:rPr>
              <w:t>SDT</w:t>
            </w:r>
            <w:proofErr w:type="spellEnd"/>
            <w:r w:rsidRPr="0000176F">
              <w:rPr>
                <w:rFonts w:ascii="宋体" w:eastAsia="宋体" w:hAnsi="宋体" w:cs="宋体" w:hint="eastAsia"/>
                <w:sz w:val="24"/>
                <w:szCs w:val="24"/>
                <w:lang w:val="en-US" w:eastAsia="zh-CN"/>
              </w:rPr>
              <w:t xml:space="preserve">, is configured with value </w:t>
            </w:r>
            <w:r w:rsidRPr="0000176F">
              <w:rPr>
                <w:rFonts w:ascii="宋体" w:eastAsia="宋体" w:hAnsi="宋体" w:cs="宋体" w:hint="eastAsia"/>
                <w:i/>
                <w:iCs/>
                <w:sz w:val="24"/>
                <w:szCs w:val="24"/>
                <w:lang w:val="en-US" w:eastAsia="zh-CN"/>
              </w:rPr>
              <w:t>true</w:t>
            </w:r>
            <w:r w:rsidRPr="0000176F">
              <w:rPr>
                <w:rFonts w:ascii="宋体" w:eastAsia="宋体" w:hAnsi="宋体" w:cs="宋体" w:hint="eastAsia"/>
                <w:sz w:val="24"/>
                <w:szCs w:val="24"/>
                <w:lang w:val="en-US" w:eastAsia="zh-CN"/>
              </w:rPr>
              <w:t xml:space="preserve"> for the corresponding logical channel; and</w:t>
            </w:r>
          </w:p>
          <w:p w14:paraId="6543AB7A" w14:textId="0977B017" w:rsidR="0000176F" w:rsidRPr="0000176F" w:rsidRDefault="0000176F" w:rsidP="006908A4">
            <w:pPr>
              <w:spacing w:after="0"/>
              <w:rPr>
                <w:rFonts w:ascii="Arial" w:eastAsia="等线" w:hAnsi="Arial" w:hint="eastAsia"/>
                <w:noProof/>
                <w:lang w:val="en-US" w:eastAsia="zh-CN"/>
              </w:rPr>
            </w:pPr>
          </w:p>
        </w:tc>
      </w:tr>
      <w:tr w:rsidR="005E4CD3" w14:paraId="0A554925" w14:textId="77777777" w:rsidTr="005E4CD3">
        <w:tc>
          <w:tcPr>
            <w:tcW w:w="2694" w:type="dxa"/>
            <w:gridSpan w:val="2"/>
            <w:tcBorders>
              <w:top w:val="nil"/>
              <w:left w:val="single" w:sz="4" w:space="0" w:color="auto"/>
              <w:bottom w:val="nil"/>
              <w:right w:val="nil"/>
            </w:tcBorders>
          </w:tcPr>
          <w:p w14:paraId="20CE9392" w14:textId="77777777" w:rsidR="005E4CD3" w:rsidRDefault="005E4CD3">
            <w:pPr>
              <w:spacing w:after="0"/>
              <w:rPr>
                <w:rFonts w:ascii="Arial" w:hAnsi="Arial"/>
                <w:b/>
                <w:i/>
                <w:noProof/>
                <w:sz w:val="8"/>
                <w:szCs w:val="8"/>
                <w:lang w:eastAsia="en-US"/>
              </w:rPr>
            </w:pPr>
          </w:p>
        </w:tc>
        <w:tc>
          <w:tcPr>
            <w:tcW w:w="6946" w:type="dxa"/>
            <w:gridSpan w:val="9"/>
            <w:tcBorders>
              <w:top w:val="nil"/>
              <w:left w:val="nil"/>
              <w:bottom w:val="nil"/>
              <w:right w:val="single" w:sz="4" w:space="0" w:color="auto"/>
            </w:tcBorders>
          </w:tcPr>
          <w:p w14:paraId="2FFFFB37" w14:textId="77777777" w:rsidR="005E4CD3" w:rsidRDefault="005E4CD3">
            <w:pPr>
              <w:spacing w:after="0"/>
              <w:rPr>
                <w:rFonts w:ascii="Arial" w:hAnsi="Arial"/>
                <w:noProof/>
                <w:sz w:val="8"/>
                <w:szCs w:val="8"/>
              </w:rPr>
            </w:pPr>
          </w:p>
        </w:tc>
      </w:tr>
      <w:tr w:rsidR="005E4CD3" w14:paraId="5EEC7AA1" w14:textId="77777777" w:rsidTr="005E4CD3">
        <w:tc>
          <w:tcPr>
            <w:tcW w:w="2694" w:type="dxa"/>
            <w:gridSpan w:val="2"/>
            <w:tcBorders>
              <w:top w:val="nil"/>
              <w:left w:val="single" w:sz="4" w:space="0" w:color="auto"/>
              <w:bottom w:val="nil"/>
              <w:right w:val="nil"/>
            </w:tcBorders>
            <w:hideMark/>
          </w:tcPr>
          <w:p w14:paraId="04E3D3F5" w14:textId="77777777" w:rsidR="005E4CD3" w:rsidRDefault="005E4CD3">
            <w:pPr>
              <w:tabs>
                <w:tab w:val="right" w:pos="2184"/>
              </w:tabs>
              <w:spacing w:after="0"/>
              <w:rPr>
                <w:rFonts w:ascii="Arial" w:hAnsi="Arial"/>
                <w:b/>
                <w:i/>
                <w:noProof/>
              </w:rPr>
            </w:pPr>
            <w:r>
              <w:rPr>
                <w:rFonts w:ascii="Arial" w:hAnsi="Arial"/>
                <w:b/>
                <w:i/>
                <w:noProof/>
              </w:rPr>
              <w:t>Summary of change:</w:t>
            </w:r>
          </w:p>
        </w:tc>
        <w:tc>
          <w:tcPr>
            <w:tcW w:w="6946" w:type="dxa"/>
            <w:gridSpan w:val="9"/>
            <w:tcBorders>
              <w:top w:val="nil"/>
              <w:left w:val="nil"/>
              <w:bottom w:val="nil"/>
              <w:right w:val="single" w:sz="4" w:space="0" w:color="auto"/>
            </w:tcBorders>
            <w:shd w:val="pct30" w:color="FFFF00" w:fill="auto"/>
          </w:tcPr>
          <w:p w14:paraId="202BB296" w14:textId="668F21A4" w:rsidR="005E4CD3" w:rsidRDefault="005E4CD3" w:rsidP="0000176F">
            <w:pPr>
              <w:spacing w:after="0"/>
              <w:ind w:left="100"/>
              <w:rPr>
                <w:rFonts w:ascii="Arial" w:hAnsi="Arial"/>
                <w:noProof/>
                <w:lang w:eastAsia="zh-CN"/>
              </w:rPr>
            </w:pPr>
            <w:r>
              <w:rPr>
                <w:rFonts w:ascii="Arial" w:hAnsi="Arial"/>
                <w:noProof/>
                <w:lang w:eastAsia="zh-CN"/>
              </w:rPr>
              <w:t xml:space="preserve">Clarify that the </w:t>
            </w:r>
            <w:r>
              <w:rPr>
                <w:rFonts w:ascii="Arial" w:hAnsi="Arial"/>
                <w:i/>
                <w:noProof/>
                <w:lang w:eastAsia="zh-CN"/>
              </w:rPr>
              <w:t>configuredGrantType1Allowed</w:t>
            </w:r>
            <w:r>
              <w:rPr>
                <w:rFonts w:ascii="Arial" w:hAnsi="Arial"/>
                <w:noProof/>
                <w:lang w:eastAsia="zh-CN"/>
              </w:rPr>
              <w:t xml:space="preserve"> </w:t>
            </w:r>
            <w:r w:rsidR="0000176F">
              <w:rPr>
                <w:rFonts w:ascii="Arial" w:hAnsi="Arial"/>
                <w:noProof/>
                <w:lang w:eastAsia="zh-CN"/>
              </w:rPr>
              <w:t>used in the section for small data trasnmission initiation should be the one that is configured for SDT</w:t>
            </w:r>
          </w:p>
          <w:p w14:paraId="522792A6" w14:textId="77777777" w:rsidR="0000176F" w:rsidRPr="0000176F" w:rsidRDefault="0000176F" w:rsidP="0000176F">
            <w:pPr>
              <w:spacing w:after="0"/>
              <w:ind w:left="100"/>
              <w:rPr>
                <w:rFonts w:ascii="Arial" w:eastAsia="等线" w:hAnsi="Arial" w:hint="eastAsia"/>
                <w:lang w:eastAsia="zh-CN"/>
              </w:rPr>
            </w:pPr>
          </w:p>
          <w:p w14:paraId="476ED785" w14:textId="77777777" w:rsidR="005E4CD3" w:rsidRDefault="005E4CD3">
            <w:pPr>
              <w:spacing w:after="0"/>
              <w:ind w:left="100"/>
              <w:rPr>
                <w:rFonts w:ascii="Arial" w:hAnsi="Arial"/>
                <w:noProof/>
                <w:lang w:eastAsia="zh-CN"/>
              </w:rPr>
            </w:pPr>
            <w:r>
              <w:rPr>
                <w:rFonts w:ascii="Arial" w:hAnsi="Arial"/>
                <w:b/>
                <w:noProof/>
                <w:u w:val="single"/>
                <w:lang w:eastAsia="zh-CN"/>
              </w:rPr>
              <w:t>Impact analysis</w:t>
            </w:r>
          </w:p>
          <w:p w14:paraId="024ED78C" w14:textId="77777777" w:rsidR="005E4CD3" w:rsidRDefault="005E4CD3">
            <w:pPr>
              <w:spacing w:after="0"/>
              <w:ind w:left="100"/>
              <w:rPr>
                <w:rFonts w:ascii="Arial" w:hAnsi="Arial"/>
                <w:b/>
                <w:noProof/>
                <w:u w:val="single"/>
                <w:lang w:eastAsia="zh-CN"/>
              </w:rPr>
            </w:pPr>
            <w:r>
              <w:rPr>
                <w:rFonts w:ascii="Arial" w:hAnsi="Arial"/>
                <w:b/>
                <w:noProof/>
                <w:u w:val="single"/>
                <w:lang w:eastAsia="zh-CN"/>
              </w:rPr>
              <w:t>Impacted functionality:</w:t>
            </w:r>
          </w:p>
          <w:p w14:paraId="25AFBB40" w14:textId="77777777" w:rsidR="005E4CD3" w:rsidRDefault="005E4CD3">
            <w:pPr>
              <w:spacing w:after="0"/>
              <w:ind w:left="100"/>
              <w:rPr>
                <w:rFonts w:ascii="Arial" w:hAnsi="Arial"/>
                <w:noProof/>
                <w:lang w:eastAsia="zh-CN"/>
              </w:rPr>
            </w:pPr>
            <w:r>
              <w:rPr>
                <w:rFonts w:ascii="Arial" w:hAnsi="Arial"/>
                <w:noProof/>
                <w:lang w:eastAsia="zh-CN"/>
              </w:rPr>
              <w:t>Small data transmission, LCH restriction</w:t>
            </w:r>
          </w:p>
          <w:p w14:paraId="61AF523A" w14:textId="77777777" w:rsidR="005E4CD3" w:rsidRDefault="005E4CD3">
            <w:pPr>
              <w:spacing w:after="0"/>
              <w:ind w:left="100"/>
              <w:rPr>
                <w:rFonts w:ascii="Arial" w:hAnsi="Arial"/>
                <w:noProof/>
                <w:lang w:eastAsia="zh-CN"/>
              </w:rPr>
            </w:pPr>
          </w:p>
          <w:p w14:paraId="1DF272F5" w14:textId="77777777" w:rsidR="005E4CD3" w:rsidRDefault="005E4CD3">
            <w:pPr>
              <w:spacing w:after="0"/>
              <w:ind w:left="100"/>
              <w:rPr>
                <w:rFonts w:ascii="Arial" w:hAnsi="Arial"/>
                <w:b/>
                <w:noProof/>
                <w:u w:val="single"/>
                <w:lang w:eastAsia="zh-CN"/>
              </w:rPr>
            </w:pPr>
            <w:r>
              <w:rPr>
                <w:rFonts w:ascii="Arial" w:hAnsi="Arial"/>
                <w:b/>
                <w:noProof/>
                <w:u w:val="single"/>
                <w:lang w:eastAsia="zh-CN"/>
              </w:rPr>
              <w:t>Inter-operability analysis:</w:t>
            </w:r>
          </w:p>
          <w:p w14:paraId="7930EC74" w14:textId="77777777" w:rsidR="005E4CD3" w:rsidRPr="003265B0" w:rsidRDefault="005E4CD3" w:rsidP="003265B0">
            <w:pPr>
              <w:pStyle w:val="af7"/>
              <w:numPr>
                <w:ilvl w:val="0"/>
                <w:numId w:val="8"/>
              </w:numPr>
              <w:spacing w:after="0"/>
              <w:ind w:firstLineChars="0"/>
              <w:rPr>
                <w:rFonts w:ascii="Arial" w:hAnsi="Arial"/>
                <w:noProof/>
                <w:lang w:eastAsia="zh-CN"/>
              </w:rPr>
            </w:pPr>
            <w:r w:rsidRPr="003265B0">
              <w:rPr>
                <w:rFonts w:ascii="Arial" w:hAnsi="Arial"/>
                <w:noProof/>
                <w:lang w:eastAsia="zh-CN"/>
              </w:rPr>
              <w:t xml:space="preserve">If the network is implemented according to the CR and the UE is not, the network and the UE may have a misaligned </w:t>
            </w:r>
            <w:r w:rsidRPr="003265B0">
              <w:rPr>
                <w:rFonts w:ascii="Arial" w:hAnsi="Arial"/>
                <w:i/>
                <w:noProof/>
                <w:lang w:eastAsia="zh-CN"/>
              </w:rPr>
              <w:t>configuredGrantType1Allowed</w:t>
            </w:r>
            <w:r w:rsidRPr="003265B0">
              <w:rPr>
                <w:rFonts w:ascii="Arial" w:hAnsi="Arial"/>
                <w:noProof/>
                <w:lang w:eastAsia="zh-CN"/>
              </w:rPr>
              <w:t xml:space="preserve"> configuration during SDT. The UE may transmit MAC SDUs of this logical channel on a configurd grant Type1 that the network does not expect/allow.</w:t>
            </w:r>
          </w:p>
          <w:p w14:paraId="64EC1AF8" w14:textId="77777777" w:rsidR="005E4CD3" w:rsidRPr="003265B0" w:rsidRDefault="005E4CD3" w:rsidP="003265B0">
            <w:pPr>
              <w:pStyle w:val="af7"/>
              <w:numPr>
                <w:ilvl w:val="0"/>
                <w:numId w:val="8"/>
              </w:numPr>
              <w:spacing w:after="0"/>
              <w:ind w:firstLineChars="0"/>
              <w:rPr>
                <w:rFonts w:ascii="Arial" w:hAnsi="Arial"/>
                <w:noProof/>
                <w:lang w:eastAsia="zh-CN"/>
              </w:rPr>
            </w:pPr>
            <w:r w:rsidRPr="003265B0">
              <w:rPr>
                <w:rFonts w:ascii="Arial" w:hAnsi="Arial"/>
                <w:noProof/>
                <w:lang w:eastAsia="zh-CN"/>
              </w:rPr>
              <w:t>If the UE is implemented according to the CR and the network is not, there is no inter-operability issue.</w:t>
            </w:r>
          </w:p>
          <w:p w14:paraId="50D38D9C" w14:textId="77777777" w:rsidR="005E4CD3" w:rsidRDefault="005E4CD3">
            <w:pPr>
              <w:spacing w:after="0"/>
              <w:ind w:left="100"/>
              <w:rPr>
                <w:rFonts w:ascii="Arial" w:hAnsi="Arial"/>
                <w:noProof/>
                <w:lang w:eastAsia="zh-CN"/>
              </w:rPr>
            </w:pPr>
          </w:p>
        </w:tc>
      </w:tr>
      <w:tr w:rsidR="005E4CD3" w14:paraId="7D54986B" w14:textId="77777777" w:rsidTr="005E4CD3">
        <w:tc>
          <w:tcPr>
            <w:tcW w:w="2694" w:type="dxa"/>
            <w:gridSpan w:val="2"/>
            <w:tcBorders>
              <w:top w:val="nil"/>
              <w:left w:val="single" w:sz="4" w:space="0" w:color="auto"/>
              <w:bottom w:val="nil"/>
              <w:right w:val="nil"/>
            </w:tcBorders>
          </w:tcPr>
          <w:p w14:paraId="31294DFA" w14:textId="77777777" w:rsidR="005E4CD3" w:rsidRDefault="005E4CD3">
            <w:pPr>
              <w:spacing w:after="0"/>
              <w:rPr>
                <w:rFonts w:ascii="Arial" w:hAnsi="Arial"/>
                <w:b/>
                <w:i/>
                <w:noProof/>
                <w:sz w:val="8"/>
                <w:szCs w:val="8"/>
                <w:lang w:eastAsia="en-US"/>
              </w:rPr>
            </w:pPr>
          </w:p>
        </w:tc>
        <w:tc>
          <w:tcPr>
            <w:tcW w:w="6946" w:type="dxa"/>
            <w:gridSpan w:val="9"/>
            <w:tcBorders>
              <w:top w:val="nil"/>
              <w:left w:val="nil"/>
              <w:bottom w:val="nil"/>
              <w:right w:val="single" w:sz="4" w:space="0" w:color="auto"/>
            </w:tcBorders>
          </w:tcPr>
          <w:p w14:paraId="18A14158" w14:textId="77777777" w:rsidR="005E4CD3" w:rsidRDefault="005E4CD3">
            <w:pPr>
              <w:spacing w:after="0"/>
              <w:rPr>
                <w:rFonts w:ascii="Arial" w:hAnsi="Arial"/>
                <w:noProof/>
                <w:sz w:val="8"/>
                <w:szCs w:val="8"/>
              </w:rPr>
            </w:pPr>
          </w:p>
        </w:tc>
      </w:tr>
      <w:tr w:rsidR="005E4CD3" w14:paraId="228CCE75" w14:textId="77777777" w:rsidTr="005E4CD3">
        <w:tc>
          <w:tcPr>
            <w:tcW w:w="2694" w:type="dxa"/>
            <w:gridSpan w:val="2"/>
            <w:tcBorders>
              <w:top w:val="nil"/>
              <w:left w:val="single" w:sz="4" w:space="0" w:color="auto"/>
              <w:bottom w:val="single" w:sz="4" w:space="0" w:color="auto"/>
              <w:right w:val="nil"/>
            </w:tcBorders>
            <w:hideMark/>
          </w:tcPr>
          <w:p w14:paraId="31683DB4" w14:textId="77777777" w:rsidR="005E4CD3" w:rsidRDefault="005E4CD3">
            <w:pPr>
              <w:tabs>
                <w:tab w:val="right" w:pos="2184"/>
              </w:tabs>
              <w:spacing w:after="0"/>
              <w:rPr>
                <w:rFonts w:ascii="Arial" w:hAnsi="Arial"/>
                <w:b/>
                <w:i/>
                <w:noProof/>
              </w:rPr>
            </w:pPr>
            <w:r>
              <w:rPr>
                <w:rFonts w:ascii="Arial"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0713ED8C" w14:textId="77777777" w:rsidR="005E4CD3" w:rsidRDefault="005E4CD3">
            <w:pPr>
              <w:spacing w:after="0"/>
              <w:ind w:left="100"/>
              <w:rPr>
                <w:rFonts w:ascii="Arial" w:hAnsi="Arial"/>
                <w:noProof/>
                <w:lang w:eastAsia="zh-CN"/>
              </w:rPr>
            </w:pPr>
            <w:r>
              <w:rPr>
                <w:rFonts w:ascii="Arial" w:hAnsi="Arial"/>
                <w:noProof/>
                <w:lang w:eastAsia="zh-CN"/>
              </w:rPr>
              <w:t xml:space="preserve">Not clear which </w:t>
            </w:r>
            <w:r>
              <w:rPr>
                <w:rFonts w:ascii="Arial" w:hAnsi="Arial"/>
                <w:i/>
                <w:noProof/>
                <w:lang w:eastAsia="zh-CN"/>
              </w:rPr>
              <w:t xml:space="preserve">configuredGrantType1Allowed </w:t>
            </w:r>
            <w:r>
              <w:rPr>
                <w:rFonts w:ascii="Arial" w:hAnsi="Arial"/>
                <w:noProof/>
                <w:lang w:eastAsia="zh-CN"/>
              </w:rPr>
              <w:t>configuration is used during the SDT procedrue, and the UE may transmit data on the configured grant that is not allowed by the network.</w:t>
            </w:r>
          </w:p>
        </w:tc>
      </w:tr>
      <w:tr w:rsidR="005E4CD3" w14:paraId="0BDC138C" w14:textId="77777777" w:rsidTr="005E4CD3">
        <w:tc>
          <w:tcPr>
            <w:tcW w:w="2694" w:type="dxa"/>
            <w:gridSpan w:val="2"/>
          </w:tcPr>
          <w:p w14:paraId="0ED913A2" w14:textId="77777777" w:rsidR="005E4CD3" w:rsidRDefault="005E4CD3">
            <w:pPr>
              <w:spacing w:after="0"/>
              <w:rPr>
                <w:rFonts w:ascii="Arial" w:hAnsi="Arial"/>
                <w:b/>
                <w:i/>
                <w:noProof/>
                <w:sz w:val="8"/>
                <w:szCs w:val="8"/>
                <w:lang w:eastAsia="en-US"/>
              </w:rPr>
            </w:pPr>
          </w:p>
        </w:tc>
        <w:tc>
          <w:tcPr>
            <w:tcW w:w="6946" w:type="dxa"/>
            <w:gridSpan w:val="9"/>
          </w:tcPr>
          <w:p w14:paraId="38D2D903" w14:textId="77777777" w:rsidR="005E4CD3" w:rsidRDefault="005E4CD3">
            <w:pPr>
              <w:spacing w:after="0"/>
              <w:rPr>
                <w:rFonts w:ascii="Arial" w:hAnsi="Arial"/>
                <w:noProof/>
                <w:sz w:val="8"/>
                <w:szCs w:val="8"/>
              </w:rPr>
            </w:pPr>
          </w:p>
        </w:tc>
      </w:tr>
      <w:tr w:rsidR="005E4CD3" w14:paraId="31E9AE52" w14:textId="77777777" w:rsidTr="005E4CD3">
        <w:tc>
          <w:tcPr>
            <w:tcW w:w="2694" w:type="dxa"/>
            <w:gridSpan w:val="2"/>
            <w:tcBorders>
              <w:top w:val="single" w:sz="4" w:space="0" w:color="auto"/>
              <w:left w:val="single" w:sz="4" w:space="0" w:color="auto"/>
              <w:bottom w:val="nil"/>
              <w:right w:val="nil"/>
            </w:tcBorders>
            <w:hideMark/>
          </w:tcPr>
          <w:p w14:paraId="14E691F7" w14:textId="77777777" w:rsidR="005E4CD3" w:rsidRDefault="005E4CD3">
            <w:pPr>
              <w:tabs>
                <w:tab w:val="right" w:pos="2184"/>
              </w:tabs>
              <w:spacing w:after="0"/>
              <w:rPr>
                <w:rFonts w:ascii="Arial" w:hAnsi="Arial"/>
                <w:b/>
                <w:i/>
                <w:noProof/>
              </w:rPr>
            </w:pPr>
            <w:r>
              <w:rPr>
                <w:rFonts w:ascii="Arial"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C7A7BBB" w14:textId="77777777" w:rsidR="005E4CD3" w:rsidRDefault="005E4CD3">
            <w:pPr>
              <w:spacing w:after="0"/>
              <w:ind w:left="100"/>
              <w:rPr>
                <w:rFonts w:ascii="Arial" w:hAnsi="Arial"/>
                <w:noProof/>
                <w:lang w:eastAsia="zh-CN"/>
              </w:rPr>
            </w:pPr>
            <w:r>
              <w:rPr>
                <w:rFonts w:ascii="Arial" w:hAnsi="Arial"/>
                <w:noProof/>
                <w:lang w:eastAsia="zh-CN"/>
              </w:rPr>
              <w:t>5.27.1</w:t>
            </w:r>
          </w:p>
        </w:tc>
      </w:tr>
      <w:tr w:rsidR="005E4CD3" w14:paraId="28F99AFC" w14:textId="77777777" w:rsidTr="005E4CD3">
        <w:tc>
          <w:tcPr>
            <w:tcW w:w="2694" w:type="dxa"/>
            <w:gridSpan w:val="2"/>
            <w:tcBorders>
              <w:top w:val="nil"/>
              <w:left w:val="single" w:sz="4" w:space="0" w:color="auto"/>
              <w:bottom w:val="nil"/>
              <w:right w:val="nil"/>
            </w:tcBorders>
          </w:tcPr>
          <w:p w14:paraId="6CD13D27" w14:textId="77777777" w:rsidR="005E4CD3" w:rsidRDefault="005E4CD3">
            <w:pPr>
              <w:spacing w:after="0"/>
              <w:rPr>
                <w:rFonts w:ascii="Arial" w:hAnsi="Arial"/>
                <w:b/>
                <w:i/>
                <w:noProof/>
                <w:sz w:val="8"/>
                <w:szCs w:val="8"/>
                <w:lang w:eastAsia="en-US"/>
              </w:rPr>
            </w:pPr>
          </w:p>
        </w:tc>
        <w:tc>
          <w:tcPr>
            <w:tcW w:w="6946" w:type="dxa"/>
            <w:gridSpan w:val="9"/>
            <w:tcBorders>
              <w:top w:val="nil"/>
              <w:left w:val="nil"/>
              <w:bottom w:val="nil"/>
              <w:right w:val="single" w:sz="4" w:space="0" w:color="auto"/>
            </w:tcBorders>
          </w:tcPr>
          <w:p w14:paraId="3223F84E" w14:textId="77777777" w:rsidR="005E4CD3" w:rsidRDefault="005E4CD3">
            <w:pPr>
              <w:spacing w:after="0"/>
              <w:rPr>
                <w:rFonts w:ascii="Arial" w:hAnsi="Arial"/>
                <w:noProof/>
                <w:sz w:val="8"/>
                <w:szCs w:val="8"/>
              </w:rPr>
            </w:pPr>
          </w:p>
        </w:tc>
      </w:tr>
      <w:tr w:rsidR="005E4CD3" w14:paraId="75915FCF" w14:textId="77777777" w:rsidTr="005E4CD3">
        <w:tc>
          <w:tcPr>
            <w:tcW w:w="2694" w:type="dxa"/>
            <w:gridSpan w:val="2"/>
            <w:tcBorders>
              <w:top w:val="nil"/>
              <w:left w:val="single" w:sz="4" w:space="0" w:color="auto"/>
              <w:bottom w:val="nil"/>
              <w:right w:val="nil"/>
            </w:tcBorders>
          </w:tcPr>
          <w:p w14:paraId="0ABB7670" w14:textId="77777777" w:rsidR="005E4CD3" w:rsidRDefault="005E4C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right w:val="nil"/>
            </w:tcBorders>
            <w:hideMark/>
          </w:tcPr>
          <w:p w14:paraId="54BB65B4" w14:textId="77777777" w:rsidR="005E4CD3" w:rsidRDefault="005E4CD3">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4397B04" w14:textId="77777777" w:rsidR="005E4CD3" w:rsidRDefault="005E4CD3">
            <w:pPr>
              <w:spacing w:after="0"/>
              <w:jc w:val="center"/>
              <w:rPr>
                <w:rFonts w:ascii="Arial" w:hAnsi="Arial"/>
                <w:b/>
                <w:caps/>
                <w:noProof/>
              </w:rPr>
            </w:pPr>
            <w:r>
              <w:rPr>
                <w:rFonts w:ascii="Arial" w:hAnsi="Arial"/>
                <w:b/>
                <w:caps/>
                <w:noProof/>
              </w:rPr>
              <w:t>N</w:t>
            </w:r>
          </w:p>
        </w:tc>
        <w:tc>
          <w:tcPr>
            <w:tcW w:w="2977" w:type="dxa"/>
            <w:gridSpan w:val="4"/>
          </w:tcPr>
          <w:p w14:paraId="1C310D04" w14:textId="77777777" w:rsidR="005E4CD3" w:rsidRDefault="005E4CD3">
            <w:pPr>
              <w:tabs>
                <w:tab w:val="right" w:pos="2893"/>
              </w:tabs>
              <w:spacing w:after="0"/>
              <w:rPr>
                <w:rFonts w:ascii="Arial" w:hAnsi="Arial"/>
                <w:noProof/>
              </w:rPr>
            </w:pPr>
          </w:p>
        </w:tc>
        <w:tc>
          <w:tcPr>
            <w:tcW w:w="3401" w:type="dxa"/>
            <w:gridSpan w:val="3"/>
            <w:tcBorders>
              <w:top w:val="nil"/>
              <w:left w:val="nil"/>
              <w:bottom w:val="nil"/>
              <w:right w:val="single" w:sz="4" w:space="0" w:color="auto"/>
            </w:tcBorders>
          </w:tcPr>
          <w:p w14:paraId="20CD0DA6" w14:textId="77777777" w:rsidR="005E4CD3" w:rsidRDefault="005E4CD3">
            <w:pPr>
              <w:spacing w:after="0"/>
              <w:ind w:left="99"/>
              <w:rPr>
                <w:rFonts w:ascii="Arial" w:hAnsi="Arial"/>
                <w:noProof/>
              </w:rPr>
            </w:pPr>
          </w:p>
        </w:tc>
      </w:tr>
      <w:tr w:rsidR="005E4CD3" w14:paraId="17E4AF03" w14:textId="77777777" w:rsidTr="005E4CD3">
        <w:tc>
          <w:tcPr>
            <w:tcW w:w="2694" w:type="dxa"/>
            <w:gridSpan w:val="2"/>
            <w:tcBorders>
              <w:top w:val="nil"/>
              <w:left w:val="single" w:sz="4" w:space="0" w:color="auto"/>
              <w:bottom w:val="nil"/>
              <w:right w:val="nil"/>
            </w:tcBorders>
            <w:hideMark/>
          </w:tcPr>
          <w:p w14:paraId="6515857A" w14:textId="77777777" w:rsidR="005E4CD3" w:rsidRDefault="005E4CD3">
            <w:pPr>
              <w:tabs>
                <w:tab w:val="right" w:pos="2184"/>
              </w:tabs>
              <w:spacing w:after="0"/>
              <w:rPr>
                <w:rFonts w:ascii="Arial" w:hAnsi="Arial"/>
                <w:b/>
                <w:i/>
                <w:noProof/>
              </w:rPr>
            </w:pPr>
            <w:r>
              <w:rPr>
                <w:rFonts w:ascii="Arial"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5AE8E23" w14:textId="77777777" w:rsidR="005E4CD3" w:rsidRDefault="005E4C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8F8F03" w14:textId="77777777" w:rsidR="005E4CD3" w:rsidRDefault="005E4CD3">
            <w:pPr>
              <w:spacing w:after="0"/>
              <w:jc w:val="center"/>
              <w:rPr>
                <w:rFonts w:ascii="Arial" w:hAnsi="Arial"/>
                <w:b/>
                <w:caps/>
                <w:noProof/>
                <w:lang w:eastAsia="zh-CN"/>
              </w:rPr>
            </w:pPr>
            <w:r>
              <w:rPr>
                <w:rFonts w:ascii="Arial" w:hAnsi="Arial"/>
                <w:b/>
                <w:caps/>
                <w:noProof/>
                <w:lang w:eastAsia="zh-CN"/>
              </w:rPr>
              <w:t>X</w:t>
            </w:r>
          </w:p>
        </w:tc>
        <w:tc>
          <w:tcPr>
            <w:tcW w:w="2977" w:type="dxa"/>
            <w:gridSpan w:val="4"/>
            <w:hideMark/>
          </w:tcPr>
          <w:p w14:paraId="626E25B4" w14:textId="77777777" w:rsidR="005E4CD3" w:rsidRDefault="005E4CD3">
            <w:pPr>
              <w:tabs>
                <w:tab w:val="right" w:pos="2893"/>
              </w:tabs>
              <w:spacing w:after="0"/>
              <w:rPr>
                <w:rFonts w:ascii="Arial" w:hAnsi="Arial"/>
                <w:noProof/>
                <w:lang w:eastAsia="en-US"/>
              </w:rPr>
            </w:pPr>
            <w:r>
              <w:rPr>
                <w:rFonts w:ascii="Arial" w:hAnsi="Arial"/>
                <w:noProof/>
              </w:rPr>
              <w:t xml:space="preserve"> Other core specifications</w:t>
            </w:r>
            <w:r>
              <w:rPr>
                <w:rFonts w:ascii="Arial" w:hAnsi="Arial"/>
                <w:noProof/>
              </w:rPr>
              <w:tab/>
            </w:r>
          </w:p>
        </w:tc>
        <w:tc>
          <w:tcPr>
            <w:tcW w:w="3401" w:type="dxa"/>
            <w:gridSpan w:val="3"/>
            <w:tcBorders>
              <w:top w:val="nil"/>
              <w:left w:val="nil"/>
              <w:bottom w:val="nil"/>
              <w:right w:val="single" w:sz="4" w:space="0" w:color="auto"/>
            </w:tcBorders>
            <w:shd w:val="pct30" w:color="FFFF00" w:fill="auto"/>
          </w:tcPr>
          <w:p w14:paraId="36A94C66" w14:textId="77777777" w:rsidR="005E4CD3" w:rsidRDefault="005E4CD3">
            <w:pPr>
              <w:spacing w:after="0"/>
              <w:ind w:left="99"/>
              <w:rPr>
                <w:rFonts w:ascii="Arial" w:hAnsi="Arial"/>
                <w:noProof/>
              </w:rPr>
            </w:pPr>
          </w:p>
        </w:tc>
      </w:tr>
      <w:tr w:rsidR="005E4CD3" w14:paraId="180D9C04" w14:textId="77777777" w:rsidTr="005E4CD3">
        <w:tc>
          <w:tcPr>
            <w:tcW w:w="2694" w:type="dxa"/>
            <w:gridSpan w:val="2"/>
            <w:tcBorders>
              <w:top w:val="nil"/>
              <w:left w:val="single" w:sz="4" w:space="0" w:color="auto"/>
              <w:bottom w:val="nil"/>
              <w:right w:val="nil"/>
            </w:tcBorders>
            <w:hideMark/>
          </w:tcPr>
          <w:p w14:paraId="3B1AC448" w14:textId="77777777" w:rsidR="005E4CD3" w:rsidRDefault="005E4CD3">
            <w:pPr>
              <w:spacing w:after="0"/>
              <w:rPr>
                <w:rFonts w:ascii="Arial" w:hAnsi="Arial"/>
                <w:b/>
                <w:i/>
                <w:noProof/>
              </w:rPr>
            </w:pPr>
            <w:r>
              <w:rPr>
                <w:rFonts w:ascii="Arial"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CE8CEDC" w14:textId="77777777" w:rsidR="005E4CD3" w:rsidRDefault="005E4C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547316" w14:textId="77777777" w:rsidR="005E4CD3" w:rsidRDefault="005E4CD3">
            <w:pPr>
              <w:spacing w:after="0"/>
              <w:jc w:val="center"/>
              <w:rPr>
                <w:rFonts w:ascii="Arial" w:hAnsi="Arial"/>
                <w:b/>
                <w:caps/>
                <w:noProof/>
                <w:lang w:eastAsia="zh-CN"/>
              </w:rPr>
            </w:pPr>
            <w:r>
              <w:rPr>
                <w:rFonts w:ascii="Arial" w:hAnsi="Arial"/>
                <w:b/>
                <w:caps/>
                <w:noProof/>
                <w:lang w:eastAsia="zh-CN"/>
              </w:rPr>
              <w:t>X</w:t>
            </w:r>
          </w:p>
        </w:tc>
        <w:tc>
          <w:tcPr>
            <w:tcW w:w="2977" w:type="dxa"/>
            <w:gridSpan w:val="4"/>
            <w:hideMark/>
          </w:tcPr>
          <w:p w14:paraId="74CFF06D" w14:textId="77777777" w:rsidR="005E4CD3" w:rsidRDefault="005E4CD3">
            <w:pPr>
              <w:spacing w:after="0"/>
              <w:rPr>
                <w:rFonts w:ascii="Arial" w:hAnsi="Arial"/>
                <w:noProof/>
                <w:lang w:eastAsia="en-US"/>
              </w:rPr>
            </w:pPr>
            <w:r>
              <w:rPr>
                <w:rFonts w:ascii="Arial"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684772D7" w14:textId="77777777" w:rsidR="005E4CD3" w:rsidRDefault="005E4CD3">
            <w:pPr>
              <w:spacing w:after="0"/>
              <w:ind w:left="99"/>
              <w:rPr>
                <w:rFonts w:ascii="Arial" w:hAnsi="Arial"/>
                <w:noProof/>
              </w:rPr>
            </w:pPr>
          </w:p>
        </w:tc>
      </w:tr>
      <w:tr w:rsidR="005E4CD3" w14:paraId="7D440522" w14:textId="77777777" w:rsidTr="005E4CD3">
        <w:tc>
          <w:tcPr>
            <w:tcW w:w="2694" w:type="dxa"/>
            <w:gridSpan w:val="2"/>
            <w:tcBorders>
              <w:top w:val="nil"/>
              <w:left w:val="single" w:sz="4" w:space="0" w:color="auto"/>
              <w:bottom w:val="nil"/>
              <w:right w:val="nil"/>
            </w:tcBorders>
            <w:hideMark/>
          </w:tcPr>
          <w:p w14:paraId="5D270D3C" w14:textId="77777777" w:rsidR="005E4CD3" w:rsidRDefault="005E4CD3">
            <w:pPr>
              <w:spacing w:after="0"/>
              <w:rPr>
                <w:rFonts w:ascii="Arial" w:hAnsi="Arial"/>
                <w:b/>
                <w:i/>
                <w:noProof/>
              </w:rPr>
            </w:pPr>
            <w:r>
              <w:rPr>
                <w:rFonts w:ascii="Arial"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E339116" w14:textId="77777777" w:rsidR="005E4CD3" w:rsidRDefault="005E4C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B51CE1C" w14:textId="77777777" w:rsidR="005E4CD3" w:rsidRDefault="005E4CD3">
            <w:pPr>
              <w:spacing w:after="0"/>
              <w:jc w:val="center"/>
              <w:rPr>
                <w:rFonts w:ascii="Arial" w:hAnsi="Arial"/>
                <w:b/>
                <w:caps/>
                <w:noProof/>
                <w:lang w:eastAsia="zh-CN"/>
              </w:rPr>
            </w:pPr>
            <w:r>
              <w:rPr>
                <w:rFonts w:ascii="Arial" w:hAnsi="Arial"/>
                <w:b/>
                <w:caps/>
                <w:noProof/>
                <w:lang w:eastAsia="zh-CN"/>
              </w:rPr>
              <w:t>X</w:t>
            </w:r>
          </w:p>
        </w:tc>
        <w:tc>
          <w:tcPr>
            <w:tcW w:w="2977" w:type="dxa"/>
            <w:gridSpan w:val="4"/>
            <w:hideMark/>
          </w:tcPr>
          <w:p w14:paraId="6C5CEF32" w14:textId="77777777" w:rsidR="005E4CD3" w:rsidRDefault="005E4CD3">
            <w:pPr>
              <w:spacing w:after="0"/>
              <w:rPr>
                <w:rFonts w:ascii="Arial" w:hAnsi="Arial"/>
                <w:noProof/>
                <w:lang w:eastAsia="en-US"/>
              </w:rPr>
            </w:pPr>
            <w:r>
              <w:rPr>
                <w:rFonts w:ascii="Arial"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44514800" w14:textId="77777777" w:rsidR="005E4CD3" w:rsidRDefault="005E4CD3">
            <w:pPr>
              <w:spacing w:after="0"/>
              <w:ind w:left="99"/>
              <w:rPr>
                <w:rFonts w:ascii="Arial" w:hAnsi="Arial"/>
                <w:noProof/>
              </w:rPr>
            </w:pPr>
          </w:p>
        </w:tc>
      </w:tr>
      <w:tr w:rsidR="005E4CD3" w14:paraId="1349C577" w14:textId="77777777" w:rsidTr="005E4CD3">
        <w:tc>
          <w:tcPr>
            <w:tcW w:w="2694" w:type="dxa"/>
            <w:gridSpan w:val="2"/>
            <w:tcBorders>
              <w:top w:val="nil"/>
              <w:left w:val="single" w:sz="4" w:space="0" w:color="auto"/>
              <w:bottom w:val="nil"/>
              <w:right w:val="nil"/>
            </w:tcBorders>
          </w:tcPr>
          <w:p w14:paraId="3585E117" w14:textId="77777777" w:rsidR="005E4CD3" w:rsidRDefault="005E4CD3">
            <w:pPr>
              <w:spacing w:after="0"/>
              <w:rPr>
                <w:rFonts w:ascii="Arial" w:hAnsi="Arial"/>
                <w:b/>
                <w:i/>
                <w:noProof/>
              </w:rPr>
            </w:pPr>
          </w:p>
        </w:tc>
        <w:tc>
          <w:tcPr>
            <w:tcW w:w="6946" w:type="dxa"/>
            <w:gridSpan w:val="9"/>
            <w:tcBorders>
              <w:top w:val="nil"/>
              <w:left w:val="nil"/>
              <w:bottom w:val="nil"/>
              <w:right w:val="single" w:sz="4" w:space="0" w:color="auto"/>
            </w:tcBorders>
          </w:tcPr>
          <w:p w14:paraId="6C18ED05" w14:textId="77777777" w:rsidR="005E4CD3" w:rsidRDefault="005E4CD3">
            <w:pPr>
              <w:spacing w:after="0"/>
              <w:rPr>
                <w:rFonts w:ascii="Arial" w:hAnsi="Arial"/>
                <w:noProof/>
              </w:rPr>
            </w:pPr>
          </w:p>
        </w:tc>
      </w:tr>
      <w:tr w:rsidR="005E4CD3" w14:paraId="03086F90" w14:textId="77777777" w:rsidTr="005E4CD3">
        <w:tc>
          <w:tcPr>
            <w:tcW w:w="2694" w:type="dxa"/>
            <w:gridSpan w:val="2"/>
            <w:tcBorders>
              <w:top w:val="nil"/>
              <w:left w:val="single" w:sz="4" w:space="0" w:color="auto"/>
              <w:bottom w:val="single" w:sz="4" w:space="0" w:color="auto"/>
              <w:right w:val="nil"/>
            </w:tcBorders>
            <w:hideMark/>
          </w:tcPr>
          <w:p w14:paraId="10292865" w14:textId="77777777" w:rsidR="005E4CD3" w:rsidRDefault="005E4CD3">
            <w:pPr>
              <w:tabs>
                <w:tab w:val="right" w:pos="2184"/>
              </w:tabs>
              <w:spacing w:after="0"/>
              <w:rPr>
                <w:rFonts w:ascii="Arial" w:hAnsi="Arial"/>
                <w:b/>
                <w:i/>
                <w:noProof/>
              </w:rPr>
            </w:pPr>
            <w:r>
              <w:rPr>
                <w:rFonts w:ascii="Arial"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15FF6D15" w14:textId="77777777" w:rsidR="005E4CD3" w:rsidRDefault="005E4CD3">
            <w:pPr>
              <w:spacing w:after="0"/>
              <w:ind w:left="100"/>
              <w:rPr>
                <w:rFonts w:ascii="Arial" w:hAnsi="Arial"/>
                <w:noProof/>
              </w:rPr>
            </w:pPr>
          </w:p>
        </w:tc>
      </w:tr>
      <w:tr w:rsidR="005E4CD3" w14:paraId="5E9AFE3C" w14:textId="77777777" w:rsidTr="005E4CD3">
        <w:tc>
          <w:tcPr>
            <w:tcW w:w="2694" w:type="dxa"/>
            <w:gridSpan w:val="2"/>
            <w:tcBorders>
              <w:top w:val="single" w:sz="4" w:space="0" w:color="auto"/>
              <w:left w:val="nil"/>
              <w:bottom w:val="single" w:sz="4" w:space="0" w:color="auto"/>
              <w:right w:val="nil"/>
            </w:tcBorders>
          </w:tcPr>
          <w:p w14:paraId="75AC8BE0" w14:textId="77777777" w:rsidR="005E4CD3" w:rsidRDefault="005E4CD3">
            <w:pPr>
              <w:tabs>
                <w:tab w:val="right" w:pos="2184"/>
              </w:tabs>
              <w:spacing w:after="0"/>
              <w:rPr>
                <w:rFonts w:ascii="Arial"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777F02CA" w14:textId="77777777" w:rsidR="005E4CD3" w:rsidRDefault="005E4CD3">
            <w:pPr>
              <w:spacing w:after="0"/>
              <w:ind w:left="100"/>
              <w:rPr>
                <w:rFonts w:ascii="Arial" w:hAnsi="Arial"/>
                <w:noProof/>
                <w:sz w:val="8"/>
                <w:szCs w:val="8"/>
              </w:rPr>
            </w:pPr>
          </w:p>
        </w:tc>
      </w:tr>
      <w:tr w:rsidR="005E4CD3" w14:paraId="2A6C2FC6" w14:textId="77777777" w:rsidTr="005E4CD3">
        <w:tc>
          <w:tcPr>
            <w:tcW w:w="2694" w:type="dxa"/>
            <w:gridSpan w:val="2"/>
            <w:tcBorders>
              <w:top w:val="single" w:sz="4" w:space="0" w:color="auto"/>
              <w:left w:val="single" w:sz="4" w:space="0" w:color="auto"/>
              <w:bottom w:val="single" w:sz="4" w:space="0" w:color="auto"/>
              <w:right w:val="nil"/>
            </w:tcBorders>
            <w:hideMark/>
          </w:tcPr>
          <w:p w14:paraId="7B183190" w14:textId="77777777" w:rsidR="005E4CD3" w:rsidRDefault="005E4CD3">
            <w:pPr>
              <w:tabs>
                <w:tab w:val="right" w:pos="2184"/>
              </w:tabs>
              <w:spacing w:after="0"/>
              <w:rPr>
                <w:rFonts w:ascii="Arial" w:hAnsi="Arial"/>
                <w:b/>
                <w:i/>
                <w:noProof/>
              </w:rPr>
            </w:pPr>
            <w:r>
              <w:rPr>
                <w:rFonts w:ascii="Arial"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16885F7" w14:textId="77777777" w:rsidR="00B111A7" w:rsidRDefault="00C8643D" w:rsidP="00B111A7">
            <w:pPr>
              <w:spacing w:after="0"/>
              <w:ind w:left="100"/>
              <w:rPr>
                <w:rFonts w:ascii="Arial" w:eastAsia="等线" w:hAnsi="Arial"/>
                <w:noProof/>
                <w:lang w:eastAsia="zh-CN"/>
              </w:rPr>
            </w:pPr>
            <w:r>
              <w:rPr>
                <w:rFonts w:ascii="Arial" w:eastAsia="等线" w:hAnsi="Arial"/>
                <w:noProof/>
                <w:lang w:eastAsia="zh-CN"/>
              </w:rPr>
              <w:t>Ver0 submitted to RAN2#121-bis as R2-2302988</w:t>
            </w:r>
          </w:p>
          <w:p w14:paraId="6A32657C" w14:textId="557E401E" w:rsidR="00A0444A" w:rsidRPr="00B111A7" w:rsidRDefault="00A0444A" w:rsidP="00B111A7">
            <w:pPr>
              <w:spacing w:after="0"/>
              <w:ind w:left="100"/>
              <w:rPr>
                <w:rFonts w:ascii="Arial" w:eastAsia="等线" w:hAnsi="Arial" w:hint="eastAsia"/>
                <w:noProof/>
                <w:lang w:eastAsia="zh-CN"/>
              </w:rPr>
            </w:pPr>
            <w:r>
              <w:rPr>
                <w:rFonts w:ascii="Arial" w:eastAsia="等线" w:hAnsi="Arial"/>
                <w:noProof/>
                <w:lang w:eastAsia="zh-CN"/>
              </w:rPr>
              <w:t xml:space="preserve">Ver1 submitted to RAN2#121bis </w:t>
            </w:r>
            <w:r>
              <w:rPr>
                <w:rFonts w:ascii="Arial" w:eastAsia="等线" w:hAnsi="Arial" w:hint="eastAsia"/>
                <w:noProof/>
                <w:lang w:eastAsia="zh-CN"/>
              </w:rPr>
              <w:t>as</w:t>
            </w:r>
            <w:r>
              <w:rPr>
                <w:rFonts w:ascii="Arial" w:eastAsia="等线" w:hAnsi="Arial"/>
                <w:noProof/>
                <w:lang w:eastAsia="zh-CN"/>
              </w:rPr>
              <w:t xml:space="preserve"> </w:t>
            </w:r>
            <w:r w:rsidR="00E854E6" w:rsidRPr="00E854E6">
              <w:rPr>
                <w:rFonts w:ascii="Arial" w:eastAsia="等线" w:hAnsi="Arial"/>
                <w:noProof/>
                <w:lang w:eastAsia="zh-CN"/>
              </w:rPr>
              <w:t>R2-2304351</w:t>
            </w:r>
          </w:p>
        </w:tc>
      </w:tr>
    </w:tbl>
    <w:p w14:paraId="13717DB9" w14:textId="77777777" w:rsidR="005E4CD3" w:rsidRDefault="005E4CD3" w:rsidP="005E4CD3">
      <w:pPr>
        <w:spacing w:after="0"/>
        <w:rPr>
          <w:noProof/>
        </w:rPr>
        <w:sectPr w:rsidR="005E4CD3">
          <w:footnotePr>
            <w:numRestart w:val="eachSect"/>
          </w:footnotePr>
          <w:pgSz w:w="11907" w:h="16840"/>
          <w:pgMar w:top="1418" w:right="1134" w:bottom="1134" w:left="1134" w:header="680" w:footer="567" w:gutter="0"/>
          <w:cols w:space="720"/>
        </w:sectPr>
      </w:pPr>
    </w:p>
    <w:p w14:paraId="51CD16CA" w14:textId="5870B65F" w:rsidR="00217488" w:rsidRPr="00B71987" w:rsidRDefault="00217488" w:rsidP="00293E23">
      <w:pPr>
        <w:pStyle w:val="3"/>
        <w:rPr>
          <w:rFonts w:eastAsia="等线"/>
          <w:lang w:eastAsia="zh-CN"/>
        </w:rPr>
      </w:pPr>
      <w:r w:rsidRPr="00B71987">
        <w:rPr>
          <w:rFonts w:eastAsia="等线"/>
          <w:lang w:eastAsia="zh-CN"/>
        </w:rPr>
        <w:lastRenderedPageBreak/>
        <w:t>5.27.1</w:t>
      </w:r>
      <w:r w:rsidRPr="00B71987">
        <w:rPr>
          <w:rFonts w:eastAsia="等线"/>
          <w:lang w:eastAsia="zh-CN"/>
        </w:rPr>
        <w:tab/>
        <w:t>General</w:t>
      </w:r>
      <w:bookmarkEnd w:id="0"/>
    </w:p>
    <w:bookmarkEnd w:id="1"/>
    <w:p w14:paraId="6F0A4F01" w14:textId="220714F2" w:rsidR="00217488" w:rsidRPr="00B71987" w:rsidRDefault="00217488" w:rsidP="00217488">
      <w:pPr>
        <w:rPr>
          <w:rFonts w:eastAsia="等线"/>
          <w:lang w:eastAsia="zh-CN"/>
        </w:rPr>
      </w:pPr>
      <w:r w:rsidRPr="00B71987">
        <w:rPr>
          <w:rFonts w:eastAsia="等线"/>
          <w:lang w:eastAsia="zh-CN"/>
        </w:rPr>
        <w:t>The MAC entity may be configured by RRC with SDT and the SDT procedure may be initiated by RRC layer. The SDT procedure can be performed either by Random Access procedure with 2-step RA type or 4-step RA type (i.e., RA-SDT) or by configured grant Type 1 (i.e., CG-SDT).</w:t>
      </w:r>
    </w:p>
    <w:p w14:paraId="7985DC8F" w14:textId="77777777" w:rsidR="00217488" w:rsidRPr="00B71987" w:rsidRDefault="00217488" w:rsidP="00217488">
      <w:pPr>
        <w:rPr>
          <w:rFonts w:eastAsia="等线"/>
          <w:lang w:eastAsia="zh-CN"/>
        </w:rPr>
      </w:pPr>
      <w:r w:rsidRPr="00B71987">
        <w:rPr>
          <w:rFonts w:eastAsia="等线"/>
          <w:lang w:eastAsia="zh-CN"/>
        </w:rPr>
        <w:t>RRC configures the following parameters for SDT procedure:</w:t>
      </w:r>
    </w:p>
    <w:p w14:paraId="1F6B5C40" w14:textId="77777777" w:rsidR="00217488" w:rsidRPr="00B71987" w:rsidRDefault="00217488" w:rsidP="00217488">
      <w:pPr>
        <w:pStyle w:val="B1"/>
        <w:rPr>
          <w:rFonts w:eastAsia="等线"/>
          <w:i/>
          <w:lang w:eastAsia="zh-CN"/>
        </w:rPr>
      </w:pPr>
      <w:r w:rsidRPr="00B71987">
        <w:rPr>
          <w:rFonts w:eastAsia="等线"/>
          <w:lang w:eastAsia="zh-CN"/>
        </w:rPr>
        <w:t>-</w:t>
      </w:r>
      <w:r w:rsidRPr="00B71987">
        <w:rPr>
          <w:rFonts w:eastAsia="等线"/>
          <w:lang w:eastAsia="zh-CN"/>
        </w:rPr>
        <w:tab/>
      </w:r>
      <w:proofErr w:type="spellStart"/>
      <w:r w:rsidRPr="00B71987">
        <w:rPr>
          <w:rFonts w:eastAsia="等线"/>
          <w:i/>
          <w:lang w:eastAsia="zh-CN"/>
        </w:rPr>
        <w:t>sdt-DataVolumeThreshold</w:t>
      </w:r>
      <w:proofErr w:type="spellEnd"/>
      <w:r w:rsidRPr="00B71987">
        <w:rPr>
          <w:rFonts w:eastAsia="等线"/>
          <w:lang w:eastAsia="zh-CN"/>
        </w:rPr>
        <w:t>: data volume threshold for the UE to determine whether to perform SDT procedure;</w:t>
      </w:r>
    </w:p>
    <w:p w14:paraId="74BED84A" w14:textId="77777777" w:rsidR="00217488" w:rsidRPr="00B71987" w:rsidRDefault="00217488" w:rsidP="00217488">
      <w:pPr>
        <w:pStyle w:val="B1"/>
        <w:rPr>
          <w:rFonts w:eastAsia="等线"/>
          <w:lang w:eastAsia="zh-CN"/>
        </w:rPr>
      </w:pPr>
      <w:r w:rsidRPr="00B71987">
        <w:rPr>
          <w:rFonts w:eastAsia="等线"/>
          <w:lang w:eastAsia="zh-CN"/>
        </w:rPr>
        <w:t>-</w:t>
      </w:r>
      <w:r w:rsidRPr="00B71987">
        <w:rPr>
          <w:rFonts w:eastAsia="等线"/>
          <w:lang w:eastAsia="zh-CN"/>
        </w:rPr>
        <w:tab/>
      </w:r>
      <w:proofErr w:type="spellStart"/>
      <w:r w:rsidRPr="00B71987">
        <w:rPr>
          <w:rFonts w:eastAsia="等线"/>
          <w:i/>
          <w:lang w:eastAsia="zh-CN"/>
        </w:rPr>
        <w:t>sdt</w:t>
      </w:r>
      <w:proofErr w:type="spellEnd"/>
      <w:r w:rsidRPr="00B71987">
        <w:rPr>
          <w:rFonts w:eastAsia="等线"/>
          <w:i/>
          <w:lang w:eastAsia="zh-CN"/>
        </w:rPr>
        <w:t>-</w:t>
      </w:r>
      <w:proofErr w:type="spellStart"/>
      <w:r w:rsidRPr="00B71987">
        <w:rPr>
          <w:rFonts w:eastAsia="等线"/>
          <w:i/>
          <w:lang w:eastAsia="zh-CN"/>
        </w:rPr>
        <w:t>RSRP</w:t>
      </w:r>
      <w:proofErr w:type="spellEnd"/>
      <w:r w:rsidRPr="00B71987">
        <w:rPr>
          <w:rFonts w:eastAsia="等线"/>
          <w:i/>
          <w:lang w:eastAsia="zh-CN"/>
        </w:rPr>
        <w:t>-Threshold</w:t>
      </w:r>
      <w:r w:rsidRPr="00B71987">
        <w:rPr>
          <w:rFonts w:eastAsia="等线"/>
          <w:lang w:eastAsia="zh-CN"/>
        </w:rPr>
        <w:t xml:space="preserve">: </w:t>
      </w:r>
      <w:proofErr w:type="spellStart"/>
      <w:r w:rsidRPr="00B71987">
        <w:rPr>
          <w:rFonts w:eastAsia="等线"/>
          <w:lang w:eastAsia="zh-CN"/>
        </w:rPr>
        <w:t>RSRP</w:t>
      </w:r>
      <w:proofErr w:type="spellEnd"/>
      <w:r w:rsidRPr="00B71987">
        <w:rPr>
          <w:rFonts w:eastAsia="等线"/>
          <w:lang w:eastAsia="zh-CN"/>
        </w:rPr>
        <w:t xml:space="preserve"> threshold for UE to determine whether to perform SDT procedure;</w:t>
      </w:r>
    </w:p>
    <w:p w14:paraId="587C954E" w14:textId="2EF64F48" w:rsidR="00217488" w:rsidRDefault="00217488" w:rsidP="00217488">
      <w:pPr>
        <w:pStyle w:val="B1"/>
        <w:rPr>
          <w:lang w:eastAsia="ko-KR"/>
        </w:rPr>
      </w:pPr>
      <w:r w:rsidRPr="00B71987">
        <w:rPr>
          <w:lang w:eastAsia="ko-KR"/>
        </w:rPr>
        <w:t>-</w:t>
      </w:r>
      <w:r w:rsidRPr="00B71987">
        <w:rPr>
          <w:lang w:eastAsia="ko-KR"/>
        </w:rPr>
        <w:tab/>
      </w:r>
      <w:r w:rsidRPr="00B71987">
        <w:rPr>
          <w:i/>
          <w:lang w:eastAsia="ko-KR"/>
        </w:rPr>
        <w:t>cg-</w:t>
      </w:r>
      <w:proofErr w:type="spellStart"/>
      <w:r w:rsidRPr="00B71987">
        <w:rPr>
          <w:i/>
          <w:lang w:eastAsia="ko-KR"/>
        </w:rPr>
        <w:t>SDT</w:t>
      </w:r>
      <w:proofErr w:type="spellEnd"/>
      <w:r w:rsidRPr="00B71987">
        <w:rPr>
          <w:i/>
          <w:lang w:eastAsia="ko-KR"/>
        </w:rPr>
        <w:t>-</w:t>
      </w:r>
      <w:proofErr w:type="spellStart"/>
      <w:r w:rsidRPr="00B71987">
        <w:rPr>
          <w:i/>
          <w:lang w:eastAsia="ko-KR"/>
        </w:rPr>
        <w:t>RSRP-ThresholdSSB</w:t>
      </w:r>
      <w:proofErr w:type="spellEnd"/>
      <w:r w:rsidRPr="00B71987">
        <w:rPr>
          <w:lang w:eastAsia="ko-KR"/>
        </w:rPr>
        <w:t xml:space="preserve">: an </w:t>
      </w:r>
      <w:proofErr w:type="spellStart"/>
      <w:r w:rsidRPr="00B71987">
        <w:rPr>
          <w:lang w:eastAsia="ko-KR"/>
        </w:rPr>
        <w:t>RSRP</w:t>
      </w:r>
      <w:proofErr w:type="spellEnd"/>
      <w:r w:rsidRPr="00B71987">
        <w:rPr>
          <w:lang w:eastAsia="ko-KR"/>
        </w:rPr>
        <w:t xml:space="preserve"> threshold configured for </w:t>
      </w:r>
      <w:proofErr w:type="spellStart"/>
      <w:r w:rsidRPr="00B71987">
        <w:rPr>
          <w:lang w:eastAsia="ko-KR"/>
        </w:rPr>
        <w:t>SSB</w:t>
      </w:r>
      <w:proofErr w:type="spellEnd"/>
      <w:r w:rsidRPr="00B71987">
        <w:rPr>
          <w:lang w:eastAsia="ko-KR"/>
        </w:rPr>
        <w:t xml:space="preserve"> selection for CG-</w:t>
      </w:r>
      <w:proofErr w:type="spellStart"/>
      <w:r w:rsidRPr="00B71987">
        <w:rPr>
          <w:lang w:eastAsia="ko-KR"/>
        </w:rPr>
        <w:t>SD</w:t>
      </w:r>
      <w:r w:rsidRPr="00B71987">
        <w:rPr>
          <w:lang w:eastAsia="ko-KR"/>
        </w:rPr>
        <w:t>T</w:t>
      </w:r>
      <w:proofErr w:type="spellEnd"/>
      <w:r w:rsidRPr="00B71987">
        <w:rPr>
          <w:lang w:eastAsia="ko-KR"/>
        </w:rPr>
        <w:t>.</w:t>
      </w:r>
    </w:p>
    <w:p w14:paraId="3E78A615" w14:textId="77777777" w:rsidR="00217488" w:rsidRPr="00B71987" w:rsidRDefault="00217488" w:rsidP="00217488">
      <w:pPr>
        <w:rPr>
          <w:rFonts w:eastAsia="等线"/>
          <w:lang w:eastAsia="zh-CN"/>
        </w:rPr>
      </w:pPr>
      <w:r w:rsidRPr="00B71987">
        <w:rPr>
          <w:rFonts w:eastAsia="等线"/>
          <w:lang w:eastAsia="zh-CN"/>
        </w:rPr>
        <w:t>The MAC entity shall, if initiated by the upper layers for SDT procedure:</w:t>
      </w:r>
    </w:p>
    <w:p w14:paraId="358837D1" w14:textId="77777777" w:rsidR="00217488" w:rsidRPr="00B71987" w:rsidRDefault="00217488" w:rsidP="00217488">
      <w:pPr>
        <w:pStyle w:val="B1"/>
        <w:rPr>
          <w:rFonts w:eastAsia="等线"/>
          <w:lang w:eastAsia="zh-CN"/>
        </w:rPr>
      </w:pPr>
      <w:r w:rsidRPr="00B71987">
        <w:rPr>
          <w:rFonts w:eastAsia="等线"/>
          <w:lang w:eastAsia="zh-CN"/>
        </w:rPr>
        <w:t>1&gt;</w:t>
      </w:r>
      <w:r w:rsidRPr="00B71987">
        <w:rPr>
          <w:rFonts w:eastAsia="等线"/>
          <w:lang w:eastAsia="zh-CN"/>
        </w:rPr>
        <w:tab/>
        <w:t xml:space="preserve">if the data volume of the pending UL data across all RBs configured for SDT is less than or equal to </w:t>
      </w:r>
      <w:proofErr w:type="spellStart"/>
      <w:r w:rsidRPr="00B71987">
        <w:rPr>
          <w:rFonts w:eastAsia="等线"/>
          <w:i/>
          <w:lang w:eastAsia="zh-CN"/>
        </w:rPr>
        <w:t>sdt-DataVolumeThreshold</w:t>
      </w:r>
      <w:proofErr w:type="spellEnd"/>
      <w:r w:rsidRPr="00B71987">
        <w:rPr>
          <w:rFonts w:eastAsia="等线"/>
          <w:lang w:eastAsia="zh-CN"/>
        </w:rPr>
        <w:t>; and</w:t>
      </w:r>
    </w:p>
    <w:p w14:paraId="45D20BA4" w14:textId="07A7A540" w:rsidR="00217488" w:rsidRPr="00B71987" w:rsidRDefault="00217488" w:rsidP="00217488">
      <w:pPr>
        <w:pStyle w:val="NO"/>
        <w:rPr>
          <w:lang w:eastAsia="zh-CN"/>
        </w:rPr>
      </w:pPr>
      <w:r w:rsidRPr="00B71987">
        <w:rPr>
          <w:lang w:eastAsia="zh-CN"/>
        </w:rPr>
        <w:t>NOTE</w:t>
      </w:r>
      <w:r w:rsidR="00AE6389" w:rsidRPr="00B71987">
        <w:rPr>
          <w:lang w:eastAsia="zh-CN"/>
        </w:rPr>
        <w:t xml:space="preserve"> 1</w:t>
      </w:r>
      <w:r w:rsidRPr="00B71987">
        <w:rPr>
          <w:lang w:eastAsia="zh-CN"/>
        </w:rPr>
        <w:t>:</w:t>
      </w:r>
      <w:r w:rsidRPr="00B71987">
        <w:rPr>
          <w:lang w:eastAsia="zh-CN"/>
        </w:rPr>
        <w:tab/>
        <w:t>For SDT procedure, the MAC entity also considers the suspended RBs configured with SDT for data volume calculation. It is up to the UE</w:t>
      </w:r>
      <w:r w:rsidR="00B13A32" w:rsidRPr="00B71987">
        <w:rPr>
          <w:lang w:eastAsia="zh-CN"/>
        </w:rPr>
        <w:t>'</w:t>
      </w:r>
      <w:r w:rsidRPr="00B71987">
        <w:rPr>
          <w:lang w:eastAsia="zh-CN"/>
        </w:rPr>
        <w:t>s implementation how the UE calculates the data volume for the suspended RBs. Size of the CCCH message is not considered for data volume calculation</w:t>
      </w:r>
    </w:p>
    <w:p w14:paraId="5F27B502" w14:textId="77777777" w:rsidR="00843E34" w:rsidRPr="00B71987" w:rsidRDefault="00217488" w:rsidP="00217488">
      <w:pPr>
        <w:pStyle w:val="B1"/>
        <w:rPr>
          <w:rFonts w:eastAsia="等线"/>
          <w:lang w:eastAsia="zh-CN"/>
        </w:rPr>
      </w:pPr>
      <w:r w:rsidRPr="00B71987">
        <w:rPr>
          <w:rFonts w:eastAsia="等线"/>
          <w:lang w:eastAsia="zh-CN"/>
        </w:rPr>
        <w:t>1&gt;</w:t>
      </w:r>
      <w:r w:rsidRPr="00B71987">
        <w:rPr>
          <w:rFonts w:eastAsia="等线"/>
          <w:lang w:eastAsia="zh-CN"/>
        </w:rPr>
        <w:tab/>
        <w:t xml:space="preserve">if the RSRP of the downlink pathloss reference is higher than </w:t>
      </w:r>
      <w:proofErr w:type="spellStart"/>
      <w:r w:rsidRPr="00B71987">
        <w:rPr>
          <w:rFonts w:eastAsia="等线"/>
          <w:i/>
          <w:lang w:eastAsia="zh-CN"/>
        </w:rPr>
        <w:t>sdt</w:t>
      </w:r>
      <w:proofErr w:type="spellEnd"/>
      <w:r w:rsidRPr="00B71987">
        <w:rPr>
          <w:rFonts w:eastAsia="等线"/>
          <w:i/>
          <w:lang w:eastAsia="zh-CN"/>
        </w:rPr>
        <w:t>-</w:t>
      </w:r>
      <w:proofErr w:type="spellStart"/>
      <w:r w:rsidRPr="00B71987">
        <w:rPr>
          <w:rFonts w:eastAsia="等线"/>
          <w:i/>
          <w:lang w:eastAsia="zh-CN"/>
        </w:rPr>
        <w:t>RSRP</w:t>
      </w:r>
      <w:proofErr w:type="spellEnd"/>
      <w:r w:rsidRPr="00B71987">
        <w:rPr>
          <w:rFonts w:eastAsia="等线"/>
          <w:i/>
          <w:lang w:eastAsia="zh-CN"/>
        </w:rPr>
        <w:t>-Threshold</w:t>
      </w:r>
      <w:r w:rsidR="00843E34" w:rsidRPr="00B71987">
        <w:rPr>
          <w:rFonts w:eastAsia="等线"/>
          <w:lang w:eastAsia="zh-CN"/>
        </w:rPr>
        <w:t>;</w:t>
      </w:r>
      <w:r w:rsidR="00FE5FE5" w:rsidRPr="00B71987">
        <w:rPr>
          <w:rFonts w:eastAsia="等线"/>
          <w:lang w:eastAsia="zh-CN"/>
        </w:rPr>
        <w:t xml:space="preserve"> or</w:t>
      </w:r>
    </w:p>
    <w:p w14:paraId="26156DB1" w14:textId="7335AA91" w:rsidR="00217488" w:rsidRPr="00B71987" w:rsidRDefault="00843E34" w:rsidP="00217488">
      <w:pPr>
        <w:pStyle w:val="B1"/>
        <w:rPr>
          <w:rFonts w:eastAsia="等线"/>
          <w:lang w:eastAsia="zh-CN"/>
        </w:rPr>
      </w:pPr>
      <w:r w:rsidRPr="00B71987">
        <w:rPr>
          <w:rFonts w:eastAsia="等线"/>
          <w:lang w:eastAsia="zh-CN"/>
        </w:rPr>
        <w:t>1&gt;</w:t>
      </w:r>
      <w:r w:rsidRPr="00B71987">
        <w:rPr>
          <w:rFonts w:eastAsia="等线"/>
          <w:lang w:eastAsia="zh-CN"/>
        </w:rPr>
        <w:tab/>
      </w:r>
      <w:r w:rsidR="00FE5FE5" w:rsidRPr="00B71987">
        <w:rPr>
          <w:rFonts w:eastAsia="等线"/>
          <w:lang w:eastAsia="zh-CN"/>
        </w:rPr>
        <w:t xml:space="preserve">if </w:t>
      </w:r>
      <w:proofErr w:type="spellStart"/>
      <w:r w:rsidR="00FE5FE5" w:rsidRPr="00B71987">
        <w:rPr>
          <w:rFonts w:eastAsia="等线"/>
          <w:i/>
          <w:lang w:eastAsia="zh-CN"/>
        </w:rPr>
        <w:t>sdt</w:t>
      </w:r>
      <w:proofErr w:type="spellEnd"/>
      <w:r w:rsidR="00FE5FE5" w:rsidRPr="00B71987">
        <w:rPr>
          <w:rFonts w:eastAsia="等线"/>
          <w:i/>
          <w:lang w:eastAsia="zh-CN"/>
        </w:rPr>
        <w:t>-</w:t>
      </w:r>
      <w:proofErr w:type="spellStart"/>
      <w:r w:rsidR="00FE5FE5" w:rsidRPr="00B71987">
        <w:rPr>
          <w:rFonts w:eastAsia="等线"/>
          <w:i/>
          <w:lang w:eastAsia="zh-CN"/>
        </w:rPr>
        <w:t>RSRP</w:t>
      </w:r>
      <w:proofErr w:type="spellEnd"/>
      <w:r w:rsidR="00FE5FE5" w:rsidRPr="00B71987">
        <w:rPr>
          <w:rFonts w:eastAsia="等线"/>
          <w:i/>
          <w:lang w:eastAsia="zh-CN"/>
        </w:rPr>
        <w:t>-Threshold</w:t>
      </w:r>
      <w:r w:rsidR="00FE5FE5" w:rsidRPr="00B71987">
        <w:rPr>
          <w:rFonts w:eastAsia="等线"/>
          <w:lang w:eastAsia="zh-CN"/>
        </w:rPr>
        <w:t xml:space="preserve"> is not configured</w:t>
      </w:r>
      <w:r w:rsidR="00217488" w:rsidRPr="00B71987">
        <w:rPr>
          <w:rFonts w:eastAsia="等线"/>
          <w:lang w:eastAsia="zh-CN"/>
        </w:rPr>
        <w:t>:</w:t>
      </w:r>
    </w:p>
    <w:p w14:paraId="17FA3FA5" w14:textId="45927EF7" w:rsidR="008B1243" w:rsidRPr="00B71987" w:rsidRDefault="00217488" w:rsidP="00217488">
      <w:pPr>
        <w:pStyle w:val="B2"/>
        <w:rPr>
          <w:rFonts w:eastAsia="等线"/>
          <w:lang w:eastAsia="zh-CN"/>
        </w:rPr>
      </w:pPr>
      <w:r w:rsidRPr="00B71987">
        <w:rPr>
          <w:rFonts w:eastAsia="等线"/>
          <w:lang w:eastAsia="zh-CN"/>
        </w:rPr>
        <w:t>2&gt;</w:t>
      </w:r>
      <w:r w:rsidRPr="00B71987">
        <w:rPr>
          <w:rFonts w:eastAsia="等线"/>
          <w:lang w:eastAsia="zh-CN"/>
        </w:rPr>
        <w:tab/>
        <w:t>if the Serving Cell is configured with supplementary uplink as specified in TS 38.331 [5]; and</w:t>
      </w:r>
    </w:p>
    <w:p w14:paraId="5B33B407" w14:textId="76685B0E" w:rsidR="00217488" w:rsidRPr="00B71987" w:rsidRDefault="00217488" w:rsidP="00217488">
      <w:pPr>
        <w:pStyle w:val="B2"/>
        <w:rPr>
          <w:rFonts w:eastAsia="等线"/>
          <w:lang w:eastAsia="zh-CN"/>
        </w:rPr>
      </w:pPr>
      <w:r w:rsidRPr="00B71987">
        <w:rPr>
          <w:rFonts w:eastAsia="等线"/>
          <w:lang w:eastAsia="zh-CN"/>
        </w:rPr>
        <w:t>2&gt;</w:t>
      </w:r>
      <w:r w:rsidRPr="00B71987">
        <w:rPr>
          <w:rFonts w:eastAsia="等线"/>
          <w:lang w:eastAsia="zh-CN"/>
        </w:rPr>
        <w:tab/>
        <w:t xml:space="preserve">if the RSRP of the downlink pathloss reference is less than </w:t>
      </w:r>
      <w:proofErr w:type="spellStart"/>
      <w:r w:rsidRPr="00B71987">
        <w:rPr>
          <w:rFonts w:eastAsia="等线"/>
          <w:i/>
          <w:lang w:eastAsia="zh-CN"/>
        </w:rPr>
        <w:t>rsrp</w:t>
      </w:r>
      <w:proofErr w:type="spellEnd"/>
      <w:r w:rsidRPr="00B71987">
        <w:rPr>
          <w:rFonts w:eastAsia="等线"/>
          <w:i/>
          <w:lang w:eastAsia="zh-CN"/>
        </w:rPr>
        <w:t>-</w:t>
      </w:r>
      <w:proofErr w:type="spellStart"/>
      <w:r w:rsidRPr="00B71987">
        <w:rPr>
          <w:rFonts w:eastAsia="等线"/>
          <w:i/>
          <w:lang w:eastAsia="zh-CN"/>
        </w:rPr>
        <w:t>ThresholdSSB</w:t>
      </w:r>
      <w:proofErr w:type="spellEnd"/>
      <w:r w:rsidRPr="00B71987">
        <w:rPr>
          <w:rFonts w:eastAsia="等线"/>
          <w:i/>
          <w:lang w:eastAsia="zh-CN"/>
        </w:rPr>
        <w:t>-SUL</w:t>
      </w:r>
      <w:r w:rsidRPr="00B71987">
        <w:rPr>
          <w:rFonts w:eastAsia="等线"/>
          <w:lang w:eastAsia="zh-CN"/>
        </w:rPr>
        <w:t>:</w:t>
      </w:r>
    </w:p>
    <w:p w14:paraId="698E4523" w14:textId="77777777" w:rsidR="00217488" w:rsidRPr="00B71987" w:rsidRDefault="00217488" w:rsidP="00217488">
      <w:pPr>
        <w:pStyle w:val="B3"/>
        <w:rPr>
          <w:rFonts w:eastAsia="等线"/>
          <w:lang w:eastAsia="zh-CN"/>
        </w:rPr>
      </w:pPr>
      <w:r w:rsidRPr="00B71987">
        <w:rPr>
          <w:rFonts w:eastAsia="等线"/>
          <w:lang w:eastAsia="zh-CN"/>
        </w:rPr>
        <w:t>3&gt;</w:t>
      </w:r>
      <w:r w:rsidRPr="00B71987">
        <w:rPr>
          <w:rFonts w:eastAsia="等线"/>
          <w:lang w:eastAsia="zh-CN"/>
        </w:rPr>
        <w:tab/>
        <w:t>select the SUL carrier.</w:t>
      </w:r>
    </w:p>
    <w:p w14:paraId="11FF2C54" w14:textId="77777777" w:rsidR="00217488" w:rsidRPr="00B71987" w:rsidRDefault="00217488" w:rsidP="00217488">
      <w:pPr>
        <w:pStyle w:val="B2"/>
        <w:rPr>
          <w:rFonts w:eastAsia="等线"/>
          <w:lang w:eastAsia="zh-CN"/>
        </w:rPr>
      </w:pPr>
      <w:r w:rsidRPr="00B71987">
        <w:rPr>
          <w:rFonts w:eastAsia="等线"/>
          <w:lang w:eastAsia="zh-CN"/>
        </w:rPr>
        <w:t>2&gt;</w:t>
      </w:r>
      <w:r w:rsidRPr="00B71987">
        <w:rPr>
          <w:rFonts w:eastAsia="等线"/>
          <w:lang w:eastAsia="zh-CN"/>
        </w:rPr>
        <w:tab/>
        <w:t>else:</w:t>
      </w:r>
    </w:p>
    <w:p w14:paraId="0554597A" w14:textId="77777777" w:rsidR="00217488" w:rsidRPr="00B71987" w:rsidRDefault="00217488" w:rsidP="00217488">
      <w:pPr>
        <w:pStyle w:val="B3"/>
        <w:rPr>
          <w:rFonts w:eastAsia="等线"/>
          <w:lang w:eastAsia="zh-CN"/>
        </w:rPr>
      </w:pPr>
      <w:r w:rsidRPr="00B71987">
        <w:rPr>
          <w:rFonts w:eastAsia="等线"/>
          <w:lang w:eastAsia="zh-CN"/>
        </w:rPr>
        <w:t>3&gt;</w:t>
      </w:r>
      <w:r w:rsidRPr="00B71987">
        <w:rPr>
          <w:rFonts w:eastAsia="等线"/>
          <w:lang w:eastAsia="zh-CN"/>
        </w:rPr>
        <w:tab/>
        <w:t>select the NUL carrier.</w:t>
      </w:r>
    </w:p>
    <w:p w14:paraId="791338B9" w14:textId="5512BE43" w:rsidR="00263606" w:rsidRPr="00B71987" w:rsidRDefault="00217488" w:rsidP="00D31CDD">
      <w:pPr>
        <w:pStyle w:val="B2"/>
        <w:rPr>
          <w:lang w:eastAsia="zh-CN"/>
        </w:rPr>
      </w:pPr>
      <w:r w:rsidRPr="00B71987">
        <w:rPr>
          <w:lang w:eastAsia="zh-CN"/>
        </w:rPr>
        <w:t>2&gt;</w:t>
      </w:r>
      <w:r w:rsidRPr="00B71987">
        <w:rPr>
          <w:lang w:eastAsia="zh-CN"/>
        </w:rPr>
        <w:tab/>
        <w:t xml:space="preserve">if CG-SDT is configured on the selected UL carrier, and TA </w:t>
      </w:r>
      <w:r w:rsidR="00993052" w:rsidRPr="00B71987">
        <w:rPr>
          <w:lang w:eastAsia="zh-CN"/>
        </w:rPr>
        <w:t>for CG-SDT</w:t>
      </w:r>
      <w:r w:rsidRPr="00B71987">
        <w:rPr>
          <w:lang w:eastAsia="zh-CN"/>
        </w:rPr>
        <w:t xml:space="preserve"> is valid </w:t>
      </w:r>
      <w:r w:rsidR="00993052" w:rsidRPr="00B71987">
        <w:rPr>
          <w:lang w:eastAsia="zh-CN"/>
        </w:rPr>
        <w:t xml:space="preserve">according to clause 5.27.2 </w:t>
      </w:r>
      <w:r w:rsidR="00263606" w:rsidRPr="00B71987">
        <w:rPr>
          <w:lang w:eastAsia="zh-CN"/>
        </w:rPr>
        <w:t xml:space="preserve">in the first available CG occasion </w:t>
      </w:r>
      <w:r w:rsidR="00993052" w:rsidRPr="00B71987">
        <w:rPr>
          <w:lang w:eastAsia="zh-CN"/>
        </w:rPr>
        <w:t xml:space="preserve">for initial CG-SDT transmission with CCCH message </w:t>
      </w:r>
      <w:r w:rsidRPr="00B71987">
        <w:rPr>
          <w:lang w:eastAsia="zh-CN"/>
        </w:rPr>
        <w:t xml:space="preserve">according to clause </w:t>
      </w:r>
      <w:r w:rsidR="00993052" w:rsidRPr="00B71987">
        <w:rPr>
          <w:lang w:eastAsia="zh-CN"/>
        </w:rPr>
        <w:t>5.8.2</w:t>
      </w:r>
      <w:r w:rsidRPr="00B71987">
        <w:rPr>
          <w:lang w:eastAsia="zh-CN"/>
        </w:rPr>
        <w:t>; and</w:t>
      </w:r>
    </w:p>
    <w:p w14:paraId="0FF95153" w14:textId="0FACCD8B" w:rsidR="00217488" w:rsidRPr="00B71987" w:rsidRDefault="00263606" w:rsidP="00263606">
      <w:pPr>
        <w:pStyle w:val="B2"/>
        <w:rPr>
          <w:lang w:eastAsia="zh-CN"/>
        </w:rPr>
      </w:pPr>
      <w:r w:rsidRPr="00B71987">
        <w:rPr>
          <w:lang w:eastAsia="zh-CN"/>
        </w:rPr>
        <w:t>2&gt;</w:t>
      </w:r>
      <w:r w:rsidRPr="00B71987">
        <w:rPr>
          <w:lang w:eastAsia="zh-CN"/>
        </w:rPr>
        <w:tab/>
        <w:t xml:space="preserve">if, for each RB having data available for transmission, </w:t>
      </w:r>
      <w:proofErr w:type="spellStart"/>
      <w:r w:rsidRPr="00B71987">
        <w:rPr>
          <w:i/>
          <w:iCs/>
          <w:lang w:eastAsia="zh-CN"/>
        </w:rPr>
        <w:t>configuredGrantType1Allowed</w:t>
      </w:r>
      <w:proofErr w:type="spellEnd"/>
      <w:r w:rsidRPr="00B71987">
        <w:rPr>
          <w:iCs/>
          <w:lang w:eastAsia="zh-CN"/>
        </w:rPr>
        <w:t>, if configured</w:t>
      </w:r>
      <w:ins w:id="5" w:author="Huawei-Yinghao" w:date="2023-04-20T20:53:00Z">
        <w:r w:rsidR="00724E6A">
          <w:rPr>
            <w:iCs/>
            <w:lang w:eastAsia="zh-CN"/>
          </w:rPr>
          <w:t xml:space="preserve"> for CG-SDT</w:t>
        </w:r>
      </w:ins>
      <w:bookmarkStart w:id="6" w:name="_GoBack"/>
      <w:bookmarkEnd w:id="6"/>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p w14:paraId="6AB192E0" w14:textId="77777777" w:rsidR="00217488" w:rsidRPr="00B71987" w:rsidRDefault="00217488" w:rsidP="00217488">
      <w:pPr>
        <w:pStyle w:val="B2"/>
        <w:rPr>
          <w:lang w:eastAsia="zh-CN"/>
        </w:rPr>
      </w:pPr>
      <w:r w:rsidRPr="00B71987">
        <w:rPr>
          <w:lang w:eastAsia="zh-CN"/>
        </w:rPr>
        <w:t>2&gt;</w:t>
      </w:r>
      <w:r w:rsidRPr="00B71987">
        <w:rPr>
          <w:lang w:eastAsia="zh-CN"/>
        </w:rPr>
        <w:tab/>
        <w:t xml:space="preserve">if at least one </w:t>
      </w:r>
      <w:proofErr w:type="spellStart"/>
      <w:r w:rsidRPr="00B71987">
        <w:rPr>
          <w:lang w:eastAsia="zh-CN"/>
        </w:rPr>
        <w:t>SSB</w:t>
      </w:r>
      <w:proofErr w:type="spellEnd"/>
      <w:r w:rsidRPr="00B71987">
        <w:rPr>
          <w:lang w:eastAsia="zh-CN"/>
        </w:rPr>
        <w:t xml:space="preserve"> </w:t>
      </w:r>
      <w:r w:rsidRPr="00B71987">
        <w:rPr>
          <w:rFonts w:eastAsia="等线"/>
          <w:kern w:val="2"/>
          <w:lang w:eastAsia="zh-CN"/>
        </w:rPr>
        <w:t>configured for CG-</w:t>
      </w:r>
      <w:proofErr w:type="spellStart"/>
      <w:r w:rsidRPr="00B71987">
        <w:rPr>
          <w:rFonts w:eastAsia="等线"/>
          <w:kern w:val="2"/>
          <w:lang w:eastAsia="zh-CN"/>
        </w:rPr>
        <w:t>SDT</w:t>
      </w:r>
      <w:proofErr w:type="spellEnd"/>
      <w:r w:rsidRPr="00B71987">
        <w:rPr>
          <w:rFonts w:eastAsia="等线"/>
          <w:kern w:val="2"/>
          <w:lang w:eastAsia="zh-CN"/>
        </w:rPr>
        <w:t xml:space="preserve"> </w:t>
      </w:r>
      <w:r w:rsidRPr="00B71987">
        <w:rPr>
          <w:lang w:eastAsia="zh-CN"/>
        </w:rPr>
        <w:t>with SS-</w:t>
      </w:r>
      <w:proofErr w:type="spellStart"/>
      <w:r w:rsidRPr="00B71987">
        <w:rPr>
          <w:lang w:eastAsia="zh-CN"/>
        </w:rPr>
        <w:t>RSRP</w:t>
      </w:r>
      <w:proofErr w:type="spellEnd"/>
      <w:r w:rsidRPr="00B71987">
        <w:rPr>
          <w:lang w:eastAsia="zh-CN"/>
        </w:rPr>
        <w:t xml:space="preserve"> above </w:t>
      </w:r>
      <w:r w:rsidRPr="00B71987">
        <w:rPr>
          <w:i/>
          <w:lang w:eastAsia="zh-CN"/>
        </w:rPr>
        <w:t>cg-</w:t>
      </w:r>
      <w:proofErr w:type="spellStart"/>
      <w:r w:rsidRPr="00B71987">
        <w:rPr>
          <w:i/>
          <w:lang w:eastAsia="zh-CN"/>
        </w:rPr>
        <w:t>SDT</w:t>
      </w:r>
      <w:proofErr w:type="spellEnd"/>
      <w:r w:rsidRPr="00B71987">
        <w:rPr>
          <w:i/>
          <w:lang w:eastAsia="zh-CN"/>
        </w:rPr>
        <w:t>-</w:t>
      </w:r>
      <w:proofErr w:type="spellStart"/>
      <w:r w:rsidRPr="00B71987">
        <w:rPr>
          <w:i/>
          <w:lang w:eastAsia="zh-CN"/>
        </w:rPr>
        <w:t>RSRP-ThresholdSSB</w:t>
      </w:r>
      <w:proofErr w:type="spellEnd"/>
      <w:r w:rsidRPr="00B71987">
        <w:rPr>
          <w:lang w:eastAsia="zh-CN"/>
        </w:rPr>
        <w:t xml:space="preserve"> is available:</w:t>
      </w:r>
    </w:p>
    <w:p w14:paraId="395C7E48" w14:textId="77777777" w:rsidR="00217488" w:rsidRPr="00B71987" w:rsidRDefault="00217488" w:rsidP="00217488">
      <w:pPr>
        <w:pStyle w:val="B3"/>
        <w:rPr>
          <w:lang w:eastAsia="zh-CN"/>
        </w:rPr>
      </w:pPr>
      <w:r w:rsidRPr="00B71987">
        <w:rPr>
          <w:lang w:eastAsia="zh-CN"/>
        </w:rPr>
        <w:t>3&gt;</w:t>
      </w:r>
      <w:r w:rsidRPr="00B71987">
        <w:rPr>
          <w:lang w:eastAsia="zh-CN"/>
        </w:rPr>
        <w:tab/>
        <w:t>indicate to the upper layers that the conditions for initiating SDT procedure are fulfilled;</w:t>
      </w:r>
    </w:p>
    <w:p w14:paraId="2C656101" w14:textId="77777777" w:rsidR="00217488" w:rsidRPr="00B71987" w:rsidRDefault="00217488" w:rsidP="00217488">
      <w:pPr>
        <w:pStyle w:val="B3"/>
        <w:rPr>
          <w:lang w:eastAsia="zh-CN"/>
        </w:rPr>
      </w:pPr>
      <w:r w:rsidRPr="00B71987">
        <w:rPr>
          <w:lang w:eastAsia="zh-CN"/>
        </w:rPr>
        <w:t>3&gt;</w:t>
      </w:r>
      <w:r w:rsidRPr="00B71987">
        <w:rPr>
          <w:lang w:eastAsia="zh-CN"/>
        </w:rPr>
        <w:tab/>
        <w:t>perform CG-SDT procedure on the selected UL carrier according to clause 5.8.2.</w:t>
      </w:r>
    </w:p>
    <w:p w14:paraId="48473CD4" w14:textId="7805507B" w:rsidR="00217488" w:rsidRPr="00B71987" w:rsidRDefault="00217488" w:rsidP="00217488">
      <w:pPr>
        <w:pStyle w:val="B2"/>
        <w:rPr>
          <w:lang w:eastAsia="zh-CN"/>
        </w:rPr>
      </w:pPr>
      <w:r w:rsidRPr="00B71987">
        <w:rPr>
          <w:lang w:eastAsia="zh-CN"/>
        </w:rPr>
        <w:t>2&gt;</w:t>
      </w:r>
      <w:r w:rsidRPr="00B71987">
        <w:rPr>
          <w:lang w:eastAsia="zh-CN"/>
        </w:rPr>
        <w:tab/>
        <w:t xml:space="preserve">else if a set of </w:t>
      </w:r>
      <w:proofErr w:type="gramStart"/>
      <w:r w:rsidRPr="00B71987">
        <w:rPr>
          <w:lang w:eastAsia="zh-CN"/>
        </w:rPr>
        <w:t>Random Access</w:t>
      </w:r>
      <w:proofErr w:type="gramEnd"/>
      <w:r w:rsidRPr="00B71987">
        <w:rPr>
          <w:lang w:eastAsia="zh-CN"/>
        </w:rPr>
        <w:t xml:space="preserve"> resources </w:t>
      </w:r>
      <w:r w:rsidR="00FE5FE5" w:rsidRPr="00B71987">
        <w:rPr>
          <w:lang w:eastAsia="zh-CN"/>
        </w:rPr>
        <w:t xml:space="preserve">for </w:t>
      </w:r>
      <w:r w:rsidRPr="00B71987">
        <w:rPr>
          <w:lang w:eastAsia="zh-CN"/>
        </w:rPr>
        <w:t xml:space="preserve">RA-SDT </w:t>
      </w:r>
      <w:r w:rsidR="000C318E" w:rsidRPr="00B71987">
        <w:rPr>
          <w:lang w:eastAsia="zh-CN"/>
        </w:rPr>
        <w:t xml:space="preserve">is configured and can be </w:t>
      </w:r>
      <w:r w:rsidR="008D2499" w:rsidRPr="00B71987">
        <w:rPr>
          <w:lang w:eastAsia="zh-CN"/>
        </w:rPr>
        <w:t xml:space="preserve">selected </w:t>
      </w:r>
      <w:r w:rsidRPr="00B71987">
        <w:rPr>
          <w:lang w:eastAsia="zh-CN"/>
        </w:rPr>
        <w:t>according to clause 5.1.1b on the selected UL carrier:</w:t>
      </w:r>
    </w:p>
    <w:p w14:paraId="6FF56635" w14:textId="1822D154" w:rsidR="00217488" w:rsidRPr="00B71987" w:rsidRDefault="00217488" w:rsidP="00217488">
      <w:pPr>
        <w:pStyle w:val="B3"/>
        <w:rPr>
          <w:lang w:eastAsia="zh-CN"/>
        </w:rPr>
      </w:pPr>
      <w:r w:rsidRPr="00B71987">
        <w:rPr>
          <w:lang w:eastAsia="zh-CN"/>
        </w:rPr>
        <w:t>3&gt;</w:t>
      </w:r>
      <w:r w:rsidRPr="00B71987">
        <w:rPr>
          <w:lang w:eastAsia="zh-CN"/>
        </w:rPr>
        <w:tab/>
      </w:r>
      <w:r w:rsidR="00263606" w:rsidRPr="00B71987">
        <w:rPr>
          <w:lang w:eastAsia="zh-CN"/>
        </w:rPr>
        <w:t xml:space="preserve">if </w:t>
      </w:r>
      <w:r w:rsidR="00263606" w:rsidRPr="00B71987">
        <w:rPr>
          <w:i/>
          <w:iCs/>
          <w:lang w:eastAsia="zh-CN"/>
        </w:rPr>
        <w:t>cg-</w:t>
      </w:r>
      <w:proofErr w:type="spellStart"/>
      <w:r w:rsidR="00263606" w:rsidRPr="00B71987">
        <w:rPr>
          <w:i/>
          <w:iCs/>
          <w:lang w:eastAsia="zh-CN"/>
        </w:rPr>
        <w:t>SDT</w:t>
      </w:r>
      <w:proofErr w:type="spellEnd"/>
      <w:r w:rsidR="00263606" w:rsidRPr="00B71987">
        <w:rPr>
          <w:i/>
          <w:iCs/>
          <w:lang w:eastAsia="zh-CN"/>
        </w:rPr>
        <w:t>-</w:t>
      </w:r>
      <w:proofErr w:type="spellStart"/>
      <w:r w:rsidR="00263606" w:rsidRPr="00B71987">
        <w:rPr>
          <w:i/>
          <w:iCs/>
          <w:lang w:eastAsia="zh-CN"/>
        </w:rPr>
        <w:t>TimeAlignmentTimer</w:t>
      </w:r>
      <w:proofErr w:type="spellEnd"/>
      <w:r w:rsidR="00263606" w:rsidRPr="00B71987">
        <w:rPr>
          <w:lang w:eastAsia="zh-CN"/>
        </w:rPr>
        <w:t xml:space="preserve"> is running, </w:t>
      </w:r>
      <w:r w:rsidRPr="00B71987">
        <w:rPr>
          <w:lang w:eastAsia="zh-CN"/>
        </w:rPr>
        <w:t xml:space="preserve">consider </w:t>
      </w:r>
      <w:r w:rsidRPr="00B71987">
        <w:rPr>
          <w:i/>
          <w:lang w:eastAsia="zh-CN"/>
        </w:rPr>
        <w:t>cg-</w:t>
      </w:r>
      <w:proofErr w:type="spellStart"/>
      <w:r w:rsidRPr="00B71987">
        <w:rPr>
          <w:i/>
          <w:lang w:eastAsia="zh-CN"/>
        </w:rPr>
        <w:t>SDT</w:t>
      </w:r>
      <w:proofErr w:type="spellEnd"/>
      <w:r w:rsidRPr="00B71987">
        <w:rPr>
          <w:i/>
          <w:lang w:eastAsia="zh-CN"/>
        </w:rPr>
        <w:t>-</w:t>
      </w:r>
      <w:proofErr w:type="spellStart"/>
      <w:r w:rsidRPr="00B71987">
        <w:rPr>
          <w:i/>
          <w:lang w:eastAsia="zh-CN"/>
        </w:rPr>
        <w:t>TimeAlignmentTimer</w:t>
      </w:r>
      <w:proofErr w:type="spellEnd"/>
      <w:r w:rsidRPr="00B71987">
        <w:rPr>
          <w:lang w:eastAsia="zh-CN"/>
        </w:rPr>
        <w:t xml:space="preserve"> as expired and</w:t>
      </w:r>
      <w:r w:rsidRPr="00B71987">
        <w:t xml:space="preserve"> perform the corresponding actions in clause 5.2</w:t>
      </w:r>
      <w:r w:rsidRPr="00B71987">
        <w:rPr>
          <w:lang w:eastAsia="zh-CN"/>
        </w:rPr>
        <w:t>;</w:t>
      </w:r>
    </w:p>
    <w:p w14:paraId="345EED40" w14:textId="77777777" w:rsidR="00217488" w:rsidRPr="00B71987" w:rsidRDefault="00217488" w:rsidP="00217488">
      <w:pPr>
        <w:pStyle w:val="B3"/>
        <w:rPr>
          <w:lang w:eastAsia="zh-CN"/>
        </w:rPr>
      </w:pPr>
      <w:r w:rsidRPr="00B71987">
        <w:rPr>
          <w:lang w:eastAsia="zh-CN"/>
        </w:rPr>
        <w:t>3&gt;</w:t>
      </w:r>
      <w:r w:rsidRPr="00B71987">
        <w:rPr>
          <w:lang w:eastAsia="zh-CN"/>
        </w:rPr>
        <w:tab/>
        <w:t>indicate to the upper layers that the conditions for initiating SDT procedure are fulfilled.</w:t>
      </w:r>
    </w:p>
    <w:p w14:paraId="38C07C9A" w14:textId="77777777" w:rsidR="00217488" w:rsidRPr="00B71987" w:rsidRDefault="00217488" w:rsidP="00217488">
      <w:pPr>
        <w:pStyle w:val="B2"/>
        <w:rPr>
          <w:lang w:eastAsia="zh-CN"/>
        </w:rPr>
      </w:pPr>
      <w:r w:rsidRPr="00B71987">
        <w:rPr>
          <w:lang w:eastAsia="zh-CN"/>
        </w:rPr>
        <w:t>2&gt;</w:t>
      </w:r>
      <w:r w:rsidRPr="00B71987">
        <w:rPr>
          <w:lang w:eastAsia="zh-CN"/>
        </w:rPr>
        <w:tab/>
        <w:t>else:</w:t>
      </w:r>
    </w:p>
    <w:p w14:paraId="4B78FD4E" w14:textId="77777777" w:rsidR="00217488" w:rsidRPr="00B71987" w:rsidRDefault="00217488" w:rsidP="00217488">
      <w:pPr>
        <w:pStyle w:val="B3"/>
        <w:rPr>
          <w:rFonts w:eastAsia="等线"/>
          <w:lang w:eastAsia="zh-CN"/>
        </w:rPr>
      </w:pPr>
      <w:r w:rsidRPr="00B71987">
        <w:rPr>
          <w:rFonts w:eastAsia="等线"/>
          <w:lang w:eastAsia="zh-CN"/>
        </w:rPr>
        <w:t>3&gt;</w:t>
      </w:r>
      <w:r w:rsidRPr="00B71987">
        <w:rPr>
          <w:rFonts w:eastAsia="等线"/>
          <w:lang w:eastAsia="zh-CN"/>
        </w:rPr>
        <w:tab/>
      </w:r>
      <w:r w:rsidRPr="00B71987">
        <w:rPr>
          <w:lang w:eastAsia="zh-CN"/>
        </w:rPr>
        <w:t>indicate to the upper layers that the conditions for initiating SDT procedure are not fulfilled</w:t>
      </w:r>
      <w:r w:rsidRPr="00B71987">
        <w:rPr>
          <w:rFonts w:eastAsia="等线"/>
          <w:lang w:eastAsia="zh-CN"/>
        </w:rPr>
        <w:t>.</w:t>
      </w:r>
    </w:p>
    <w:p w14:paraId="7B9A7F9C" w14:textId="77777777" w:rsidR="00217488" w:rsidRPr="00B71987" w:rsidRDefault="00217488" w:rsidP="00217488">
      <w:pPr>
        <w:pStyle w:val="B1"/>
        <w:rPr>
          <w:rFonts w:eastAsia="等线"/>
          <w:lang w:eastAsia="zh-CN"/>
        </w:rPr>
      </w:pPr>
      <w:r w:rsidRPr="00B71987">
        <w:rPr>
          <w:rFonts w:eastAsia="等线"/>
          <w:lang w:eastAsia="zh-CN"/>
        </w:rPr>
        <w:t>1&gt;</w:t>
      </w:r>
      <w:r w:rsidRPr="00B71987">
        <w:rPr>
          <w:rFonts w:eastAsia="等线"/>
          <w:lang w:eastAsia="zh-CN"/>
        </w:rPr>
        <w:tab/>
        <w:t>else:</w:t>
      </w:r>
    </w:p>
    <w:p w14:paraId="711E818C" w14:textId="27468CE7" w:rsidR="00217488" w:rsidRPr="00B71987" w:rsidRDefault="00217488" w:rsidP="00217488">
      <w:pPr>
        <w:pStyle w:val="B2"/>
        <w:rPr>
          <w:rFonts w:eastAsia="Malgun Gothic"/>
          <w:lang w:eastAsia="ko-KR"/>
        </w:rPr>
      </w:pPr>
      <w:r w:rsidRPr="00B71987">
        <w:rPr>
          <w:rFonts w:eastAsia="等线"/>
          <w:lang w:eastAsia="zh-CN"/>
        </w:rPr>
        <w:t>2&gt;</w:t>
      </w:r>
      <w:r w:rsidRPr="00B71987">
        <w:rPr>
          <w:rFonts w:eastAsia="等线"/>
          <w:lang w:eastAsia="zh-CN"/>
        </w:rPr>
        <w:tab/>
      </w:r>
      <w:r w:rsidRPr="00B71987">
        <w:rPr>
          <w:lang w:eastAsia="zh-CN"/>
        </w:rPr>
        <w:t>indicate to the upper layers that the conditions for initiat</w:t>
      </w:r>
      <w:r w:rsidR="008D2499" w:rsidRPr="00B71987">
        <w:rPr>
          <w:lang w:eastAsia="zh-CN"/>
        </w:rPr>
        <w:t>ing</w:t>
      </w:r>
      <w:r w:rsidRPr="00B71987">
        <w:rPr>
          <w:lang w:eastAsia="zh-CN"/>
        </w:rPr>
        <w:t xml:space="preserve"> SDT procedure are not fulfilled</w:t>
      </w:r>
      <w:r w:rsidRPr="00B71987">
        <w:rPr>
          <w:rFonts w:eastAsia="等线"/>
          <w:lang w:eastAsia="zh-CN"/>
        </w:rPr>
        <w:t>.</w:t>
      </w:r>
      <w:bookmarkEnd w:id="2"/>
    </w:p>
    <w:p w14:paraId="76498B57" w14:textId="77777777" w:rsidR="00AE6389" w:rsidRPr="00B71987" w:rsidRDefault="00217488" w:rsidP="00AE6389">
      <w:pPr>
        <w:pStyle w:val="B1"/>
        <w:ind w:left="0" w:firstLine="0"/>
        <w:rPr>
          <w:rFonts w:eastAsia="宋体"/>
          <w:kern w:val="2"/>
        </w:rPr>
      </w:pPr>
      <w:r w:rsidRPr="00B71987">
        <w:rPr>
          <w:rFonts w:eastAsia="宋体"/>
          <w:kern w:val="2"/>
        </w:rPr>
        <w:lastRenderedPageBreak/>
        <w:t xml:space="preserve">If RA-SDT is selected above and after the </w:t>
      </w:r>
      <w:proofErr w:type="gramStart"/>
      <w:r w:rsidRPr="00B71987">
        <w:rPr>
          <w:rFonts w:eastAsia="宋体"/>
          <w:kern w:val="2"/>
        </w:rPr>
        <w:t>Random Access</w:t>
      </w:r>
      <w:proofErr w:type="gramEnd"/>
      <w:r w:rsidRPr="00B71987">
        <w:rPr>
          <w:rFonts w:eastAsia="宋体"/>
          <w:kern w:val="2"/>
        </w:rPr>
        <w:t xml:space="preserve"> procedure is successfully completed (see clause 5.1.6), the UE monitors PDCCH addressed to C-RNTI </w:t>
      </w:r>
      <w:r w:rsidR="00993052" w:rsidRPr="00B71987">
        <w:rPr>
          <w:rFonts w:eastAsia="宋体"/>
          <w:kern w:val="2"/>
        </w:rPr>
        <w:t xml:space="preserve">received in random access response </w:t>
      </w:r>
      <w:r w:rsidRPr="00B71987">
        <w:rPr>
          <w:rFonts w:eastAsia="宋体"/>
          <w:kern w:val="2"/>
        </w:rPr>
        <w:t xml:space="preserve">until the RA-SDT procedure is terminated. </w:t>
      </w:r>
      <w:r w:rsidRPr="00B71987">
        <w:rPr>
          <w:rFonts w:eastAsia="宋体"/>
          <w:kern w:val="2"/>
          <w:lang w:eastAsia="zh-CN"/>
        </w:rPr>
        <w:t>If</w:t>
      </w:r>
      <w:r w:rsidRPr="00B71987">
        <w:rPr>
          <w:rFonts w:eastAsia="宋体"/>
          <w:kern w:val="2"/>
        </w:rPr>
        <w:t xml:space="preserve"> CG-SDT is selected above and after the initial transmission for CG-SDT is performed, the UE monitors PDCCH addressed to C-RNTI </w:t>
      </w:r>
      <w:r w:rsidR="00993052" w:rsidRPr="00B71987">
        <w:rPr>
          <w:rFonts w:eastAsia="宋体"/>
          <w:kern w:val="2"/>
        </w:rPr>
        <w:t xml:space="preserve">as </w:t>
      </w:r>
      <w:r w:rsidR="00993052" w:rsidRPr="00B71987">
        <w:t xml:space="preserve">stored in UE Inactive AS context as specified </w:t>
      </w:r>
      <w:r w:rsidR="00993052" w:rsidRPr="00B71987">
        <w:rPr>
          <w:rFonts w:eastAsia="等线"/>
          <w:lang w:eastAsia="zh-CN"/>
        </w:rPr>
        <w:t xml:space="preserve">in TS 38.331 [5] </w:t>
      </w:r>
      <w:r w:rsidRPr="00B71987">
        <w:rPr>
          <w:rFonts w:eastAsia="宋体"/>
          <w:kern w:val="2"/>
        </w:rPr>
        <w:t>and CS-RNTI until the CG-SDT procedure is terminated.</w:t>
      </w:r>
    </w:p>
    <w:p w14:paraId="3A5CDE0E" w14:textId="72AF209C" w:rsidR="00217488" w:rsidRPr="00B71987" w:rsidRDefault="00AE6389" w:rsidP="0018790F">
      <w:pPr>
        <w:pStyle w:val="NO"/>
        <w:rPr>
          <w:rFonts w:eastAsia="宋体"/>
          <w:kern w:val="2"/>
        </w:rPr>
      </w:pPr>
      <w:r w:rsidRPr="00B71987">
        <w:rPr>
          <w:lang w:eastAsia="ko-KR"/>
        </w:rPr>
        <w:t>NOTE 2:</w:t>
      </w:r>
      <w:r w:rsidRPr="00B71987">
        <w:rPr>
          <w:lang w:eastAsia="ko-KR"/>
        </w:rPr>
        <w:tab/>
        <w:t xml:space="preserve">When the UE determines if there is an </w:t>
      </w:r>
      <w:proofErr w:type="spellStart"/>
      <w:r w:rsidRPr="00B71987">
        <w:rPr>
          <w:lang w:eastAsia="ko-KR"/>
        </w:rPr>
        <w:t>SSB</w:t>
      </w:r>
      <w:proofErr w:type="spellEnd"/>
      <w:r w:rsidRPr="00B71987">
        <w:rPr>
          <w:lang w:eastAsia="ko-KR"/>
        </w:rPr>
        <w:t xml:space="preserve"> with SS-</w:t>
      </w:r>
      <w:proofErr w:type="spellStart"/>
      <w:r w:rsidRPr="00B71987">
        <w:rPr>
          <w:lang w:eastAsia="ko-KR"/>
        </w:rPr>
        <w:t>RSRP</w:t>
      </w:r>
      <w:proofErr w:type="spellEnd"/>
      <w:r w:rsidRPr="00B71987">
        <w:rPr>
          <w:lang w:eastAsia="ko-KR"/>
        </w:rPr>
        <w:t xml:space="preserve"> above </w:t>
      </w:r>
      <w:r w:rsidRPr="00B71987">
        <w:rPr>
          <w:i/>
          <w:lang w:eastAsia="zh-CN"/>
        </w:rPr>
        <w:t>cg-</w:t>
      </w:r>
      <w:proofErr w:type="spellStart"/>
      <w:r w:rsidRPr="00B71987">
        <w:rPr>
          <w:i/>
          <w:lang w:eastAsia="zh-CN"/>
        </w:rPr>
        <w:t>SDT</w:t>
      </w:r>
      <w:proofErr w:type="spellEnd"/>
      <w:r w:rsidRPr="00B71987">
        <w:rPr>
          <w:i/>
          <w:lang w:eastAsia="zh-CN"/>
        </w:rPr>
        <w:t>-</w:t>
      </w:r>
      <w:proofErr w:type="spellStart"/>
      <w:r w:rsidRPr="00B71987">
        <w:rPr>
          <w:i/>
          <w:lang w:eastAsia="zh-CN"/>
        </w:rPr>
        <w:t>RSRP-ThresholdSSB</w:t>
      </w:r>
      <w:proofErr w:type="spellEnd"/>
      <w:r w:rsidRPr="00B71987">
        <w:rPr>
          <w:lang w:eastAsia="ko-KR"/>
        </w:rPr>
        <w:t>, the UE uses the latest unfiltered L1-RSRP measurement.</w:t>
      </w:r>
      <w:bookmarkEnd w:id="3"/>
    </w:p>
    <w:sectPr w:rsidR="00217488" w:rsidRPr="00B71987">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ACCD" w14:textId="77777777" w:rsidR="00D1027E" w:rsidRDefault="00D1027E">
      <w:r>
        <w:separator/>
      </w:r>
    </w:p>
  </w:endnote>
  <w:endnote w:type="continuationSeparator" w:id="0">
    <w:p w14:paraId="49EEB507" w14:textId="77777777" w:rsidR="00D1027E" w:rsidRDefault="00D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B235" w14:textId="77777777" w:rsidR="005D443B" w:rsidRDefault="005D443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303F" w14:textId="77777777" w:rsidR="00D1027E" w:rsidRDefault="00D1027E">
      <w:r>
        <w:separator/>
      </w:r>
    </w:p>
  </w:footnote>
  <w:footnote w:type="continuationSeparator" w:id="0">
    <w:p w14:paraId="574F9969" w14:textId="77777777" w:rsidR="00D1027E" w:rsidRDefault="00D1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D56" w14:textId="1768D1A5" w:rsidR="005D443B" w:rsidRDefault="005D44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C593E">
      <w:rPr>
        <w:rFonts w:ascii="Arial" w:hAnsi="Arial" w:cs="Arial"/>
        <w:b/>
        <w:noProof/>
        <w:sz w:val="18"/>
        <w:szCs w:val="18"/>
      </w:rPr>
      <w:t>7</w:t>
    </w:r>
    <w:r>
      <w:rPr>
        <w:rFonts w:ascii="Arial" w:hAnsi="Arial" w:cs="Arial"/>
        <w:b/>
        <w:sz w:val="18"/>
        <w:szCs w:val="18"/>
      </w:rPr>
      <w:fldChar w:fldCharType="end"/>
    </w:r>
  </w:p>
  <w:p w14:paraId="3D23E726" w14:textId="77777777" w:rsidR="005D443B" w:rsidRDefault="005D44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081803"/>
    <w:multiLevelType w:val="hybridMultilevel"/>
    <w:tmpl w:val="A418C3C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4"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6"/>
  </w:num>
  <w:num w:numId="8">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176F"/>
    <w:rsid w:val="0000211B"/>
    <w:rsid w:val="00002890"/>
    <w:rsid w:val="00003244"/>
    <w:rsid w:val="000040BE"/>
    <w:rsid w:val="00004317"/>
    <w:rsid w:val="00006CF9"/>
    <w:rsid w:val="0000740C"/>
    <w:rsid w:val="00011531"/>
    <w:rsid w:val="000117E3"/>
    <w:rsid w:val="000123A6"/>
    <w:rsid w:val="00012DFE"/>
    <w:rsid w:val="000136F4"/>
    <w:rsid w:val="00015115"/>
    <w:rsid w:val="000200FE"/>
    <w:rsid w:val="0002143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9A"/>
    <w:rsid w:val="000314F8"/>
    <w:rsid w:val="00031FA7"/>
    <w:rsid w:val="00032791"/>
    <w:rsid w:val="00033397"/>
    <w:rsid w:val="0003532A"/>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5ED7"/>
    <w:rsid w:val="00046FCF"/>
    <w:rsid w:val="000479E4"/>
    <w:rsid w:val="00047B49"/>
    <w:rsid w:val="000506B7"/>
    <w:rsid w:val="00050D6C"/>
    <w:rsid w:val="00050E0D"/>
    <w:rsid w:val="00051421"/>
    <w:rsid w:val="00051834"/>
    <w:rsid w:val="00052E62"/>
    <w:rsid w:val="00052FF2"/>
    <w:rsid w:val="00053266"/>
    <w:rsid w:val="00053888"/>
    <w:rsid w:val="00053B45"/>
    <w:rsid w:val="00054A22"/>
    <w:rsid w:val="0005520B"/>
    <w:rsid w:val="000563F4"/>
    <w:rsid w:val="000564C6"/>
    <w:rsid w:val="000569A8"/>
    <w:rsid w:val="000571A1"/>
    <w:rsid w:val="000618AF"/>
    <w:rsid w:val="0006219E"/>
    <w:rsid w:val="000626C1"/>
    <w:rsid w:val="0006409F"/>
    <w:rsid w:val="000646D0"/>
    <w:rsid w:val="00064701"/>
    <w:rsid w:val="00064B12"/>
    <w:rsid w:val="00064C30"/>
    <w:rsid w:val="000652D0"/>
    <w:rsid w:val="000655A6"/>
    <w:rsid w:val="0006566F"/>
    <w:rsid w:val="00065706"/>
    <w:rsid w:val="00066934"/>
    <w:rsid w:val="00066D17"/>
    <w:rsid w:val="0006757F"/>
    <w:rsid w:val="0006781D"/>
    <w:rsid w:val="00070B04"/>
    <w:rsid w:val="00071C2C"/>
    <w:rsid w:val="00071EFE"/>
    <w:rsid w:val="00071F20"/>
    <w:rsid w:val="00072004"/>
    <w:rsid w:val="00072067"/>
    <w:rsid w:val="00072EE8"/>
    <w:rsid w:val="00073C3A"/>
    <w:rsid w:val="00074BEB"/>
    <w:rsid w:val="00075D4D"/>
    <w:rsid w:val="0007605B"/>
    <w:rsid w:val="0007610C"/>
    <w:rsid w:val="0007677A"/>
    <w:rsid w:val="0007678B"/>
    <w:rsid w:val="0007787C"/>
    <w:rsid w:val="00080512"/>
    <w:rsid w:val="00082429"/>
    <w:rsid w:val="00082AE8"/>
    <w:rsid w:val="00082EA6"/>
    <w:rsid w:val="00082EE5"/>
    <w:rsid w:val="00083D3F"/>
    <w:rsid w:val="000850DB"/>
    <w:rsid w:val="0008527C"/>
    <w:rsid w:val="00086838"/>
    <w:rsid w:val="00087542"/>
    <w:rsid w:val="00087B32"/>
    <w:rsid w:val="00090A3B"/>
    <w:rsid w:val="000913CB"/>
    <w:rsid w:val="00092F12"/>
    <w:rsid w:val="00095499"/>
    <w:rsid w:val="00095585"/>
    <w:rsid w:val="00095ADF"/>
    <w:rsid w:val="00095DF0"/>
    <w:rsid w:val="00096660"/>
    <w:rsid w:val="000A0288"/>
    <w:rsid w:val="000A09B5"/>
    <w:rsid w:val="000A148F"/>
    <w:rsid w:val="000A1FAA"/>
    <w:rsid w:val="000A24DE"/>
    <w:rsid w:val="000A2609"/>
    <w:rsid w:val="000A288E"/>
    <w:rsid w:val="000A2DDD"/>
    <w:rsid w:val="000A2E2D"/>
    <w:rsid w:val="000A31F2"/>
    <w:rsid w:val="000A41A7"/>
    <w:rsid w:val="000A4709"/>
    <w:rsid w:val="000A4712"/>
    <w:rsid w:val="000A56E2"/>
    <w:rsid w:val="000A630E"/>
    <w:rsid w:val="000A752A"/>
    <w:rsid w:val="000A75B3"/>
    <w:rsid w:val="000A7C8C"/>
    <w:rsid w:val="000B06EF"/>
    <w:rsid w:val="000B0941"/>
    <w:rsid w:val="000B0BEB"/>
    <w:rsid w:val="000B13B9"/>
    <w:rsid w:val="000B160D"/>
    <w:rsid w:val="000B29CD"/>
    <w:rsid w:val="000B2AEF"/>
    <w:rsid w:val="000B354E"/>
    <w:rsid w:val="000B541D"/>
    <w:rsid w:val="000B6AC7"/>
    <w:rsid w:val="000B6EB4"/>
    <w:rsid w:val="000B7C51"/>
    <w:rsid w:val="000C0F5E"/>
    <w:rsid w:val="000C1113"/>
    <w:rsid w:val="000C2211"/>
    <w:rsid w:val="000C237F"/>
    <w:rsid w:val="000C2689"/>
    <w:rsid w:val="000C26FF"/>
    <w:rsid w:val="000C29C9"/>
    <w:rsid w:val="000C318E"/>
    <w:rsid w:val="000C3ABE"/>
    <w:rsid w:val="000C44DF"/>
    <w:rsid w:val="000C4982"/>
    <w:rsid w:val="000C7316"/>
    <w:rsid w:val="000D0AEC"/>
    <w:rsid w:val="000D138D"/>
    <w:rsid w:val="000D2EAC"/>
    <w:rsid w:val="000D434E"/>
    <w:rsid w:val="000D45B0"/>
    <w:rsid w:val="000D4BCF"/>
    <w:rsid w:val="000D58AB"/>
    <w:rsid w:val="000D5B51"/>
    <w:rsid w:val="000D6F3A"/>
    <w:rsid w:val="000D76D9"/>
    <w:rsid w:val="000D7767"/>
    <w:rsid w:val="000E06A9"/>
    <w:rsid w:val="000E0733"/>
    <w:rsid w:val="000E0C49"/>
    <w:rsid w:val="000E2858"/>
    <w:rsid w:val="000E4210"/>
    <w:rsid w:val="000E4866"/>
    <w:rsid w:val="000E54AF"/>
    <w:rsid w:val="000E5A20"/>
    <w:rsid w:val="000F0768"/>
    <w:rsid w:val="000F0A64"/>
    <w:rsid w:val="000F1699"/>
    <w:rsid w:val="000F1FD3"/>
    <w:rsid w:val="000F276E"/>
    <w:rsid w:val="000F2DB2"/>
    <w:rsid w:val="000F356E"/>
    <w:rsid w:val="000F3762"/>
    <w:rsid w:val="000F3B30"/>
    <w:rsid w:val="000F41E2"/>
    <w:rsid w:val="000F4969"/>
    <w:rsid w:val="000F4CCF"/>
    <w:rsid w:val="000F52CF"/>
    <w:rsid w:val="000F5DF1"/>
    <w:rsid w:val="000F7971"/>
    <w:rsid w:val="001030DF"/>
    <w:rsid w:val="00103138"/>
    <w:rsid w:val="00103566"/>
    <w:rsid w:val="00104030"/>
    <w:rsid w:val="001048CC"/>
    <w:rsid w:val="001048D2"/>
    <w:rsid w:val="00104953"/>
    <w:rsid w:val="00106EBE"/>
    <w:rsid w:val="001074AB"/>
    <w:rsid w:val="00107DFB"/>
    <w:rsid w:val="00110292"/>
    <w:rsid w:val="001118EA"/>
    <w:rsid w:val="00111D46"/>
    <w:rsid w:val="001120FA"/>
    <w:rsid w:val="00112CCA"/>
    <w:rsid w:val="0011301A"/>
    <w:rsid w:val="001140E6"/>
    <w:rsid w:val="00116042"/>
    <w:rsid w:val="00117133"/>
    <w:rsid w:val="00117848"/>
    <w:rsid w:val="00117D80"/>
    <w:rsid w:val="00120083"/>
    <w:rsid w:val="00120432"/>
    <w:rsid w:val="001209D1"/>
    <w:rsid w:val="00120C04"/>
    <w:rsid w:val="001235FA"/>
    <w:rsid w:val="00123A21"/>
    <w:rsid w:val="00123D33"/>
    <w:rsid w:val="00124233"/>
    <w:rsid w:val="00124D17"/>
    <w:rsid w:val="0012504E"/>
    <w:rsid w:val="001255F1"/>
    <w:rsid w:val="00126E13"/>
    <w:rsid w:val="00127053"/>
    <w:rsid w:val="001305D9"/>
    <w:rsid w:val="00130B90"/>
    <w:rsid w:val="00130BA5"/>
    <w:rsid w:val="00131102"/>
    <w:rsid w:val="001320AB"/>
    <w:rsid w:val="00132423"/>
    <w:rsid w:val="0013267C"/>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760"/>
    <w:rsid w:val="00143E2F"/>
    <w:rsid w:val="0014473D"/>
    <w:rsid w:val="001459DE"/>
    <w:rsid w:val="00147906"/>
    <w:rsid w:val="00147B12"/>
    <w:rsid w:val="00147EC0"/>
    <w:rsid w:val="001513A7"/>
    <w:rsid w:val="001515B7"/>
    <w:rsid w:val="00151BE1"/>
    <w:rsid w:val="00154442"/>
    <w:rsid w:val="00156574"/>
    <w:rsid w:val="00157BEA"/>
    <w:rsid w:val="00157F38"/>
    <w:rsid w:val="00157FBA"/>
    <w:rsid w:val="001609A2"/>
    <w:rsid w:val="001609EF"/>
    <w:rsid w:val="001628C0"/>
    <w:rsid w:val="001628DE"/>
    <w:rsid w:val="0016399D"/>
    <w:rsid w:val="00163FCE"/>
    <w:rsid w:val="00164170"/>
    <w:rsid w:val="0016464F"/>
    <w:rsid w:val="001651B4"/>
    <w:rsid w:val="0016525A"/>
    <w:rsid w:val="001653C9"/>
    <w:rsid w:val="00165659"/>
    <w:rsid w:val="00165B55"/>
    <w:rsid w:val="001666A9"/>
    <w:rsid w:val="0016742C"/>
    <w:rsid w:val="00171568"/>
    <w:rsid w:val="00171A4B"/>
    <w:rsid w:val="00171ED0"/>
    <w:rsid w:val="00171F11"/>
    <w:rsid w:val="0017253A"/>
    <w:rsid w:val="00172A9E"/>
    <w:rsid w:val="00174D5D"/>
    <w:rsid w:val="00174EC1"/>
    <w:rsid w:val="00175F21"/>
    <w:rsid w:val="0017665A"/>
    <w:rsid w:val="00176CE0"/>
    <w:rsid w:val="00177237"/>
    <w:rsid w:val="00177BCF"/>
    <w:rsid w:val="001807CD"/>
    <w:rsid w:val="00180EC8"/>
    <w:rsid w:val="00181539"/>
    <w:rsid w:val="00182690"/>
    <w:rsid w:val="00183A19"/>
    <w:rsid w:val="00183D6E"/>
    <w:rsid w:val="00185485"/>
    <w:rsid w:val="0018581F"/>
    <w:rsid w:val="001859A1"/>
    <w:rsid w:val="00186586"/>
    <w:rsid w:val="00186F92"/>
    <w:rsid w:val="00187273"/>
    <w:rsid w:val="0018790F"/>
    <w:rsid w:val="001906B3"/>
    <w:rsid w:val="0019097A"/>
    <w:rsid w:val="0019101B"/>
    <w:rsid w:val="001911A2"/>
    <w:rsid w:val="001912B1"/>
    <w:rsid w:val="001915C8"/>
    <w:rsid w:val="00193A82"/>
    <w:rsid w:val="001943E4"/>
    <w:rsid w:val="00194D6A"/>
    <w:rsid w:val="00194DFB"/>
    <w:rsid w:val="001964F9"/>
    <w:rsid w:val="001971A7"/>
    <w:rsid w:val="00197903"/>
    <w:rsid w:val="00197BAA"/>
    <w:rsid w:val="001A2161"/>
    <w:rsid w:val="001A2363"/>
    <w:rsid w:val="001A279D"/>
    <w:rsid w:val="001A40D6"/>
    <w:rsid w:val="001A5C2D"/>
    <w:rsid w:val="001A5C64"/>
    <w:rsid w:val="001A6C29"/>
    <w:rsid w:val="001A6DDC"/>
    <w:rsid w:val="001A6F66"/>
    <w:rsid w:val="001A7EA9"/>
    <w:rsid w:val="001B03BF"/>
    <w:rsid w:val="001B1744"/>
    <w:rsid w:val="001B2AA2"/>
    <w:rsid w:val="001B3506"/>
    <w:rsid w:val="001B3A97"/>
    <w:rsid w:val="001B4283"/>
    <w:rsid w:val="001B4570"/>
    <w:rsid w:val="001B540F"/>
    <w:rsid w:val="001B569E"/>
    <w:rsid w:val="001B624E"/>
    <w:rsid w:val="001B6333"/>
    <w:rsid w:val="001C07CA"/>
    <w:rsid w:val="001C0926"/>
    <w:rsid w:val="001C14C3"/>
    <w:rsid w:val="001C17A5"/>
    <w:rsid w:val="001C2678"/>
    <w:rsid w:val="001C271D"/>
    <w:rsid w:val="001C27BF"/>
    <w:rsid w:val="001C27EE"/>
    <w:rsid w:val="001C4616"/>
    <w:rsid w:val="001C4ECD"/>
    <w:rsid w:val="001C551C"/>
    <w:rsid w:val="001C555C"/>
    <w:rsid w:val="001C6CE9"/>
    <w:rsid w:val="001D02C2"/>
    <w:rsid w:val="001D082B"/>
    <w:rsid w:val="001D1554"/>
    <w:rsid w:val="001D187E"/>
    <w:rsid w:val="001D1C73"/>
    <w:rsid w:val="001D1FC1"/>
    <w:rsid w:val="001D2130"/>
    <w:rsid w:val="001D35FC"/>
    <w:rsid w:val="001D38FD"/>
    <w:rsid w:val="001D4020"/>
    <w:rsid w:val="001D4955"/>
    <w:rsid w:val="001D53EE"/>
    <w:rsid w:val="001D556E"/>
    <w:rsid w:val="001D5A5B"/>
    <w:rsid w:val="001D637E"/>
    <w:rsid w:val="001D63BA"/>
    <w:rsid w:val="001D677E"/>
    <w:rsid w:val="001D73E3"/>
    <w:rsid w:val="001D7CB6"/>
    <w:rsid w:val="001E0758"/>
    <w:rsid w:val="001E0D82"/>
    <w:rsid w:val="001E1886"/>
    <w:rsid w:val="001E24AF"/>
    <w:rsid w:val="001E3779"/>
    <w:rsid w:val="001E6631"/>
    <w:rsid w:val="001F1042"/>
    <w:rsid w:val="001F168B"/>
    <w:rsid w:val="001F25B2"/>
    <w:rsid w:val="001F3B9C"/>
    <w:rsid w:val="001F4504"/>
    <w:rsid w:val="001F569A"/>
    <w:rsid w:val="001F5CCE"/>
    <w:rsid w:val="001F61AD"/>
    <w:rsid w:val="001F6EBF"/>
    <w:rsid w:val="002007FC"/>
    <w:rsid w:val="00200876"/>
    <w:rsid w:val="002021E0"/>
    <w:rsid w:val="00205615"/>
    <w:rsid w:val="00205F37"/>
    <w:rsid w:val="00206D75"/>
    <w:rsid w:val="00206E13"/>
    <w:rsid w:val="0020716A"/>
    <w:rsid w:val="00210B26"/>
    <w:rsid w:val="002115C7"/>
    <w:rsid w:val="00212194"/>
    <w:rsid w:val="0021226A"/>
    <w:rsid w:val="002127B8"/>
    <w:rsid w:val="0021552C"/>
    <w:rsid w:val="00216768"/>
    <w:rsid w:val="00216EA1"/>
    <w:rsid w:val="00216F88"/>
    <w:rsid w:val="0021729E"/>
    <w:rsid w:val="00217488"/>
    <w:rsid w:val="002175AB"/>
    <w:rsid w:val="00217E90"/>
    <w:rsid w:val="00220B56"/>
    <w:rsid w:val="00222FB7"/>
    <w:rsid w:val="002231B4"/>
    <w:rsid w:val="00224556"/>
    <w:rsid w:val="002246AE"/>
    <w:rsid w:val="00224B34"/>
    <w:rsid w:val="00224DF4"/>
    <w:rsid w:val="002250B2"/>
    <w:rsid w:val="002254B1"/>
    <w:rsid w:val="00225ACC"/>
    <w:rsid w:val="00227187"/>
    <w:rsid w:val="0022777B"/>
    <w:rsid w:val="002302BD"/>
    <w:rsid w:val="002305F0"/>
    <w:rsid w:val="00230DE8"/>
    <w:rsid w:val="00232A84"/>
    <w:rsid w:val="00232D4A"/>
    <w:rsid w:val="0023371C"/>
    <w:rsid w:val="002347A2"/>
    <w:rsid w:val="00234847"/>
    <w:rsid w:val="00235EC5"/>
    <w:rsid w:val="00236329"/>
    <w:rsid w:val="00236490"/>
    <w:rsid w:val="00236B1D"/>
    <w:rsid w:val="00236B59"/>
    <w:rsid w:val="00237759"/>
    <w:rsid w:val="002378EC"/>
    <w:rsid w:val="002414D2"/>
    <w:rsid w:val="00241FEA"/>
    <w:rsid w:val="00242F2F"/>
    <w:rsid w:val="00243C89"/>
    <w:rsid w:val="00243DA0"/>
    <w:rsid w:val="0024490C"/>
    <w:rsid w:val="00244BA5"/>
    <w:rsid w:val="00245E90"/>
    <w:rsid w:val="00247104"/>
    <w:rsid w:val="00251897"/>
    <w:rsid w:val="00251D18"/>
    <w:rsid w:val="00251F32"/>
    <w:rsid w:val="00253367"/>
    <w:rsid w:val="00254BBC"/>
    <w:rsid w:val="00255A52"/>
    <w:rsid w:val="00255EF3"/>
    <w:rsid w:val="00256206"/>
    <w:rsid w:val="002574D9"/>
    <w:rsid w:val="0026024E"/>
    <w:rsid w:val="002604F7"/>
    <w:rsid w:val="00261186"/>
    <w:rsid w:val="0026199B"/>
    <w:rsid w:val="00261F28"/>
    <w:rsid w:val="0026244A"/>
    <w:rsid w:val="00262A2A"/>
    <w:rsid w:val="00262AC2"/>
    <w:rsid w:val="00262EBE"/>
    <w:rsid w:val="00263606"/>
    <w:rsid w:val="002643FB"/>
    <w:rsid w:val="00265057"/>
    <w:rsid w:val="002654B8"/>
    <w:rsid w:val="0026554D"/>
    <w:rsid w:val="002656A0"/>
    <w:rsid w:val="00265EBE"/>
    <w:rsid w:val="0026643A"/>
    <w:rsid w:val="0026647C"/>
    <w:rsid w:val="00266A96"/>
    <w:rsid w:val="00267944"/>
    <w:rsid w:val="00267D1E"/>
    <w:rsid w:val="00270478"/>
    <w:rsid w:val="00270918"/>
    <w:rsid w:val="002711E6"/>
    <w:rsid w:val="00271E36"/>
    <w:rsid w:val="00273689"/>
    <w:rsid w:val="00273AD0"/>
    <w:rsid w:val="00276B1D"/>
    <w:rsid w:val="00276C5B"/>
    <w:rsid w:val="00276CA6"/>
    <w:rsid w:val="00277C0D"/>
    <w:rsid w:val="002810B3"/>
    <w:rsid w:val="002826BE"/>
    <w:rsid w:val="0028285A"/>
    <w:rsid w:val="0028320F"/>
    <w:rsid w:val="002855B8"/>
    <w:rsid w:val="002865EF"/>
    <w:rsid w:val="002874E6"/>
    <w:rsid w:val="002902C5"/>
    <w:rsid w:val="00290C6D"/>
    <w:rsid w:val="00292E1B"/>
    <w:rsid w:val="002932F6"/>
    <w:rsid w:val="0029379B"/>
    <w:rsid w:val="00293E23"/>
    <w:rsid w:val="002944D5"/>
    <w:rsid w:val="00294AE4"/>
    <w:rsid w:val="00294F34"/>
    <w:rsid w:val="0029588E"/>
    <w:rsid w:val="00295BA8"/>
    <w:rsid w:val="002962EC"/>
    <w:rsid w:val="00296F95"/>
    <w:rsid w:val="002976C6"/>
    <w:rsid w:val="002A016C"/>
    <w:rsid w:val="002A06A5"/>
    <w:rsid w:val="002A0AD7"/>
    <w:rsid w:val="002A0B0A"/>
    <w:rsid w:val="002A0F01"/>
    <w:rsid w:val="002A2D1E"/>
    <w:rsid w:val="002A3081"/>
    <w:rsid w:val="002A3AAF"/>
    <w:rsid w:val="002A4014"/>
    <w:rsid w:val="002A4761"/>
    <w:rsid w:val="002A47D6"/>
    <w:rsid w:val="002A57F6"/>
    <w:rsid w:val="002A5E05"/>
    <w:rsid w:val="002B0786"/>
    <w:rsid w:val="002B0E6A"/>
    <w:rsid w:val="002B1534"/>
    <w:rsid w:val="002B1CFE"/>
    <w:rsid w:val="002B2E39"/>
    <w:rsid w:val="002B4741"/>
    <w:rsid w:val="002B4F8F"/>
    <w:rsid w:val="002B7315"/>
    <w:rsid w:val="002B7A66"/>
    <w:rsid w:val="002C0393"/>
    <w:rsid w:val="002C0552"/>
    <w:rsid w:val="002C0798"/>
    <w:rsid w:val="002C0A5C"/>
    <w:rsid w:val="002C11F8"/>
    <w:rsid w:val="002C1D97"/>
    <w:rsid w:val="002C267D"/>
    <w:rsid w:val="002C2930"/>
    <w:rsid w:val="002C2DFD"/>
    <w:rsid w:val="002C3162"/>
    <w:rsid w:val="002C3579"/>
    <w:rsid w:val="002C4E3E"/>
    <w:rsid w:val="002C5821"/>
    <w:rsid w:val="002C5FED"/>
    <w:rsid w:val="002C6260"/>
    <w:rsid w:val="002C664D"/>
    <w:rsid w:val="002C679B"/>
    <w:rsid w:val="002D0259"/>
    <w:rsid w:val="002D19F3"/>
    <w:rsid w:val="002D1FAD"/>
    <w:rsid w:val="002D2210"/>
    <w:rsid w:val="002D35A7"/>
    <w:rsid w:val="002D3D08"/>
    <w:rsid w:val="002D44A8"/>
    <w:rsid w:val="002D45E2"/>
    <w:rsid w:val="002D53D8"/>
    <w:rsid w:val="002D58CF"/>
    <w:rsid w:val="002D5909"/>
    <w:rsid w:val="002D6263"/>
    <w:rsid w:val="002D6378"/>
    <w:rsid w:val="002D69A3"/>
    <w:rsid w:val="002D7405"/>
    <w:rsid w:val="002D7DFC"/>
    <w:rsid w:val="002E038D"/>
    <w:rsid w:val="002E047D"/>
    <w:rsid w:val="002E0932"/>
    <w:rsid w:val="002E093C"/>
    <w:rsid w:val="002E0AE2"/>
    <w:rsid w:val="002E0E08"/>
    <w:rsid w:val="002E1400"/>
    <w:rsid w:val="002E14B0"/>
    <w:rsid w:val="002E1CEE"/>
    <w:rsid w:val="002E1E49"/>
    <w:rsid w:val="002E3574"/>
    <w:rsid w:val="002E3B61"/>
    <w:rsid w:val="002E3F2D"/>
    <w:rsid w:val="002E59EB"/>
    <w:rsid w:val="002E713F"/>
    <w:rsid w:val="002F01EE"/>
    <w:rsid w:val="002F1077"/>
    <w:rsid w:val="002F3ED8"/>
    <w:rsid w:val="002F4AB3"/>
    <w:rsid w:val="002F4B4B"/>
    <w:rsid w:val="002F4F40"/>
    <w:rsid w:val="002F59F3"/>
    <w:rsid w:val="002F6AE9"/>
    <w:rsid w:val="002F7318"/>
    <w:rsid w:val="002F75CC"/>
    <w:rsid w:val="002F7A1B"/>
    <w:rsid w:val="0030039B"/>
    <w:rsid w:val="00303F98"/>
    <w:rsid w:val="003060D2"/>
    <w:rsid w:val="00307A28"/>
    <w:rsid w:val="00311304"/>
    <w:rsid w:val="00312061"/>
    <w:rsid w:val="00312927"/>
    <w:rsid w:val="003133DA"/>
    <w:rsid w:val="003135EF"/>
    <w:rsid w:val="003137DE"/>
    <w:rsid w:val="00314CAE"/>
    <w:rsid w:val="00314EDA"/>
    <w:rsid w:val="00315062"/>
    <w:rsid w:val="003164E3"/>
    <w:rsid w:val="003172DC"/>
    <w:rsid w:val="00317624"/>
    <w:rsid w:val="00317E2A"/>
    <w:rsid w:val="00321022"/>
    <w:rsid w:val="003217A3"/>
    <w:rsid w:val="00322B4F"/>
    <w:rsid w:val="00323705"/>
    <w:rsid w:val="00324F76"/>
    <w:rsid w:val="003259A4"/>
    <w:rsid w:val="003265B0"/>
    <w:rsid w:val="0032676C"/>
    <w:rsid w:val="00327029"/>
    <w:rsid w:val="0033149D"/>
    <w:rsid w:val="00331A93"/>
    <w:rsid w:val="0033242A"/>
    <w:rsid w:val="00333EF5"/>
    <w:rsid w:val="003351C7"/>
    <w:rsid w:val="0033530B"/>
    <w:rsid w:val="0033556C"/>
    <w:rsid w:val="00336046"/>
    <w:rsid w:val="00340B18"/>
    <w:rsid w:val="003423FC"/>
    <w:rsid w:val="003424E3"/>
    <w:rsid w:val="00342B01"/>
    <w:rsid w:val="00343D74"/>
    <w:rsid w:val="00343FE7"/>
    <w:rsid w:val="00344D83"/>
    <w:rsid w:val="00345B7E"/>
    <w:rsid w:val="0034678E"/>
    <w:rsid w:val="00346C5F"/>
    <w:rsid w:val="00352CBE"/>
    <w:rsid w:val="00352DA0"/>
    <w:rsid w:val="00352E37"/>
    <w:rsid w:val="003540B1"/>
    <w:rsid w:val="0035462D"/>
    <w:rsid w:val="0035475E"/>
    <w:rsid w:val="003548FE"/>
    <w:rsid w:val="003553F7"/>
    <w:rsid w:val="00356152"/>
    <w:rsid w:val="0035618D"/>
    <w:rsid w:val="0035717E"/>
    <w:rsid w:val="003575E1"/>
    <w:rsid w:val="00357B2A"/>
    <w:rsid w:val="00362E3F"/>
    <w:rsid w:val="00363CE4"/>
    <w:rsid w:val="003645D3"/>
    <w:rsid w:val="003646E7"/>
    <w:rsid w:val="00364847"/>
    <w:rsid w:val="00364D21"/>
    <w:rsid w:val="00364E38"/>
    <w:rsid w:val="00365107"/>
    <w:rsid w:val="00365674"/>
    <w:rsid w:val="0036597B"/>
    <w:rsid w:val="00366276"/>
    <w:rsid w:val="003668F2"/>
    <w:rsid w:val="00370295"/>
    <w:rsid w:val="00371AFC"/>
    <w:rsid w:val="00371C64"/>
    <w:rsid w:val="00371E96"/>
    <w:rsid w:val="00372DA7"/>
    <w:rsid w:val="003735CF"/>
    <w:rsid w:val="00376044"/>
    <w:rsid w:val="0037626A"/>
    <w:rsid w:val="0037661D"/>
    <w:rsid w:val="00376650"/>
    <w:rsid w:val="003768B1"/>
    <w:rsid w:val="0037716F"/>
    <w:rsid w:val="00377A50"/>
    <w:rsid w:val="00377F1D"/>
    <w:rsid w:val="003800AA"/>
    <w:rsid w:val="00380CCC"/>
    <w:rsid w:val="00381138"/>
    <w:rsid w:val="003812C8"/>
    <w:rsid w:val="003829D8"/>
    <w:rsid w:val="00382A69"/>
    <w:rsid w:val="00383643"/>
    <w:rsid w:val="00383951"/>
    <w:rsid w:val="00383EE4"/>
    <w:rsid w:val="00386873"/>
    <w:rsid w:val="00390FFF"/>
    <w:rsid w:val="003915E3"/>
    <w:rsid w:val="00393192"/>
    <w:rsid w:val="00393C35"/>
    <w:rsid w:val="003945E5"/>
    <w:rsid w:val="003949ED"/>
    <w:rsid w:val="00394B2E"/>
    <w:rsid w:val="00394FE3"/>
    <w:rsid w:val="00395609"/>
    <w:rsid w:val="00395980"/>
    <w:rsid w:val="00395A9B"/>
    <w:rsid w:val="00395E96"/>
    <w:rsid w:val="00397F1D"/>
    <w:rsid w:val="003A0EBA"/>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418D"/>
    <w:rsid w:val="003B5827"/>
    <w:rsid w:val="003B6634"/>
    <w:rsid w:val="003B677F"/>
    <w:rsid w:val="003B7EA0"/>
    <w:rsid w:val="003B7EF7"/>
    <w:rsid w:val="003C0103"/>
    <w:rsid w:val="003C0148"/>
    <w:rsid w:val="003C0705"/>
    <w:rsid w:val="003C0811"/>
    <w:rsid w:val="003C1791"/>
    <w:rsid w:val="003C2871"/>
    <w:rsid w:val="003C30E4"/>
    <w:rsid w:val="003C3233"/>
    <w:rsid w:val="003C340A"/>
    <w:rsid w:val="003C36E3"/>
    <w:rsid w:val="003C3971"/>
    <w:rsid w:val="003C3F10"/>
    <w:rsid w:val="003C4D3E"/>
    <w:rsid w:val="003C515A"/>
    <w:rsid w:val="003C537D"/>
    <w:rsid w:val="003C5ADF"/>
    <w:rsid w:val="003C73DC"/>
    <w:rsid w:val="003C7672"/>
    <w:rsid w:val="003D0880"/>
    <w:rsid w:val="003D1B02"/>
    <w:rsid w:val="003D2D1C"/>
    <w:rsid w:val="003D3289"/>
    <w:rsid w:val="003D38FB"/>
    <w:rsid w:val="003D3C10"/>
    <w:rsid w:val="003D4289"/>
    <w:rsid w:val="003D4803"/>
    <w:rsid w:val="003D4D4C"/>
    <w:rsid w:val="003D4E84"/>
    <w:rsid w:val="003D5E22"/>
    <w:rsid w:val="003D6138"/>
    <w:rsid w:val="003D6696"/>
    <w:rsid w:val="003E04A8"/>
    <w:rsid w:val="003E065B"/>
    <w:rsid w:val="003E0902"/>
    <w:rsid w:val="003E0AD3"/>
    <w:rsid w:val="003E0D20"/>
    <w:rsid w:val="003E0F0A"/>
    <w:rsid w:val="003E2C49"/>
    <w:rsid w:val="003E49A5"/>
    <w:rsid w:val="003E4D0D"/>
    <w:rsid w:val="003E5715"/>
    <w:rsid w:val="003E66E6"/>
    <w:rsid w:val="003E763D"/>
    <w:rsid w:val="003E766B"/>
    <w:rsid w:val="003E7C56"/>
    <w:rsid w:val="003F045D"/>
    <w:rsid w:val="003F09F9"/>
    <w:rsid w:val="003F0F01"/>
    <w:rsid w:val="003F25AF"/>
    <w:rsid w:val="003F39BB"/>
    <w:rsid w:val="003F44D3"/>
    <w:rsid w:val="003F588D"/>
    <w:rsid w:val="0040058A"/>
    <w:rsid w:val="00400853"/>
    <w:rsid w:val="00401A91"/>
    <w:rsid w:val="00402120"/>
    <w:rsid w:val="004025A2"/>
    <w:rsid w:val="0040290C"/>
    <w:rsid w:val="00402B6E"/>
    <w:rsid w:val="004032B8"/>
    <w:rsid w:val="00403822"/>
    <w:rsid w:val="00403970"/>
    <w:rsid w:val="00404A5D"/>
    <w:rsid w:val="00405D74"/>
    <w:rsid w:val="004063DD"/>
    <w:rsid w:val="00406A27"/>
    <w:rsid w:val="00407694"/>
    <w:rsid w:val="00411311"/>
    <w:rsid w:val="00411627"/>
    <w:rsid w:val="00411F9A"/>
    <w:rsid w:val="00412062"/>
    <w:rsid w:val="00413153"/>
    <w:rsid w:val="00413534"/>
    <w:rsid w:val="00414CE7"/>
    <w:rsid w:val="00416D92"/>
    <w:rsid w:val="0042014F"/>
    <w:rsid w:val="00420702"/>
    <w:rsid w:val="00421B20"/>
    <w:rsid w:val="00421CB0"/>
    <w:rsid w:val="00421CD2"/>
    <w:rsid w:val="004224E3"/>
    <w:rsid w:val="00423E63"/>
    <w:rsid w:val="00425014"/>
    <w:rsid w:val="00426852"/>
    <w:rsid w:val="004269EB"/>
    <w:rsid w:val="00426BCD"/>
    <w:rsid w:val="004271B7"/>
    <w:rsid w:val="004275E7"/>
    <w:rsid w:val="00430815"/>
    <w:rsid w:val="00430991"/>
    <w:rsid w:val="00431527"/>
    <w:rsid w:val="004322D9"/>
    <w:rsid w:val="00432BAB"/>
    <w:rsid w:val="0043325C"/>
    <w:rsid w:val="004336D6"/>
    <w:rsid w:val="00433CFD"/>
    <w:rsid w:val="00434009"/>
    <w:rsid w:val="00434399"/>
    <w:rsid w:val="00434476"/>
    <w:rsid w:val="00434C45"/>
    <w:rsid w:val="00436357"/>
    <w:rsid w:val="00437BCD"/>
    <w:rsid w:val="00440A4C"/>
    <w:rsid w:val="0044177D"/>
    <w:rsid w:val="004418DA"/>
    <w:rsid w:val="0044227C"/>
    <w:rsid w:val="00442D7C"/>
    <w:rsid w:val="00443ED1"/>
    <w:rsid w:val="00444C42"/>
    <w:rsid w:val="00444DC5"/>
    <w:rsid w:val="004458C7"/>
    <w:rsid w:val="004459AC"/>
    <w:rsid w:val="0044634B"/>
    <w:rsid w:val="00446D11"/>
    <w:rsid w:val="00446F4B"/>
    <w:rsid w:val="00447D7D"/>
    <w:rsid w:val="004504E3"/>
    <w:rsid w:val="00451251"/>
    <w:rsid w:val="0045146B"/>
    <w:rsid w:val="004523BE"/>
    <w:rsid w:val="00454751"/>
    <w:rsid w:val="004555F4"/>
    <w:rsid w:val="00455FED"/>
    <w:rsid w:val="00456453"/>
    <w:rsid w:val="00460555"/>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670E"/>
    <w:rsid w:val="00477484"/>
    <w:rsid w:val="00480550"/>
    <w:rsid w:val="00481ED6"/>
    <w:rsid w:val="00481EF6"/>
    <w:rsid w:val="00482064"/>
    <w:rsid w:val="004835FC"/>
    <w:rsid w:val="004839E4"/>
    <w:rsid w:val="00484207"/>
    <w:rsid w:val="0048434B"/>
    <w:rsid w:val="00484493"/>
    <w:rsid w:val="00484747"/>
    <w:rsid w:val="0048495D"/>
    <w:rsid w:val="00486DCB"/>
    <w:rsid w:val="00487BDE"/>
    <w:rsid w:val="004902DF"/>
    <w:rsid w:val="004922B1"/>
    <w:rsid w:val="00492829"/>
    <w:rsid w:val="00492B2F"/>
    <w:rsid w:val="00493DB8"/>
    <w:rsid w:val="00493DDB"/>
    <w:rsid w:val="00494097"/>
    <w:rsid w:val="00494C9D"/>
    <w:rsid w:val="00494F22"/>
    <w:rsid w:val="00495CF5"/>
    <w:rsid w:val="00495D91"/>
    <w:rsid w:val="00496C88"/>
    <w:rsid w:val="00497304"/>
    <w:rsid w:val="00497F2E"/>
    <w:rsid w:val="004A0F00"/>
    <w:rsid w:val="004A1A8D"/>
    <w:rsid w:val="004A2C3A"/>
    <w:rsid w:val="004A2C7A"/>
    <w:rsid w:val="004A3225"/>
    <w:rsid w:val="004A389B"/>
    <w:rsid w:val="004A4886"/>
    <w:rsid w:val="004A65F5"/>
    <w:rsid w:val="004A6CF8"/>
    <w:rsid w:val="004A7124"/>
    <w:rsid w:val="004A728F"/>
    <w:rsid w:val="004A77B1"/>
    <w:rsid w:val="004B0799"/>
    <w:rsid w:val="004B137B"/>
    <w:rsid w:val="004B18C7"/>
    <w:rsid w:val="004B18D9"/>
    <w:rsid w:val="004B2A98"/>
    <w:rsid w:val="004B2AF3"/>
    <w:rsid w:val="004B2C0E"/>
    <w:rsid w:val="004B3677"/>
    <w:rsid w:val="004B36C6"/>
    <w:rsid w:val="004B384F"/>
    <w:rsid w:val="004B3D68"/>
    <w:rsid w:val="004B3EE3"/>
    <w:rsid w:val="004B4070"/>
    <w:rsid w:val="004B4A94"/>
    <w:rsid w:val="004B4ACE"/>
    <w:rsid w:val="004B5556"/>
    <w:rsid w:val="004B7C2C"/>
    <w:rsid w:val="004B7FF0"/>
    <w:rsid w:val="004C0EBE"/>
    <w:rsid w:val="004C1629"/>
    <w:rsid w:val="004C1825"/>
    <w:rsid w:val="004C369C"/>
    <w:rsid w:val="004C4670"/>
    <w:rsid w:val="004C4C61"/>
    <w:rsid w:val="004C50C3"/>
    <w:rsid w:val="004C6650"/>
    <w:rsid w:val="004C67BC"/>
    <w:rsid w:val="004C69D7"/>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4E"/>
    <w:rsid w:val="004E6EBA"/>
    <w:rsid w:val="004E731E"/>
    <w:rsid w:val="004E78A2"/>
    <w:rsid w:val="004F0DAF"/>
    <w:rsid w:val="004F33D4"/>
    <w:rsid w:val="004F33DF"/>
    <w:rsid w:val="004F496D"/>
    <w:rsid w:val="004F4FEE"/>
    <w:rsid w:val="004F6361"/>
    <w:rsid w:val="004F7508"/>
    <w:rsid w:val="004F7844"/>
    <w:rsid w:val="0050013D"/>
    <w:rsid w:val="005005C2"/>
    <w:rsid w:val="005005E3"/>
    <w:rsid w:val="005020AF"/>
    <w:rsid w:val="00503417"/>
    <w:rsid w:val="00503656"/>
    <w:rsid w:val="00503F9F"/>
    <w:rsid w:val="0050455F"/>
    <w:rsid w:val="005053B9"/>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17FEB"/>
    <w:rsid w:val="005202A9"/>
    <w:rsid w:val="00520528"/>
    <w:rsid w:val="0052198E"/>
    <w:rsid w:val="00521B2C"/>
    <w:rsid w:val="00522B7C"/>
    <w:rsid w:val="00522BD9"/>
    <w:rsid w:val="0052309A"/>
    <w:rsid w:val="00523191"/>
    <w:rsid w:val="00524968"/>
    <w:rsid w:val="00525361"/>
    <w:rsid w:val="00525527"/>
    <w:rsid w:val="00526A2E"/>
    <w:rsid w:val="005302DF"/>
    <w:rsid w:val="00530314"/>
    <w:rsid w:val="00530432"/>
    <w:rsid w:val="00530AE3"/>
    <w:rsid w:val="005317C0"/>
    <w:rsid w:val="005322E0"/>
    <w:rsid w:val="00532D6F"/>
    <w:rsid w:val="005333F2"/>
    <w:rsid w:val="00533882"/>
    <w:rsid w:val="00533D0C"/>
    <w:rsid w:val="00534765"/>
    <w:rsid w:val="00535D4F"/>
    <w:rsid w:val="00535EA1"/>
    <w:rsid w:val="005363F3"/>
    <w:rsid w:val="00536627"/>
    <w:rsid w:val="00537624"/>
    <w:rsid w:val="00540D58"/>
    <w:rsid w:val="005424D2"/>
    <w:rsid w:val="00542CF1"/>
    <w:rsid w:val="00543E6C"/>
    <w:rsid w:val="005441BA"/>
    <w:rsid w:val="00545B39"/>
    <w:rsid w:val="005467DF"/>
    <w:rsid w:val="005468DA"/>
    <w:rsid w:val="0055066B"/>
    <w:rsid w:val="005527D2"/>
    <w:rsid w:val="005543ED"/>
    <w:rsid w:val="00555796"/>
    <w:rsid w:val="005559F1"/>
    <w:rsid w:val="005567E9"/>
    <w:rsid w:val="005575A4"/>
    <w:rsid w:val="00557B2D"/>
    <w:rsid w:val="00557CC6"/>
    <w:rsid w:val="0056012F"/>
    <w:rsid w:val="00560741"/>
    <w:rsid w:val="00560CB6"/>
    <w:rsid w:val="00560E45"/>
    <w:rsid w:val="00561158"/>
    <w:rsid w:val="005615B8"/>
    <w:rsid w:val="00561C55"/>
    <w:rsid w:val="00563547"/>
    <w:rsid w:val="00564F9C"/>
    <w:rsid w:val="00565087"/>
    <w:rsid w:val="0056519A"/>
    <w:rsid w:val="005661B6"/>
    <w:rsid w:val="005665EA"/>
    <w:rsid w:val="00567D46"/>
    <w:rsid w:val="005718BC"/>
    <w:rsid w:val="005718C4"/>
    <w:rsid w:val="005721B6"/>
    <w:rsid w:val="005737EA"/>
    <w:rsid w:val="00573D27"/>
    <w:rsid w:val="00573DFE"/>
    <w:rsid w:val="0057421E"/>
    <w:rsid w:val="00574F22"/>
    <w:rsid w:val="0057516E"/>
    <w:rsid w:val="00576F4C"/>
    <w:rsid w:val="005811EA"/>
    <w:rsid w:val="00581A3C"/>
    <w:rsid w:val="00581FDD"/>
    <w:rsid w:val="00583330"/>
    <w:rsid w:val="00585124"/>
    <w:rsid w:val="005856F6"/>
    <w:rsid w:val="005858F2"/>
    <w:rsid w:val="00586273"/>
    <w:rsid w:val="005866C4"/>
    <w:rsid w:val="00586971"/>
    <w:rsid w:val="0058764A"/>
    <w:rsid w:val="00587DE6"/>
    <w:rsid w:val="00590A37"/>
    <w:rsid w:val="00591D45"/>
    <w:rsid w:val="00591EDD"/>
    <w:rsid w:val="0059323A"/>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75DB"/>
    <w:rsid w:val="005B7683"/>
    <w:rsid w:val="005C0423"/>
    <w:rsid w:val="005C0506"/>
    <w:rsid w:val="005C0A3E"/>
    <w:rsid w:val="005C18A7"/>
    <w:rsid w:val="005C2C66"/>
    <w:rsid w:val="005C360B"/>
    <w:rsid w:val="005C5CDF"/>
    <w:rsid w:val="005C5D56"/>
    <w:rsid w:val="005C6485"/>
    <w:rsid w:val="005C665D"/>
    <w:rsid w:val="005C66C3"/>
    <w:rsid w:val="005C6DBB"/>
    <w:rsid w:val="005C7CE3"/>
    <w:rsid w:val="005C7FFB"/>
    <w:rsid w:val="005D1038"/>
    <w:rsid w:val="005D1162"/>
    <w:rsid w:val="005D1DBE"/>
    <w:rsid w:val="005D2036"/>
    <w:rsid w:val="005D241D"/>
    <w:rsid w:val="005D2E01"/>
    <w:rsid w:val="005D30CC"/>
    <w:rsid w:val="005D3B77"/>
    <w:rsid w:val="005D402F"/>
    <w:rsid w:val="005D443B"/>
    <w:rsid w:val="005D4524"/>
    <w:rsid w:val="005D4E7E"/>
    <w:rsid w:val="005D51FF"/>
    <w:rsid w:val="005D571D"/>
    <w:rsid w:val="005D7DB1"/>
    <w:rsid w:val="005E0465"/>
    <w:rsid w:val="005E04EB"/>
    <w:rsid w:val="005E0C4E"/>
    <w:rsid w:val="005E124A"/>
    <w:rsid w:val="005E241E"/>
    <w:rsid w:val="005E2582"/>
    <w:rsid w:val="005E25CD"/>
    <w:rsid w:val="005E2B8E"/>
    <w:rsid w:val="005E2E6D"/>
    <w:rsid w:val="005E3C85"/>
    <w:rsid w:val="005E414B"/>
    <w:rsid w:val="005E4CD3"/>
    <w:rsid w:val="005E501B"/>
    <w:rsid w:val="005E521B"/>
    <w:rsid w:val="005E5EBD"/>
    <w:rsid w:val="005E626D"/>
    <w:rsid w:val="005E6CFA"/>
    <w:rsid w:val="005E7029"/>
    <w:rsid w:val="005E7707"/>
    <w:rsid w:val="005E7887"/>
    <w:rsid w:val="005F15D8"/>
    <w:rsid w:val="005F18A7"/>
    <w:rsid w:val="005F19D2"/>
    <w:rsid w:val="005F1B0E"/>
    <w:rsid w:val="005F25BA"/>
    <w:rsid w:val="005F5093"/>
    <w:rsid w:val="005F5869"/>
    <w:rsid w:val="005F60CF"/>
    <w:rsid w:val="005F61D5"/>
    <w:rsid w:val="005F64B3"/>
    <w:rsid w:val="005F7170"/>
    <w:rsid w:val="005F768A"/>
    <w:rsid w:val="006002D4"/>
    <w:rsid w:val="00600C42"/>
    <w:rsid w:val="00600D53"/>
    <w:rsid w:val="006013E6"/>
    <w:rsid w:val="00601A33"/>
    <w:rsid w:val="0060203E"/>
    <w:rsid w:val="006034F8"/>
    <w:rsid w:val="00603844"/>
    <w:rsid w:val="00603C85"/>
    <w:rsid w:val="006045C1"/>
    <w:rsid w:val="00605EAF"/>
    <w:rsid w:val="0060671F"/>
    <w:rsid w:val="00606D87"/>
    <w:rsid w:val="00610091"/>
    <w:rsid w:val="00611D48"/>
    <w:rsid w:val="006131B9"/>
    <w:rsid w:val="00613E90"/>
    <w:rsid w:val="00614FDF"/>
    <w:rsid w:val="006150FF"/>
    <w:rsid w:val="00615323"/>
    <w:rsid w:val="00616085"/>
    <w:rsid w:val="0061694C"/>
    <w:rsid w:val="00621F50"/>
    <w:rsid w:val="006220FF"/>
    <w:rsid w:val="00622F11"/>
    <w:rsid w:val="00626D9F"/>
    <w:rsid w:val="00627194"/>
    <w:rsid w:val="00632183"/>
    <w:rsid w:val="0063248E"/>
    <w:rsid w:val="00632A1C"/>
    <w:rsid w:val="00633A48"/>
    <w:rsid w:val="00634CE3"/>
    <w:rsid w:val="00635326"/>
    <w:rsid w:val="0063568E"/>
    <w:rsid w:val="00637439"/>
    <w:rsid w:val="006403A3"/>
    <w:rsid w:val="00640512"/>
    <w:rsid w:val="006411D8"/>
    <w:rsid w:val="00642877"/>
    <w:rsid w:val="00642DD9"/>
    <w:rsid w:val="00646012"/>
    <w:rsid w:val="0064605B"/>
    <w:rsid w:val="006469E9"/>
    <w:rsid w:val="006510C2"/>
    <w:rsid w:val="00651478"/>
    <w:rsid w:val="00651A98"/>
    <w:rsid w:val="006529EB"/>
    <w:rsid w:val="00652B5F"/>
    <w:rsid w:val="00652BED"/>
    <w:rsid w:val="0065347E"/>
    <w:rsid w:val="00653833"/>
    <w:rsid w:val="00654346"/>
    <w:rsid w:val="006544D2"/>
    <w:rsid w:val="00655289"/>
    <w:rsid w:val="006565F7"/>
    <w:rsid w:val="006567DB"/>
    <w:rsid w:val="0065759A"/>
    <w:rsid w:val="00661C44"/>
    <w:rsid w:val="00662013"/>
    <w:rsid w:val="006653CB"/>
    <w:rsid w:val="00665665"/>
    <w:rsid w:val="00665AB1"/>
    <w:rsid w:val="00667E1E"/>
    <w:rsid w:val="00670B9A"/>
    <w:rsid w:val="006712C3"/>
    <w:rsid w:val="00672350"/>
    <w:rsid w:val="0067273D"/>
    <w:rsid w:val="00672ADB"/>
    <w:rsid w:val="00674521"/>
    <w:rsid w:val="006762AF"/>
    <w:rsid w:val="006765A8"/>
    <w:rsid w:val="00677A74"/>
    <w:rsid w:val="00677EAE"/>
    <w:rsid w:val="00680BAB"/>
    <w:rsid w:val="006810A4"/>
    <w:rsid w:val="00681303"/>
    <w:rsid w:val="006817BB"/>
    <w:rsid w:val="00681D65"/>
    <w:rsid w:val="0068423E"/>
    <w:rsid w:val="00684FCA"/>
    <w:rsid w:val="00685089"/>
    <w:rsid w:val="0068795E"/>
    <w:rsid w:val="00687E61"/>
    <w:rsid w:val="006908A4"/>
    <w:rsid w:val="00691352"/>
    <w:rsid w:val="00691B47"/>
    <w:rsid w:val="006920B5"/>
    <w:rsid w:val="00693396"/>
    <w:rsid w:val="00693C2E"/>
    <w:rsid w:val="0069474C"/>
    <w:rsid w:val="00694B05"/>
    <w:rsid w:val="00696021"/>
    <w:rsid w:val="0069609C"/>
    <w:rsid w:val="00696A31"/>
    <w:rsid w:val="00697389"/>
    <w:rsid w:val="00697444"/>
    <w:rsid w:val="006A012F"/>
    <w:rsid w:val="006A0FFC"/>
    <w:rsid w:val="006A13F3"/>
    <w:rsid w:val="006A1A58"/>
    <w:rsid w:val="006A200B"/>
    <w:rsid w:val="006A55E7"/>
    <w:rsid w:val="006A5822"/>
    <w:rsid w:val="006A62FB"/>
    <w:rsid w:val="006A64B5"/>
    <w:rsid w:val="006A6D3F"/>
    <w:rsid w:val="006A6D7B"/>
    <w:rsid w:val="006A6FFF"/>
    <w:rsid w:val="006A77D3"/>
    <w:rsid w:val="006A78DC"/>
    <w:rsid w:val="006B0D8F"/>
    <w:rsid w:val="006B2331"/>
    <w:rsid w:val="006B2334"/>
    <w:rsid w:val="006B25F0"/>
    <w:rsid w:val="006B290B"/>
    <w:rsid w:val="006B29CD"/>
    <w:rsid w:val="006B2B57"/>
    <w:rsid w:val="006B3D8E"/>
    <w:rsid w:val="006B5124"/>
    <w:rsid w:val="006B6A08"/>
    <w:rsid w:val="006B6D14"/>
    <w:rsid w:val="006B6EB3"/>
    <w:rsid w:val="006B73A7"/>
    <w:rsid w:val="006C043E"/>
    <w:rsid w:val="006C0E8C"/>
    <w:rsid w:val="006C1C4A"/>
    <w:rsid w:val="006C2173"/>
    <w:rsid w:val="006C3492"/>
    <w:rsid w:val="006C371F"/>
    <w:rsid w:val="006C45CF"/>
    <w:rsid w:val="006C4CD0"/>
    <w:rsid w:val="006C560C"/>
    <w:rsid w:val="006C6589"/>
    <w:rsid w:val="006C69BC"/>
    <w:rsid w:val="006C7082"/>
    <w:rsid w:val="006C7AAB"/>
    <w:rsid w:val="006C7AB9"/>
    <w:rsid w:val="006D0264"/>
    <w:rsid w:val="006D0A9C"/>
    <w:rsid w:val="006D0DCA"/>
    <w:rsid w:val="006D1636"/>
    <w:rsid w:val="006D29A6"/>
    <w:rsid w:val="006D3900"/>
    <w:rsid w:val="006D471A"/>
    <w:rsid w:val="006D4A60"/>
    <w:rsid w:val="006D5389"/>
    <w:rsid w:val="006D7DD7"/>
    <w:rsid w:val="006E070A"/>
    <w:rsid w:val="006E1DBF"/>
    <w:rsid w:val="006E267C"/>
    <w:rsid w:val="006E3898"/>
    <w:rsid w:val="006E399E"/>
    <w:rsid w:val="006E41D7"/>
    <w:rsid w:val="006E4A27"/>
    <w:rsid w:val="006E5134"/>
    <w:rsid w:val="006E734D"/>
    <w:rsid w:val="006E79F3"/>
    <w:rsid w:val="006E7F1D"/>
    <w:rsid w:val="006F03E1"/>
    <w:rsid w:val="006F10FD"/>
    <w:rsid w:val="006F1DE2"/>
    <w:rsid w:val="006F22DC"/>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06F5A"/>
    <w:rsid w:val="00710E71"/>
    <w:rsid w:val="0071179A"/>
    <w:rsid w:val="0071180D"/>
    <w:rsid w:val="00712813"/>
    <w:rsid w:val="007130AB"/>
    <w:rsid w:val="00713E65"/>
    <w:rsid w:val="00714147"/>
    <w:rsid w:val="00715298"/>
    <w:rsid w:val="0071599B"/>
    <w:rsid w:val="00716B62"/>
    <w:rsid w:val="00716F79"/>
    <w:rsid w:val="00717D58"/>
    <w:rsid w:val="00720A16"/>
    <w:rsid w:val="00720D89"/>
    <w:rsid w:val="00721882"/>
    <w:rsid w:val="00721C70"/>
    <w:rsid w:val="00721DAF"/>
    <w:rsid w:val="00722342"/>
    <w:rsid w:val="00722A37"/>
    <w:rsid w:val="00722F36"/>
    <w:rsid w:val="00723707"/>
    <w:rsid w:val="00723A8E"/>
    <w:rsid w:val="0072491E"/>
    <w:rsid w:val="00724E6A"/>
    <w:rsid w:val="0072590C"/>
    <w:rsid w:val="00727B44"/>
    <w:rsid w:val="007303F9"/>
    <w:rsid w:val="007311BC"/>
    <w:rsid w:val="007313B8"/>
    <w:rsid w:val="00731D07"/>
    <w:rsid w:val="00732114"/>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47D69"/>
    <w:rsid w:val="0075093A"/>
    <w:rsid w:val="00750F4E"/>
    <w:rsid w:val="007518BE"/>
    <w:rsid w:val="00751ED5"/>
    <w:rsid w:val="007529C9"/>
    <w:rsid w:val="0075354C"/>
    <w:rsid w:val="00753675"/>
    <w:rsid w:val="00754343"/>
    <w:rsid w:val="007544B6"/>
    <w:rsid w:val="00760169"/>
    <w:rsid w:val="00760BF8"/>
    <w:rsid w:val="00760E9D"/>
    <w:rsid w:val="00763A16"/>
    <w:rsid w:val="00764BAC"/>
    <w:rsid w:val="00764F4C"/>
    <w:rsid w:val="00766A9D"/>
    <w:rsid w:val="00766CCB"/>
    <w:rsid w:val="007671B9"/>
    <w:rsid w:val="00767ACE"/>
    <w:rsid w:val="00770CD3"/>
    <w:rsid w:val="00771267"/>
    <w:rsid w:val="007714EB"/>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2E23"/>
    <w:rsid w:val="007842DA"/>
    <w:rsid w:val="0078491C"/>
    <w:rsid w:val="00784943"/>
    <w:rsid w:val="00786057"/>
    <w:rsid w:val="0078746F"/>
    <w:rsid w:val="00787A7E"/>
    <w:rsid w:val="007905AC"/>
    <w:rsid w:val="0079146D"/>
    <w:rsid w:val="00791DB9"/>
    <w:rsid w:val="00793169"/>
    <w:rsid w:val="00793772"/>
    <w:rsid w:val="0079427E"/>
    <w:rsid w:val="00794519"/>
    <w:rsid w:val="00794D62"/>
    <w:rsid w:val="00795D2A"/>
    <w:rsid w:val="00795F34"/>
    <w:rsid w:val="00796EA1"/>
    <w:rsid w:val="007A02BB"/>
    <w:rsid w:val="007A0850"/>
    <w:rsid w:val="007A1075"/>
    <w:rsid w:val="007A13E6"/>
    <w:rsid w:val="007A1473"/>
    <w:rsid w:val="007A1B2C"/>
    <w:rsid w:val="007A2B29"/>
    <w:rsid w:val="007A2F81"/>
    <w:rsid w:val="007A33D6"/>
    <w:rsid w:val="007A3EFD"/>
    <w:rsid w:val="007A6EF4"/>
    <w:rsid w:val="007B0002"/>
    <w:rsid w:val="007B02EF"/>
    <w:rsid w:val="007B0F58"/>
    <w:rsid w:val="007B2F77"/>
    <w:rsid w:val="007B3DFA"/>
    <w:rsid w:val="007B3F51"/>
    <w:rsid w:val="007B547A"/>
    <w:rsid w:val="007B603F"/>
    <w:rsid w:val="007B684D"/>
    <w:rsid w:val="007B6BA5"/>
    <w:rsid w:val="007B7B72"/>
    <w:rsid w:val="007C0D09"/>
    <w:rsid w:val="007C19C5"/>
    <w:rsid w:val="007C2885"/>
    <w:rsid w:val="007C2E91"/>
    <w:rsid w:val="007C2E98"/>
    <w:rsid w:val="007C306F"/>
    <w:rsid w:val="007C3446"/>
    <w:rsid w:val="007C417D"/>
    <w:rsid w:val="007C4960"/>
    <w:rsid w:val="007C4D80"/>
    <w:rsid w:val="007C4FE9"/>
    <w:rsid w:val="007C53C5"/>
    <w:rsid w:val="007C56A6"/>
    <w:rsid w:val="007C61EE"/>
    <w:rsid w:val="007D042C"/>
    <w:rsid w:val="007D0597"/>
    <w:rsid w:val="007D097F"/>
    <w:rsid w:val="007D0BE4"/>
    <w:rsid w:val="007D0D05"/>
    <w:rsid w:val="007D0DD8"/>
    <w:rsid w:val="007D1911"/>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61F"/>
    <w:rsid w:val="007E67CD"/>
    <w:rsid w:val="007E6B3B"/>
    <w:rsid w:val="007E7B34"/>
    <w:rsid w:val="007E7C87"/>
    <w:rsid w:val="007E7DE5"/>
    <w:rsid w:val="007E7F8E"/>
    <w:rsid w:val="007E7FA1"/>
    <w:rsid w:val="007F0061"/>
    <w:rsid w:val="007F0E20"/>
    <w:rsid w:val="007F1212"/>
    <w:rsid w:val="007F13CD"/>
    <w:rsid w:val="007F2EA6"/>
    <w:rsid w:val="007F359B"/>
    <w:rsid w:val="007F37A8"/>
    <w:rsid w:val="007F3B71"/>
    <w:rsid w:val="007F4EB3"/>
    <w:rsid w:val="007F52AA"/>
    <w:rsid w:val="007F5469"/>
    <w:rsid w:val="007F54CE"/>
    <w:rsid w:val="007F5D94"/>
    <w:rsid w:val="007F7159"/>
    <w:rsid w:val="00800554"/>
    <w:rsid w:val="00800F5C"/>
    <w:rsid w:val="0080100D"/>
    <w:rsid w:val="008019AA"/>
    <w:rsid w:val="008024CA"/>
    <w:rsid w:val="008028A4"/>
    <w:rsid w:val="00803236"/>
    <w:rsid w:val="00803370"/>
    <w:rsid w:val="00803676"/>
    <w:rsid w:val="00805866"/>
    <w:rsid w:val="008058DE"/>
    <w:rsid w:val="00806CBA"/>
    <w:rsid w:val="00806F68"/>
    <w:rsid w:val="0081031E"/>
    <w:rsid w:val="00810B0D"/>
    <w:rsid w:val="00810C4B"/>
    <w:rsid w:val="00810D94"/>
    <w:rsid w:val="008130CC"/>
    <w:rsid w:val="00813222"/>
    <w:rsid w:val="00813935"/>
    <w:rsid w:val="00813B9B"/>
    <w:rsid w:val="0081474F"/>
    <w:rsid w:val="008154E7"/>
    <w:rsid w:val="0081604E"/>
    <w:rsid w:val="008164C3"/>
    <w:rsid w:val="00817DE5"/>
    <w:rsid w:val="008201DB"/>
    <w:rsid w:val="008202D9"/>
    <w:rsid w:val="008211E9"/>
    <w:rsid w:val="00821376"/>
    <w:rsid w:val="008218E9"/>
    <w:rsid w:val="00823C6E"/>
    <w:rsid w:val="00824629"/>
    <w:rsid w:val="00824CA4"/>
    <w:rsid w:val="008254B7"/>
    <w:rsid w:val="00825F49"/>
    <w:rsid w:val="008263C7"/>
    <w:rsid w:val="00826E0E"/>
    <w:rsid w:val="00827868"/>
    <w:rsid w:val="00827D6C"/>
    <w:rsid w:val="008304AF"/>
    <w:rsid w:val="0083125C"/>
    <w:rsid w:val="00831EA2"/>
    <w:rsid w:val="008327B4"/>
    <w:rsid w:val="00832A97"/>
    <w:rsid w:val="0083327B"/>
    <w:rsid w:val="00834116"/>
    <w:rsid w:val="00834896"/>
    <w:rsid w:val="00834952"/>
    <w:rsid w:val="00835909"/>
    <w:rsid w:val="008365FB"/>
    <w:rsid w:val="00837A3F"/>
    <w:rsid w:val="00837C54"/>
    <w:rsid w:val="00840D6D"/>
    <w:rsid w:val="00841962"/>
    <w:rsid w:val="00841D7B"/>
    <w:rsid w:val="00842245"/>
    <w:rsid w:val="00842A42"/>
    <w:rsid w:val="00842D01"/>
    <w:rsid w:val="00843E34"/>
    <w:rsid w:val="00843FC4"/>
    <w:rsid w:val="008445A4"/>
    <w:rsid w:val="00845013"/>
    <w:rsid w:val="008452F1"/>
    <w:rsid w:val="00845A59"/>
    <w:rsid w:val="00845AB0"/>
    <w:rsid w:val="00845CF1"/>
    <w:rsid w:val="00846A79"/>
    <w:rsid w:val="00850D5D"/>
    <w:rsid w:val="00850D8C"/>
    <w:rsid w:val="008521AF"/>
    <w:rsid w:val="00854477"/>
    <w:rsid w:val="008546F6"/>
    <w:rsid w:val="00854E13"/>
    <w:rsid w:val="00856178"/>
    <w:rsid w:val="00856426"/>
    <w:rsid w:val="00857149"/>
    <w:rsid w:val="008574AA"/>
    <w:rsid w:val="00857E5D"/>
    <w:rsid w:val="00862833"/>
    <w:rsid w:val="00863E44"/>
    <w:rsid w:val="00864061"/>
    <w:rsid w:val="00864332"/>
    <w:rsid w:val="0086458B"/>
    <w:rsid w:val="008645FE"/>
    <w:rsid w:val="0086510D"/>
    <w:rsid w:val="0086570C"/>
    <w:rsid w:val="00865B1A"/>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060D"/>
    <w:rsid w:val="00881751"/>
    <w:rsid w:val="00882B7F"/>
    <w:rsid w:val="00882BFB"/>
    <w:rsid w:val="00883F8C"/>
    <w:rsid w:val="00884442"/>
    <w:rsid w:val="008854BB"/>
    <w:rsid w:val="0088551F"/>
    <w:rsid w:val="00885F6B"/>
    <w:rsid w:val="008865DC"/>
    <w:rsid w:val="008866B5"/>
    <w:rsid w:val="00886A98"/>
    <w:rsid w:val="00887347"/>
    <w:rsid w:val="00891E9D"/>
    <w:rsid w:val="008926D3"/>
    <w:rsid w:val="00892822"/>
    <w:rsid w:val="00892C2A"/>
    <w:rsid w:val="00893102"/>
    <w:rsid w:val="00893361"/>
    <w:rsid w:val="00893A46"/>
    <w:rsid w:val="0089474E"/>
    <w:rsid w:val="0089672A"/>
    <w:rsid w:val="00896A76"/>
    <w:rsid w:val="0089764A"/>
    <w:rsid w:val="008977AD"/>
    <w:rsid w:val="00897D41"/>
    <w:rsid w:val="008A08A5"/>
    <w:rsid w:val="008A1A94"/>
    <w:rsid w:val="008A1C19"/>
    <w:rsid w:val="008A4FA0"/>
    <w:rsid w:val="008A51EC"/>
    <w:rsid w:val="008A5B25"/>
    <w:rsid w:val="008A5B2B"/>
    <w:rsid w:val="008A5D5C"/>
    <w:rsid w:val="008A5F4B"/>
    <w:rsid w:val="008A62C2"/>
    <w:rsid w:val="008B05CB"/>
    <w:rsid w:val="008B1243"/>
    <w:rsid w:val="008B2D8F"/>
    <w:rsid w:val="008B48D7"/>
    <w:rsid w:val="008B5937"/>
    <w:rsid w:val="008B69D5"/>
    <w:rsid w:val="008B6A24"/>
    <w:rsid w:val="008B7565"/>
    <w:rsid w:val="008B772E"/>
    <w:rsid w:val="008B790F"/>
    <w:rsid w:val="008C1C47"/>
    <w:rsid w:val="008C4346"/>
    <w:rsid w:val="008C4583"/>
    <w:rsid w:val="008C46EC"/>
    <w:rsid w:val="008C4C7C"/>
    <w:rsid w:val="008C5238"/>
    <w:rsid w:val="008C78D1"/>
    <w:rsid w:val="008C7D0B"/>
    <w:rsid w:val="008D0471"/>
    <w:rsid w:val="008D1317"/>
    <w:rsid w:val="008D1C7E"/>
    <w:rsid w:val="008D2364"/>
    <w:rsid w:val="008D2499"/>
    <w:rsid w:val="008D2607"/>
    <w:rsid w:val="008D2AD1"/>
    <w:rsid w:val="008D2B95"/>
    <w:rsid w:val="008D3524"/>
    <w:rsid w:val="008D3BFD"/>
    <w:rsid w:val="008D4398"/>
    <w:rsid w:val="008D5EE7"/>
    <w:rsid w:val="008D676D"/>
    <w:rsid w:val="008D7889"/>
    <w:rsid w:val="008D7A29"/>
    <w:rsid w:val="008E106B"/>
    <w:rsid w:val="008E1EE8"/>
    <w:rsid w:val="008E2992"/>
    <w:rsid w:val="008E2A69"/>
    <w:rsid w:val="008E5586"/>
    <w:rsid w:val="008E633B"/>
    <w:rsid w:val="008E6D07"/>
    <w:rsid w:val="008F2818"/>
    <w:rsid w:val="008F360C"/>
    <w:rsid w:val="008F4B86"/>
    <w:rsid w:val="008F5736"/>
    <w:rsid w:val="008F5CD1"/>
    <w:rsid w:val="008F6694"/>
    <w:rsid w:val="008F6E20"/>
    <w:rsid w:val="008F7389"/>
    <w:rsid w:val="00900305"/>
    <w:rsid w:val="00900525"/>
    <w:rsid w:val="009009AD"/>
    <w:rsid w:val="009010CD"/>
    <w:rsid w:val="009016CF"/>
    <w:rsid w:val="00901A70"/>
    <w:rsid w:val="00901C25"/>
    <w:rsid w:val="0090271F"/>
    <w:rsid w:val="009027EB"/>
    <w:rsid w:val="009028D8"/>
    <w:rsid w:val="00902E23"/>
    <w:rsid w:val="009036DF"/>
    <w:rsid w:val="009036E7"/>
    <w:rsid w:val="009053D8"/>
    <w:rsid w:val="00907BDE"/>
    <w:rsid w:val="00907F22"/>
    <w:rsid w:val="00912617"/>
    <w:rsid w:val="00912645"/>
    <w:rsid w:val="009128CD"/>
    <w:rsid w:val="0091335F"/>
    <w:rsid w:val="0091348E"/>
    <w:rsid w:val="00913B57"/>
    <w:rsid w:val="00914A6A"/>
    <w:rsid w:val="00914BBE"/>
    <w:rsid w:val="009159EC"/>
    <w:rsid w:val="0091619B"/>
    <w:rsid w:val="0091720E"/>
    <w:rsid w:val="00921064"/>
    <w:rsid w:val="00923F81"/>
    <w:rsid w:val="00924D92"/>
    <w:rsid w:val="00924FA1"/>
    <w:rsid w:val="0092571A"/>
    <w:rsid w:val="009259C6"/>
    <w:rsid w:val="00926C41"/>
    <w:rsid w:val="009271F5"/>
    <w:rsid w:val="00927E6F"/>
    <w:rsid w:val="0093084C"/>
    <w:rsid w:val="0093199C"/>
    <w:rsid w:val="00931CA6"/>
    <w:rsid w:val="00932486"/>
    <w:rsid w:val="00932AC2"/>
    <w:rsid w:val="0093462B"/>
    <w:rsid w:val="00934DD0"/>
    <w:rsid w:val="009357D1"/>
    <w:rsid w:val="00937083"/>
    <w:rsid w:val="00937DB1"/>
    <w:rsid w:val="00940992"/>
    <w:rsid w:val="00941C14"/>
    <w:rsid w:val="00942EC2"/>
    <w:rsid w:val="00943EE9"/>
    <w:rsid w:val="0094414C"/>
    <w:rsid w:val="00944CE9"/>
    <w:rsid w:val="0094571C"/>
    <w:rsid w:val="00946694"/>
    <w:rsid w:val="00947540"/>
    <w:rsid w:val="0094756A"/>
    <w:rsid w:val="0095097E"/>
    <w:rsid w:val="0095162D"/>
    <w:rsid w:val="00953877"/>
    <w:rsid w:val="0095533F"/>
    <w:rsid w:val="00956088"/>
    <w:rsid w:val="00956C78"/>
    <w:rsid w:val="009579BC"/>
    <w:rsid w:val="0096064D"/>
    <w:rsid w:val="00960C12"/>
    <w:rsid w:val="009613E7"/>
    <w:rsid w:val="00962530"/>
    <w:rsid w:val="00962841"/>
    <w:rsid w:val="00962A86"/>
    <w:rsid w:val="0096321C"/>
    <w:rsid w:val="009653EA"/>
    <w:rsid w:val="00966459"/>
    <w:rsid w:val="009677C5"/>
    <w:rsid w:val="00967968"/>
    <w:rsid w:val="009700AE"/>
    <w:rsid w:val="009702B9"/>
    <w:rsid w:val="00970659"/>
    <w:rsid w:val="009712BA"/>
    <w:rsid w:val="009736B4"/>
    <w:rsid w:val="00973743"/>
    <w:rsid w:val="00974049"/>
    <w:rsid w:val="009748AF"/>
    <w:rsid w:val="00974C4D"/>
    <w:rsid w:val="00974D3D"/>
    <w:rsid w:val="0097535B"/>
    <w:rsid w:val="00975BE6"/>
    <w:rsid w:val="009762D1"/>
    <w:rsid w:val="00976EB9"/>
    <w:rsid w:val="00977140"/>
    <w:rsid w:val="0097771B"/>
    <w:rsid w:val="0097784F"/>
    <w:rsid w:val="00980000"/>
    <w:rsid w:val="009807FC"/>
    <w:rsid w:val="009809B7"/>
    <w:rsid w:val="00981451"/>
    <w:rsid w:val="0098187E"/>
    <w:rsid w:val="00983173"/>
    <w:rsid w:val="00985108"/>
    <w:rsid w:val="00985329"/>
    <w:rsid w:val="0098539A"/>
    <w:rsid w:val="00985905"/>
    <w:rsid w:val="00987159"/>
    <w:rsid w:val="0098739F"/>
    <w:rsid w:val="00987E05"/>
    <w:rsid w:val="00990BA8"/>
    <w:rsid w:val="00992ACF"/>
    <w:rsid w:val="00993052"/>
    <w:rsid w:val="00995671"/>
    <w:rsid w:val="00996BF6"/>
    <w:rsid w:val="00997EF2"/>
    <w:rsid w:val="009A1901"/>
    <w:rsid w:val="009A1E4B"/>
    <w:rsid w:val="009A2417"/>
    <w:rsid w:val="009A2CCF"/>
    <w:rsid w:val="009A3815"/>
    <w:rsid w:val="009A44D0"/>
    <w:rsid w:val="009A4757"/>
    <w:rsid w:val="009A4B1B"/>
    <w:rsid w:val="009A4BF9"/>
    <w:rsid w:val="009A512D"/>
    <w:rsid w:val="009A5D76"/>
    <w:rsid w:val="009A638B"/>
    <w:rsid w:val="009A7500"/>
    <w:rsid w:val="009B0557"/>
    <w:rsid w:val="009B1334"/>
    <w:rsid w:val="009B1F3F"/>
    <w:rsid w:val="009B45FC"/>
    <w:rsid w:val="009B4A85"/>
    <w:rsid w:val="009B60BD"/>
    <w:rsid w:val="009B7523"/>
    <w:rsid w:val="009C0528"/>
    <w:rsid w:val="009C0760"/>
    <w:rsid w:val="009C0C3B"/>
    <w:rsid w:val="009C0FCC"/>
    <w:rsid w:val="009C1B79"/>
    <w:rsid w:val="009C2E93"/>
    <w:rsid w:val="009C4268"/>
    <w:rsid w:val="009C551E"/>
    <w:rsid w:val="009C6396"/>
    <w:rsid w:val="009C675D"/>
    <w:rsid w:val="009C68A0"/>
    <w:rsid w:val="009C79E0"/>
    <w:rsid w:val="009D17AE"/>
    <w:rsid w:val="009D2AF8"/>
    <w:rsid w:val="009D30F9"/>
    <w:rsid w:val="009D377A"/>
    <w:rsid w:val="009D3969"/>
    <w:rsid w:val="009D3EF1"/>
    <w:rsid w:val="009D491D"/>
    <w:rsid w:val="009D4F55"/>
    <w:rsid w:val="009D5718"/>
    <w:rsid w:val="009D5D19"/>
    <w:rsid w:val="009D73A9"/>
    <w:rsid w:val="009E08E1"/>
    <w:rsid w:val="009E0A77"/>
    <w:rsid w:val="009E1096"/>
    <w:rsid w:val="009E1152"/>
    <w:rsid w:val="009E4077"/>
    <w:rsid w:val="009E5634"/>
    <w:rsid w:val="009E5CB3"/>
    <w:rsid w:val="009E5FE0"/>
    <w:rsid w:val="009E637A"/>
    <w:rsid w:val="009E7303"/>
    <w:rsid w:val="009E75BF"/>
    <w:rsid w:val="009F1D6A"/>
    <w:rsid w:val="009F207D"/>
    <w:rsid w:val="009F3333"/>
    <w:rsid w:val="009F33B6"/>
    <w:rsid w:val="009F37B7"/>
    <w:rsid w:val="009F40D3"/>
    <w:rsid w:val="009F4397"/>
    <w:rsid w:val="009F4695"/>
    <w:rsid w:val="009F4942"/>
    <w:rsid w:val="009F4B02"/>
    <w:rsid w:val="009F522C"/>
    <w:rsid w:val="009F56C6"/>
    <w:rsid w:val="009F578E"/>
    <w:rsid w:val="009F582D"/>
    <w:rsid w:val="009F61DF"/>
    <w:rsid w:val="009F648B"/>
    <w:rsid w:val="00A01223"/>
    <w:rsid w:val="00A0179F"/>
    <w:rsid w:val="00A01DA0"/>
    <w:rsid w:val="00A022C1"/>
    <w:rsid w:val="00A02A9F"/>
    <w:rsid w:val="00A0335F"/>
    <w:rsid w:val="00A0444A"/>
    <w:rsid w:val="00A045AF"/>
    <w:rsid w:val="00A051F8"/>
    <w:rsid w:val="00A05F7C"/>
    <w:rsid w:val="00A06D52"/>
    <w:rsid w:val="00A0742F"/>
    <w:rsid w:val="00A07CB6"/>
    <w:rsid w:val="00A07FA0"/>
    <w:rsid w:val="00A10EA7"/>
    <w:rsid w:val="00A10F02"/>
    <w:rsid w:val="00A11972"/>
    <w:rsid w:val="00A11BF4"/>
    <w:rsid w:val="00A13201"/>
    <w:rsid w:val="00A13DE9"/>
    <w:rsid w:val="00A146F5"/>
    <w:rsid w:val="00A14A12"/>
    <w:rsid w:val="00A14E16"/>
    <w:rsid w:val="00A158C6"/>
    <w:rsid w:val="00A15907"/>
    <w:rsid w:val="00A164B4"/>
    <w:rsid w:val="00A16E71"/>
    <w:rsid w:val="00A20DD1"/>
    <w:rsid w:val="00A20FF8"/>
    <w:rsid w:val="00A21E53"/>
    <w:rsid w:val="00A2336E"/>
    <w:rsid w:val="00A23605"/>
    <w:rsid w:val="00A2366C"/>
    <w:rsid w:val="00A241F3"/>
    <w:rsid w:val="00A247C5"/>
    <w:rsid w:val="00A2718D"/>
    <w:rsid w:val="00A27BDD"/>
    <w:rsid w:val="00A30413"/>
    <w:rsid w:val="00A306A9"/>
    <w:rsid w:val="00A31394"/>
    <w:rsid w:val="00A32248"/>
    <w:rsid w:val="00A3289B"/>
    <w:rsid w:val="00A32E4C"/>
    <w:rsid w:val="00A33F2A"/>
    <w:rsid w:val="00A34450"/>
    <w:rsid w:val="00A34874"/>
    <w:rsid w:val="00A34E8A"/>
    <w:rsid w:val="00A36024"/>
    <w:rsid w:val="00A3615E"/>
    <w:rsid w:val="00A36DB2"/>
    <w:rsid w:val="00A40D6F"/>
    <w:rsid w:val="00A41185"/>
    <w:rsid w:val="00A41B87"/>
    <w:rsid w:val="00A422E2"/>
    <w:rsid w:val="00A4455B"/>
    <w:rsid w:val="00A46E98"/>
    <w:rsid w:val="00A470B1"/>
    <w:rsid w:val="00A507C3"/>
    <w:rsid w:val="00A509D7"/>
    <w:rsid w:val="00A52F2F"/>
    <w:rsid w:val="00A5361E"/>
    <w:rsid w:val="00A53724"/>
    <w:rsid w:val="00A539CA"/>
    <w:rsid w:val="00A54718"/>
    <w:rsid w:val="00A54BB6"/>
    <w:rsid w:val="00A54BEC"/>
    <w:rsid w:val="00A55672"/>
    <w:rsid w:val="00A55E2B"/>
    <w:rsid w:val="00A57107"/>
    <w:rsid w:val="00A579F5"/>
    <w:rsid w:val="00A61159"/>
    <w:rsid w:val="00A61A71"/>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136A"/>
    <w:rsid w:val="00A82346"/>
    <w:rsid w:val="00A83665"/>
    <w:rsid w:val="00A83CEF"/>
    <w:rsid w:val="00A83D5D"/>
    <w:rsid w:val="00A84A96"/>
    <w:rsid w:val="00A84C08"/>
    <w:rsid w:val="00A86FC4"/>
    <w:rsid w:val="00A9077A"/>
    <w:rsid w:val="00A90CB1"/>
    <w:rsid w:val="00A92FF5"/>
    <w:rsid w:val="00A940FD"/>
    <w:rsid w:val="00A94A4B"/>
    <w:rsid w:val="00A95CB5"/>
    <w:rsid w:val="00A97364"/>
    <w:rsid w:val="00A9740D"/>
    <w:rsid w:val="00A97F4C"/>
    <w:rsid w:val="00AA01E3"/>
    <w:rsid w:val="00AA0999"/>
    <w:rsid w:val="00AA113E"/>
    <w:rsid w:val="00AA1167"/>
    <w:rsid w:val="00AA1699"/>
    <w:rsid w:val="00AA2D40"/>
    <w:rsid w:val="00AA3269"/>
    <w:rsid w:val="00AA3F6F"/>
    <w:rsid w:val="00AA5834"/>
    <w:rsid w:val="00AA62C0"/>
    <w:rsid w:val="00AA7FEC"/>
    <w:rsid w:val="00AB0123"/>
    <w:rsid w:val="00AB1FBA"/>
    <w:rsid w:val="00AB29E6"/>
    <w:rsid w:val="00AB4B36"/>
    <w:rsid w:val="00AB4F19"/>
    <w:rsid w:val="00AB6258"/>
    <w:rsid w:val="00AB678C"/>
    <w:rsid w:val="00AB6CFA"/>
    <w:rsid w:val="00AB78A1"/>
    <w:rsid w:val="00AC0282"/>
    <w:rsid w:val="00AC17B7"/>
    <w:rsid w:val="00AC2A25"/>
    <w:rsid w:val="00AC326A"/>
    <w:rsid w:val="00AC336F"/>
    <w:rsid w:val="00AC389E"/>
    <w:rsid w:val="00AC39E0"/>
    <w:rsid w:val="00AC3D3D"/>
    <w:rsid w:val="00AC415B"/>
    <w:rsid w:val="00AC445C"/>
    <w:rsid w:val="00AC4BF6"/>
    <w:rsid w:val="00AC5316"/>
    <w:rsid w:val="00AC53D5"/>
    <w:rsid w:val="00AC61E1"/>
    <w:rsid w:val="00AC7A1D"/>
    <w:rsid w:val="00AD0175"/>
    <w:rsid w:val="00AD1157"/>
    <w:rsid w:val="00AD1C21"/>
    <w:rsid w:val="00AD28BC"/>
    <w:rsid w:val="00AD3004"/>
    <w:rsid w:val="00AD4197"/>
    <w:rsid w:val="00AD4680"/>
    <w:rsid w:val="00AD5712"/>
    <w:rsid w:val="00AD5CB6"/>
    <w:rsid w:val="00AD6A65"/>
    <w:rsid w:val="00AD7E32"/>
    <w:rsid w:val="00AE32AE"/>
    <w:rsid w:val="00AE3365"/>
    <w:rsid w:val="00AE4726"/>
    <w:rsid w:val="00AE4995"/>
    <w:rsid w:val="00AE5151"/>
    <w:rsid w:val="00AE6227"/>
    <w:rsid w:val="00AE6389"/>
    <w:rsid w:val="00AE6580"/>
    <w:rsid w:val="00AE715E"/>
    <w:rsid w:val="00AE72CD"/>
    <w:rsid w:val="00AF08D2"/>
    <w:rsid w:val="00AF09A3"/>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35DF"/>
    <w:rsid w:val="00B04317"/>
    <w:rsid w:val="00B04707"/>
    <w:rsid w:val="00B049AE"/>
    <w:rsid w:val="00B05C4F"/>
    <w:rsid w:val="00B06D97"/>
    <w:rsid w:val="00B1096A"/>
    <w:rsid w:val="00B111A7"/>
    <w:rsid w:val="00B114C1"/>
    <w:rsid w:val="00B12520"/>
    <w:rsid w:val="00B133AE"/>
    <w:rsid w:val="00B13A32"/>
    <w:rsid w:val="00B140FF"/>
    <w:rsid w:val="00B14A71"/>
    <w:rsid w:val="00B15449"/>
    <w:rsid w:val="00B16104"/>
    <w:rsid w:val="00B16280"/>
    <w:rsid w:val="00B1758D"/>
    <w:rsid w:val="00B20DDA"/>
    <w:rsid w:val="00B20FAE"/>
    <w:rsid w:val="00B222CE"/>
    <w:rsid w:val="00B22496"/>
    <w:rsid w:val="00B22F4F"/>
    <w:rsid w:val="00B25F29"/>
    <w:rsid w:val="00B26961"/>
    <w:rsid w:val="00B26F06"/>
    <w:rsid w:val="00B31A65"/>
    <w:rsid w:val="00B320C7"/>
    <w:rsid w:val="00B3286D"/>
    <w:rsid w:val="00B32B16"/>
    <w:rsid w:val="00B33883"/>
    <w:rsid w:val="00B341EA"/>
    <w:rsid w:val="00B34231"/>
    <w:rsid w:val="00B34288"/>
    <w:rsid w:val="00B3472B"/>
    <w:rsid w:val="00B358B7"/>
    <w:rsid w:val="00B366A3"/>
    <w:rsid w:val="00B36C60"/>
    <w:rsid w:val="00B36E95"/>
    <w:rsid w:val="00B37B06"/>
    <w:rsid w:val="00B40884"/>
    <w:rsid w:val="00B40FE9"/>
    <w:rsid w:val="00B41BB7"/>
    <w:rsid w:val="00B41C44"/>
    <w:rsid w:val="00B42E96"/>
    <w:rsid w:val="00B445C8"/>
    <w:rsid w:val="00B445FF"/>
    <w:rsid w:val="00B47589"/>
    <w:rsid w:val="00B4792E"/>
    <w:rsid w:val="00B47B13"/>
    <w:rsid w:val="00B47D61"/>
    <w:rsid w:val="00B47E7F"/>
    <w:rsid w:val="00B47F30"/>
    <w:rsid w:val="00B50698"/>
    <w:rsid w:val="00B50935"/>
    <w:rsid w:val="00B50DD5"/>
    <w:rsid w:val="00B51BB9"/>
    <w:rsid w:val="00B51FEE"/>
    <w:rsid w:val="00B524B6"/>
    <w:rsid w:val="00B52C31"/>
    <w:rsid w:val="00B54533"/>
    <w:rsid w:val="00B54958"/>
    <w:rsid w:val="00B55A33"/>
    <w:rsid w:val="00B60346"/>
    <w:rsid w:val="00B60BEF"/>
    <w:rsid w:val="00B60D93"/>
    <w:rsid w:val="00B61F9C"/>
    <w:rsid w:val="00B62F6D"/>
    <w:rsid w:val="00B63143"/>
    <w:rsid w:val="00B63C2A"/>
    <w:rsid w:val="00B65F18"/>
    <w:rsid w:val="00B66665"/>
    <w:rsid w:val="00B67D71"/>
    <w:rsid w:val="00B7055B"/>
    <w:rsid w:val="00B706AC"/>
    <w:rsid w:val="00B70934"/>
    <w:rsid w:val="00B709E6"/>
    <w:rsid w:val="00B71987"/>
    <w:rsid w:val="00B720D8"/>
    <w:rsid w:val="00B74932"/>
    <w:rsid w:val="00B74FAF"/>
    <w:rsid w:val="00B75647"/>
    <w:rsid w:val="00B75700"/>
    <w:rsid w:val="00B757D7"/>
    <w:rsid w:val="00B75957"/>
    <w:rsid w:val="00B77029"/>
    <w:rsid w:val="00B7766C"/>
    <w:rsid w:val="00B77E8F"/>
    <w:rsid w:val="00B80830"/>
    <w:rsid w:val="00B81C1A"/>
    <w:rsid w:val="00B81DFF"/>
    <w:rsid w:val="00B82257"/>
    <w:rsid w:val="00B82284"/>
    <w:rsid w:val="00B83B58"/>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158"/>
    <w:rsid w:val="00B952F9"/>
    <w:rsid w:val="00B9580D"/>
    <w:rsid w:val="00B96118"/>
    <w:rsid w:val="00B964C9"/>
    <w:rsid w:val="00B96B52"/>
    <w:rsid w:val="00B96BCC"/>
    <w:rsid w:val="00BA486E"/>
    <w:rsid w:val="00BA50A1"/>
    <w:rsid w:val="00BA58A9"/>
    <w:rsid w:val="00BA5911"/>
    <w:rsid w:val="00BA693A"/>
    <w:rsid w:val="00BA699F"/>
    <w:rsid w:val="00BB09DB"/>
    <w:rsid w:val="00BB1080"/>
    <w:rsid w:val="00BB1163"/>
    <w:rsid w:val="00BB42CD"/>
    <w:rsid w:val="00BB488E"/>
    <w:rsid w:val="00BB4ED1"/>
    <w:rsid w:val="00BB7332"/>
    <w:rsid w:val="00BB76D4"/>
    <w:rsid w:val="00BC0135"/>
    <w:rsid w:val="00BC0A7F"/>
    <w:rsid w:val="00BC0F7D"/>
    <w:rsid w:val="00BC171B"/>
    <w:rsid w:val="00BC273D"/>
    <w:rsid w:val="00BC37EE"/>
    <w:rsid w:val="00BC3956"/>
    <w:rsid w:val="00BC3B6C"/>
    <w:rsid w:val="00BC493F"/>
    <w:rsid w:val="00BC54C5"/>
    <w:rsid w:val="00BC5B70"/>
    <w:rsid w:val="00BC619E"/>
    <w:rsid w:val="00BC68F3"/>
    <w:rsid w:val="00BC6F48"/>
    <w:rsid w:val="00BC73A2"/>
    <w:rsid w:val="00BC7C4B"/>
    <w:rsid w:val="00BD0553"/>
    <w:rsid w:val="00BD09F2"/>
    <w:rsid w:val="00BD0CC4"/>
    <w:rsid w:val="00BD2CA5"/>
    <w:rsid w:val="00BD452C"/>
    <w:rsid w:val="00BD45E1"/>
    <w:rsid w:val="00BD4B60"/>
    <w:rsid w:val="00BD5F9A"/>
    <w:rsid w:val="00BD6076"/>
    <w:rsid w:val="00BD640F"/>
    <w:rsid w:val="00BD68C9"/>
    <w:rsid w:val="00BD69A5"/>
    <w:rsid w:val="00BD72B3"/>
    <w:rsid w:val="00BD7325"/>
    <w:rsid w:val="00BD7C66"/>
    <w:rsid w:val="00BD7C6D"/>
    <w:rsid w:val="00BE0F05"/>
    <w:rsid w:val="00BE1131"/>
    <w:rsid w:val="00BE2D7B"/>
    <w:rsid w:val="00BE3B51"/>
    <w:rsid w:val="00BE418D"/>
    <w:rsid w:val="00BE5FF6"/>
    <w:rsid w:val="00BE6600"/>
    <w:rsid w:val="00BE6D03"/>
    <w:rsid w:val="00BE726F"/>
    <w:rsid w:val="00BE737E"/>
    <w:rsid w:val="00BE7666"/>
    <w:rsid w:val="00BE7950"/>
    <w:rsid w:val="00BE7A2A"/>
    <w:rsid w:val="00BF0D12"/>
    <w:rsid w:val="00BF0E53"/>
    <w:rsid w:val="00BF1826"/>
    <w:rsid w:val="00BF2967"/>
    <w:rsid w:val="00BF3B4C"/>
    <w:rsid w:val="00BF4B84"/>
    <w:rsid w:val="00BF4C17"/>
    <w:rsid w:val="00BF4F49"/>
    <w:rsid w:val="00BF7796"/>
    <w:rsid w:val="00BF7BF2"/>
    <w:rsid w:val="00C003E0"/>
    <w:rsid w:val="00C009AE"/>
    <w:rsid w:val="00C00A5D"/>
    <w:rsid w:val="00C0148E"/>
    <w:rsid w:val="00C02106"/>
    <w:rsid w:val="00C02596"/>
    <w:rsid w:val="00C02BCD"/>
    <w:rsid w:val="00C037BE"/>
    <w:rsid w:val="00C03CEC"/>
    <w:rsid w:val="00C04B21"/>
    <w:rsid w:val="00C05428"/>
    <w:rsid w:val="00C072E5"/>
    <w:rsid w:val="00C1094E"/>
    <w:rsid w:val="00C10A28"/>
    <w:rsid w:val="00C12159"/>
    <w:rsid w:val="00C141C7"/>
    <w:rsid w:val="00C14B4B"/>
    <w:rsid w:val="00C16B9E"/>
    <w:rsid w:val="00C178A8"/>
    <w:rsid w:val="00C179DB"/>
    <w:rsid w:val="00C21DCA"/>
    <w:rsid w:val="00C240B1"/>
    <w:rsid w:val="00C2420E"/>
    <w:rsid w:val="00C244F3"/>
    <w:rsid w:val="00C24A3C"/>
    <w:rsid w:val="00C258A2"/>
    <w:rsid w:val="00C25983"/>
    <w:rsid w:val="00C25C51"/>
    <w:rsid w:val="00C26249"/>
    <w:rsid w:val="00C27828"/>
    <w:rsid w:val="00C27F50"/>
    <w:rsid w:val="00C30236"/>
    <w:rsid w:val="00C30F63"/>
    <w:rsid w:val="00C31694"/>
    <w:rsid w:val="00C320A8"/>
    <w:rsid w:val="00C32951"/>
    <w:rsid w:val="00C32FBE"/>
    <w:rsid w:val="00C33079"/>
    <w:rsid w:val="00C338AB"/>
    <w:rsid w:val="00C33FFC"/>
    <w:rsid w:val="00C34304"/>
    <w:rsid w:val="00C34539"/>
    <w:rsid w:val="00C34588"/>
    <w:rsid w:val="00C34660"/>
    <w:rsid w:val="00C3712F"/>
    <w:rsid w:val="00C37C84"/>
    <w:rsid w:val="00C40160"/>
    <w:rsid w:val="00C40165"/>
    <w:rsid w:val="00C40D00"/>
    <w:rsid w:val="00C42ECC"/>
    <w:rsid w:val="00C43616"/>
    <w:rsid w:val="00C447A5"/>
    <w:rsid w:val="00C44DAB"/>
    <w:rsid w:val="00C45146"/>
    <w:rsid w:val="00C45231"/>
    <w:rsid w:val="00C45A07"/>
    <w:rsid w:val="00C45B46"/>
    <w:rsid w:val="00C461A9"/>
    <w:rsid w:val="00C479D7"/>
    <w:rsid w:val="00C47C68"/>
    <w:rsid w:val="00C5169B"/>
    <w:rsid w:val="00C51847"/>
    <w:rsid w:val="00C51F6C"/>
    <w:rsid w:val="00C5299F"/>
    <w:rsid w:val="00C53030"/>
    <w:rsid w:val="00C53117"/>
    <w:rsid w:val="00C53C15"/>
    <w:rsid w:val="00C54839"/>
    <w:rsid w:val="00C565E1"/>
    <w:rsid w:val="00C56743"/>
    <w:rsid w:val="00C56FF6"/>
    <w:rsid w:val="00C57048"/>
    <w:rsid w:val="00C57550"/>
    <w:rsid w:val="00C57A35"/>
    <w:rsid w:val="00C57A7A"/>
    <w:rsid w:val="00C616EC"/>
    <w:rsid w:val="00C617B6"/>
    <w:rsid w:val="00C61805"/>
    <w:rsid w:val="00C62442"/>
    <w:rsid w:val="00C62946"/>
    <w:rsid w:val="00C62F40"/>
    <w:rsid w:val="00C64484"/>
    <w:rsid w:val="00C66F25"/>
    <w:rsid w:val="00C7004E"/>
    <w:rsid w:val="00C714EA"/>
    <w:rsid w:val="00C72833"/>
    <w:rsid w:val="00C728AB"/>
    <w:rsid w:val="00C72B36"/>
    <w:rsid w:val="00C74F64"/>
    <w:rsid w:val="00C76BBD"/>
    <w:rsid w:val="00C779CC"/>
    <w:rsid w:val="00C77ADE"/>
    <w:rsid w:val="00C80C63"/>
    <w:rsid w:val="00C813E0"/>
    <w:rsid w:val="00C8220F"/>
    <w:rsid w:val="00C83065"/>
    <w:rsid w:val="00C83310"/>
    <w:rsid w:val="00C84518"/>
    <w:rsid w:val="00C84CCC"/>
    <w:rsid w:val="00C85B7D"/>
    <w:rsid w:val="00C86255"/>
    <w:rsid w:val="00C8643D"/>
    <w:rsid w:val="00C8751B"/>
    <w:rsid w:val="00C87875"/>
    <w:rsid w:val="00C90B79"/>
    <w:rsid w:val="00C90BDB"/>
    <w:rsid w:val="00C91228"/>
    <w:rsid w:val="00C914DD"/>
    <w:rsid w:val="00C91BCB"/>
    <w:rsid w:val="00C91C18"/>
    <w:rsid w:val="00C92C2D"/>
    <w:rsid w:val="00C933BF"/>
    <w:rsid w:val="00C9366E"/>
    <w:rsid w:val="00C93F40"/>
    <w:rsid w:val="00C94317"/>
    <w:rsid w:val="00C94447"/>
    <w:rsid w:val="00C94AE4"/>
    <w:rsid w:val="00C964D7"/>
    <w:rsid w:val="00C96514"/>
    <w:rsid w:val="00CA05BF"/>
    <w:rsid w:val="00CA0869"/>
    <w:rsid w:val="00CA093D"/>
    <w:rsid w:val="00CA22FB"/>
    <w:rsid w:val="00CA2C6B"/>
    <w:rsid w:val="00CA3D0C"/>
    <w:rsid w:val="00CA5C17"/>
    <w:rsid w:val="00CA6A82"/>
    <w:rsid w:val="00CA6CBE"/>
    <w:rsid w:val="00CA729B"/>
    <w:rsid w:val="00CB0BB7"/>
    <w:rsid w:val="00CB0C54"/>
    <w:rsid w:val="00CB14AB"/>
    <w:rsid w:val="00CB2460"/>
    <w:rsid w:val="00CB2BA7"/>
    <w:rsid w:val="00CB5883"/>
    <w:rsid w:val="00CB66E7"/>
    <w:rsid w:val="00CB7A42"/>
    <w:rsid w:val="00CB7B37"/>
    <w:rsid w:val="00CB7BFF"/>
    <w:rsid w:val="00CC019B"/>
    <w:rsid w:val="00CC01DC"/>
    <w:rsid w:val="00CC2FFB"/>
    <w:rsid w:val="00CC3C6C"/>
    <w:rsid w:val="00CC57FE"/>
    <w:rsid w:val="00CC593E"/>
    <w:rsid w:val="00CC5A6A"/>
    <w:rsid w:val="00CC7C4D"/>
    <w:rsid w:val="00CD0A54"/>
    <w:rsid w:val="00CD2C4E"/>
    <w:rsid w:val="00CD382D"/>
    <w:rsid w:val="00CD4658"/>
    <w:rsid w:val="00CD57C4"/>
    <w:rsid w:val="00CD5878"/>
    <w:rsid w:val="00CD6276"/>
    <w:rsid w:val="00CD70D9"/>
    <w:rsid w:val="00CD7516"/>
    <w:rsid w:val="00CD7595"/>
    <w:rsid w:val="00CD7CBC"/>
    <w:rsid w:val="00CD7E4D"/>
    <w:rsid w:val="00CD7F77"/>
    <w:rsid w:val="00CE0BB3"/>
    <w:rsid w:val="00CE1A6D"/>
    <w:rsid w:val="00CE243F"/>
    <w:rsid w:val="00CE28EC"/>
    <w:rsid w:val="00CE36CF"/>
    <w:rsid w:val="00CE3A8D"/>
    <w:rsid w:val="00CE403C"/>
    <w:rsid w:val="00CE63B5"/>
    <w:rsid w:val="00CE63FE"/>
    <w:rsid w:val="00CF032B"/>
    <w:rsid w:val="00CF2408"/>
    <w:rsid w:val="00CF3A73"/>
    <w:rsid w:val="00CF3C4B"/>
    <w:rsid w:val="00CF4ED4"/>
    <w:rsid w:val="00CF6A2D"/>
    <w:rsid w:val="00CF703C"/>
    <w:rsid w:val="00CF73E1"/>
    <w:rsid w:val="00CF7CD0"/>
    <w:rsid w:val="00CF7D91"/>
    <w:rsid w:val="00CF7E70"/>
    <w:rsid w:val="00D00370"/>
    <w:rsid w:val="00D0063F"/>
    <w:rsid w:val="00D00936"/>
    <w:rsid w:val="00D00DFF"/>
    <w:rsid w:val="00D00F7E"/>
    <w:rsid w:val="00D0103E"/>
    <w:rsid w:val="00D0126D"/>
    <w:rsid w:val="00D014C7"/>
    <w:rsid w:val="00D014CA"/>
    <w:rsid w:val="00D01C7E"/>
    <w:rsid w:val="00D0241D"/>
    <w:rsid w:val="00D02C24"/>
    <w:rsid w:val="00D02DF0"/>
    <w:rsid w:val="00D02E4D"/>
    <w:rsid w:val="00D02F33"/>
    <w:rsid w:val="00D033C0"/>
    <w:rsid w:val="00D05BDF"/>
    <w:rsid w:val="00D0629C"/>
    <w:rsid w:val="00D0631E"/>
    <w:rsid w:val="00D0650E"/>
    <w:rsid w:val="00D07103"/>
    <w:rsid w:val="00D10153"/>
    <w:rsid w:val="00D1027E"/>
    <w:rsid w:val="00D10876"/>
    <w:rsid w:val="00D10A60"/>
    <w:rsid w:val="00D11024"/>
    <w:rsid w:val="00D12DC2"/>
    <w:rsid w:val="00D13946"/>
    <w:rsid w:val="00D13A65"/>
    <w:rsid w:val="00D140A5"/>
    <w:rsid w:val="00D157C9"/>
    <w:rsid w:val="00D15B23"/>
    <w:rsid w:val="00D15B31"/>
    <w:rsid w:val="00D160D9"/>
    <w:rsid w:val="00D16848"/>
    <w:rsid w:val="00D17757"/>
    <w:rsid w:val="00D2093A"/>
    <w:rsid w:val="00D20E41"/>
    <w:rsid w:val="00D2228C"/>
    <w:rsid w:val="00D23FC3"/>
    <w:rsid w:val="00D2495F"/>
    <w:rsid w:val="00D2656E"/>
    <w:rsid w:val="00D26721"/>
    <w:rsid w:val="00D2684F"/>
    <w:rsid w:val="00D26B13"/>
    <w:rsid w:val="00D272FB"/>
    <w:rsid w:val="00D2767D"/>
    <w:rsid w:val="00D30096"/>
    <w:rsid w:val="00D30750"/>
    <w:rsid w:val="00D30DB2"/>
    <w:rsid w:val="00D31CDD"/>
    <w:rsid w:val="00D33030"/>
    <w:rsid w:val="00D33457"/>
    <w:rsid w:val="00D338F2"/>
    <w:rsid w:val="00D37279"/>
    <w:rsid w:val="00D40914"/>
    <w:rsid w:val="00D40A15"/>
    <w:rsid w:val="00D41AE6"/>
    <w:rsid w:val="00D43473"/>
    <w:rsid w:val="00D43798"/>
    <w:rsid w:val="00D43935"/>
    <w:rsid w:val="00D43AF1"/>
    <w:rsid w:val="00D45D25"/>
    <w:rsid w:val="00D460D9"/>
    <w:rsid w:val="00D462F1"/>
    <w:rsid w:val="00D467E3"/>
    <w:rsid w:val="00D47D0F"/>
    <w:rsid w:val="00D507D6"/>
    <w:rsid w:val="00D50B89"/>
    <w:rsid w:val="00D51C27"/>
    <w:rsid w:val="00D5208B"/>
    <w:rsid w:val="00D529F0"/>
    <w:rsid w:val="00D52E1C"/>
    <w:rsid w:val="00D530F7"/>
    <w:rsid w:val="00D5325E"/>
    <w:rsid w:val="00D554AE"/>
    <w:rsid w:val="00D557BC"/>
    <w:rsid w:val="00D55A22"/>
    <w:rsid w:val="00D55C61"/>
    <w:rsid w:val="00D56238"/>
    <w:rsid w:val="00D56C0D"/>
    <w:rsid w:val="00D56C49"/>
    <w:rsid w:val="00D57085"/>
    <w:rsid w:val="00D60688"/>
    <w:rsid w:val="00D608A5"/>
    <w:rsid w:val="00D61B3C"/>
    <w:rsid w:val="00D62410"/>
    <w:rsid w:val="00D62825"/>
    <w:rsid w:val="00D62F02"/>
    <w:rsid w:val="00D63071"/>
    <w:rsid w:val="00D64C70"/>
    <w:rsid w:val="00D651D4"/>
    <w:rsid w:val="00D65454"/>
    <w:rsid w:val="00D6599B"/>
    <w:rsid w:val="00D70C1A"/>
    <w:rsid w:val="00D70E08"/>
    <w:rsid w:val="00D71FCA"/>
    <w:rsid w:val="00D7255A"/>
    <w:rsid w:val="00D7311A"/>
    <w:rsid w:val="00D738D6"/>
    <w:rsid w:val="00D73A25"/>
    <w:rsid w:val="00D7424B"/>
    <w:rsid w:val="00D744D0"/>
    <w:rsid w:val="00D74763"/>
    <w:rsid w:val="00D74DDB"/>
    <w:rsid w:val="00D74FBA"/>
    <w:rsid w:val="00D755EB"/>
    <w:rsid w:val="00D7580B"/>
    <w:rsid w:val="00D75D73"/>
    <w:rsid w:val="00D75E92"/>
    <w:rsid w:val="00D76A89"/>
    <w:rsid w:val="00D802BA"/>
    <w:rsid w:val="00D80A64"/>
    <w:rsid w:val="00D81DCB"/>
    <w:rsid w:val="00D82117"/>
    <w:rsid w:val="00D82521"/>
    <w:rsid w:val="00D829CD"/>
    <w:rsid w:val="00D82C8B"/>
    <w:rsid w:val="00D831B5"/>
    <w:rsid w:val="00D8439F"/>
    <w:rsid w:val="00D857E8"/>
    <w:rsid w:val="00D85A1D"/>
    <w:rsid w:val="00D87289"/>
    <w:rsid w:val="00D87E00"/>
    <w:rsid w:val="00D87EEE"/>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33A5"/>
    <w:rsid w:val="00DA4702"/>
    <w:rsid w:val="00DA4C43"/>
    <w:rsid w:val="00DA6363"/>
    <w:rsid w:val="00DA6832"/>
    <w:rsid w:val="00DA7A03"/>
    <w:rsid w:val="00DB01C3"/>
    <w:rsid w:val="00DB1818"/>
    <w:rsid w:val="00DB1E4B"/>
    <w:rsid w:val="00DB2778"/>
    <w:rsid w:val="00DB2D49"/>
    <w:rsid w:val="00DB4672"/>
    <w:rsid w:val="00DB486A"/>
    <w:rsid w:val="00DB551C"/>
    <w:rsid w:val="00DB5F5D"/>
    <w:rsid w:val="00DB6991"/>
    <w:rsid w:val="00DB6F1F"/>
    <w:rsid w:val="00DB7F80"/>
    <w:rsid w:val="00DC2B6C"/>
    <w:rsid w:val="00DC309B"/>
    <w:rsid w:val="00DC32DA"/>
    <w:rsid w:val="00DC3903"/>
    <w:rsid w:val="00DC3AD3"/>
    <w:rsid w:val="00DC4095"/>
    <w:rsid w:val="00DC4816"/>
    <w:rsid w:val="00DC4DA2"/>
    <w:rsid w:val="00DC5147"/>
    <w:rsid w:val="00DC525E"/>
    <w:rsid w:val="00DC545D"/>
    <w:rsid w:val="00DC5521"/>
    <w:rsid w:val="00DC61E5"/>
    <w:rsid w:val="00DC6BAC"/>
    <w:rsid w:val="00DC7018"/>
    <w:rsid w:val="00DC7231"/>
    <w:rsid w:val="00DD0513"/>
    <w:rsid w:val="00DD11F0"/>
    <w:rsid w:val="00DD12DA"/>
    <w:rsid w:val="00DD170F"/>
    <w:rsid w:val="00DD3A73"/>
    <w:rsid w:val="00DD60B2"/>
    <w:rsid w:val="00DD6534"/>
    <w:rsid w:val="00DD699C"/>
    <w:rsid w:val="00DD7298"/>
    <w:rsid w:val="00DD788D"/>
    <w:rsid w:val="00DE39D0"/>
    <w:rsid w:val="00DE521E"/>
    <w:rsid w:val="00DE60D0"/>
    <w:rsid w:val="00DE628D"/>
    <w:rsid w:val="00DE7274"/>
    <w:rsid w:val="00DE7A38"/>
    <w:rsid w:val="00DF165A"/>
    <w:rsid w:val="00DF1CDD"/>
    <w:rsid w:val="00DF1FE2"/>
    <w:rsid w:val="00DF226C"/>
    <w:rsid w:val="00DF2B1F"/>
    <w:rsid w:val="00DF2D63"/>
    <w:rsid w:val="00DF4BAC"/>
    <w:rsid w:val="00DF627F"/>
    <w:rsid w:val="00DF62CD"/>
    <w:rsid w:val="00DF6444"/>
    <w:rsid w:val="00DF6509"/>
    <w:rsid w:val="00DF68BE"/>
    <w:rsid w:val="00DF7F9F"/>
    <w:rsid w:val="00E0001E"/>
    <w:rsid w:val="00E0059A"/>
    <w:rsid w:val="00E01158"/>
    <w:rsid w:val="00E021FD"/>
    <w:rsid w:val="00E02491"/>
    <w:rsid w:val="00E02BFE"/>
    <w:rsid w:val="00E03F1B"/>
    <w:rsid w:val="00E04692"/>
    <w:rsid w:val="00E04CC9"/>
    <w:rsid w:val="00E0606A"/>
    <w:rsid w:val="00E07AE1"/>
    <w:rsid w:val="00E11B9A"/>
    <w:rsid w:val="00E12540"/>
    <w:rsid w:val="00E12652"/>
    <w:rsid w:val="00E12B71"/>
    <w:rsid w:val="00E13585"/>
    <w:rsid w:val="00E135AE"/>
    <w:rsid w:val="00E14A62"/>
    <w:rsid w:val="00E150FE"/>
    <w:rsid w:val="00E1512A"/>
    <w:rsid w:val="00E15210"/>
    <w:rsid w:val="00E17C46"/>
    <w:rsid w:val="00E20D0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BF2"/>
    <w:rsid w:val="00E32E14"/>
    <w:rsid w:val="00E3475E"/>
    <w:rsid w:val="00E366D9"/>
    <w:rsid w:val="00E37077"/>
    <w:rsid w:val="00E37FDD"/>
    <w:rsid w:val="00E41210"/>
    <w:rsid w:val="00E41F07"/>
    <w:rsid w:val="00E426E3"/>
    <w:rsid w:val="00E43345"/>
    <w:rsid w:val="00E43507"/>
    <w:rsid w:val="00E439CD"/>
    <w:rsid w:val="00E445C2"/>
    <w:rsid w:val="00E44DB6"/>
    <w:rsid w:val="00E4567C"/>
    <w:rsid w:val="00E46370"/>
    <w:rsid w:val="00E464AA"/>
    <w:rsid w:val="00E46A1C"/>
    <w:rsid w:val="00E47F1E"/>
    <w:rsid w:val="00E5035B"/>
    <w:rsid w:val="00E517FE"/>
    <w:rsid w:val="00E51C99"/>
    <w:rsid w:val="00E51EF0"/>
    <w:rsid w:val="00E520AF"/>
    <w:rsid w:val="00E527EF"/>
    <w:rsid w:val="00E54057"/>
    <w:rsid w:val="00E541C6"/>
    <w:rsid w:val="00E54913"/>
    <w:rsid w:val="00E54A4C"/>
    <w:rsid w:val="00E5663E"/>
    <w:rsid w:val="00E5731A"/>
    <w:rsid w:val="00E578F6"/>
    <w:rsid w:val="00E604D7"/>
    <w:rsid w:val="00E611FE"/>
    <w:rsid w:val="00E61908"/>
    <w:rsid w:val="00E61AEB"/>
    <w:rsid w:val="00E61B3A"/>
    <w:rsid w:val="00E65304"/>
    <w:rsid w:val="00E657FE"/>
    <w:rsid w:val="00E66191"/>
    <w:rsid w:val="00E66A0D"/>
    <w:rsid w:val="00E674C2"/>
    <w:rsid w:val="00E675BA"/>
    <w:rsid w:val="00E6760D"/>
    <w:rsid w:val="00E72AC4"/>
    <w:rsid w:val="00E72F69"/>
    <w:rsid w:val="00E73A47"/>
    <w:rsid w:val="00E73C8D"/>
    <w:rsid w:val="00E7625D"/>
    <w:rsid w:val="00E76409"/>
    <w:rsid w:val="00E76694"/>
    <w:rsid w:val="00E770C1"/>
    <w:rsid w:val="00E77645"/>
    <w:rsid w:val="00E77ACB"/>
    <w:rsid w:val="00E77AD7"/>
    <w:rsid w:val="00E807A9"/>
    <w:rsid w:val="00E80EED"/>
    <w:rsid w:val="00E81545"/>
    <w:rsid w:val="00E82967"/>
    <w:rsid w:val="00E82BEB"/>
    <w:rsid w:val="00E82D81"/>
    <w:rsid w:val="00E83C42"/>
    <w:rsid w:val="00E84000"/>
    <w:rsid w:val="00E84731"/>
    <w:rsid w:val="00E8545B"/>
    <w:rsid w:val="00E854E6"/>
    <w:rsid w:val="00E8604F"/>
    <w:rsid w:val="00E86720"/>
    <w:rsid w:val="00E87047"/>
    <w:rsid w:val="00E87E91"/>
    <w:rsid w:val="00E91272"/>
    <w:rsid w:val="00E91296"/>
    <w:rsid w:val="00E916F7"/>
    <w:rsid w:val="00E91877"/>
    <w:rsid w:val="00E91895"/>
    <w:rsid w:val="00E92268"/>
    <w:rsid w:val="00E93CDC"/>
    <w:rsid w:val="00E9415C"/>
    <w:rsid w:val="00E945F7"/>
    <w:rsid w:val="00E94A51"/>
    <w:rsid w:val="00E94F2D"/>
    <w:rsid w:val="00E9568B"/>
    <w:rsid w:val="00E96361"/>
    <w:rsid w:val="00EA0754"/>
    <w:rsid w:val="00EA0D1A"/>
    <w:rsid w:val="00EA16FB"/>
    <w:rsid w:val="00EA18BC"/>
    <w:rsid w:val="00EA19BD"/>
    <w:rsid w:val="00EA29A9"/>
    <w:rsid w:val="00EA2BF5"/>
    <w:rsid w:val="00EA308C"/>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11F"/>
    <w:rsid w:val="00EB3EC1"/>
    <w:rsid w:val="00EB5286"/>
    <w:rsid w:val="00EB61D8"/>
    <w:rsid w:val="00EB7DA3"/>
    <w:rsid w:val="00EC02C6"/>
    <w:rsid w:val="00EC1A5A"/>
    <w:rsid w:val="00EC1D98"/>
    <w:rsid w:val="00EC28D6"/>
    <w:rsid w:val="00EC2E35"/>
    <w:rsid w:val="00EC3341"/>
    <w:rsid w:val="00EC36F1"/>
    <w:rsid w:val="00EC473E"/>
    <w:rsid w:val="00EC4A25"/>
    <w:rsid w:val="00EC578A"/>
    <w:rsid w:val="00EC5D62"/>
    <w:rsid w:val="00EC5E96"/>
    <w:rsid w:val="00EC60B8"/>
    <w:rsid w:val="00EC65BA"/>
    <w:rsid w:val="00EC6612"/>
    <w:rsid w:val="00EC6A82"/>
    <w:rsid w:val="00EC72E4"/>
    <w:rsid w:val="00EC7E3D"/>
    <w:rsid w:val="00EC7ED9"/>
    <w:rsid w:val="00ED0394"/>
    <w:rsid w:val="00ED095F"/>
    <w:rsid w:val="00ED0D2A"/>
    <w:rsid w:val="00ED0E01"/>
    <w:rsid w:val="00ED2F1B"/>
    <w:rsid w:val="00ED345E"/>
    <w:rsid w:val="00ED4CC0"/>
    <w:rsid w:val="00ED4CEF"/>
    <w:rsid w:val="00ED6C7B"/>
    <w:rsid w:val="00ED6E81"/>
    <w:rsid w:val="00ED744C"/>
    <w:rsid w:val="00ED77A0"/>
    <w:rsid w:val="00EE11B0"/>
    <w:rsid w:val="00EE188A"/>
    <w:rsid w:val="00EE62D0"/>
    <w:rsid w:val="00EF07B4"/>
    <w:rsid w:val="00EF168D"/>
    <w:rsid w:val="00EF28EA"/>
    <w:rsid w:val="00EF2C23"/>
    <w:rsid w:val="00EF3CC5"/>
    <w:rsid w:val="00EF4022"/>
    <w:rsid w:val="00EF52C9"/>
    <w:rsid w:val="00EF56EC"/>
    <w:rsid w:val="00F008EA"/>
    <w:rsid w:val="00F00DEF"/>
    <w:rsid w:val="00F00E2A"/>
    <w:rsid w:val="00F01AB4"/>
    <w:rsid w:val="00F01D9A"/>
    <w:rsid w:val="00F024FD"/>
    <w:rsid w:val="00F025A2"/>
    <w:rsid w:val="00F026F9"/>
    <w:rsid w:val="00F03417"/>
    <w:rsid w:val="00F04712"/>
    <w:rsid w:val="00F0479E"/>
    <w:rsid w:val="00F052A9"/>
    <w:rsid w:val="00F05DAE"/>
    <w:rsid w:val="00F05F1C"/>
    <w:rsid w:val="00F0648D"/>
    <w:rsid w:val="00F06EA8"/>
    <w:rsid w:val="00F103C9"/>
    <w:rsid w:val="00F11B4A"/>
    <w:rsid w:val="00F122D6"/>
    <w:rsid w:val="00F12FB5"/>
    <w:rsid w:val="00F145E0"/>
    <w:rsid w:val="00F15122"/>
    <w:rsid w:val="00F15430"/>
    <w:rsid w:val="00F16E56"/>
    <w:rsid w:val="00F174EE"/>
    <w:rsid w:val="00F17828"/>
    <w:rsid w:val="00F20AC0"/>
    <w:rsid w:val="00F20B66"/>
    <w:rsid w:val="00F20FF0"/>
    <w:rsid w:val="00F215B1"/>
    <w:rsid w:val="00F222C4"/>
    <w:rsid w:val="00F224C9"/>
    <w:rsid w:val="00F22B79"/>
    <w:rsid w:val="00F22D09"/>
    <w:rsid w:val="00F22EC7"/>
    <w:rsid w:val="00F22F57"/>
    <w:rsid w:val="00F23280"/>
    <w:rsid w:val="00F23721"/>
    <w:rsid w:val="00F24628"/>
    <w:rsid w:val="00F25AB6"/>
    <w:rsid w:val="00F25D51"/>
    <w:rsid w:val="00F27003"/>
    <w:rsid w:val="00F27F54"/>
    <w:rsid w:val="00F30D25"/>
    <w:rsid w:val="00F31D6F"/>
    <w:rsid w:val="00F32108"/>
    <w:rsid w:val="00F322A5"/>
    <w:rsid w:val="00F32B60"/>
    <w:rsid w:val="00F32C10"/>
    <w:rsid w:val="00F3318F"/>
    <w:rsid w:val="00F344E4"/>
    <w:rsid w:val="00F345A5"/>
    <w:rsid w:val="00F352C4"/>
    <w:rsid w:val="00F40EF9"/>
    <w:rsid w:val="00F41A2A"/>
    <w:rsid w:val="00F422B5"/>
    <w:rsid w:val="00F428A0"/>
    <w:rsid w:val="00F42E8F"/>
    <w:rsid w:val="00F43698"/>
    <w:rsid w:val="00F44351"/>
    <w:rsid w:val="00F47D87"/>
    <w:rsid w:val="00F511F2"/>
    <w:rsid w:val="00F52161"/>
    <w:rsid w:val="00F5343A"/>
    <w:rsid w:val="00F53D87"/>
    <w:rsid w:val="00F55088"/>
    <w:rsid w:val="00F56246"/>
    <w:rsid w:val="00F567A2"/>
    <w:rsid w:val="00F56B2B"/>
    <w:rsid w:val="00F6021D"/>
    <w:rsid w:val="00F60320"/>
    <w:rsid w:val="00F612BD"/>
    <w:rsid w:val="00F621E5"/>
    <w:rsid w:val="00F62768"/>
    <w:rsid w:val="00F62E3E"/>
    <w:rsid w:val="00F639BA"/>
    <w:rsid w:val="00F648EB"/>
    <w:rsid w:val="00F64EF1"/>
    <w:rsid w:val="00F650DD"/>
    <w:rsid w:val="00F653B8"/>
    <w:rsid w:val="00F65B42"/>
    <w:rsid w:val="00F71051"/>
    <w:rsid w:val="00F717CC"/>
    <w:rsid w:val="00F71BED"/>
    <w:rsid w:val="00F721F7"/>
    <w:rsid w:val="00F72505"/>
    <w:rsid w:val="00F728BC"/>
    <w:rsid w:val="00F72E89"/>
    <w:rsid w:val="00F7302E"/>
    <w:rsid w:val="00F73988"/>
    <w:rsid w:val="00F74733"/>
    <w:rsid w:val="00F74B84"/>
    <w:rsid w:val="00F75EF0"/>
    <w:rsid w:val="00F76428"/>
    <w:rsid w:val="00F76FC3"/>
    <w:rsid w:val="00F7784A"/>
    <w:rsid w:val="00F81DA6"/>
    <w:rsid w:val="00F82392"/>
    <w:rsid w:val="00F83284"/>
    <w:rsid w:val="00F83323"/>
    <w:rsid w:val="00F83F52"/>
    <w:rsid w:val="00F84945"/>
    <w:rsid w:val="00F8500C"/>
    <w:rsid w:val="00F856C2"/>
    <w:rsid w:val="00F90737"/>
    <w:rsid w:val="00F90811"/>
    <w:rsid w:val="00F90A9B"/>
    <w:rsid w:val="00F90B52"/>
    <w:rsid w:val="00F91181"/>
    <w:rsid w:val="00F91354"/>
    <w:rsid w:val="00F914A6"/>
    <w:rsid w:val="00F91560"/>
    <w:rsid w:val="00F92292"/>
    <w:rsid w:val="00F92774"/>
    <w:rsid w:val="00F93503"/>
    <w:rsid w:val="00F93C17"/>
    <w:rsid w:val="00F93E52"/>
    <w:rsid w:val="00F94CBB"/>
    <w:rsid w:val="00F94FE7"/>
    <w:rsid w:val="00F958D8"/>
    <w:rsid w:val="00F95CDC"/>
    <w:rsid w:val="00F962B9"/>
    <w:rsid w:val="00F96C70"/>
    <w:rsid w:val="00F971F5"/>
    <w:rsid w:val="00F9755F"/>
    <w:rsid w:val="00F97669"/>
    <w:rsid w:val="00F97B07"/>
    <w:rsid w:val="00F97B43"/>
    <w:rsid w:val="00FA1266"/>
    <w:rsid w:val="00FA1367"/>
    <w:rsid w:val="00FA13C4"/>
    <w:rsid w:val="00FA1ADD"/>
    <w:rsid w:val="00FA2C9B"/>
    <w:rsid w:val="00FA2ED7"/>
    <w:rsid w:val="00FA2EEB"/>
    <w:rsid w:val="00FA3064"/>
    <w:rsid w:val="00FA3473"/>
    <w:rsid w:val="00FA4272"/>
    <w:rsid w:val="00FA4793"/>
    <w:rsid w:val="00FA4DE4"/>
    <w:rsid w:val="00FA4E0C"/>
    <w:rsid w:val="00FA5F7D"/>
    <w:rsid w:val="00FA5FED"/>
    <w:rsid w:val="00FA61AC"/>
    <w:rsid w:val="00FA755A"/>
    <w:rsid w:val="00FB0BDB"/>
    <w:rsid w:val="00FB37B9"/>
    <w:rsid w:val="00FB38DD"/>
    <w:rsid w:val="00FB4130"/>
    <w:rsid w:val="00FB452D"/>
    <w:rsid w:val="00FB4961"/>
    <w:rsid w:val="00FB4EED"/>
    <w:rsid w:val="00FB5598"/>
    <w:rsid w:val="00FB564F"/>
    <w:rsid w:val="00FB5F8F"/>
    <w:rsid w:val="00FB65B3"/>
    <w:rsid w:val="00FB71F9"/>
    <w:rsid w:val="00FB7580"/>
    <w:rsid w:val="00FC0097"/>
    <w:rsid w:val="00FC108E"/>
    <w:rsid w:val="00FC1192"/>
    <w:rsid w:val="00FC14F8"/>
    <w:rsid w:val="00FC1E0A"/>
    <w:rsid w:val="00FC2472"/>
    <w:rsid w:val="00FC2AE0"/>
    <w:rsid w:val="00FC3170"/>
    <w:rsid w:val="00FC4221"/>
    <w:rsid w:val="00FC46B9"/>
    <w:rsid w:val="00FC4B39"/>
    <w:rsid w:val="00FC53DD"/>
    <w:rsid w:val="00FC58E5"/>
    <w:rsid w:val="00FC629B"/>
    <w:rsid w:val="00FC6D6B"/>
    <w:rsid w:val="00FC7A23"/>
    <w:rsid w:val="00FD1F6E"/>
    <w:rsid w:val="00FD351C"/>
    <w:rsid w:val="00FD39FD"/>
    <w:rsid w:val="00FD3D64"/>
    <w:rsid w:val="00FD43BE"/>
    <w:rsid w:val="00FD496A"/>
    <w:rsid w:val="00FD5834"/>
    <w:rsid w:val="00FD63EF"/>
    <w:rsid w:val="00FD7419"/>
    <w:rsid w:val="00FD7426"/>
    <w:rsid w:val="00FE124A"/>
    <w:rsid w:val="00FE14A5"/>
    <w:rsid w:val="00FE20F7"/>
    <w:rsid w:val="00FE320A"/>
    <w:rsid w:val="00FE3456"/>
    <w:rsid w:val="00FE53B6"/>
    <w:rsid w:val="00FE5FE5"/>
    <w:rsid w:val="00FE6016"/>
    <w:rsid w:val="00FE6D87"/>
    <w:rsid w:val="00FE7172"/>
    <w:rsid w:val="00FF0737"/>
    <w:rsid w:val="00FF133A"/>
    <w:rsid w:val="00FF360F"/>
    <w:rsid w:val="00FF3771"/>
    <w:rsid w:val="00FF3A7F"/>
    <w:rsid w:val="00FF3BC0"/>
    <w:rsid w:val="00FF6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footer" w:uiPriority="99" w:qFormat="1"/>
    <w:lsdException w:name="caption" w:semiHidden="1" w:uiPriority="35" w:unhideWhenUsed="1" w:qFormat="1"/>
    <w:lsdException w:name="footnote reference" w:qFormat="1"/>
    <w:lsdException w:name="annotation reference" w:qFormat="1"/>
    <w:lsdException w:name="Title" w:qFormat="1"/>
    <w:lsdException w:name="Subtitle" w:qFormat="1"/>
    <w:lsdException w:name="Body Text 2" w:qFormat="1"/>
    <w:lsdException w:name="Hyperlink" w:uiPriority="99"/>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26BE"/>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826BE"/>
    <w:pPr>
      <w:pBdr>
        <w:top w:val="none" w:sz="0" w:space="0" w:color="auto"/>
      </w:pBdr>
      <w:spacing w:before="180"/>
      <w:outlineLvl w:val="1"/>
    </w:pPr>
    <w:rPr>
      <w:sz w:val="32"/>
    </w:rPr>
  </w:style>
  <w:style w:type="paragraph" w:styleId="3">
    <w:name w:val="heading 3"/>
    <w:basedOn w:val="2"/>
    <w:next w:val="a"/>
    <w:link w:val="30"/>
    <w:qFormat/>
    <w:rsid w:val="002826BE"/>
    <w:pPr>
      <w:spacing w:before="120"/>
      <w:outlineLvl w:val="2"/>
    </w:pPr>
    <w:rPr>
      <w:sz w:val="28"/>
    </w:rPr>
  </w:style>
  <w:style w:type="paragraph" w:styleId="4">
    <w:name w:val="heading 4"/>
    <w:basedOn w:val="3"/>
    <w:next w:val="a"/>
    <w:link w:val="40"/>
    <w:qFormat/>
    <w:rsid w:val="002826BE"/>
    <w:pPr>
      <w:ind w:left="1418" w:hanging="1418"/>
      <w:outlineLvl w:val="3"/>
    </w:pPr>
    <w:rPr>
      <w:sz w:val="24"/>
    </w:rPr>
  </w:style>
  <w:style w:type="paragraph" w:styleId="5">
    <w:name w:val="heading 5"/>
    <w:basedOn w:val="4"/>
    <w:next w:val="a"/>
    <w:link w:val="50"/>
    <w:qFormat/>
    <w:rsid w:val="002826BE"/>
    <w:pPr>
      <w:ind w:left="1701" w:hanging="1701"/>
      <w:outlineLvl w:val="4"/>
    </w:pPr>
    <w:rPr>
      <w:sz w:val="22"/>
    </w:rPr>
  </w:style>
  <w:style w:type="paragraph" w:styleId="6">
    <w:name w:val="heading 6"/>
    <w:basedOn w:val="H6"/>
    <w:next w:val="a"/>
    <w:link w:val="60"/>
    <w:qFormat/>
    <w:rsid w:val="002826BE"/>
    <w:pPr>
      <w:outlineLvl w:val="5"/>
    </w:pPr>
  </w:style>
  <w:style w:type="paragraph" w:styleId="7">
    <w:name w:val="heading 7"/>
    <w:basedOn w:val="H6"/>
    <w:next w:val="a"/>
    <w:link w:val="70"/>
    <w:qFormat/>
    <w:rsid w:val="002826BE"/>
    <w:pPr>
      <w:outlineLvl w:val="6"/>
    </w:pPr>
  </w:style>
  <w:style w:type="paragraph" w:styleId="8">
    <w:name w:val="heading 8"/>
    <w:basedOn w:val="1"/>
    <w:next w:val="a"/>
    <w:link w:val="80"/>
    <w:qFormat/>
    <w:rsid w:val="002826BE"/>
    <w:pPr>
      <w:ind w:left="0" w:firstLine="0"/>
      <w:outlineLvl w:val="7"/>
    </w:pPr>
  </w:style>
  <w:style w:type="paragraph" w:styleId="9">
    <w:name w:val="heading 9"/>
    <w:basedOn w:val="8"/>
    <w:next w:val="a"/>
    <w:link w:val="90"/>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2826BE"/>
    <w:pPr>
      <w:keepLines/>
      <w:tabs>
        <w:tab w:val="center" w:pos="4536"/>
        <w:tab w:val="right" w:pos="9072"/>
      </w:tabs>
    </w:pPr>
    <w:rPr>
      <w:noProof/>
    </w:rPr>
  </w:style>
  <w:style w:type="character" w:customStyle="1" w:styleId="ZGSM">
    <w:name w:val="ZGSM"/>
    <w:rsid w:val="002826BE"/>
  </w:style>
  <w:style w:type="paragraph" w:styleId="a3">
    <w:name w:val="header"/>
    <w:link w:val="a4"/>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a5">
    <w:name w:val="footer"/>
    <w:basedOn w:val="a3"/>
    <w:link w:val="a6"/>
    <w:uiPriority w:val="99"/>
    <w:qFormat/>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qFormat/>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qFormat/>
    <w:rsid w:val="002826BE"/>
    <w:pPr>
      <w:keepNext/>
      <w:keepLines/>
      <w:spacing w:after="0"/>
    </w:pPr>
    <w:rPr>
      <w:rFonts w:ascii="Arial" w:hAnsi="Arial"/>
      <w:sz w:val="18"/>
    </w:rPr>
  </w:style>
  <w:style w:type="paragraph" w:customStyle="1" w:styleId="TAH">
    <w:name w:val="TAH"/>
    <w:basedOn w:val="TAC"/>
    <w:link w:val="TAHCar"/>
    <w:qFormat/>
    <w:rsid w:val="002826BE"/>
    <w:rPr>
      <w:b/>
    </w:rPr>
  </w:style>
  <w:style w:type="paragraph" w:customStyle="1" w:styleId="TAC">
    <w:name w:val="TAC"/>
    <w:basedOn w:val="TAL"/>
    <w:link w:val="TACChar"/>
    <w:qFormat/>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qFormat/>
    <w:rsid w:val="002826BE"/>
    <w:pPr>
      <w:spacing w:after="0"/>
    </w:pPr>
  </w:style>
  <w:style w:type="paragraph" w:customStyle="1" w:styleId="EW">
    <w:name w:val="EW"/>
    <w:basedOn w:val="EX"/>
    <w:qFormat/>
    <w:rsid w:val="002826BE"/>
    <w:pPr>
      <w:spacing w:after="0"/>
    </w:pPr>
  </w:style>
  <w:style w:type="paragraph" w:customStyle="1" w:styleId="B1">
    <w:name w:val="B1"/>
    <w:basedOn w:val="a7"/>
    <w:link w:val="B1Char"/>
    <w:qFormat/>
    <w:rsid w:val="002826BE"/>
  </w:style>
  <w:style w:type="paragraph" w:styleId="TOC6">
    <w:name w:val="toc 6"/>
    <w:basedOn w:val="TOC5"/>
    <w:next w:val="a"/>
    <w:uiPriority w:val="39"/>
    <w:rsid w:val="002826BE"/>
    <w:pPr>
      <w:ind w:left="1985" w:hanging="1985"/>
    </w:pPr>
  </w:style>
  <w:style w:type="paragraph" w:styleId="TOC7">
    <w:name w:val="toc 7"/>
    <w:basedOn w:val="TOC6"/>
    <w:next w:val="a"/>
    <w:uiPriority w:val="39"/>
    <w:rsid w:val="002826BE"/>
    <w:pPr>
      <w:ind w:left="2268" w:hanging="2268"/>
    </w:pPr>
  </w:style>
  <w:style w:type="paragraph" w:customStyle="1" w:styleId="EditorsNote">
    <w:name w:val="Editor's Note"/>
    <w:basedOn w:val="NO"/>
    <w:link w:val="EditorsNoteChar"/>
    <w:qFormat/>
    <w:rsid w:val="002826BE"/>
    <w:rPr>
      <w:color w:val="FF0000"/>
    </w:rPr>
  </w:style>
  <w:style w:type="paragraph" w:customStyle="1" w:styleId="TH">
    <w:name w:val="TH"/>
    <w:basedOn w:val="a"/>
    <w:link w:val="THChar"/>
    <w:qFormat/>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qFormat/>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qFormat/>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0">
    <w:name w:val="标题 3 字符"/>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qFormat/>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8">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9"/>
    <w:rsid w:val="002826BE"/>
    <w:pPr>
      <w:ind w:left="851"/>
    </w:pPr>
  </w:style>
  <w:style w:type="character" w:styleId="aa">
    <w:name w:val="footnote reference"/>
    <w:basedOn w:val="a0"/>
    <w:qFormat/>
    <w:rsid w:val="002826BE"/>
    <w:rPr>
      <w:b/>
      <w:position w:val="6"/>
      <w:sz w:val="16"/>
    </w:rPr>
  </w:style>
  <w:style w:type="paragraph" w:styleId="ab">
    <w:name w:val="footnote text"/>
    <w:basedOn w:val="a"/>
    <w:link w:val="ac"/>
    <w:qFormat/>
    <w:rsid w:val="002826BE"/>
    <w:pPr>
      <w:keepLines/>
      <w:spacing w:after="0"/>
      <w:ind w:left="454" w:hanging="454"/>
    </w:pPr>
    <w:rPr>
      <w:sz w:val="16"/>
    </w:rPr>
  </w:style>
  <w:style w:type="character" w:customStyle="1" w:styleId="ac">
    <w:name w:val="脚注文本 字符"/>
    <w:basedOn w:val="a0"/>
    <w:link w:val="ab"/>
    <w:qFormat/>
    <w:rsid w:val="00411627"/>
    <w:rPr>
      <w:rFonts w:eastAsia="Times New Roman"/>
      <w:sz w:val="16"/>
    </w:rPr>
  </w:style>
  <w:style w:type="paragraph" w:styleId="24">
    <w:name w:val="List Bullet 2"/>
    <w:basedOn w:val="ad"/>
    <w:rsid w:val="002826BE"/>
    <w:pPr>
      <w:ind w:left="851"/>
    </w:pPr>
  </w:style>
  <w:style w:type="paragraph" w:styleId="32">
    <w:name w:val="List Bullet 3"/>
    <w:basedOn w:val="24"/>
    <w:rsid w:val="002826BE"/>
    <w:pPr>
      <w:ind w:left="1135"/>
    </w:pPr>
  </w:style>
  <w:style w:type="paragraph" w:styleId="a9">
    <w:name w:val="List Number"/>
    <w:basedOn w:val="a7"/>
    <w:rsid w:val="002826BE"/>
  </w:style>
  <w:style w:type="paragraph" w:styleId="21">
    <w:name w:val="List 2"/>
    <w:basedOn w:val="a7"/>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rsid w:val="002826BE"/>
    <w:pPr>
      <w:ind w:left="1702"/>
    </w:pPr>
  </w:style>
  <w:style w:type="paragraph" w:styleId="a7">
    <w:name w:val="List"/>
    <w:basedOn w:val="a"/>
    <w:rsid w:val="002826BE"/>
    <w:pPr>
      <w:ind w:left="568" w:hanging="284"/>
    </w:pPr>
  </w:style>
  <w:style w:type="paragraph" w:styleId="ad">
    <w:name w:val="List Bullet"/>
    <w:basedOn w:val="a7"/>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0">
    <w:name w:val="标题 2 字符"/>
    <w:basedOn w:val="a0"/>
    <w:link w:val="2"/>
    <w:qFormat/>
    <w:rsid w:val="0047246C"/>
    <w:rPr>
      <w:rFonts w:ascii="Arial" w:eastAsia="Times New Roman" w:hAnsi="Arial"/>
      <w:sz w:val="32"/>
    </w:rPr>
  </w:style>
  <w:style w:type="character" w:customStyle="1" w:styleId="40">
    <w:name w:val="标题 4 字符"/>
    <w:basedOn w:val="a0"/>
    <w:link w:val="4"/>
    <w:qFormat/>
    <w:rsid w:val="0047246C"/>
    <w:rPr>
      <w:rFonts w:ascii="Arial" w:eastAsia="Times New Roman" w:hAnsi="Arial"/>
      <w:sz w:val="24"/>
    </w:rPr>
  </w:style>
  <w:style w:type="character" w:customStyle="1" w:styleId="EXChar">
    <w:name w:val="EX Char"/>
    <w:link w:val="EX"/>
    <w:qFormat/>
    <w:locked/>
    <w:rsid w:val="00E82967"/>
    <w:rPr>
      <w:rFonts w:eastAsia="Times New Roman"/>
    </w:rPr>
  </w:style>
  <w:style w:type="character" w:customStyle="1" w:styleId="10">
    <w:name w:val="标题 1 字符"/>
    <w:basedOn w:val="a0"/>
    <w:link w:val="1"/>
    <w:rsid w:val="00E82967"/>
    <w:rPr>
      <w:rFonts w:ascii="Arial" w:eastAsia="Times New Roman" w:hAnsi="Arial"/>
      <w:sz w:val="36"/>
    </w:rPr>
  </w:style>
  <w:style w:type="character" w:customStyle="1" w:styleId="50">
    <w:name w:val="标题 5 字符"/>
    <w:basedOn w:val="a0"/>
    <w:link w:val="5"/>
    <w:rsid w:val="00E82967"/>
    <w:rPr>
      <w:rFonts w:ascii="Arial" w:eastAsia="Times New Roman" w:hAnsi="Arial"/>
      <w:sz w:val="22"/>
    </w:rPr>
  </w:style>
  <w:style w:type="character" w:customStyle="1" w:styleId="60">
    <w:name w:val="标题 6 字符"/>
    <w:basedOn w:val="a0"/>
    <w:link w:val="6"/>
    <w:rsid w:val="00E82967"/>
    <w:rPr>
      <w:rFonts w:ascii="Arial" w:eastAsia="Times New Roman" w:hAnsi="Arial"/>
    </w:rPr>
  </w:style>
  <w:style w:type="character" w:customStyle="1" w:styleId="70">
    <w:name w:val="标题 7 字符"/>
    <w:basedOn w:val="a0"/>
    <w:link w:val="7"/>
    <w:rsid w:val="00E82967"/>
    <w:rPr>
      <w:rFonts w:ascii="Arial" w:eastAsia="Times New Roman" w:hAnsi="Arial"/>
    </w:rPr>
  </w:style>
  <w:style w:type="character" w:customStyle="1" w:styleId="80">
    <w:name w:val="标题 8 字符"/>
    <w:basedOn w:val="a0"/>
    <w:link w:val="8"/>
    <w:rsid w:val="00E82967"/>
    <w:rPr>
      <w:rFonts w:ascii="Arial" w:eastAsia="Times New Roman" w:hAnsi="Arial"/>
      <w:sz w:val="36"/>
    </w:rPr>
  </w:style>
  <w:style w:type="character" w:customStyle="1" w:styleId="90">
    <w:name w:val="标题 9 字符"/>
    <w:basedOn w:val="a0"/>
    <w:link w:val="9"/>
    <w:rsid w:val="00E82967"/>
    <w:rPr>
      <w:rFonts w:ascii="Arial" w:eastAsia="Times New Roman" w:hAnsi="Arial"/>
      <w:sz w:val="36"/>
    </w:rPr>
  </w:style>
  <w:style w:type="character" w:customStyle="1" w:styleId="a4">
    <w:name w:val="页眉 字符"/>
    <w:basedOn w:val="a0"/>
    <w:link w:val="a3"/>
    <w:qFormat/>
    <w:rsid w:val="00E82967"/>
    <w:rPr>
      <w:rFonts w:ascii="Arial" w:eastAsia="Times New Roman" w:hAnsi="Arial"/>
      <w:b/>
      <w:noProof/>
      <w:sz w:val="18"/>
    </w:rPr>
  </w:style>
  <w:style w:type="character" w:customStyle="1" w:styleId="a6">
    <w:name w:val="页脚 字符"/>
    <w:basedOn w:val="a0"/>
    <w:link w:val="a5"/>
    <w:uiPriority w:val="99"/>
    <w:qFormat/>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e">
    <w:name w:val="annotation reference"/>
    <w:qFormat/>
    <w:rsid w:val="00E51EF0"/>
    <w:rPr>
      <w:sz w:val="16"/>
      <w:szCs w:val="16"/>
    </w:rPr>
  </w:style>
  <w:style w:type="character" w:customStyle="1" w:styleId="B3Char2">
    <w:name w:val="B3 Char2"/>
    <w:qFormat/>
    <w:rsid w:val="00E51EF0"/>
    <w:rPr>
      <w:rFonts w:eastAsia="Times New Roman"/>
      <w:lang w:eastAsia="ja-JP"/>
    </w:rPr>
  </w:style>
  <w:style w:type="paragraph" w:styleId="af">
    <w:name w:val="Balloon Text"/>
    <w:basedOn w:val="a"/>
    <w:link w:val="af0"/>
    <w:semiHidden/>
    <w:unhideWhenUsed/>
    <w:rsid w:val="00E51EF0"/>
    <w:pPr>
      <w:spacing w:after="0"/>
    </w:pPr>
    <w:rPr>
      <w:rFonts w:ascii="Segoe UI" w:hAnsi="Segoe UI" w:cs="Segoe UI"/>
      <w:sz w:val="18"/>
      <w:szCs w:val="18"/>
    </w:rPr>
  </w:style>
  <w:style w:type="character" w:customStyle="1" w:styleId="af0">
    <w:name w:val="批注框文本 字符"/>
    <w:basedOn w:val="a0"/>
    <w:link w:val="af"/>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customStyle="1" w:styleId="Note-Boxed">
    <w:name w:val="Note - Boxed"/>
    <w:basedOn w:val="a"/>
    <w:next w:val="a"/>
    <w:qFormat/>
    <w:rsid w:val="00CC57F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E46A1C"/>
  </w:style>
  <w:style w:type="character" w:customStyle="1" w:styleId="TAHChar">
    <w:name w:val="TAH Char"/>
    <w:rsid w:val="00AE715E"/>
    <w:rPr>
      <w:rFonts w:ascii="Arial" w:hAnsi="Arial"/>
      <w:b/>
      <w:sz w:val="18"/>
      <w:lang w:val="en-GB"/>
    </w:rPr>
  </w:style>
  <w:style w:type="paragraph" w:styleId="25">
    <w:name w:val="Body Text 2"/>
    <w:basedOn w:val="a"/>
    <w:link w:val="26"/>
    <w:qFormat/>
    <w:rsid w:val="007A02BB"/>
    <w:pPr>
      <w:overflowPunct/>
      <w:autoSpaceDE/>
      <w:autoSpaceDN/>
      <w:adjustRightInd/>
      <w:spacing w:after="0" w:line="259" w:lineRule="auto"/>
      <w:jc w:val="both"/>
      <w:textAlignment w:val="auto"/>
    </w:pPr>
    <w:rPr>
      <w:rFonts w:eastAsia="MS Mincho"/>
      <w:sz w:val="24"/>
      <w:lang w:eastAsia="en-US"/>
    </w:rPr>
  </w:style>
  <w:style w:type="character" w:customStyle="1" w:styleId="26">
    <w:name w:val="正文文本 2 字符"/>
    <w:basedOn w:val="a0"/>
    <w:link w:val="25"/>
    <w:qFormat/>
    <w:rsid w:val="007A02BB"/>
    <w:rPr>
      <w:rFonts w:eastAsia="MS Mincho"/>
      <w:sz w:val="24"/>
      <w:lang w:eastAsia="en-US"/>
    </w:rPr>
  </w:style>
  <w:style w:type="character" w:styleId="af1">
    <w:name w:val="Emphasis"/>
    <w:qFormat/>
    <w:rsid w:val="007A02BB"/>
    <w:rPr>
      <w:i/>
      <w:iCs/>
    </w:rPr>
  </w:style>
  <w:style w:type="paragraph" w:customStyle="1" w:styleId="b30">
    <w:name w:val="b3"/>
    <w:basedOn w:val="a"/>
    <w:rsid w:val="007C19C5"/>
    <w:pPr>
      <w:adjustRightInd/>
      <w:spacing w:line="259" w:lineRule="auto"/>
      <w:ind w:left="1135" w:hanging="284"/>
      <w:jc w:val="both"/>
      <w:textAlignment w:val="auto"/>
    </w:pPr>
    <w:rPr>
      <w:lang w:eastAsia="en-GB"/>
    </w:rPr>
  </w:style>
  <w:style w:type="paragraph" w:styleId="af2">
    <w:name w:val="caption"/>
    <w:basedOn w:val="a"/>
    <w:next w:val="a"/>
    <w:uiPriority w:val="35"/>
    <w:unhideWhenUsed/>
    <w:qFormat/>
    <w:rsid w:val="007714EB"/>
    <w:pPr>
      <w:spacing w:after="200" w:line="259" w:lineRule="auto"/>
      <w:jc w:val="both"/>
    </w:pPr>
    <w:rPr>
      <w:rFonts w:eastAsia="宋体"/>
      <w:i/>
      <w:iCs/>
      <w:color w:val="44546A" w:themeColor="text2"/>
      <w:sz w:val="18"/>
      <w:szCs w:val="18"/>
      <w:lang w:eastAsia="zh-CN"/>
    </w:rPr>
  </w:style>
  <w:style w:type="table" w:styleId="12">
    <w:name w:val="Table Grid 1"/>
    <w:basedOn w:val="a1"/>
    <w:qFormat/>
    <w:rsid w:val="0078491C"/>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sid w:val="005333F2"/>
    <w:rPr>
      <w:b/>
      <w:bCs/>
    </w:rPr>
  </w:style>
  <w:style w:type="paragraph" w:styleId="af4">
    <w:name w:val="Document Map"/>
    <w:basedOn w:val="a"/>
    <w:link w:val="af5"/>
    <w:rsid w:val="002C664D"/>
    <w:pPr>
      <w:shd w:val="clear" w:color="auto" w:fill="000080"/>
      <w:overflowPunct/>
      <w:autoSpaceDE/>
      <w:autoSpaceDN/>
      <w:adjustRightInd/>
      <w:textAlignment w:val="auto"/>
    </w:pPr>
    <w:rPr>
      <w:rFonts w:ascii="Tahoma" w:eastAsia="Malgun Gothic" w:hAnsi="Tahoma"/>
      <w:lang w:eastAsia="en-US"/>
    </w:rPr>
  </w:style>
  <w:style w:type="character" w:customStyle="1" w:styleId="af5">
    <w:name w:val="文档结构图 字符"/>
    <w:basedOn w:val="a0"/>
    <w:link w:val="af4"/>
    <w:rsid w:val="002C664D"/>
    <w:rPr>
      <w:rFonts w:ascii="Tahoma" w:hAnsi="Tahoma"/>
      <w:shd w:val="clear" w:color="auto" w:fill="000080"/>
      <w:lang w:eastAsia="en-US"/>
    </w:rPr>
  </w:style>
  <w:style w:type="character" w:styleId="af6">
    <w:name w:val="Hyperlink"/>
    <w:basedOn w:val="a0"/>
    <w:uiPriority w:val="99"/>
    <w:unhideWhenUsed/>
    <w:rsid w:val="005E4CD3"/>
    <w:rPr>
      <w:color w:val="0563C1" w:themeColor="hyperlink"/>
      <w:u w:val="single"/>
    </w:rPr>
  </w:style>
  <w:style w:type="paragraph" w:styleId="af7">
    <w:name w:val="List Paragraph"/>
    <w:basedOn w:val="a"/>
    <w:uiPriority w:val="34"/>
    <w:qFormat/>
    <w:rsid w:val="003265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292516951">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136344">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495674">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72601275">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22711924">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1F3C6-F7AC-43B2-ABC0-CAE86CE5CB26}">
  <ds:schemaRefs>
    <ds:schemaRef ds:uri="http://schemas.openxmlformats.org/officeDocument/2006/bibliography"/>
  </ds:schemaRefs>
</ds:datastoreItem>
</file>

<file path=customXml/itemProps2.xml><?xml version="1.0" encoding="utf-8"?>
<ds:datastoreItem xmlns:ds="http://schemas.openxmlformats.org/officeDocument/2006/customXml" ds:itemID="{A2947948-961A-47CA-8EE7-B1A5A8CC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4</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7410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17)</dc:subject>
  <dc:creator>MCC Support</dc:creator>
  <cp:keywords/>
  <dc:description/>
  <cp:lastModifiedBy>Huawei-Yinghao</cp:lastModifiedBy>
  <cp:revision>32</cp:revision>
  <dcterms:created xsi:type="dcterms:W3CDTF">2023-04-05T07:48:00Z</dcterms:created>
  <dcterms:modified xsi:type="dcterms:W3CDTF">2023-04-20T12:53:00Z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(3)iWfeGeIrhIdv067GB2Avu1giAEWiT3mtcEe9AEXwks3ClGKDdH76PUpfwWcHcyUmr97f3aWr
Tufg5b1Fg+SR3OPCV/VLYo8cfjrZG0PTyasCzn8EyQdahXTE3aiofe21fYKhQhl8ywFWyumM
X4X//e7bBOh0di2PIcNGnY/iuQt+VFQsR+8XTY44FWS9MoZ5ZE1qhDa4Ez7GcvDrU+JyWjCB
VH1jHt045u4p5at07T</vt:lpwstr>
  </property>
  <property fmtid="{D5CDD505-2E9C-101B-9397-08002B2CF9AE}" pid="4" name="_2015_ms_pID_7253431">
    <vt:lpwstr>c6KM2ZWES983f/fOO9Ca9nVC1Vzz1W2n9g5hUvX2k0Ir0kngVYAqFG
7lNFnVo+NB0NjLgORGp4YKBfHKU6wmCLRQbckvd5EHmP5uAImWFN/V/N/WaT0+06KdsVVwe4
fArfzx0V849VpgQOL88Rgg2H0GQoJe321fVc4HD2xp7uawHttr9TPeTMNb0CRoiE4Hp/I6uT
LHiLRMeoEEnN8G4/KhnMCbPHqITXIWWR3XaY</vt:lpwstr>
  </property>
  <property fmtid="{D5CDD505-2E9C-101B-9397-08002B2CF9AE}" pid="5" name="_2015_ms_pID_7253432">
    <vt:lpwstr>Qw==</vt:lpwstr>
  </property>
</Properties>
</file>