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5F8751F1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14758136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="00FA06F9" w:rsidRPr="00FA06F9">
        <w:rPr>
          <w:rFonts w:ascii="Arial" w:hAnsi="Arial" w:cs="Arial"/>
          <w:bCs/>
          <w:sz w:val="22"/>
          <w:szCs w:val="22"/>
          <w:lang w:val="en-US"/>
        </w:rPr>
        <w:t>LS on Monitoring of paging occasions for </w:t>
      </w:r>
      <w:r w:rsidR="00FA06F9" w:rsidRPr="00FA06F9">
        <w:rPr>
          <w:rFonts w:ascii="Arial" w:hAnsi="Arial" w:cs="Arial"/>
          <w:bCs/>
          <w:sz w:val="22"/>
          <w:szCs w:val="22"/>
        </w:rPr>
        <w:t>CG-SDT with HD-FDD Redcap UE</w:t>
      </w:r>
      <w:r w:rsidR="00FA06F9" w:rsidRPr="00FA06F9">
        <w:rPr>
          <w:rFonts w:ascii="Arial" w:hAnsi="Arial" w:cs="Arial"/>
          <w:bCs/>
          <w:sz w:val="22"/>
          <w:szCs w:val="22"/>
          <w:lang w:val="en-US"/>
        </w:rPr>
        <w:t>s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04FEC5A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</w:t>
      </w:r>
      <w:r w:rsidR="00FA06F9">
        <w:rPr>
          <w:rFonts w:ascii="Arial" w:hAnsi="Arial" w:cs="Arial"/>
          <w:sz w:val="22"/>
          <w:szCs w:val="22"/>
        </w:rPr>
        <w:t>7</w:t>
      </w:r>
    </w:p>
    <w:bookmarkEnd w:id="5"/>
    <w:bookmarkEnd w:id="6"/>
    <w:bookmarkEnd w:id="7"/>
    <w:p w14:paraId="3F9EA291" w14:textId="3747482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A06F9" w:rsidRPr="00FA06F9">
        <w:rPr>
          <w:rFonts w:ascii="Arial" w:hAnsi="Arial" w:cs="Arial"/>
          <w:sz w:val="22"/>
          <w:szCs w:val="22"/>
        </w:rPr>
        <w:t>NR_SmallData_INACTIVE</w:t>
      </w:r>
      <w:proofErr w:type="spellEnd"/>
      <w:r w:rsidR="00FA06F9" w:rsidRPr="00FA06F9">
        <w:rPr>
          <w:rFonts w:ascii="Arial" w:hAnsi="Arial" w:cs="Arial"/>
          <w:sz w:val="22"/>
          <w:szCs w:val="22"/>
        </w:rPr>
        <w:t>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18E34EA6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A06F9">
        <w:rPr>
          <w:rFonts w:ascii="Arial" w:hAnsi="Arial" w:cs="Arial"/>
          <w:bCs/>
          <w:sz w:val="22"/>
          <w:szCs w:val="22"/>
        </w:rPr>
        <w:t>Ericsson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CF3300">
        <w:rPr>
          <w:rFonts w:ascii="Arial" w:hAnsi="Arial" w:cs="Arial"/>
          <w:bCs/>
          <w:sz w:val="22"/>
          <w:szCs w:val="22"/>
        </w:rPr>
        <w:t>[</w:t>
      </w:r>
      <w:r w:rsidR="00FB2C9D" w:rsidRPr="00AC3B3A">
        <w:rPr>
          <w:rFonts w:ascii="Arial" w:hAnsi="Arial" w:cs="Arial"/>
          <w:bCs/>
          <w:sz w:val="22"/>
          <w:szCs w:val="22"/>
          <w:highlight w:val="yellow"/>
        </w:rPr>
        <w:t>to be</w:t>
      </w:r>
      <w:r w:rsidR="00FB2C9D" w:rsidRPr="00AC3B3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5B26BF" w:rsidRPr="00AC3B3A">
        <w:rPr>
          <w:rFonts w:ascii="Arial" w:hAnsi="Arial" w:cs="Arial"/>
          <w:bCs/>
          <w:sz w:val="22"/>
          <w:szCs w:val="22"/>
          <w:highlight w:val="yellow"/>
        </w:rPr>
        <w:t>RAN WG2</w:t>
      </w:r>
      <w:r w:rsidR="00FB2C9D" w:rsidRPr="00AC3B3A">
        <w:rPr>
          <w:rFonts w:ascii="Arial" w:hAnsi="Arial" w:cs="Arial"/>
          <w:bCs/>
          <w:sz w:val="22"/>
          <w:szCs w:val="22"/>
          <w:highlight w:val="yellow"/>
        </w:rPr>
        <w:t>]</w:t>
      </w:r>
    </w:p>
    <w:p w14:paraId="2AE110F5" w14:textId="251F5C2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 WG1</w:t>
      </w:r>
      <w:r w:rsidR="00FA06F9">
        <w:rPr>
          <w:rFonts w:ascii="Arial" w:hAnsi="Arial" w:cs="Arial"/>
          <w:sz w:val="22"/>
          <w:szCs w:val="22"/>
        </w:rPr>
        <w:t xml:space="preserve">, </w:t>
      </w:r>
      <w:r w:rsidR="00FA06F9" w:rsidRPr="005B26BF">
        <w:rPr>
          <w:rFonts w:ascii="Arial" w:hAnsi="Arial" w:cs="Arial"/>
          <w:sz w:val="22"/>
          <w:szCs w:val="22"/>
        </w:rPr>
        <w:t>RAN WG4</w:t>
      </w:r>
    </w:p>
    <w:p w14:paraId="17545D53" w14:textId="17B2CF3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7ABE6CD7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A06F9">
        <w:rPr>
          <w:rFonts w:ascii="Arial" w:hAnsi="Arial" w:cs="Arial"/>
          <w:sz w:val="22"/>
          <w:szCs w:val="22"/>
        </w:rPr>
        <w:t xml:space="preserve">Henrik </w:t>
      </w:r>
      <w:proofErr w:type="spellStart"/>
      <w:r w:rsidR="00FA06F9">
        <w:rPr>
          <w:rFonts w:ascii="Arial" w:hAnsi="Arial" w:cs="Arial"/>
          <w:sz w:val="22"/>
          <w:szCs w:val="22"/>
        </w:rPr>
        <w:t>Enbuske</w:t>
      </w:r>
      <w:proofErr w:type="spellEnd"/>
    </w:p>
    <w:p w14:paraId="0D81264B" w14:textId="588BCD49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FA06F9">
        <w:rPr>
          <w:rFonts w:ascii="Arial" w:hAnsi="Arial" w:cs="Arial"/>
          <w:sz w:val="22"/>
          <w:szCs w:val="22"/>
        </w:rPr>
        <w:t>Henrik.enbuske@ericsson.com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2888BA6" w14:textId="4BBC5448" w:rsidR="009B0D22" w:rsidRDefault="009B0D22" w:rsidP="009B0D22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FA06F9">
        <w:rPr>
          <w:lang w:eastAsia="ja-JP"/>
        </w:rPr>
        <w:t>possible clarifications on monitoring of paging occasions for</w:t>
      </w:r>
      <w:r w:rsidR="00FA06F9" w:rsidRPr="00FA06F9">
        <w:rPr>
          <w:lang w:eastAsia="ja-JP"/>
        </w:rPr>
        <w:t xml:space="preserve"> CG-SDT with HD-FDD Redcap UE:s</w:t>
      </w:r>
      <w:r>
        <w:rPr>
          <w:lang w:eastAsia="ja-JP"/>
        </w:rPr>
        <w:t xml:space="preserve"> based on </w:t>
      </w:r>
      <w:r w:rsidR="00FA06F9">
        <w:rPr>
          <w:lang w:eastAsia="ja-JP"/>
        </w:rPr>
        <w:t>specification text in RAN2 and relevant sections in RAN1 and RAN4</w:t>
      </w:r>
      <w:r>
        <w:rPr>
          <w:lang w:eastAsia="ja-JP"/>
        </w:rPr>
        <w:t>.</w:t>
      </w:r>
      <w:r w:rsidR="00FA06F9">
        <w:rPr>
          <w:lang w:eastAsia="ja-JP"/>
        </w:rPr>
        <w:t xml:space="preserve"> </w:t>
      </w:r>
    </w:p>
    <w:p w14:paraId="59C52395" w14:textId="74B4F168" w:rsidR="009A6572" w:rsidRDefault="00FA06F9" w:rsidP="009B0D22">
      <w:pPr>
        <w:rPr>
          <w:lang w:eastAsia="ja-JP"/>
        </w:rPr>
      </w:pPr>
      <w:del w:id="10" w:author="ZTE(Eswar)" w:date="2023-04-24T10:46:00Z">
        <w:r w:rsidRPr="00FA06F9" w:rsidDel="00F43FE4">
          <w:rPr>
            <w:lang w:eastAsia="ja-JP"/>
          </w:rPr>
          <w:delText>In c</w:delText>
        </w:r>
      </w:del>
      <w:ins w:id="11" w:author="ZTE(Eswar)" w:date="2023-04-24T10:46:00Z">
        <w:r w:rsidR="00F43FE4">
          <w:rPr>
            <w:lang w:eastAsia="ja-JP"/>
          </w:rPr>
          <w:t>C</w:t>
        </w:r>
      </w:ins>
      <w:r w:rsidRPr="00FA06F9">
        <w:rPr>
          <w:lang w:eastAsia="ja-JP"/>
        </w:rPr>
        <w:t xml:space="preserve">urrent RAN2 specifications, </w:t>
      </w:r>
      <w:del w:id="12" w:author="ZTE(Eswar)" w:date="2023-04-24T10:47:00Z">
        <w:r w:rsidRPr="00FA06F9" w:rsidDel="00F43FE4">
          <w:rPr>
            <w:lang w:eastAsia="ja-JP"/>
          </w:rPr>
          <w:delText xml:space="preserve">CG-SDT occasions </w:delText>
        </w:r>
      </w:del>
      <w:r w:rsidRPr="00FA06F9">
        <w:rPr>
          <w:lang w:eastAsia="ja-JP"/>
        </w:rPr>
        <w:t>do</w:t>
      </w:r>
      <w:del w:id="13" w:author="ZTE(Eswar)" w:date="2023-04-24T10:47:00Z">
        <w:r w:rsidRPr="00FA06F9" w:rsidDel="00F43FE4">
          <w:rPr>
            <w:lang w:eastAsia="ja-JP"/>
          </w:rPr>
          <w:delText>es</w:delText>
        </w:r>
      </w:del>
      <w:r w:rsidRPr="00FA06F9">
        <w:rPr>
          <w:lang w:eastAsia="ja-JP"/>
        </w:rPr>
        <w:t xml:space="preserve"> not </w:t>
      </w:r>
      <w:r>
        <w:rPr>
          <w:lang w:eastAsia="ja-JP"/>
        </w:rPr>
        <w:t xml:space="preserve">explicitly </w:t>
      </w:r>
      <w:del w:id="14" w:author="ZTE(Eswar)" w:date="2023-04-24T10:47:00Z">
        <w:r w:rsidRPr="00FA06F9" w:rsidDel="00F43FE4">
          <w:rPr>
            <w:lang w:eastAsia="ja-JP"/>
          </w:rPr>
          <w:delText>include information on</w:delText>
        </w:r>
      </w:del>
      <w:ins w:id="15" w:author="ZTE(Eswar)" w:date="2023-04-24T10:47:00Z">
        <w:r w:rsidR="00F43FE4">
          <w:rPr>
            <w:lang w:eastAsia="ja-JP"/>
          </w:rPr>
          <w:t>specify</w:t>
        </w:r>
      </w:ins>
      <w:r w:rsidRPr="00FA06F9">
        <w:rPr>
          <w:lang w:eastAsia="ja-JP"/>
        </w:rPr>
        <w:t xml:space="preserve"> what happens for UEs </w:t>
      </w:r>
      <w:del w:id="16" w:author="ZTE(Eswar)" w:date="2023-04-24T10:47:00Z">
        <w:r w:rsidRPr="00FA06F9" w:rsidDel="00F43FE4">
          <w:rPr>
            <w:lang w:eastAsia="ja-JP"/>
          </w:rPr>
          <w:delText xml:space="preserve">with </w:delText>
        </w:r>
      </w:del>
      <w:ins w:id="17" w:author="ZTE(Eswar)" w:date="2023-04-24T10:47:00Z">
        <w:r w:rsidR="00F43FE4">
          <w:rPr>
            <w:lang w:eastAsia="ja-JP"/>
          </w:rPr>
          <w:t>in</w:t>
        </w:r>
        <w:r w:rsidR="00F43FE4" w:rsidRPr="00FA06F9">
          <w:rPr>
            <w:lang w:eastAsia="ja-JP"/>
          </w:rPr>
          <w:t xml:space="preserve"> </w:t>
        </w:r>
      </w:ins>
      <w:r w:rsidRPr="00FA06F9">
        <w:rPr>
          <w:lang w:eastAsia="ja-JP"/>
        </w:rPr>
        <w:t xml:space="preserve">half duplex mode if a paging occasion conflicts with a CG-SDT occasion. </w:t>
      </w:r>
    </w:p>
    <w:p w14:paraId="7CC79183" w14:textId="5F56086C" w:rsidR="00FA06F9" w:rsidRDefault="00FA06F9" w:rsidP="009B0D22">
      <w:pPr>
        <w:rPr>
          <w:lang w:eastAsia="ja-JP"/>
        </w:rPr>
      </w:pPr>
      <w:r>
        <w:rPr>
          <w:lang w:eastAsia="ja-JP"/>
        </w:rPr>
        <w:t xml:space="preserve">It is RAN2’s understanding that although </w:t>
      </w:r>
      <w:r w:rsidRPr="00FA06F9">
        <w:rPr>
          <w:lang w:eastAsia="ja-JP"/>
        </w:rPr>
        <w:t xml:space="preserve">information </w:t>
      </w:r>
      <w:r>
        <w:rPr>
          <w:lang w:eastAsia="ja-JP"/>
        </w:rPr>
        <w:t>pertaining to this can be</w:t>
      </w:r>
      <w:r w:rsidRPr="00FA06F9">
        <w:rPr>
          <w:lang w:eastAsia="ja-JP"/>
        </w:rPr>
        <w:t xml:space="preserve"> found in</w:t>
      </w:r>
      <w:r>
        <w:rPr>
          <w:lang w:eastAsia="ja-JP"/>
        </w:rPr>
        <w:t xml:space="preserve"> </w:t>
      </w:r>
      <w:r w:rsidR="009A6572">
        <w:rPr>
          <w:lang w:eastAsia="ja-JP"/>
        </w:rPr>
        <w:t>e.g.,</w:t>
      </w:r>
      <w:r w:rsidRPr="00FA06F9">
        <w:rPr>
          <w:lang w:eastAsia="ja-JP"/>
        </w:rPr>
        <w:t xml:space="preserve"> </w:t>
      </w:r>
      <w:r w:rsidR="009A6572">
        <w:rPr>
          <w:lang w:eastAsia="ja-JP"/>
        </w:rPr>
        <w:t xml:space="preserve">38.213, clause 17.2 or in </w:t>
      </w:r>
      <w:r w:rsidRPr="00FA06F9">
        <w:rPr>
          <w:lang w:eastAsia="ja-JP"/>
        </w:rPr>
        <w:t>38.133</w:t>
      </w:r>
      <w:r>
        <w:rPr>
          <w:lang w:eastAsia="ja-JP"/>
        </w:rPr>
        <w:t xml:space="preserve">, </w:t>
      </w:r>
      <w:r w:rsidRPr="00FA06F9">
        <w:rPr>
          <w:lang w:eastAsia="ja-JP"/>
        </w:rPr>
        <w:t>clause 5.1B.2.6</w:t>
      </w:r>
      <w:r w:rsidR="009A6572">
        <w:rPr>
          <w:lang w:eastAsia="ja-JP"/>
        </w:rPr>
        <w:t xml:space="preserve">, the UE is only required to </w:t>
      </w:r>
      <w:del w:id="18" w:author="ZTE(Eswar)" w:date="2023-04-24T11:00:00Z">
        <w:r w:rsidR="009A6572" w:rsidRPr="009A6572" w:rsidDel="00471FCA">
          <w:rPr>
            <w:lang w:eastAsia="ja-JP"/>
          </w:rPr>
          <w:delText xml:space="preserve">only </w:delText>
        </w:r>
      </w:del>
      <w:r w:rsidR="009A6572" w:rsidRPr="009A6572">
        <w:rPr>
          <w:lang w:eastAsia="ja-JP"/>
        </w:rPr>
        <w:t xml:space="preserve">monitor paging for SI change </w:t>
      </w:r>
      <w:del w:id="19" w:author="ZTE(Eswar)" w:date="2023-04-24T10:56:00Z">
        <w:r w:rsidR="009A6572" w:rsidRPr="009A6572" w:rsidDel="00F43FE4">
          <w:rPr>
            <w:lang w:eastAsia="ja-JP"/>
          </w:rPr>
          <w:delText xml:space="preserve">notification </w:delText>
        </w:r>
      </w:del>
      <w:ins w:id="20" w:author="ZTE(Eswar)" w:date="2023-04-24T10:56:00Z">
        <w:r w:rsidR="00F43FE4">
          <w:rPr>
            <w:lang w:eastAsia="ja-JP"/>
          </w:rPr>
          <w:t>indication</w:t>
        </w:r>
      </w:ins>
      <w:del w:id="21" w:author="ZTE(Eswar)" w:date="2023-04-24T10:56:00Z">
        <w:r w:rsidR="009A6572" w:rsidRPr="009A6572" w:rsidDel="00F43FE4">
          <w:rPr>
            <w:lang w:eastAsia="ja-JP"/>
          </w:rPr>
          <w:delText xml:space="preserve">(for </w:delText>
        </w:r>
        <w:commentRangeStart w:id="22"/>
        <w:r w:rsidR="009A6572" w:rsidRPr="009A6572" w:rsidDel="00F43FE4">
          <w:rPr>
            <w:lang w:eastAsia="ja-JP"/>
          </w:rPr>
          <w:delText>ETWS/CMAS</w:delText>
        </w:r>
      </w:del>
      <w:commentRangeEnd w:id="22"/>
      <w:r w:rsidR="00471FCA">
        <w:rPr>
          <w:rStyle w:val="CommentReference"/>
          <w:rFonts w:ascii="Arial" w:hAnsi="Arial"/>
        </w:rPr>
        <w:commentReference w:id="22"/>
      </w:r>
      <w:del w:id="23" w:author="ZTE(Eswar)" w:date="2023-04-24T10:56:00Z">
        <w:r w:rsidR="009A6572" w:rsidDel="00F43FE4">
          <w:rPr>
            <w:lang w:eastAsia="ja-JP"/>
          </w:rPr>
          <w:delText>)</w:delText>
        </w:r>
      </w:del>
      <w:r w:rsidR="009A6572" w:rsidRPr="009A6572">
        <w:rPr>
          <w:lang w:eastAsia="ja-JP"/>
        </w:rPr>
        <w:t xml:space="preserve"> in any paging occasion </w:t>
      </w:r>
      <w:ins w:id="24" w:author="ZTE(Eswar)" w:date="2023-04-24T10:56:00Z">
        <w:r w:rsidR="00F43FE4">
          <w:rPr>
            <w:lang w:eastAsia="ja-JP"/>
          </w:rPr>
          <w:t xml:space="preserve">at least </w:t>
        </w:r>
      </w:ins>
      <w:r w:rsidR="009A6572" w:rsidRPr="009A6572">
        <w:rPr>
          <w:lang w:eastAsia="ja-JP"/>
        </w:rPr>
        <w:t>once per modification period</w:t>
      </w:r>
      <w:ins w:id="25" w:author="ZTE(Eswar)" w:date="2023-04-24T10:48:00Z">
        <w:r w:rsidR="00F43FE4">
          <w:rPr>
            <w:lang w:eastAsia="ja-JP"/>
          </w:rPr>
          <w:t xml:space="preserve"> </w:t>
        </w:r>
        <w:commentRangeStart w:id="26"/>
        <w:r w:rsidR="00F43FE4">
          <w:rPr>
            <w:lang w:eastAsia="ja-JP"/>
          </w:rPr>
          <w:t>during SDT</w:t>
        </w:r>
      </w:ins>
      <w:ins w:id="27" w:author="ZTE(Eswar)" w:date="2023-04-24T11:01:00Z">
        <w:r w:rsidR="00471FCA">
          <w:rPr>
            <w:lang w:eastAsia="ja-JP"/>
          </w:rPr>
          <w:t xml:space="preserve"> </w:t>
        </w:r>
      </w:ins>
      <w:commentRangeEnd w:id="26"/>
      <w:ins w:id="28" w:author="ZTE(Eswar)" w:date="2023-04-24T11:02:00Z">
        <w:r w:rsidR="00471FCA">
          <w:rPr>
            <w:rStyle w:val="CommentReference"/>
            <w:rFonts w:ascii="Arial" w:hAnsi="Arial"/>
          </w:rPr>
          <w:commentReference w:id="26"/>
        </w:r>
      </w:ins>
      <w:ins w:id="29" w:author="ZTE(Eswar)" w:date="2023-04-24T11:01:00Z">
        <w:r w:rsidR="00471FCA" w:rsidRPr="00F10B4F">
          <w:t>if the initial downlink BWP on which the SDT procedure is ongoing is associated with a CD-SSB</w:t>
        </w:r>
      </w:ins>
      <w:r w:rsidR="009A6572" w:rsidRPr="009A6572">
        <w:rPr>
          <w:lang w:eastAsia="ja-JP"/>
        </w:rPr>
        <w:t>.</w:t>
      </w:r>
      <w:ins w:id="30" w:author="ZTE(Eswar)" w:date="2023-04-24T10:49:00Z">
        <w:r w:rsidR="00F43FE4">
          <w:rPr>
            <w:lang w:eastAsia="ja-JP"/>
          </w:rPr>
          <w:t xml:space="preserve"> </w:t>
        </w:r>
      </w:ins>
    </w:p>
    <w:p w14:paraId="47CC6760" w14:textId="70E28109" w:rsidR="00471FCA" w:rsidRDefault="00471FCA" w:rsidP="009B0D22">
      <w:pPr>
        <w:rPr>
          <w:ins w:id="31" w:author="ZTE(Eswar)" w:date="2023-04-24T11:06:00Z"/>
          <w:lang w:eastAsia="ja-JP"/>
        </w:rPr>
      </w:pPr>
      <w:commentRangeStart w:id="32"/>
      <w:ins w:id="33" w:author="ZTE(Eswar)" w:date="2023-04-24T11:06:00Z">
        <w:r>
          <w:rPr>
            <w:lang w:eastAsia="ja-JP"/>
          </w:rPr>
          <w:t>Similar to connected mode behaviour, s</w:t>
        </w:r>
      </w:ins>
      <w:ins w:id="34" w:author="ZTE(Eswar)" w:date="2023-04-24T11:05:00Z">
        <w:r>
          <w:rPr>
            <w:lang w:eastAsia="ja-JP"/>
          </w:rPr>
          <w:t xml:space="preserve">ince the UE is only required to monitor the paging </w:t>
        </w:r>
        <w:r>
          <w:rPr>
            <w:lang w:eastAsia="ja-JP"/>
          </w:rPr>
          <w:t xml:space="preserve">in any paging occasion at least once per modification period, there should be other paging occasions available </w:t>
        </w:r>
      </w:ins>
      <w:ins w:id="35" w:author="ZTE(Eswar)" w:date="2023-04-24T11:08:00Z">
        <w:r w:rsidR="0063209F">
          <w:rPr>
            <w:lang w:eastAsia="ja-JP"/>
          </w:rPr>
          <w:t xml:space="preserve">(within the modification period) </w:t>
        </w:r>
      </w:ins>
      <w:ins w:id="36" w:author="ZTE(Eswar)" w:date="2023-04-24T11:05:00Z">
        <w:r>
          <w:rPr>
            <w:lang w:eastAsia="ja-JP"/>
          </w:rPr>
          <w:t>to monitor the paging for SI change even if some of them overlap with the CG-SDT occasion</w:t>
        </w:r>
      </w:ins>
      <w:ins w:id="37" w:author="ZTE(Eswar)" w:date="2023-04-24T11:08:00Z">
        <w:r w:rsidR="0063209F">
          <w:rPr>
            <w:lang w:eastAsia="ja-JP"/>
          </w:rPr>
          <w:t>(s)</w:t>
        </w:r>
      </w:ins>
      <w:ins w:id="38" w:author="ZTE(Eswar)" w:date="2023-04-24T11:05:00Z">
        <w:r>
          <w:rPr>
            <w:lang w:eastAsia="ja-JP"/>
          </w:rPr>
          <w:t xml:space="preserve">. </w:t>
        </w:r>
      </w:ins>
      <w:commentRangeEnd w:id="32"/>
      <w:ins w:id="39" w:author="ZTE(Eswar)" w:date="2023-04-24T11:07:00Z">
        <w:r>
          <w:rPr>
            <w:rStyle w:val="CommentReference"/>
            <w:rFonts w:ascii="Arial" w:hAnsi="Arial"/>
          </w:rPr>
          <w:commentReference w:id="32"/>
        </w:r>
      </w:ins>
    </w:p>
    <w:p w14:paraId="1787C215" w14:textId="61D1C701" w:rsidR="00F36D37" w:rsidRDefault="00471FCA" w:rsidP="009B0D22">
      <w:pPr>
        <w:rPr>
          <w:lang w:eastAsia="ja-JP"/>
        </w:rPr>
      </w:pPr>
      <w:ins w:id="40" w:author="ZTE(Eswar)" w:date="2023-04-24T11:05:00Z">
        <w:r>
          <w:rPr>
            <w:lang w:eastAsia="ja-JP"/>
          </w:rPr>
          <w:t xml:space="preserve">Hence, </w:t>
        </w:r>
      </w:ins>
      <w:r w:rsidR="00F36D37">
        <w:rPr>
          <w:rFonts w:hint="eastAsia"/>
          <w:lang w:eastAsia="ja-JP"/>
        </w:rPr>
        <w:t>R</w:t>
      </w:r>
      <w:r w:rsidR="00F36D37">
        <w:rPr>
          <w:lang w:eastAsia="ja-JP"/>
        </w:rPr>
        <w:t>AN2 would like to ask RAN1</w:t>
      </w:r>
      <w:r w:rsidR="009A6572">
        <w:rPr>
          <w:lang w:eastAsia="ja-JP"/>
        </w:rPr>
        <w:t xml:space="preserve"> and RAN4</w:t>
      </w:r>
      <w:r w:rsidR="00F36D37">
        <w:rPr>
          <w:lang w:eastAsia="ja-JP"/>
        </w:rPr>
        <w:t xml:space="preserve"> to </w:t>
      </w:r>
      <w:r w:rsidR="00B27A7A">
        <w:rPr>
          <w:bCs/>
        </w:rPr>
        <w:t xml:space="preserve">take </w:t>
      </w:r>
      <w:r w:rsidR="00B27A7A" w:rsidRPr="00B83E7E">
        <w:rPr>
          <w:bCs/>
        </w:rPr>
        <w:t xml:space="preserve">the above </w:t>
      </w:r>
      <w:r w:rsidR="00B27A7A">
        <w:rPr>
          <w:bCs/>
        </w:rPr>
        <w:t xml:space="preserve">understanding into account and </w:t>
      </w:r>
      <w:r w:rsidR="009A6572">
        <w:rPr>
          <w:bCs/>
        </w:rPr>
        <w:t xml:space="preserve">discuss possible amendment on misalignment </w:t>
      </w:r>
      <w:del w:id="41" w:author="ZTE(Eswar)" w:date="2023-04-24T10:57:00Z">
        <w:r w:rsidR="009A6572" w:rsidDel="00471FCA">
          <w:rPr>
            <w:bCs/>
          </w:rPr>
          <w:delText xml:space="preserve">in </w:delText>
        </w:r>
      </w:del>
      <w:ins w:id="42" w:author="ZTE(Eswar)" w:date="2023-04-24T10:57:00Z">
        <w:r>
          <w:rPr>
            <w:bCs/>
          </w:rPr>
          <w:t xml:space="preserve">between RAN2 specifications and </w:t>
        </w:r>
      </w:ins>
      <w:r w:rsidR="009A6572">
        <w:rPr>
          <w:bCs/>
        </w:rPr>
        <w:t xml:space="preserve">RAN1 </w:t>
      </w:r>
      <w:ins w:id="43" w:author="ZTE(Eswar)" w:date="2023-04-24T10:57:00Z">
        <w:r>
          <w:rPr>
            <w:bCs/>
          </w:rPr>
          <w:t>and/</w:t>
        </w:r>
      </w:ins>
      <w:r w:rsidR="009A6572">
        <w:rPr>
          <w:bCs/>
        </w:rPr>
        <w:t xml:space="preserve">or RAN4 </w:t>
      </w:r>
      <w:r w:rsidR="00EC643E">
        <w:rPr>
          <w:bCs/>
        </w:rPr>
        <w:t>specifications.</w:t>
      </w:r>
    </w:p>
    <w:p w14:paraId="78D88FF3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7175CF5" w14:textId="401571E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WG1</w:t>
      </w:r>
      <w:r w:rsidR="009A6572">
        <w:rPr>
          <w:rFonts w:ascii="Arial" w:hAnsi="Arial" w:cs="Arial"/>
          <w:b/>
        </w:rPr>
        <w:t xml:space="preserve"> and RAN WG4</w:t>
      </w:r>
    </w:p>
    <w:p w14:paraId="6908DC36" w14:textId="7990B1E1" w:rsidR="00B97703" w:rsidRPr="009A6572" w:rsidRDefault="00B97703" w:rsidP="009A6572">
      <w:pPr>
        <w:rPr>
          <w:lang w:eastAsia="ja-JP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9A6572">
        <w:rPr>
          <w:rFonts w:hint="eastAsia"/>
          <w:lang w:eastAsia="ja-JP"/>
        </w:rPr>
        <w:t>R</w:t>
      </w:r>
      <w:r w:rsidR="009A6572">
        <w:rPr>
          <w:lang w:eastAsia="ja-JP"/>
        </w:rPr>
        <w:t xml:space="preserve">AN2 would like to ask RAN1 and RAN4 to </w:t>
      </w:r>
      <w:r w:rsidR="009A6572">
        <w:rPr>
          <w:bCs/>
        </w:rPr>
        <w:t xml:space="preserve">take </w:t>
      </w:r>
      <w:r w:rsidR="009A6572" w:rsidRPr="00B83E7E">
        <w:rPr>
          <w:bCs/>
        </w:rPr>
        <w:t xml:space="preserve">the above </w:t>
      </w:r>
      <w:r w:rsidR="009A6572">
        <w:rPr>
          <w:bCs/>
        </w:rPr>
        <w:t xml:space="preserve">understanding into account and discuss possible amendment on misalignment </w:t>
      </w:r>
      <w:del w:id="44" w:author="ZTE(Eswar)" w:date="2023-04-24T11:09:00Z">
        <w:r w:rsidR="009A6572" w:rsidDel="0063209F">
          <w:rPr>
            <w:bCs/>
          </w:rPr>
          <w:delText xml:space="preserve">in </w:delText>
        </w:r>
      </w:del>
      <w:ins w:id="45" w:author="ZTE(Eswar)" w:date="2023-04-24T11:09:00Z">
        <w:r w:rsidR="0063209F">
          <w:rPr>
            <w:bCs/>
          </w:rPr>
          <w:t>between RAN2 specifications and</w:t>
        </w:r>
        <w:r w:rsidR="0063209F">
          <w:rPr>
            <w:bCs/>
          </w:rPr>
          <w:t xml:space="preserve"> </w:t>
        </w:r>
      </w:ins>
      <w:r w:rsidR="009A6572">
        <w:rPr>
          <w:bCs/>
        </w:rPr>
        <w:t xml:space="preserve">RAN1 </w:t>
      </w:r>
      <w:ins w:id="46" w:author="ZTE(Eswar)" w:date="2023-04-24T11:09:00Z">
        <w:r w:rsidR="0063209F">
          <w:rPr>
            <w:bCs/>
          </w:rPr>
          <w:t>and/</w:t>
        </w:r>
      </w:ins>
      <w:r w:rsidR="009A6572">
        <w:rPr>
          <w:bCs/>
        </w:rPr>
        <w:t xml:space="preserve">or RAN4 specifications for </w:t>
      </w:r>
      <w:r w:rsidR="009A6572" w:rsidRPr="00FA06F9">
        <w:rPr>
          <w:lang w:eastAsia="ja-JP"/>
        </w:rPr>
        <w:t>CG-SDT with HD-FDD Redcap</w:t>
      </w:r>
      <w:r w:rsidR="009A6572">
        <w:rPr>
          <w:bCs/>
        </w:rPr>
        <w:t>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33A1212D" w:rsidR="002F1940" w:rsidRDefault="00A94D31" w:rsidP="002F1940">
      <w:bookmarkStart w:id="47" w:name="OLE_LINK55"/>
      <w:bookmarkStart w:id="48" w:name="OLE_LINK56"/>
      <w:bookmarkStart w:id="49" w:name="OLE_LINK53"/>
      <w:bookmarkStart w:id="50" w:name="OLE_LINK54"/>
      <w:r>
        <w:t>TSG RAN WG2 Meeting #122</w:t>
      </w:r>
      <w:r w:rsidR="00C14A61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 w:rsidR="00746B22">
        <w:t xml:space="preserve"> May 2023 </w:t>
      </w:r>
      <w:r w:rsidR="002F1940">
        <w:tab/>
      </w:r>
      <w:r>
        <w:t>Incheon</w:t>
      </w:r>
      <w:r w:rsidR="002F1940">
        <w:t xml:space="preserve">, </w:t>
      </w:r>
      <w:bookmarkEnd w:id="47"/>
      <w:bookmarkEnd w:id="48"/>
      <w:r>
        <w:t>KR</w:t>
      </w:r>
    </w:p>
    <w:p w14:paraId="3064D82D" w14:textId="47828082" w:rsidR="002F1940" w:rsidRPr="002F1940" w:rsidRDefault="00A94D31" w:rsidP="002F1940">
      <w:r>
        <w:t>TSG RAN WG2 Meeting #123</w:t>
      </w:r>
      <w:r w:rsidR="00C14A61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746B22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49"/>
    <w:bookmarkEnd w:id="50"/>
    <w:p w14:paraId="27C61309" w14:textId="77777777" w:rsidR="002F1940" w:rsidRPr="002F1940" w:rsidRDefault="002F1940" w:rsidP="002F1940"/>
    <w:sectPr w:rsidR="002F1940" w:rsidRPr="002F19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" w:author="ZTE(Eswar)" w:date="2023-04-24T11:02:00Z" w:initials="Z(EV)">
    <w:p w14:paraId="27126CE3" w14:textId="09CA30D3" w:rsidR="00471FCA" w:rsidRDefault="00471FCA">
      <w:pPr>
        <w:pStyle w:val="CommentText"/>
      </w:pPr>
      <w:r>
        <w:rPr>
          <w:rStyle w:val="CommentReference"/>
        </w:rPr>
        <w:annotationRef/>
      </w:r>
      <w:r>
        <w:t xml:space="preserve">Aligning with the RRC text… (it doesn’t specify that this is just for ETWS/CMAS although this is probably the main application)… anyway, no need to mention this… </w:t>
      </w:r>
    </w:p>
  </w:comment>
  <w:comment w:id="26" w:author="ZTE(Eswar)" w:date="2023-04-24T11:02:00Z" w:initials="Z(EV)">
    <w:p w14:paraId="77D8B19F" w14:textId="6AA3B8E6" w:rsidR="00471FCA" w:rsidRDefault="00471FCA">
      <w:pPr>
        <w:pStyle w:val="CommentText"/>
      </w:pPr>
      <w:r>
        <w:rPr>
          <w:rStyle w:val="CommentReference"/>
        </w:rPr>
        <w:annotationRef/>
      </w:r>
      <w:r>
        <w:t xml:space="preserve">We should add </w:t>
      </w:r>
      <w:r w:rsidR="00057248">
        <w:t>“</w:t>
      </w:r>
      <w:r>
        <w:t>during SDT</w:t>
      </w:r>
      <w:r w:rsidR="00057248">
        <w:t>”</w:t>
      </w:r>
      <w:r>
        <w:t xml:space="preserve"> here… </w:t>
      </w:r>
    </w:p>
    <w:p w14:paraId="3418CB90" w14:textId="77777777" w:rsidR="00471FCA" w:rsidRDefault="00471FCA">
      <w:pPr>
        <w:pStyle w:val="CommentText"/>
      </w:pPr>
    </w:p>
    <w:p w14:paraId="7C318163" w14:textId="27406561" w:rsidR="00471FCA" w:rsidRDefault="00471FCA">
      <w:pPr>
        <w:pStyle w:val="CommentText"/>
      </w:pPr>
      <w:r>
        <w:t xml:space="preserve">And also copying the rest of the text from RRC Spec… just to be precise. </w:t>
      </w:r>
    </w:p>
  </w:comment>
  <w:comment w:id="32" w:author="ZTE(Eswar)" w:date="2023-04-24T11:07:00Z" w:initials="Z(EV)">
    <w:p w14:paraId="526E3F2D" w14:textId="073D1C93" w:rsidR="00471FCA" w:rsidRDefault="00471FCA">
      <w:pPr>
        <w:pStyle w:val="CommentText"/>
      </w:pPr>
      <w:r>
        <w:rPr>
          <w:rStyle w:val="CommentReference"/>
        </w:rPr>
        <w:annotationRef/>
      </w:r>
      <w:r>
        <w:t xml:space="preserve">I think this is the point to explain. But, I have no strong view on whether to leave this here or not. If companies feel that this would help RAN1/RAN4 to understand what we mean, then </w:t>
      </w:r>
      <w:r w:rsidR="00057248">
        <w:t>worth</w:t>
      </w:r>
      <w:r>
        <w:t xml:space="preserve"> keep</w:t>
      </w:r>
      <w:r w:rsidR="00057248">
        <w:t>ing</w:t>
      </w:r>
      <w:r>
        <w:t xml:space="preserve"> this…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126CE3" w15:done="0"/>
  <w15:commentEx w15:paraId="7C318163" w15:done="0"/>
  <w15:commentEx w15:paraId="526E3F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E034" w16cex:dateUtc="2023-04-24T10:02:00Z"/>
  <w16cex:commentExtensible w16cex:durableId="27F0E059" w16cex:dateUtc="2023-04-24T10:02:00Z"/>
  <w16cex:commentExtensible w16cex:durableId="27F0E158" w16cex:dateUtc="2023-04-24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126CE3" w16cid:durableId="27F0E034"/>
  <w16cid:commentId w16cid:paraId="7C318163" w16cid:durableId="27F0E059"/>
  <w16cid:commentId w16cid:paraId="526E3F2D" w16cid:durableId="27F0E1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CA52" w14:textId="77777777" w:rsidR="0007196F" w:rsidRDefault="0007196F">
      <w:pPr>
        <w:spacing w:after="0"/>
      </w:pPr>
      <w:r>
        <w:separator/>
      </w:r>
    </w:p>
  </w:endnote>
  <w:endnote w:type="continuationSeparator" w:id="0">
    <w:p w14:paraId="23EFC2A5" w14:textId="77777777" w:rsidR="0007196F" w:rsidRDefault="00071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B006" w14:textId="77777777" w:rsidR="00F43FE4" w:rsidRDefault="00F43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F691" w14:textId="77777777" w:rsidR="00F43FE4" w:rsidRDefault="00F43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CFAA" w14:textId="77777777" w:rsidR="00F43FE4" w:rsidRDefault="00F43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AE96" w14:textId="77777777" w:rsidR="0007196F" w:rsidRDefault="0007196F">
      <w:pPr>
        <w:spacing w:after="0"/>
      </w:pPr>
      <w:r>
        <w:separator/>
      </w:r>
    </w:p>
  </w:footnote>
  <w:footnote w:type="continuationSeparator" w:id="0">
    <w:p w14:paraId="1CEAE466" w14:textId="77777777" w:rsidR="0007196F" w:rsidRDefault="000719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0860" w14:textId="77777777" w:rsidR="00F43FE4" w:rsidRDefault="00F43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3943" w14:textId="77777777" w:rsidR="00F43FE4" w:rsidRDefault="00F43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82CD" w14:textId="77777777" w:rsidR="00F43FE4" w:rsidRDefault="00F43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260825">
    <w:abstractNumId w:val="4"/>
  </w:num>
  <w:num w:numId="2" w16cid:durableId="337197836">
    <w:abstractNumId w:val="3"/>
  </w:num>
  <w:num w:numId="3" w16cid:durableId="1537040596">
    <w:abstractNumId w:val="1"/>
  </w:num>
  <w:num w:numId="4" w16cid:durableId="1829011179">
    <w:abstractNumId w:val="0"/>
  </w:num>
  <w:num w:numId="5" w16cid:durableId="91702005">
    <w:abstractNumId w:val="2"/>
  </w:num>
  <w:num w:numId="6" w16cid:durableId="493644823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CEC"/>
    <w:rsid w:val="00003617"/>
    <w:rsid w:val="00017F23"/>
    <w:rsid w:val="00057248"/>
    <w:rsid w:val="00057EAC"/>
    <w:rsid w:val="0007196F"/>
    <w:rsid w:val="00087D92"/>
    <w:rsid w:val="00091E7F"/>
    <w:rsid w:val="000B5E44"/>
    <w:rsid w:val="000E178A"/>
    <w:rsid w:val="000F6242"/>
    <w:rsid w:val="00137F12"/>
    <w:rsid w:val="001F1950"/>
    <w:rsid w:val="002B270B"/>
    <w:rsid w:val="002F1940"/>
    <w:rsid w:val="00357426"/>
    <w:rsid w:val="00376BF4"/>
    <w:rsid w:val="00383545"/>
    <w:rsid w:val="00433500"/>
    <w:rsid w:val="00433F71"/>
    <w:rsid w:val="00440D43"/>
    <w:rsid w:val="00450031"/>
    <w:rsid w:val="00464B60"/>
    <w:rsid w:val="00471FCA"/>
    <w:rsid w:val="004E3939"/>
    <w:rsid w:val="004E469D"/>
    <w:rsid w:val="00522352"/>
    <w:rsid w:val="00532CBA"/>
    <w:rsid w:val="00562D5D"/>
    <w:rsid w:val="005B26BF"/>
    <w:rsid w:val="0063209F"/>
    <w:rsid w:val="006D49CB"/>
    <w:rsid w:val="00746B22"/>
    <w:rsid w:val="00780C33"/>
    <w:rsid w:val="00794C8B"/>
    <w:rsid w:val="007F4F92"/>
    <w:rsid w:val="008129FB"/>
    <w:rsid w:val="00835A83"/>
    <w:rsid w:val="008453C7"/>
    <w:rsid w:val="0087623F"/>
    <w:rsid w:val="008A43CC"/>
    <w:rsid w:val="008D632C"/>
    <w:rsid w:val="008D772F"/>
    <w:rsid w:val="00942C96"/>
    <w:rsid w:val="0099764C"/>
    <w:rsid w:val="009A6572"/>
    <w:rsid w:val="009B0D22"/>
    <w:rsid w:val="00A46EAC"/>
    <w:rsid w:val="00A94D31"/>
    <w:rsid w:val="00AC3B3A"/>
    <w:rsid w:val="00B27A7A"/>
    <w:rsid w:val="00B57A76"/>
    <w:rsid w:val="00B83E7E"/>
    <w:rsid w:val="00B97703"/>
    <w:rsid w:val="00C14A61"/>
    <w:rsid w:val="00C20617"/>
    <w:rsid w:val="00C46C0E"/>
    <w:rsid w:val="00C74153"/>
    <w:rsid w:val="00CF3300"/>
    <w:rsid w:val="00CF6087"/>
    <w:rsid w:val="00D6400D"/>
    <w:rsid w:val="00E23125"/>
    <w:rsid w:val="00EB3602"/>
    <w:rsid w:val="00EC643E"/>
    <w:rsid w:val="00F36D37"/>
    <w:rsid w:val="00F43FE4"/>
    <w:rsid w:val="00FA06F9"/>
    <w:rsid w:val="00FB2C9D"/>
    <w:rsid w:val="00FD5D6C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table" w:styleId="TableGrid">
    <w:name w:val="Table Grid"/>
    <w:basedOn w:val="TableNormal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Revision">
    <w:name w:val="Revision"/>
    <w:hidden/>
    <w:uiPriority w:val="99"/>
    <w:semiHidden/>
    <w:rsid w:val="00FB2C9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B2C9D"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9D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2166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ZTE(Eswar)</cp:lastModifiedBy>
  <cp:revision>3</cp:revision>
  <cp:lastPrinted>2002-04-23T07:10:00Z</cp:lastPrinted>
  <dcterms:created xsi:type="dcterms:W3CDTF">2023-04-24T10:10:00Z</dcterms:created>
  <dcterms:modified xsi:type="dcterms:W3CDTF">2023-04-24T10:11:00Z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2023-04-21T04:39:45Z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d9c85471-069e-419c-bd01-c889bc6a7528</vt:lpwstr>
  </property>
  <property fmtid="{D5CDD505-2E9C-101B-9397-08002B2CF9AE}" pid="15" name="MSIP_Label_83bcef13-7cac-433f-ba1d-47a323951816_ContentBits">
    <vt:lpwstr>0</vt:lpwstr>
  </property>
</Properties>
</file>