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EE13" w14:textId="22FBD6B1" w:rsidR="0013479F" w:rsidRDefault="0013479F" w:rsidP="0013479F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  <w:lang w:eastAsia="en-US"/>
        </w:rPr>
      </w:pPr>
      <w:bookmarkStart w:id="0" w:name="_Toc53006487"/>
      <w:bookmarkStart w:id="1" w:name="_Toc52837847"/>
      <w:bookmarkStart w:id="2" w:name="_Toc52836839"/>
      <w:bookmarkStart w:id="3" w:name="_Toc46486961"/>
      <w:bookmarkStart w:id="4" w:name="_Toc46444200"/>
      <w:bookmarkStart w:id="5" w:name="_Toc46439363"/>
      <w:bookmarkStart w:id="6" w:name="_Toc109083383"/>
      <w:bookmarkStart w:id="7" w:name="_Toc52574171"/>
      <w:bookmarkStart w:id="8" w:name="_Toc52574085"/>
      <w:bookmarkStart w:id="9" w:name="_Toc46488664"/>
      <w:bookmarkStart w:id="10" w:name="_Toc37238768"/>
      <w:bookmarkStart w:id="11" w:name="_Toc37238654"/>
      <w:bookmarkStart w:id="12" w:name="_Toc37093378"/>
      <w:bookmarkStart w:id="13" w:name="_Toc29382261"/>
      <w:bookmarkStart w:id="14" w:name="_Toc12750897"/>
      <w:bookmarkStart w:id="15" w:name="_Toc60776834"/>
      <w:bookmarkStart w:id="16" w:name="_Toc131064492"/>
      <w:bookmarkStart w:id="17" w:name="_Toc46439061"/>
      <w:bookmarkStart w:id="18" w:name="_Toc46443898"/>
      <w:bookmarkStart w:id="19" w:name="_Toc46486659"/>
      <w:bookmarkStart w:id="20" w:name="_Toc52836537"/>
      <w:bookmarkStart w:id="21" w:name="_Toc52837545"/>
      <w:bookmarkStart w:id="22" w:name="_Toc53006185"/>
      <w:bookmarkStart w:id="23" w:name="_Toc20425633"/>
      <w:bookmarkStart w:id="24" w:name="_Toc29321029"/>
      <w:bookmarkStart w:id="25" w:name="_Toc36756613"/>
      <w:bookmarkStart w:id="26" w:name="_Toc36836154"/>
      <w:bookmarkStart w:id="27" w:name="_Toc36843131"/>
      <w:bookmarkStart w:id="28" w:name="_Toc37067420"/>
      <w:r>
        <w:rPr>
          <w:rFonts w:ascii="Arial" w:hAnsi="Arial"/>
          <w:b/>
          <w:noProof/>
          <w:sz w:val="24"/>
        </w:rPr>
        <w:t>3GPP TSG-</w:t>
      </w:r>
      <w:r>
        <w:rPr>
          <w:rFonts w:ascii="Arial" w:hAnsi="Arial"/>
          <w:b/>
          <w:noProof/>
          <w:sz w:val="24"/>
        </w:rPr>
        <w:fldChar w:fldCharType="begin"/>
      </w:r>
      <w:r>
        <w:rPr>
          <w:rFonts w:ascii="Arial" w:hAnsi="Arial"/>
          <w:b/>
          <w:noProof/>
          <w:sz w:val="24"/>
        </w:rPr>
        <w:instrText xml:space="preserve"> DOCPROPERTY  TSG/WGRef  \* MERGEFORMAT </w:instrText>
      </w:r>
      <w:r>
        <w:rPr>
          <w:rFonts w:ascii="Arial" w:hAnsi="Arial"/>
          <w:b/>
          <w:noProof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RAN WG2</w:t>
      </w:r>
      <w:r>
        <w:rPr>
          <w:rFonts w:ascii="Arial" w:hAnsi="Arial"/>
          <w:b/>
          <w:noProof/>
          <w:sz w:val="24"/>
        </w:rPr>
        <w:fldChar w:fldCharType="end"/>
      </w:r>
      <w:r>
        <w:rPr>
          <w:rFonts w:ascii="Arial" w:hAnsi="Arial"/>
          <w:b/>
          <w:noProof/>
          <w:sz w:val="24"/>
        </w:rPr>
        <w:t xml:space="preserve"> Meeting #</w:t>
      </w:r>
      <w:r>
        <w:rPr>
          <w:rFonts w:ascii="Arial" w:hAnsi="Arial"/>
          <w:b/>
          <w:noProof/>
          <w:sz w:val="24"/>
        </w:rPr>
        <w:fldChar w:fldCharType="begin"/>
      </w:r>
      <w:r>
        <w:rPr>
          <w:rFonts w:ascii="Arial" w:hAnsi="Arial"/>
          <w:b/>
          <w:noProof/>
          <w:sz w:val="24"/>
        </w:rPr>
        <w:instrText xml:space="preserve"> DOCPROPERTY  MtgSeq  \* MERGEFORMAT </w:instrText>
      </w:r>
      <w:r>
        <w:rPr>
          <w:rFonts w:ascii="Arial" w:hAnsi="Arial"/>
          <w:b/>
          <w:noProof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 xml:space="preserve"> 121bis-e</w:t>
      </w:r>
      <w:r>
        <w:rPr>
          <w:rFonts w:ascii="Arial" w:hAnsi="Arial"/>
        </w:rPr>
        <w:fldChar w:fldCharType="end"/>
      </w:r>
      <w:r>
        <w:rPr>
          <w:rFonts w:ascii="Arial" w:hAnsi="Arial"/>
          <w:b/>
          <w:i/>
          <w:noProof/>
          <w:sz w:val="28"/>
        </w:rPr>
        <w:tab/>
      </w:r>
      <w:r w:rsidR="00B97B0A">
        <w:rPr>
          <w:rFonts w:ascii="Arial" w:hAnsi="Arial"/>
          <w:b/>
          <w:i/>
          <w:noProof/>
          <w:sz w:val="28"/>
        </w:rPr>
        <w:t>DRAFT_</w:t>
      </w:r>
      <w:r w:rsidR="00B97B0A" w:rsidRPr="00B97B0A">
        <w:rPr>
          <w:rFonts w:ascii="Arial" w:hAnsi="Arial"/>
          <w:b/>
          <w:i/>
          <w:noProof/>
          <w:sz w:val="28"/>
        </w:rPr>
        <w:t xml:space="preserve">R2-2303594   </w:t>
      </w:r>
    </w:p>
    <w:p w14:paraId="45632EF6" w14:textId="77777777" w:rsidR="0013479F" w:rsidRDefault="0013479F" w:rsidP="0013479F">
      <w:pPr>
        <w:spacing w:after="120"/>
        <w:outlineLvl w:val="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 xml:space="preserve">Online, </w:t>
      </w:r>
      <w:r>
        <w:rPr>
          <w:rFonts w:ascii="Arial" w:hAnsi="Arial"/>
          <w:b/>
          <w:noProof/>
          <w:sz w:val="24"/>
        </w:rPr>
        <w:fldChar w:fldCharType="begin"/>
      </w:r>
      <w:r>
        <w:rPr>
          <w:rFonts w:ascii="Arial" w:hAnsi="Arial"/>
          <w:b/>
          <w:noProof/>
          <w:sz w:val="24"/>
        </w:rPr>
        <w:instrText xml:space="preserve"> DOCPROPERTY  StartDate  \* MERGEFORMAT </w:instrText>
      </w:r>
      <w:r>
        <w:rPr>
          <w:rFonts w:ascii="Arial" w:hAnsi="Arial"/>
          <w:b/>
          <w:noProof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17 April</w:t>
      </w:r>
      <w:r>
        <w:rPr>
          <w:rFonts w:ascii="Arial" w:hAnsi="Arial"/>
          <w:b/>
          <w:noProof/>
          <w:sz w:val="24"/>
        </w:rPr>
        <w:fldChar w:fldCharType="end"/>
      </w:r>
      <w:r>
        <w:rPr>
          <w:rFonts w:ascii="Arial" w:hAnsi="Arial"/>
          <w:b/>
          <w:noProof/>
          <w:sz w:val="24"/>
        </w:rPr>
        <w:t xml:space="preserve"> – </w:t>
      </w:r>
      <w:r>
        <w:rPr>
          <w:rFonts w:ascii="Arial" w:hAnsi="Arial"/>
          <w:b/>
          <w:noProof/>
          <w:sz w:val="24"/>
        </w:rPr>
        <w:fldChar w:fldCharType="begin"/>
      </w:r>
      <w:r>
        <w:rPr>
          <w:rFonts w:ascii="Arial" w:hAnsi="Arial"/>
          <w:b/>
          <w:noProof/>
          <w:sz w:val="24"/>
        </w:rPr>
        <w:instrText xml:space="preserve"> DOCPROPERTY  EndDate  \* MERGEFORMAT </w:instrText>
      </w:r>
      <w:r>
        <w:rPr>
          <w:rFonts w:ascii="Arial" w:hAnsi="Arial"/>
          <w:b/>
          <w:noProof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26 April, 2023</w:t>
      </w:r>
      <w:r>
        <w:rPr>
          <w:rFonts w:ascii="Arial" w:hAnsi="Arial"/>
          <w:b/>
          <w:noProof/>
          <w:sz w:val="24"/>
        </w:rPr>
        <w:fldChar w:fldCharType="end"/>
      </w:r>
    </w:p>
    <w:tbl>
      <w:tblPr>
        <w:tblW w:w="969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48"/>
        <w:gridCol w:w="143"/>
        <w:gridCol w:w="1559"/>
        <w:gridCol w:w="709"/>
        <w:gridCol w:w="1276"/>
        <w:gridCol w:w="709"/>
        <w:gridCol w:w="992"/>
        <w:gridCol w:w="2410"/>
        <w:gridCol w:w="1701"/>
        <w:gridCol w:w="96"/>
        <w:gridCol w:w="47"/>
      </w:tblGrid>
      <w:tr w:rsidR="0013479F" w14:paraId="625A24FA" w14:textId="77777777" w:rsidTr="0013479F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0D67F7" w14:textId="77777777" w:rsidR="0013479F" w:rsidRDefault="0013479F">
            <w:pPr>
              <w:spacing w:after="0"/>
              <w:jc w:val="right"/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  <w:sz w:val="14"/>
              </w:rPr>
              <w:t>CR-Form-v12.2</w:t>
            </w:r>
          </w:p>
        </w:tc>
      </w:tr>
      <w:tr w:rsidR="0013479F" w14:paraId="1892D772" w14:textId="77777777" w:rsidTr="0013479F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497824" w14:textId="77777777" w:rsidR="0013479F" w:rsidRDefault="0013479F">
            <w:pPr>
              <w:spacing w:after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13479F" w14:paraId="7E0CAF9E" w14:textId="77777777" w:rsidTr="0013479F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FE623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13479F" w14:paraId="17DE5C9F" w14:textId="77777777" w:rsidTr="0013479F">
        <w:trPr>
          <w:gridBefore w:val="1"/>
          <w:wBefore w:w="47" w:type="dxa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A379C" w14:textId="77777777" w:rsidR="0013479F" w:rsidRDefault="0013479F">
            <w:pPr>
              <w:spacing w:after="0"/>
              <w:jc w:val="right"/>
              <w:rPr>
                <w:rFonts w:ascii="Arial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4DF43536" w14:textId="77777777" w:rsidR="0013479F" w:rsidRDefault="0013479F">
            <w:pPr>
              <w:spacing w:after="0"/>
              <w:jc w:val="right"/>
              <w:rPr>
                <w:rFonts w:ascii="Arial" w:hAnsi="Arial"/>
                <w:b/>
                <w:noProof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  <w:hideMark/>
          </w:tcPr>
          <w:p w14:paraId="2CAA34C8" w14:textId="77777777" w:rsidR="0013479F" w:rsidRDefault="0013479F">
            <w:pPr>
              <w:spacing w:after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B7A02B" w14:textId="1FE51FF4" w:rsidR="0013479F" w:rsidRDefault="00E22D99" w:rsidP="00E22D99">
            <w:pPr>
              <w:spacing w:after="0"/>
              <w:jc w:val="right"/>
              <w:rPr>
                <w:rFonts w:ascii="Arial" w:hAnsi="Arial"/>
                <w:noProof/>
                <w:lang w:eastAsia="zh-CN"/>
              </w:rPr>
            </w:pPr>
            <w:r w:rsidRPr="00E22D99">
              <w:rPr>
                <w:rFonts w:ascii="Arial" w:hAnsi="Arial"/>
                <w:b/>
                <w:noProof/>
                <w:sz w:val="28"/>
              </w:rPr>
              <w:t>4017</w:t>
            </w:r>
          </w:p>
        </w:tc>
        <w:tc>
          <w:tcPr>
            <w:tcW w:w="709" w:type="dxa"/>
            <w:hideMark/>
          </w:tcPr>
          <w:p w14:paraId="57885E59" w14:textId="77777777" w:rsidR="0013479F" w:rsidRDefault="0013479F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2598562C" w14:textId="1224185F" w:rsidR="0013479F" w:rsidRDefault="00B97B0A">
            <w:pPr>
              <w:spacing w:after="0"/>
              <w:jc w:val="center"/>
              <w:rPr>
                <w:rFonts w:ascii="Arial" w:hAnsi="Arial"/>
                <w:b/>
                <w:noProof/>
                <w:lang w:eastAsia="zh-CN"/>
              </w:rPr>
            </w:pPr>
            <w:r>
              <w:rPr>
                <w:rFonts w:ascii="Arial" w:hAnsi="Arial"/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602EA7A8" w14:textId="77777777" w:rsidR="0013479F" w:rsidRDefault="0013479F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8E2B16B" w14:textId="77777777" w:rsidR="0013479F" w:rsidRDefault="0013479F">
            <w:pPr>
              <w:spacing w:after="0"/>
              <w:jc w:val="center"/>
              <w:rPr>
                <w:rFonts w:ascii="Arial" w:hAnsi="Arial"/>
                <w:noProof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4A76" w14:textId="77777777" w:rsidR="0013479F" w:rsidRDefault="0013479F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13479F" w14:paraId="7293328A" w14:textId="77777777" w:rsidTr="0013479F">
        <w:trPr>
          <w:gridBefore w:val="1"/>
          <w:wBefore w:w="47" w:type="dxa"/>
          <w:trHeight w:val="73"/>
        </w:trPr>
        <w:tc>
          <w:tcPr>
            <w:tcW w:w="96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40BBD" w14:textId="77777777" w:rsidR="0013479F" w:rsidRDefault="0013479F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13479F" w14:paraId="64DA1618" w14:textId="77777777" w:rsidTr="0013479F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06D305" w14:textId="77777777" w:rsidR="0013479F" w:rsidRDefault="0013479F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9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ascii="Arial" w:hAnsi="Arial"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13479F" w14:paraId="000A66E3" w14:textId="77777777" w:rsidTr="0013479F">
        <w:trPr>
          <w:gridAfter w:val="1"/>
          <w:wAfter w:w="47" w:type="dxa"/>
        </w:trPr>
        <w:tc>
          <w:tcPr>
            <w:tcW w:w="9641" w:type="dxa"/>
            <w:gridSpan w:val="10"/>
          </w:tcPr>
          <w:p w14:paraId="1D8E882A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</w:tbl>
    <w:p w14:paraId="2A19CBB6" w14:textId="77777777" w:rsidR="0013479F" w:rsidRDefault="0013479F" w:rsidP="0013479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13479F" w14:paraId="7DC32284" w14:textId="77777777" w:rsidTr="0013479F">
        <w:tc>
          <w:tcPr>
            <w:tcW w:w="2835" w:type="dxa"/>
            <w:hideMark/>
          </w:tcPr>
          <w:p w14:paraId="3AA8D644" w14:textId="77777777" w:rsidR="0013479F" w:rsidRDefault="0013479F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7A30CB50" w14:textId="77777777" w:rsidR="0013479F" w:rsidRDefault="0013479F">
            <w:pPr>
              <w:spacing w:after="0"/>
              <w:jc w:val="righ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F4A962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12EF0B" w14:textId="77777777" w:rsidR="0013479F" w:rsidRDefault="0013479F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1E6935B1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  <w:hideMark/>
          </w:tcPr>
          <w:p w14:paraId="453D7FB9" w14:textId="77777777" w:rsidR="0013479F" w:rsidRDefault="0013479F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6359AD6D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025F2AE8" w14:textId="77777777" w:rsidR="0013479F" w:rsidRDefault="0013479F">
            <w:pPr>
              <w:spacing w:after="0"/>
              <w:jc w:val="righ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7FDC6DF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</w:p>
        </w:tc>
      </w:tr>
    </w:tbl>
    <w:p w14:paraId="42101A10" w14:textId="77777777" w:rsidR="0013479F" w:rsidRDefault="0013479F" w:rsidP="0013479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3479F" w14:paraId="5BDD19F5" w14:textId="77777777" w:rsidTr="0013479F">
        <w:tc>
          <w:tcPr>
            <w:tcW w:w="9640" w:type="dxa"/>
            <w:gridSpan w:val="11"/>
          </w:tcPr>
          <w:p w14:paraId="7EC4B83E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13479F" w14:paraId="169A654B" w14:textId="77777777" w:rsidTr="001347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39BA86" w14:textId="77777777" w:rsidR="0013479F" w:rsidRDefault="0013479F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Title:</w:t>
            </w:r>
            <w:r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B57D72" w14:textId="77777777" w:rsidR="0013479F" w:rsidRDefault="0013479F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Control plane corrections for SDT</w:t>
            </w:r>
          </w:p>
        </w:tc>
      </w:tr>
      <w:tr w:rsidR="0013479F" w14:paraId="63954026" w14:textId="77777777" w:rsidTr="001347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B0C8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6CDE3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  <w:lang w:eastAsia="zh-CN"/>
              </w:rPr>
            </w:pPr>
          </w:p>
        </w:tc>
      </w:tr>
      <w:tr w:rsidR="0013479F" w14:paraId="167A1179" w14:textId="77777777" w:rsidTr="001347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CAE4F8" w14:textId="77777777" w:rsidR="0013479F" w:rsidRDefault="0013479F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  <w:lang w:eastAsia="en-US"/>
              </w:rPr>
            </w:pPr>
            <w:r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5BEDEE6" w14:textId="77777777" w:rsidR="0013479F" w:rsidRDefault="0013479F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Huawei, HiSilicon</w:t>
            </w:r>
          </w:p>
        </w:tc>
      </w:tr>
      <w:tr w:rsidR="0013479F" w14:paraId="2FD1FF23" w14:textId="77777777" w:rsidTr="001347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FD025B" w14:textId="77777777" w:rsidR="0013479F" w:rsidRDefault="0013479F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C504E1F" w14:textId="77777777" w:rsidR="0013479F" w:rsidRDefault="0013479F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R2</w:t>
            </w:r>
          </w:p>
        </w:tc>
      </w:tr>
      <w:tr w:rsidR="0013479F" w14:paraId="4A6C76DC" w14:textId="77777777" w:rsidTr="001347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5AF91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D1CF2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13479F" w14:paraId="40CA2BFC" w14:textId="77777777" w:rsidTr="001347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18B502" w14:textId="77777777" w:rsidR="0013479F" w:rsidRDefault="0013479F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54E4D475" w14:textId="77777777" w:rsidR="0013479F" w:rsidRDefault="0013479F">
            <w:pPr>
              <w:spacing w:after="0"/>
              <w:ind w:left="100"/>
              <w:rPr>
                <w:rFonts w:ascii="Arial" w:hAnsi="Arial"/>
                <w:noProof/>
              </w:rPr>
            </w:pPr>
            <w:proofErr w:type="spellStart"/>
            <w:r>
              <w:rPr>
                <w:rFonts w:ascii="Arial" w:hAnsi="Arial"/>
              </w:rPr>
              <w:t>NR_SmallData_INACTIVE</w:t>
            </w:r>
            <w:proofErr w:type="spellEnd"/>
            <w:r>
              <w:rPr>
                <w:rFonts w:ascii="Arial" w:hAnsi="Arial"/>
              </w:rPr>
              <w:t>-Core</w:t>
            </w:r>
          </w:p>
        </w:tc>
        <w:tc>
          <w:tcPr>
            <w:tcW w:w="567" w:type="dxa"/>
          </w:tcPr>
          <w:p w14:paraId="69B77853" w14:textId="77777777" w:rsidR="0013479F" w:rsidRDefault="0013479F">
            <w:pPr>
              <w:spacing w:after="0"/>
              <w:ind w:right="10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3E8FF09A" w14:textId="77777777" w:rsidR="0013479F" w:rsidRDefault="0013479F">
            <w:pPr>
              <w:spacing w:after="0"/>
              <w:jc w:val="right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30E25BA" w14:textId="2BA14BA3" w:rsidR="0013479F" w:rsidRDefault="0013479F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2023-04-</w:t>
            </w:r>
            <w:r w:rsidR="004C3950">
              <w:rPr>
                <w:rFonts w:ascii="Arial" w:hAnsi="Arial"/>
                <w:noProof/>
              </w:rPr>
              <w:t>20</w:t>
            </w:r>
            <w:bookmarkStart w:id="30" w:name="_GoBack"/>
            <w:bookmarkEnd w:id="30"/>
          </w:p>
        </w:tc>
      </w:tr>
      <w:tr w:rsidR="0013479F" w14:paraId="0F473FBF" w14:textId="77777777" w:rsidTr="0013479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62D1A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2FD0E05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0FABE9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142D82B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BD13F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13479F" w14:paraId="245CE9F0" w14:textId="77777777" w:rsidTr="0013479F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653E68" w14:textId="77777777" w:rsidR="0013479F" w:rsidRDefault="0013479F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3617E237" w14:textId="77777777" w:rsidR="0013479F" w:rsidRDefault="0013479F">
            <w:pPr>
              <w:spacing w:after="0"/>
              <w:ind w:left="100" w:right="-609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3402" w:type="dxa"/>
            <w:gridSpan w:val="5"/>
          </w:tcPr>
          <w:p w14:paraId="4D4E27EE" w14:textId="77777777" w:rsidR="0013479F" w:rsidRDefault="0013479F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4A5EA808" w14:textId="77777777" w:rsidR="0013479F" w:rsidRDefault="0013479F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C611B31" w14:textId="77777777" w:rsidR="0013479F" w:rsidRDefault="0013479F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Rel-17</w:t>
            </w:r>
          </w:p>
        </w:tc>
      </w:tr>
      <w:tr w:rsidR="0013479F" w14:paraId="365CCC2F" w14:textId="77777777" w:rsidTr="0013479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876C70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7CCC5" w14:textId="77777777" w:rsidR="0013479F" w:rsidRDefault="0013479F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>
              <w:rPr>
                <w:rFonts w:ascii="Arial" w:hAnsi="Arial"/>
                <w:i/>
                <w:noProof/>
                <w:sz w:val="18"/>
              </w:rPr>
              <w:br/>
            </w:r>
            <w:r>
              <w:rPr>
                <w:rFonts w:ascii="Arial" w:hAnsi="Arial"/>
                <w:b/>
                <w:i/>
                <w:noProof/>
                <w:sz w:val="18"/>
              </w:rPr>
              <w:t>A</w:t>
            </w:r>
            <w:r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</w:r>
            <w:r>
              <w:rPr>
                <w:rFonts w:ascii="Arial" w:hAnsi="Arial"/>
                <w:i/>
                <w:noProof/>
                <w:sz w:val="18"/>
              </w:rPr>
              <w:tab/>
              <w:t>release)</w:t>
            </w:r>
            <w:r>
              <w:rPr>
                <w:rFonts w:ascii="Arial" w:hAnsi="Arial"/>
                <w:i/>
                <w:noProof/>
                <w:sz w:val="18"/>
              </w:rPr>
              <w:br/>
            </w:r>
            <w:r>
              <w:rPr>
                <w:rFonts w:ascii="Arial" w:hAnsi="Arial"/>
                <w:b/>
                <w:i/>
                <w:noProof/>
                <w:sz w:val="18"/>
              </w:rPr>
              <w:t>B</w:t>
            </w:r>
            <w:r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>
              <w:rPr>
                <w:rFonts w:ascii="Arial" w:hAnsi="Arial"/>
                <w:i/>
                <w:noProof/>
                <w:sz w:val="18"/>
              </w:rPr>
              <w:br/>
            </w:r>
            <w:r>
              <w:rPr>
                <w:rFonts w:ascii="Arial" w:hAnsi="Arial"/>
                <w:b/>
                <w:i/>
                <w:noProof/>
                <w:sz w:val="18"/>
              </w:rPr>
              <w:t>C</w:t>
            </w:r>
            <w:r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>
              <w:rPr>
                <w:rFonts w:ascii="Arial" w:hAnsi="Arial"/>
                <w:i/>
                <w:noProof/>
                <w:sz w:val="18"/>
              </w:rPr>
              <w:br/>
            </w:r>
            <w:r>
              <w:rPr>
                <w:rFonts w:ascii="Arial" w:hAnsi="Arial"/>
                <w:b/>
                <w:i/>
                <w:noProof/>
                <w:sz w:val="18"/>
              </w:rPr>
              <w:t>D</w:t>
            </w:r>
            <w:r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0457715E" w14:textId="77777777" w:rsidR="0013479F" w:rsidRDefault="0013479F">
            <w:pPr>
              <w:spacing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4E7C9" w14:textId="77777777" w:rsidR="0013479F" w:rsidRDefault="0013479F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>
              <w:rPr>
                <w:rFonts w:ascii="Arial" w:hAnsi="Arial"/>
                <w:i/>
                <w:noProof/>
                <w:sz w:val="18"/>
              </w:rPr>
              <w:br/>
              <w:t>…</w:t>
            </w:r>
            <w:r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  <w:r>
              <w:rPr>
                <w:rFonts w:ascii="Arial" w:hAnsi="Arial"/>
                <w:i/>
                <w:noProof/>
                <w:sz w:val="18"/>
              </w:rPr>
              <w:br/>
              <w:t>Rel-17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17)</w:t>
            </w:r>
            <w:r>
              <w:rPr>
                <w:rFonts w:ascii="Arial" w:hAnsi="Arial"/>
                <w:i/>
                <w:noProof/>
                <w:sz w:val="18"/>
              </w:rPr>
              <w:br/>
              <w:t>Rel-18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18)</w:t>
            </w:r>
            <w:r>
              <w:rPr>
                <w:rFonts w:ascii="Arial" w:hAnsi="Arial"/>
                <w:i/>
                <w:noProof/>
                <w:sz w:val="18"/>
              </w:rPr>
              <w:br/>
              <w:t>Rel-19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19)</w:t>
            </w:r>
          </w:p>
        </w:tc>
      </w:tr>
      <w:tr w:rsidR="0013479F" w14:paraId="04228ED4" w14:textId="77777777" w:rsidTr="0013479F">
        <w:tc>
          <w:tcPr>
            <w:tcW w:w="1843" w:type="dxa"/>
          </w:tcPr>
          <w:p w14:paraId="2111E977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362B29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13479F" w14:paraId="54315712" w14:textId="77777777" w:rsidTr="001347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CE00B5" w14:textId="77777777" w:rsidR="0013479F" w:rsidRDefault="0013479F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5525FC8" w14:textId="1444449E" w:rsidR="0013479F" w:rsidRPr="004657A1" w:rsidRDefault="004657A1" w:rsidP="00B97B0A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I</w:t>
            </w:r>
            <w:r w:rsidR="0013479F">
              <w:rPr>
                <w:rFonts w:ascii="Arial" w:hAnsi="Arial"/>
                <w:noProof/>
                <w:lang w:eastAsia="zh-CN"/>
              </w:rPr>
              <w:t>n SDT, resumeCause can also be included in the UEAssistanceInformation message including the nonSDT-DataIndication</w:t>
            </w:r>
            <w:r>
              <w:rPr>
                <w:rFonts w:ascii="Arial" w:hAnsi="Arial"/>
                <w:noProof/>
                <w:lang w:eastAsia="zh-CN"/>
              </w:rPr>
              <w:t xml:space="preserve">, which is missing from the </w:t>
            </w:r>
            <w:r>
              <w:rPr>
                <w:rFonts w:ascii="Arial" w:hAnsi="Arial"/>
                <w:i/>
                <w:noProof/>
                <w:lang w:eastAsia="zh-CN"/>
              </w:rPr>
              <w:t xml:space="preserve">ResumeCause </w:t>
            </w:r>
            <w:r>
              <w:rPr>
                <w:rFonts w:ascii="Arial" w:hAnsi="Arial"/>
                <w:noProof/>
                <w:lang w:eastAsia="zh-CN"/>
              </w:rPr>
              <w:t>IE definition.</w:t>
            </w:r>
          </w:p>
        </w:tc>
      </w:tr>
      <w:tr w:rsidR="0013479F" w14:paraId="6BAE1E58" w14:textId="77777777" w:rsidTr="001347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6267C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F0777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13479F" w14:paraId="4F615423" w14:textId="77777777" w:rsidTr="001347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CF0611" w14:textId="77777777" w:rsidR="0013479F" w:rsidRDefault="0013479F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E7C82ED" w14:textId="7ADA0367" w:rsidR="0013479F" w:rsidRDefault="0013479F" w:rsidP="00B97B0A">
            <w:pPr>
              <w:overflowPunct/>
              <w:autoSpaceDE/>
              <w:autoSpaceDN/>
              <w:adjustRightInd/>
              <w:spacing w:beforeLines="50" w:before="120" w:after="0"/>
              <w:textAlignment w:val="auto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Add “</w:t>
            </w:r>
            <w:r>
              <w:rPr>
                <w:rFonts w:ascii="Arial" w:hAnsi="Arial"/>
                <w:i/>
                <w:noProof/>
                <w:lang w:eastAsia="zh-CN"/>
              </w:rPr>
              <w:t>UEAssistanceInformation</w:t>
            </w:r>
            <w:r>
              <w:rPr>
                <w:rFonts w:ascii="Arial" w:hAnsi="Arial"/>
                <w:noProof/>
                <w:lang w:eastAsia="zh-CN"/>
              </w:rPr>
              <w:t xml:space="preserve">” in </w:t>
            </w:r>
            <w:r w:rsidRPr="004F7509">
              <w:rPr>
                <w:rFonts w:ascii="Arial" w:hAnsi="Arial"/>
                <w:i/>
                <w:noProof/>
                <w:lang w:eastAsia="zh-CN"/>
              </w:rPr>
              <w:t>ResumeCause</w:t>
            </w:r>
            <w:r>
              <w:rPr>
                <w:rFonts w:ascii="Arial" w:hAnsi="Arial"/>
                <w:noProof/>
                <w:lang w:eastAsia="zh-CN"/>
              </w:rPr>
              <w:t xml:space="preserve"> IE description.</w:t>
            </w:r>
          </w:p>
          <w:p w14:paraId="09B7AEDE" w14:textId="77777777" w:rsidR="0013479F" w:rsidRDefault="0013479F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</w:p>
          <w:p w14:paraId="66BC3C5C" w14:textId="77777777" w:rsidR="0013479F" w:rsidRDefault="0013479F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b/>
                <w:noProof/>
                <w:u w:val="single"/>
                <w:lang w:eastAsia="zh-CN"/>
              </w:rPr>
              <w:t>Impact analysis</w:t>
            </w:r>
          </w:p>
          <w:p w14:paraId="5E647AB9" w14:textId="77777777" w:rsidR="0013479F" w:rsidRDefault="0013479F">
            <w:pPr>
              <w:spacing w:after="0"/>
              <w:ind w:left="100"/>
              <w:rPr>
                <w:rFonts w:ascii="Arial" w:hAnsi="Arial"/>
                <w:b/>
                <w:noProof/>
                <w:u w:val="single"/>
                <w:lang w:eastAsia="zh-CN"/>
              </w:rPr>
            </w:pPr>
            <w:r>
              <w:rPr>
                <w:rFonts w:ascii="Arial" w:hAnsi="Arial"/>
                <w:b/>
                <w:noProof/>
                <w:u w:val="single"/>
                <w:lang w:eastAsia="zh-CN"/>
              </w:rPr>
              <w:t>Impacted functionality:</w:t>
            </w:r>
          </w:p>
          <w:p w14:paraId="4FC4FB39" w14:textId="4D491634" w:rsidR="0013479F" w:rsidRDefault="0013479F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Small data transmission,</w:t>
            </w:r>
            <w:r w:rsidR="00B97B0A">
              <w:rPr>
                <w:rFonts w:ascii="Arial" w:hAnsi="Arial"/>
                <w:noProof/>
                <w:lang w:eastAsia="zh-CN"/>
              </w:rPr>
              <w:t xml:space="preserve"> </w:t>
            </w:r>
            <w:r>
              <w:rPr>
                <w:rFonts w:ascii="Arial" w:hAnsi="Arial"/>
                <w:noProof/>
                <w:lang w:eastAsia="zh-CN"/>
              </w:rPr>
              <w:t>UE Assistance Information</w:t>
            </w:r>
          </w:p>
          <w:p w14:paraId="52E6A8C0" w14:textId="77777777" w:rsidR="0013479F" w:rsidRDefault="0013479F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</w:p>
          <w:p w14:paraId="75E4AEEE" w14:textId="77777777" w:rsidR="0013479F" w:rsidRDefault="0013479F">
            <w:pPr>
              <w:spacing w:after="0"/>
              <w:ind w:left="100"/>
              <w:rPr>
                <w:rFonts w:ascii="Arial" w:hAnsi="Arial"/>
                <w:b/>
                <w:noProof/>
                <w:u w:val="single"/>
                <w:lang w:eastAsia="zh-CN"/>
              </w:rPr>
            </w:pPr>
            <w:r>
              <w:rPr>
                <w:rFonts w:ascii="Arial" w:hAnsi="Arial"/>
                <w:b/>
                <w:noProof/>
                <w:u w:val="single"/>
                <w:lang w:eastAsia="zh-CN"/>
              </w:rPr>
              <w:t>Inter-operability analysis:</w:t>
            </w:r>
          </w:p>
          <w:p w14:paraId="6117D0DA" w14:textId="2D71B318" w:rsidR="0013479F" w:rsidRDefault="0013479F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If the network is implemented according to the CR and the UE is not, </w:t>
            </w:r>
            <w:r w:rsidR="00B97B0A">
              <w:rPr>
                <w:rFonts w:ascii="Arial" w:hAnsi="Arial"/>
                <w:noProof/>
                <w:lang w:eastAsia="zh-CN"/>
              </w:rPr>
              <w:t xml:space="preserve">there are no </w:t>
            </w:r>
            <w:r w:rsidR="00B97B0A">
              <w:rPr>
                <w:rFonts w:ascii="Arial" w:hAnsi="Arial"/>
                <w:noProof/>
                <w:lang w:eastAsia="zh-CN"/>
              </w:rPr>
              <w:t>inter-operability issue</w:t>
            </w:r>
            <w:r w:rsidR="00B97B0A">
              <w:rPr>
                <w:rFonts w:ascii="Arial" w:hAnsi="Arial"/>
                <w:noProof/>
                <w:lang w:eastAsia="zh-CN"/>
              </w:rPr>
              <w:t>s.</w:t>
            </w:r>
          </w:p>
          <w:p w14:paraId="3F3E2D6C" w14:textId="680F4908" w:rsidR="0013479F" w:rsidRDefault="0013479F" w:rsidP="00B97B0A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If the UE is implemented according to the CR and the network is not, there </w:t>
            </w:r>
            <w:r w:rsidR="00B97B0A">
              <w:rPr>
                <w:rFonts w:ascii="Arial" w:hAnsi="Arial"/>
                <w:noProof/>
                <w:lang w:eastAsia="zh-CN"/>
              </w:rPr>
              <w:t xml:space="preserve">are </w:t>
            </w:r>
            <w:r>
              <w:rPr>
                <w:rFonts w:ascii="Arial" w:hAnsi="Arial"/>
                <w:noProof/>
                <w:lang w:eastAsia="zh-CN"/>
              </w:rPr>
              <w:t>no inter-operability issue</w:t>
            </w:r>
            <w:r w:rsidR="00B97B0A">
              <w:rPr>
                <w:rFonts w:ascii="Arial" w:hAnsi="Arial"/>
                <w:noProof/>
                <w:lang w:eastAsia="zh-CN"/>
              </w:rPr>
              <w:t>s</w:t>
            </w:r>
            <w:r>
              <w:rPr>
                <w:rFonts w:ascii="Arial" w:hAnsi="Arial"/>
                <w:noProof/>
                <w:lang w:eastAsia="zh-CN"/>
              </w:rPr>
              <w:t>.</w:t>
            </w:r>
          </w:p>
        </w:tc>
      </w:tr>
      <w:tr w:rsidR="0013479F" w14:paraId="4BE9B842" w14:textId="77777777" w:rsidTr="001347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9CA0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6A520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13479F" w14:paraId="135D4328" w14:textId="77777777" w:rsidTr="001347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4E8AB9" w14:textId="77777777" w:rsidR="0013479F" w:rsidRDefault="0013479F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402CD7BD" w14:textId="515C7D61" w:rsidR="0013479F" w:rsidRDefault="006777F7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The de</w:t>
            </w:r>
            <w:r w:rsidR="001B53AC">
              <w:rPr>
                <w:rFonts w:ascii="Arial" w:hAnsi="Arial"/>
                <w:noProof/>
                <w:lang w:eastAsia="zh-CN"/>
              </w:rPr>
              <w:t>s</w:t>
            </w:r>
            <w:r>
              <w:rPr>
                <w:rFonts w:ascii="Arial" w:hAnsi="Arial"/>
                <w:noProof/>
                <w:lang w:eastAsia="zh-CN"/>
              </w:rPr>
              <w:t>cription of ResumeCause IE is incomplete.</w:t>
            </w:r>
          </w:p>
        </w:tc>
      </w:tr>
      <w:tr w:rsidR="0013479F" w14:paraId="4611756A" w14:textId="77777777" w:rsidTr="0013479F">
        <w:tc>
          <w:tcPr>
            <w:tcW w:w="2694" w:type="dxa"/>
            <w:gridSpan w:val="2"/>
          </w:tcPr>
          <w:p w14:paraId="7BE612AB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446732B7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13479F" w14:paraId="201FCAFE" w14:textId="77777777" w:rsidTr="001347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D242AB" w14:textId="77777777" w:rsidR="0013479F" w:rsidRDefault="0013479F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B5467D2" w14:textId="6F6FFF83" w:rsidR="0013479F" w:rsidRDefault="0013479F">
            <w:pPr>
              <w:spacing w:after="0"/>
              <w:ind w:left="10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6.3.2</w:t>
            </w:r>
          </w:p>
        </w:tc>
      </w:tr>
      <w:tr w:rsidR="0013479F" w14:paraId="12E6AAE9" w14:textId="77777777" w:rsidTr="001347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B34BB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EE8E" w14:textId="77777777" w:rsidR="0013479F" w:rsidRDefault="0013479F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13479F" w14:paraId="307ACD08" w14:textId="77777777" w:rsidTr="001347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760B8" w14:textId="77777777" w:rsidR="0013479F" w:rsidRDefault="0013479F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8655E7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3758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049D5D3" w14:textId="77777777" w:rsidR="0013479F" w:rsidRDefault="0013479F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CFBF5" w14:textId="77777777" w:rsidR="0013479F" w:rsidRDefault="0013479F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13479F" w14:paraId="1077AFBB" w14:textId="77777777" w:rsidTr="001347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187C60" w14:textId="77777777" w:rsidR="0013479F" w:rsidRDefault="0013479F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068723A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1F2DE95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caps/>
                <w:noProof/>
                <w:lang w:eastAsia="zh-CN"/>
              </w:rPr>
            </w:pPr>
            <w:r>
              <w:rPr>
                <w:rFonts w:ascii="Arial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D51C6DB" w14:textId="77777777" w:rsidR="0013479F" w:rsidRDefault="0013479F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</w:rPr>
              <w:t xml:space="preserve"> Other core specifications</w:t>
            </w:r>
            <w:r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5469966" w14:textId="77777777" w:rsidR="0013479F" w:rsidRDefault="0013479F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13479F" w14:paraId="2B113CC6" w14:textId="77777777" w:rsidTr="001347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9D4BF5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F77EA97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66F94F9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caps/>
                <w:noProof/>
                <w:lang w:eastAsia="zh-CN"/>
              </w:rPr>
            </w:pPr>
            <w:r>
              <w:rPr>
                <w:rFonts w:ascii="Arial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1B2E06F" w14:textId="77777777" w:rsidR="0013479F" w:rsidRDefault="0013479F">
            <w:pPr>
              <w:spacing w:after="0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658E335" w14:textId="77777777" w:rsidR="0013479F" w:rsidRDefault="0013479F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13479F" w14:paraId="39ECB1B3" w14:textId="77777777" w:rsidTr="001347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554D92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68DCB7C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8C407AC" w14:textId="77777777" w:rsidR="0013479F" w:rsidRDefault="0013479F">
            <w:pPr>
              <w:spacing w:after="0"/>
              <w:jc w:val="center"/>
              <w:rPr>
                <w:rFonts w:ascii="Arial" w:hAnsi="Arial"/>
                <w:b/>
                <w:caps/>
                <w:noProof/>
                <w:lang w:eastAsia="zh-CN"/>
              </w:rPr>
            </w:pPr>
            <w:r>
              <w:rPr>
                <w:rFonts w:ascii="Arial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73673117" w14:textId="77777777" w:rsidR="0013479F" w:rsidRDefault="0013479F">
            <w:pPr>
              <w:spacing w:after="0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8D336DD" w14:textId="77777777" w:rsidR="0013479F" w:rsidRDefault="0013479F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13479F" w14:paraId="472874D8" w14:textId="77777777" w:rsidTr="001347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9EBB4" w14:textId="77777777" w:rsidR="0013479F" w:rsidRDefault="0013479F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443C4" w14:textId="77777777" w:rsidR="0013479F" w:rsidRDefault="0013479F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13479F" w14:paraId="7A5BEA5B" w14:textId="77777777" w:rsidTr="0013479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17569C" w14:textId="77777777" w:rsidR="0013479F" w:rsidRDefault="0013479F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629E32" w14:textId="77777777" w:rsidR="0013479F" w:rsidRDefault="0013479F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  <w:tr w:rsidR="0013479F" w14:paraId="1BFE7B6C" w14:textId="77777777" w:rsidTr="0013479F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AB18D" w14:textId="77777777" w:rsidR="0013479F" w:rsidRDefault="0013479F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6DBA37E0" w14:textId="77777777" w:rsidR="0013479F" w:rsidRDefault="0013479F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13479F" w14:paraId="773EAFD6" w14:textId="77777777" w:rsidTr="0013479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D19935" w14:textId="77777777" w:rsidR="0013479F" w:rsidRDefault="0013479F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EF37DB" w14:textId="77777777" w:rsidR="0013479F" w:rsidRDefault="0013479F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</w:tbl>
    <w:p w14:paraId="3DF9462C" w14:textId="35940E1B" w:rsidR="0013479F" w:rsidRDefault="0013479F" w:rsidP="0013479F">
      <w:pPr>
        <w:rPr>
          <w:rFonts w:eastAsia="Batang"/>
          <w:noProof/>
          <w:lang w:eastAsia="ko-KR"/>
        </w:rPr>
      </w:pPr>
    </w:p>
    <w:p w14:paraId="00924C2C" w14:textId="77777777" w:rsidR="00695AF5" w:rsidRDefault="00695AF5" w:rsidP="0013479F">
      <w:pPr>
        <w:rPr>
          <w:rFonts w:eastAsia="Batang"/>
          <w:noProof/>
          <w:lang w:eastAsia="ko-KR"/>
        </w:rPr>
        <w:sectPr w:rsidR="00695AF5" w:rsidSect="00695AF5">
          <w:headerReference w:type="default" r:id="rId14"/>
          <w:footerReference w:type="default" r:id="rId15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4E162844" w14:textId="61BA2A65" w:rsidR="0013479F" w:rsidRDefault="0013479F" w:rsidP="0013479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Batang"/>
          <w:bCs/>
          <w:i/>
          <w:noProof/>
          <w:sz w:val="22"/>
          <w:lang w:eastAsia="ko-KR"/>
        </w:rPr>
      </w:pPr>
      <w:r>
        <w:rPr>
          <w:rFonts w:eastAsia="Batang"/>
          <w:bCs/>
          <w:i/>
          <w:noProof/>
          <w:sz w:val="22"/>
          <w:lang w:eastAsia="ko-KR"/>
        </w:rPr>
        <w:lastRenderedPageBreak/>
        <w:t>START OF CHANGES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30B154B" w14:textId="6A7AA959" w:rsidR="00394471" w:rsidRDefault="00394471" w:rsidP="00394471">
      <w:pPr>
        <w:pStyle w:val="Heading3"/>
      </w:pPr>
      <w:bookmarkStart w:id="31" w:name="_Toc60777158"/>
      <w:bookmarkStart w:id="32" w:name="_Toc131064883"/>
      <w:bookmarkStart w:id="33" w:name="_Hlk54206873"/>
      <w:bookmarkEnd w:id="15"/>
      <w:bookmarkEnd w:id="16"/>
      <w:r w:rsidRPr="00F10B4F">
        <w:t>6.3.2</w:t>
      </w:r>
      <w:r w:rsidRPr="00F10B4F">
        <w:tab/>
        <w:t>Radio resource control information elements</w:t>
      </w:r>
      <w:bookmarkEnd w:id="31"/>
      <w:bookmarkEnd w:id="32"/>
    </w:p>
    <w:p w14:paraId="0B39D024" w14:textId="428E4FBB" w:rsidR="0013479F" w:rsidRDefault="0013479F" w:rsidP="0013479F">
      <w:pPr>
        <w:rPr>
          <w:lang w:eastAsia="zh-CN"/>
        </w:rPr>
      </w:pPr>
      <w:r w:rsidRPr="0013479F">
        <w:rPr>
          <w:highlight w:val="yellow"/>
          <w:lang w:eastAsia="zh-CN"/>
        </w:rPr>
        <w:t>&lt;</w:t>
      </w:r>
      <w:r>
        <w:rPr>
          <w:highlight w:val="yellow"/>
          <w:lang w:eastAsia="zh-CN"/>
        </w:rPr>
        <w:t>Unchanged text omitted</w:t>
      </w:r>
      <w:r w:rsidRPr="0013479F">
        <w:rPr>
          <w:highlight w:val="yellow"/>
          <w:lang w:eastAsia="zh-CN"/>
        </w:rPr>
        <w:t>&gt;</w:t>
      </w:r>
    </w:p>
    <w:p w14:paraId="4C50117C" w14:textId="77777777" w:rsidR="00394471" w:rsidRPr="00F10B4F" w:rsidRDefault="00394471" w:rsidP="00394471">
      <w:pPr>
        <w:pStyle w:val="Heading4"/>
        <w:rPr>
          <w:rFonts w:eastAsia="SimSun"/>
        </w:rPr>
      </w:pPr>
      <w:bookmarkStart w:id="34" w:name="_Toc60777356"/>
      <w:bookmarkStart w:id="35" w:name="_Toc131065118"/>
      <w:bookmarkEnd w:id="33"/>
      <w:r w:rsidRPr="00F10B4F">
        <w:rPr>
          <w:rFonts w:eastAsia="SimSun"/>
        </w:rPr>
        <w:t>–</w:t>
      </w:r>
      <w:r w:rsidRPr="00F10B4F">
        <w:rPr>
          <w:rFonts w:eastAsia="SimSun"/>
        </w:rPr>
        <w:tab/>
      </w:r>
      <w:proofErr w:type="spellStart"/>
      <w:r w:rsidRPr="00F10B4F">
        <w:rPr>
          <w:rFonts w:eastAsia="SimSun"/>
          <w:i/>
        </w:rPr>
        <w:t>ResumeCause</w:t>
      </w:r>
      <w:bookmarkEnd w:id="34"/>
      <w:bookmarkEnd w:id="35"/>
      <w:proofErr w:type="spellEnd"/>
    </w:p>
    <w:p w14:paraId="36BB9452" w14:textId="035B5D4C" w:rsidR="00394471" w:rsidRPr="00F10B4F" w:rsidRDefault="00394471" w:rsidP="00394471">
      <w:pPr>
        <w:rPr>
          <w:rFonts w:eastAsia="SimSun"/>
        </w:rPr>
      </w:pPr>
      <w:r w:rsidRPr="00F10B4F">
        <w:t xml:space="preserve">The IE </w:t>
      </w:r>
      <w:r w:rsidRPr="00F10B4F">
        <w:rPr>
          <w:i/>
          <w:noProof/>
        </w:rPr>
        <w:t xml:space="preserve">ResumeCause </w:t>
      </w:r>
      <w:r w:rsidRPr="00F10B4F">
        <w:t xml:space="preserve">is used to indicate the resume cause in </w:t>
      </w:r>
      <w:proofErr w:type="spellStart"/>
      <w:r w:rsidRPr="00F10B4F">
        <w:rPr>
          <w:i/>
        </w:rPr>
        <w:t>RRCResumeRequest</w:t>
      </w:r>
      <w:proofErr w:type="spellEnd"/>
      <w:ins w:id="36" w:author="Huawei, HiSilicon" w:date="2023-04-05T10:13:00Z">
        <w:r w:rsidR="003448CD">
          <w:t>,</w:t>
        </w:r>
      </w:ins>
      <w:del w:id="37" w:author="Huawei, HiSilicon" w:date="2023-04-05T10:13:00Z">
        <w:r w:rsidRPr="00F10B4F" w:rsidDel="003448CD">
          <w:delText xml:space="preserve"> and</w:delText>
        </w:r>
      </w:del>
      <w:r w:rsidRPr="00F10B4F">
        <w:t xml:space="preserve"> </w:t>
      </w:r>
      <w:r w:rsidRPr="00F10B4F">
        <w:rPr>
          <w:i/>
        </w:rPr>
        <w:t>RRCResumeRequest1</w:t>
      </w:r>
      <w:ins w:id="38" w:author="Huawei, HiSilicon" w:date="2023-04-05T10:12:00Z">
        <w:r w:rsidR="003448CD">
          <w:rPr>
            <w:i/>
          </w:rPr>
          <w:t xml:space="preserve"> </w:t>
        </w:r>
        <w:r w:rsidR="003448CD">
          <w:t xml:space="preserve">and </w:t>
        </w:r>
        <w:proofErr w:type="spellStart"/>
        <w:r w:rsidR="003448CD">
          <w:rPr>
            <w:i/>
          </w:rPr>
          <w:t>UEAssistanceInformation</w:t>
        </w:r>
      </w:ins>
      <w:proofErr w:type="spellEnd"/>
      <w:r w:rsidRPr="00F10B4F">
        <w:t>.</w:t>
      </w:r>
    </w:p>
    <w:p w14:paraId="5535D233" w14:textId="77777777" w:rsidR="00394471" w:rsidRPr="00F10B4F" w:rsidRDefault="00394471" w:rsidP="00394471">
      <w:pPr>
        <w:pStyle w:val="TH"/>
      </w:pPr>
      <w:proofErr w:type="spellStart"/>
      <w:r w:rsidRPr="00F10B4F">
        <w:rPr>
          <w:bCs/>
          <w:i/>
          <w:iCs/>
        </w:rPr>
        <w:t>ResumeCause</w:t>
      </w:r>
      <w:proofErr w:type="spellEnd"/>
      <w:r w:rsidRPr="00F10B4F">
        <w:rPr>
          <w:bCs/>
          <w:i/>
          <w:iCs/>
        </w:rPr>
        <w:t xml:space="preserve"> </w:t>
      </w:r>
      <w:r w:rsidRPr="00F10B4F">
        <w:t>information element</w:t>
      </w:r>
    </w:p>
    <w:p w14:paraId="0CCDC227" w14:textId="77777777" w:rsidR="00394471" w:rsidRPr="00F10B4F" w:rsidRDefault="00394471" w:rsidP="00543A96">
      <w:pPr>
        <w:pStyle w:val="PL"/>
        <w:rPr>
          <w:color w:val="808080"/>
        </w:rPr>
      </w:pPr>
      <w:r w:rsidRPr="00F10B4F">
        <w:rPr>
          <w:color w:val="808080"/>
        </w:rPr>
        <w:t>-- ASN1START</w:t>
      </w:r>
    </w:p>
    <w:p w14:paraId="4C9DFA8E" w14:textId="77777777" w:rsidR="00394471" w:rsidRPr="00F10B4F" w:rsidRDefault="00394471" w:rsidP="00543A96">
      <w:pPr>
        <w:pStyle w:val="PL"/>
        <w:rPr>
          <w:color w:val="808080"/>
        </w:rPr>
      </w:pPr>
      <w:r w:rsidRPr="00F10B4F">
        <w:rPr>
          <w:color w:val="808080"/>
        </w:rPr>
        <w:t>-- TAG-RESUMECAUSE-START</w:t>
      </w:r>
    </w:p>
    <w:p w14:paraId="63A1EFC0" w14:textId="77777777" w:rsidR="00394471" w:rsidRPr="00F10B4F" w:rsidRDefault="00394471" w:rsidP="00543A96">
      <w:pPr>
        <w:pStyle w:val="PL"/>
      </w:pPr>
    </w:p>
    <w:p w14:paraId="5677949B" w14:textId="77777777" w:rsidR="00394471" w:rsidRPr="00F10B4F" w:rsidRDefault="00394471" w:rsidP="00543A96">
      <w:pPr>
        <w:pStyle w:val="PL"/>
      </w:pPr>
      <w:r w:rsidRPr="00F10B4F">
        <w:t xml:space="preserve">ResumeCause ::=             </w:t>
      </w:r>
      <w:r w:rsidRPr="00F10B4F">
        <w:rPr>
          <w:color w:val="993366"/>
        </w:rPr>
        <w:t>ENUMERATED</w:t>
      </w:r>
      <w:r w:rsidRPr="00F10B4F">
        <w:t xml:space="preserve"> {emergency, highPriorityAccess, mt-Access, mo-Signalling,</w:t>
      </w:r>
    </w:p>
    <w:p w14:paraId="448CE1D0" w14:textId="77777777" w:rsidR="00394471" w:rsidRPr="00F10B4F" w:rsidRDefault="00394471" w:rsidP="00543A96">
      <w:pPr>
        <w:pStyle w:val="PL"/>
      </w:pPr>
      <w:r w:rsidRPr="00F10B4F">
        <w:t xml:space="preserve">                                        mo-Data, mo-VoiceCall, mo-VideoCall, mo-SMS, rna-Update, mps-PriorityAccess,</w:t>
      </w:r>
    </w:p>
    <w:p w14:paraId="6BBFCACB" w14:textId="77777777" w:rsidR="00394471" w:rsidRPr="00F10B4F" w:rsidRDefault="00394471" w:rsidP="00543A96">
      <w:pPr>
        <w:pStyle w:val="PL"/>
      </w:pPr>
      <w:r w:rsidRPr="00F10B4F">
        <w:t xml:space="preserve">                                        mcs-PriorityAccess, spare1, spare2, spare3, spare4, spare5 }</w:t>
      </w:r>
    </w:p>
    <w:p w14:paraId="37D3AC9B" w14:textId="77777777" w:rsidR="00394471" w:rsidRPr="00F10B4F" w:rsidRDefault="00394471" w:rsidP="00543A96">
      <w:pPr>
        <w:pStyle w:val="PL"/>
      </w:pPr>
    </w:p>
    <w:p w14:paraId="4E918EA6" w14:textId="77777777" w:rsidR="00394471" w:rsidRPr="00F10B4F" w:rsidRDefault="00394471" w:rsidP="00543A96">
      <w:pPr>
        <w:pStyle w:val="PL"/>
        <w:rPr>
          <w:color w:val="808080"/>
        </w:rPr>
      </w:pPr>
      <w:r w:rsidRPr="00F10B4F">
        <w:rPr>
          <w:color w:val="808080"/>
        </w:rPr>
        <w:t>-- TAG-RESUMECAUSE-STOP</w:t>
      </w:r>
    </w:p>
    <w:p w14:paraId="411A5610" w14:textId="01F4D730" w:rsidR="00394471" w:rsidRDefault="00394471" w:rsidP="00543A96">
      <w:pPr>
        <w:pStyle w:val="PL"/>
        <w:rPr>
          <w:color w:val="808080"/>
        </w:rPr>
      </w:pPr>
      <w:r w:rsidRPr="00F10B4F">
        <w:rPr>
          <w:color w:val="808080"/>
        </w:rPr>
        <w:t>-- ASN1STOP</w:t>
      </w:r>
    </w:p>
    <w:p w14:paraId="40AB6382" w14:textId="77777777" w:rsidR="0013479F" w:rsidRDefault="0013479F" w:rsidP="0013479F">
      <w:pPr>
        <w:pStyle w:val="Note-Boxed"/>
        <w:jc w:val="center"/>
      </w:pPr>
      <w:r>
        <w:t>END OF CHANGES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13479F" w:rsidSect="00695AF5"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1F29" w14:textId="77777777" w:rsidR="008539DB" w:rsidRDefault="008539DB">
      <w:pPr>
        <w:spacing w:after="0"/>
      </w:pPr>
      <w:r>
        <w:separator/>
      </w:r>
    </w:p>
  </w:endnote>
  <w:endnote w:type="continuationSeparator" w:id="0">
    <w:p w14:paraId="397D4C3A" w14:textId="77777777" w:rsidR="008539DB" w:rsidRDefault="008539DB">
      <w:pPr>
        <w:spacing w:after="0"/>
      </w:pPr>
      <w:r>
        <w:continuationSeparator/>
      </w:r>
    </w:p>
  </w:endnote>
  <w:endnote w:type="continuationNotice" w:id="1">
    <w:p w14:paraId="7B801B62" w14:textId="77777777" w:rsidR="008539DB" w:rsidRDefault="008539D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D27132" w:rsidRDefault="00D2713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7C5D9" w14:textId="77777777" w:rsidR="008539DB" w:rsidRDefault="008539DB">
      <w:pPr>
        <w:spacing w:after="0"/>
      </w:pPr>
      <w:r>
        <w:separator/>
      </w:r>
    </w:p>
  </w:footnote>
  <w:footnote w:type="continuationSeparator" w:id="0">
    <w:p w14:paraId="4DE02AD7" w14:textId="77777777" w:rsidR="008539DB" w:rsidRDefault="008539DB">
      <w:pPr>
        <w:spacing w:after="0"/>
      </w:pPr>
      <w:r>
        <w:continuationSeparator/>
      </w:r>
    </w:p>
  </w:footnote>
  <w:footnote w:type="continuationNotice" w:id="1">
    <w:p w14:paraId="26DC8849" w14:textId="77777777" w:rsidR="008539DB" w:rsidRDefault="008539D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60FC" w14:textId="77777777" w:rsidR="00D27132" w:rsidRDefault="00D2713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346C1704" w14:textId="77777777" w:rsidR="00D27132" w:rsidRDefault="00D27132">
    <w:pPr>
      <w:pStyle w:val="Header"/>
    </w:pPr>
  </w:p>
  <w:p w14:paraId="31BBBCD6" w14:textId="77777777" w:rsidR="00D27132" w:rsidRDefault="00D27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2B3A1959"/>
    <w:multiLevelType w:val="hybridMultilevel"/>
    <w:tmpl w:val="87122C10"/>
    <w:lvl w:ilvl="0" w:tplc="FB0CB46E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>
      <w:start w:val="1"/>
      <w:numFmt w:val="lowerRoman"/>
      <w:lvlText w:val="%3."/>
      <w:lvlJc w:val="righ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9">
      <w:start w:val="1"/>
      <w:numFmt w:val="lowerLetter"/>
      <w:lvlText w:val="%5)"/>
      <w:lvlJc w:val="left"/>
      <w:pPr>
        <w:ind w:left="2200" w:hanging="420"/>
      </w:pPr>
    </w:lvl>
    <w:lvl w:ilvl="5" w:tplc="0409001B">
      <w:start w:val="1"/>
      <w:numFmt w:val="lowerRoman"/>
      <w:lvlText w:val="%6."/>
      <w:lvlJc w:val="righ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9">
      <w:start w:val="1"/>
      <w:numFmt w:val="lowerLetter"/>
      <w:lvlText w:val="%8)"/>
      <w:lvlJc w:val="left"/>
      <w:pPr>
        <w:ind w:left="3460" w:hanging="420"/>
      </w:pPr>
    </w:lvl>
    <w:lvl w:ilvl="8" w:tplc="0409001B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2F56452D"/>
    <w:multiLevelType w:val="hybridMultilevel"/>
    <w:tmpl w:val="E89EB9B0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>
      <w:start w:val="1"/>
      <w:numFmt w:val="lowerRoman"/>
      <w:lvlText w:val="%3."/>
      <w:lvlJc w:val="righ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9">
      <w:start w:val="1"/>
      <w:numFmt w:val="lowerLetter"/>
      <w:lvlText w:val="%5)"/>
      <w:lvlJc w:val="left"/>
      <w:pPr>
        <w:ind w:left="2200" w:hanging="420"/>
      </w:pPr>
    </w:lvl>
    <w:lvl w:ilvl="5" w:tplc="0409001B">
      <w:start w:val="1"/>
      <w:numFmt w:val="lowerRoman"/>
      <w:lvlText w:val="%6."/>
      <w:lvlJc w:val="righ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9">
      <w:start w:val="1"/>
      <w:numFmt w:val="lowerLetter"/>
      <w:lvlText w:val="%8)"/>
      <w:lvlJc w:val="left"/>
      <w:pPr>
        <w:ind w:left="3460" w:hanging="420"/>
      </w:pPr>
    </w:lvl>
    <w:lvl w:ilvl="8" w:tplc="0409001B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7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4"/>
  </w:num>
  <w:num w:numId="18">
    <w:abstractNumId w:val="11"/>
  </w:num>
  <w:num w:numId="19">
    <w:abstractNumId w:val="27"/>
  </w:num>
  <w:num w:numId="20">
    <w:abstractNumId w:val="13"/>
  </w:num>
  <w:num w:numId="21">
    <w:abstractNumId w:val="8"/>
  </w:num>
  <w:num w:numId="22">
    <w:abstractNumId w:val="25"/>
  </w:num>
  <w:num w:numId="23">
    <w:abstractNumId w:val="14"/>
  </w:num>
  <w:num w:numId="24">
    <w:abstractNumId w:val="19"/>
  </w:num>
  <w:num w:numId="25">
    <w:abstractNumId w:val="12"/>
  </w:num>
  <w:num w:numId="26">
    <w:abstractNumId w:val="10"/>
  </w:num>
  <w:num w:numId="27">
    <w:abstractNumId w:val="20"/>
  </w:num>
  <w:num w:numId="28">
    <w:abstractNumId w:val="26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6EE"/>
    <w:rsid w:val="00005CD0"/>
    <w:rsid w:val="000062D8"/>
    <w:rsid w:val="00006651"/>
    <w:rsid w:val="0000730B"/>
    <w:rsid w:val="0000791A"/>
    <w:rsid w:val="00007AA3"/>
    <w:rsid w:val="00007E49"/>
    <w:rsid w:val="00007E8F"/>
    <w:rsid w:val="00010156"/>
    <w:rsid w:val="000103E4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3FD"/>
    <w:rsid w:val="00013757"/>
    <w:rsid w:val="000138A2"/>
    <w:rsid w:val="00013FCA"/>
    <w:rsid w:val="00014970"/>
    <w:rsid w:val="000149C7"/>
    <w:rsid w:val="00014E77"/>
    <w:rsid w:val="000151EB"/>
    <w:rsid w:val="00015221"/>
    <w:rsid w:val="00015289"/>
    <w:rsid w:val="00015613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DF1"/>
    <w:rsid w:val="00022E4A"/>
    <w:rsid w:val="00022EFB"/>
    <w:rsid w:val="0002308A"/>
    <w:rsid w:val="000230E5"/>
    <w:rsid w:val="0002335A"/>
    <w:rsid w:val="000235BA"/>
    <w:rsid w:val="00023A45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4BF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481"/>
    <w:rsid w:val="0003265D"/>
    <w:rsid w:val="00032EE5"/>
    <w:rsid w:val="00032FE2"/>
    <w:rsid w:val="00033043"/>
    <w:rsid w:val="00033213"/>
    <w:rsid w:val="00033397"/>
    <w:rsid w:val="0003388D"/>
    <w:rsid w:val="00033B0E"/>
    <w:rsid w:val="000342F6"/>
    <w:rsid w:val="00034397"/>
    <w:rsid w:val="0003439E"/>
    <w:rsid w:val="000343A5"/>
    <w:rsid w:val="0003441F"/>
    <w:rsid w:val="000347BD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6EA3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18E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740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40D"/>
    <w:rsid w:val="00052615"/>
    <w:rsid w:val="000526C8"/>
    <w:rsid w:val="00052DEB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11B"/>
    <w:rsid w:val="00056235"/>
    <w:rsid w:val="000566F0"/>
    <w:rsid w:val="000567AB"/>
    <w:rsid w:val="00056A4B"/>
    <w:rsid w:val="00056A99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591"/>
    <w:rsid w:val="00064756"/>
    <w:rsid w:val="00064878"/>
    <w:rsid w:val="00064A52"/>
    <w:rsid w:val="00064A83"/>
    <w:rsid w:val="000655A6"/>
    <w:rsid w:val="000658FB"/>
    <w:rsid w:val="00065C74"/>
    <w:rsid w:val="00065CF7"/>
    <w:rsid w:val="00066084"/>
    <w:rsid w:val="000660EE"/>
    <w:rsid w:val="00066123"/>
    <w:rsid w:val="000661D5"/>
    <w:rsid w:val="0006633D"/>
    <w:rsid w:val="00066645"/>
    <w:rsid w:val="000668CD"/>
    <w:rsid w:val="00066ED6"/>
    <w:rsid w:val="00066F80"/>
    <w:rsid w:val="00067332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145F"/>
    <w:rsid w:val="0007230C"/>
    <w:rsid w:val="00072316"/>
    <w:rsid w:val="0007255E"/>
    <w:rsid w:val="00072E90"/>
    <w:rsid w:val="00073246"/>
    <w:rsid w:val="0007351E"/>
    <w:rsid w:val="00073A65"/>
    <w:rsid w:val="00073C2B"/>
    <w:rsid w:val="00073DAF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48F"/>
    <w:rsid w:val="0007769E"/>
    <w:rsid w:val="00077796"/>
    <w:rsid w:val="00077802"/>
    <w:rsid w:val="0007787B"/>
    <w:rsid w:val="00077AFE"/>
    <w:rsid w:val="00077CF4"/>
    <w:rsid w:val="00077D51"/>
    <w:rsid w:val="00080294"/>
    <w:rsid w:val="00080433"/>
    <w:rsid w:val="00080512"/>
    <w:rsid w:val="00080B9C"/>
    <w:rsid w:val="0008100A"/>
    <w:rsid w:val="00081258"/>
    <w:rsid w:val="00081493"/>
    <w:rsid w:val="000816B3"/>
    <w:rsid w:val="000817E3"/>
    <w:rsid w:val="00082087"/>
    <w:rsid w:val="0008265E"/>
    <w:rsid w:val="00082AE4"/>
    <w:rsid w:val="00082ECD"/>
    <w:rsid w:val="00082F94"/>
    <w:rsid w:val="00082FD9"/>
    <w:rsid w:val="000830BB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C80"/>
    <w:rsid w:val="00095D2C"/>
    <w:rsid w:val="00095E61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02"/>
    <w:rsid w:val="000A23F5"/>
    <w:rsid w:val="000A27DF"/>
    <w:rsid w:val="000A27FD"/>
    <w:rsid w:val="000A28AF"/>
    <w:rsid w:val="000A2A7C"/>
    <w:rsid w:val="000A2D2E"/>
    <w:rsid w:val="000A33FD"/>
    <w:rsid w:val="000A3699"/>
    <w:rsid w:val="000A40B9"/>
    <w:rsid w:val="000A4958"/>
    <w:rsid w:val="000A4C66"/>
    <w:rsid w:val="000A51CA"/>
    <w:rsid w:val="000A53BA"/>
    <w:rsid w:val="000A5F46"/>
    <w:rsid w:val="000A604A"/>
    <w:rsid w:val="000A60A3"/>
    <w:rsid w:val="000A6394"/>
    <w:rsid w:val="000A63B6"/>
    <w:rsid w:val="000A6CD2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1FA4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DD"/>
    <w:rsid w:val="000B440A"/>
    <w:rsid w:val="000B4A46"/>
    <w:rsid w:val="000B5080"/>
    <w:rsid w:val="000B51AC"/>
    <w:rsid w:val="000B52FD"/>
    <w:rsid w:val="000B5F13"/>
    <w:rsid w:val="000B62E8"/>
    <w:rsid w:val="000B63BE"/>
    <w:rsid w:val="000B63F4"/>
    <w:rsid w:val="000B6415"/>
    <w:rsid w:val="000B654D"/>
    <w:rsid w:val="000B6892"/>
    <w:rsid w:val="000B6DB7"/>
    <w:rsid w:val="000B6FBF"/>
    <w:rsid w:val="000B71A6"/>
    <w:rsid w:val="000B730D"/>
    <w:rsid w:val="000B744E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30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43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3EE3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C2E"/>
    <w:rsid w:val="000D7F1B"/>
    <w:rsid w:val="000E01EC"/>
    <w:rsid w:val="000E0350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EB6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5C0F"/>
    <w:rsid w:val="000E630F"/>
    <w:rsid w:val="000E66B3"/>
    <w:rsid w:val="000E69FD"/>
    <w:rsid w:val="000E6E48"/>
    <w:rsid w:val="000E759C"/>
    <w:rsid w:val="000E770B"/>
    <w:rsid w:val="000E7942"/>
    <w:rsid w:val="000E7ABB"/>
    <w:rsid w:val="000E7B65"/>
    <w:rsid w:val="000E7C83"/>
    <w:rsid w:val="000F0741"/>
    <w:rsid w:val="000F07AB"/>
    <w:rsid w:val="000F093A"/>
    <w:rsid w:val="000F0E47"/>
    <w:rsid w:val="000F17D5"/>
    <w:rsid w:val="000F1C87"/>
    <w:rsid w:val="000F1FAA"/>
    <w:rsid w:val="000F2113"/>
    <w:rsid w:val="000F2958"/>
    <w:rsid w:val="000F2A63"/>
    <w:rsid w:val="000F2B5F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4BC"/>
    <w:rsid w:val="000F55B9"/>
    <w:rsid w:val="000F5A19"/>
    <w:rsid w:val="000F5B77"/>
    <w:rsid w:val="000F5D28"/>
    <w:rsid w:val="000F5EAE"/>
    <w:rsid w:val="000F5FE2"/>
    <w:rsid w:val="000F6132"/>
    <w:rsid w:val="000F621E"/>
    <w:rsid w:val="000F62FB"/>
    <w:rsid w:val="000F689E"/>
    <w:rsid w:val="000F6936"/>
    <w:rsid w:val="000F6A00"/>
    <w:rsid w:val="000F6C17"/>
    <w:rsid w:val="000F76B1"/>
    <w:rsid w:val="000F7D20"/>
    <w:rsid w:val="00100085"/>
    <w:rsid w:val="00100624"/>
    <w:rsid w:val="00100C97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4AE"/>
    <w:rsid w:val="00103896"/>
    <w:rsid w:val="00103DE8"/>
    <w:rsid w:val="00103EED"/>
    <w:rsid w:val="0010457E"/>
    <w:rsid w:val="001048B2"/>
    <w:rsid w:val="00104B3F"/>
    <w:rsid w:val="00104E9F"/>
    <w:rsid w:val="00105207"/>
    <w:rsid w:val="001053C3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3D"/>
    <w:rsid w:val="00111D52"/>
    <w:rsid w:val="00111D57"/>
    <w:rsid w:val="00112234"/>
    <w:rsid w:val="001125FA"/>
    <w:rsid w:val="0011358A"/>
    <w:rsid w:val="00113CDA"/>
    <w:rsid w:val="00113FED"/>
    <w:rsid w:val="001141C4"/>
    <w:rsid w:val="0011494A"/>
    <w:rsid w:val="00114950"/>
    <w:rsid w:val="00114CB9"/>
    <w:rsid w:val="00114E60"/>
    <w:rsid w:val="00114E83"/>
    <w:rsid w:val="001151D7"/>
    <w:rsid w:val="00115BF0"/>
    <w:rsid w:val="00115F71"/>
    <w:rsid w:val="001161CF"/>
    <w:rsid w:val="00116356"/>
    <w:rsid w:val="001163BA"/>
    <w:rsid w:val="00116A54"/>
    <w:rsid w:val="001171F5"/>
    <w:rsid w:val="00117EB2"/>
    <w:rsid w:val="00117F77"/>
    <w:rsid w:val="00120609"/>
    <w:rsid w:val="00121064"/>
    <w:rsid w:val="0012109E"/>
    <w:rsid w:val="00121239"/>
    <w:rsid w:val="001212B2"/>
    <w:rsid w:val="00121506"/>
    <w:rsid w:val="0012187F"/>
    <w:rsid w:val="00121EE7"/>
    <w:rsid w:val="001220B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568C"/>
    <w:rsid w:val="00125BED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254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9F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D47"/>
    <w:rsid w:val="00137F46"/>
    <w:rsid w:val="00140554"/>
    <w:rsid w:val="0014057C"/>
    <w:rsid w:val="00140A3E"/>
    <w:rsid w:val="00140A8D"/>
    <w:rsid w:val="00140BB7"/>
    <w:rsid w:val="00141293"/>
    <w:rsid w:val="00142286"/>
    <w:rsid w:val="001428F9"/>
    <w:rsid w:val="00142A88"/>
    <w:rsid w:val="00142A9B"/>
    <w:rsid w:val="00142BAE"/>
    <w:rsid w:val="00142DE5"/>
    <w:rsid w:val="00143441"/>
    <w:rsid w:val="00143527"/>
    <w:rsid w:val="001437F6"/>
    <w:rsid w:val="00143837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473C7"/>
    <w:rsid w:val="00147F04"/>
    <w:rsid w:val="00150266"/>
    <w:rsid w:val="001503A1"/>
    <w:rsid w:val="0015041E"/>
    <w:rsid w:val="001510A8"/>
    <w:rsid w:val="00151167"/>
    <w:rsid w:val="001516D4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8BE"/>
    <w:rsid w:val="001539FC"/>
    <w:rsid w:val="00153BC9"/>
    <w:rsid w:val="001542AE"/>
    <w:rsid w:val="001545F5"/>
    <w:rsid w:val="00154FBC"/>
    <w:rsid w:val="001550E8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5DBD"/>
    <w:rsid w:val="0016663C"/>
    <w:rsid w:val="0016664D"/>
    <w:rsid w:val="00166762"/>
    <w:rsid w:val="0016694C"/>
    <w:rsid w:val="00166C04"/>
    <w:rsid w:val="00166F6F"/>
    <w:rsid w:val="001672BC"/>
    <w:rsid w:val="00167849"/>
    <w:rsid w:val="00167A48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6CA"/>
    <w:rsid w:val="00171E5C"/>
    <w:rsid w:val="001726E5"/>
    <w:rsid w:val="0017275E"/>
    <w:rsid w:val="00172F28"/>
    <w:rsid w:val="001735AF"/>
    <w:rsid w:val="00173614"/>
    <w:rsid w:val="001737EE"/>
    <w:rsid w:val="00173D77"/>
    <w:rsid w:val="00173E6D"/>
    <w:rsid w:val="00173EA3"/>
    <w:rsid w:val="001740C8"/>
    <w:rsid w:val="00174250"/>
    <w:rsid w:val="001744A2"/>
    <w:rsid w:val="00174658"/>
    <w:rsid w:val="0017465A"/>
    <w:rsid w:val="00174857"/>
    <w:rsid w:val="0017493E"/>
    <w:rsid w:val="00174ABF"/>
    <w:rsid w:val="00174DEC"/>
    <w:rsid w:val="0017617E"/>
    <w:rsid w:val="001761CA"/>
    <w:rsid w:val="001764C3"/>
    <w:rsid w:val="00176AF3"/>
    <w:rsid w:val="001775F2"/>
    <w:rsid w:val="00177724"/>
    <w:rsid w:val="001800E9"/>
    <w:rsid w:val="00180236"/>
    <w:rsid w:val="0018069D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4EE0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BB6"/>
    <w:rsid w:val="00187DBE"/>
    <w:rsid w:val="00187E43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581F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D59"/>
    <w:rsid w:val="001B0FFC"/>
    <w:rsid w:val="001B10B7"/>
    <w:rsid w:val="001B1109"/>
    <w:rsid w:val="001B114D"/>
    <w:rsid w:val="001B158D"/>
    <w:rsid w:val="001B191E"/>
    <w:rsid w:val="001B1A88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DF0"/>
    <w:rsid w:val="001B3E50"/>
    <w:rsid w:val="001B41AA"/>
    <w:rsid w:val="001B458E"/>
    <w:rsid w:val="001B4C68"/>
    <w:rsid w:val="001B4E4E"/>
    <w:rsid w:val="001B4E8D"/>
    <w:rsid w:val="001B5059"/>
    <w:rsid w:val="001B52F0"/>
    <w:rsid w:val="001B53AC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33"/>
    <w:rsid w:val="001C025A"/>
    <w:rsid w:val="001C0404"/>
    <w:rsid w:val="001C0D26"/>
    <w:rsid w:val="001C106A"/>
    <w:rsid w:val="001C1200"/>
    <w:rsid w:val="001C1214"/>
    <w:rsid w:val="001C1591"/>
    <w:rsid w:val="001C190F"/>
    <w:rsid w:val="001C193F"/>
    <w:rsid w:val="001C1AF2"/>
    <w:rsid w:val="001C1BA2"/>
    <w:rsid w:val="001C1E29"/>
    <w:rsid w:val="001C21FA"/>
    <w:rsid w:val="001C2607"/>
    <w:rsid w:val="001C2BDC"/>
    <w:rsid w:val="001C2F6A"/>
    <w:rsid w:val="001C30D7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7B5"/>
    <w:rsid w:val="001C7B7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1854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EA"/>
    <w:rsid w:val="001E194D"/>
    <w:rsid w:val="001E1AF6"/>
    <w:rsid w:val="001E1B85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2F4"/>
    <w:rsid w:val="001E442F"/>
    <w:rsid w:val="001E47B7"/>
    <w:rsid w:val="001E4859"/>
    <w:rsid w:val="001E4D07"/>
    <w:rsid w:val="001E5272"/>
    <w:rsid w:val="001E527E"/>
    <w:rsid w:val="001E5295"/>
    <w:rsid w:val="001E55C9"/>
    <w:rsid w:val="001E593B"/>
    <w:rsid w:val="001E5A18"/>
    <w:rsid w:val="001E5C28"/>
    <w:rsid w:val="001E5F8F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1FF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B54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C9F"/>
    <w:rsid w:val="001F6D0E"/>
    <w:rsid w:val="001F6D8F"/>
    <w:rsid w:val="001F71BB"/>
    <w:rsid w:val="001F736A"/>
    <w:rsid w:val="001F774F"/>
    <w:rsid w:val="001F7B17"/>
    <w:rsid w:val="001F7D0F"/>
    <w:rsid w:val="001F7D9D"/>
    <w:rsid w:val="001F7EE3"/>
    <w:rsid w:val="00200224"/>
    <w:rsid w:val="00200316"/>
    <w:rsid w:val="00200455"/>
    <w:rsid w:val="002006FA"/>
    <w:rsid w:val="00200EFA"/>
    <w:rsid w:val="00200FBB"/>
    <w:rsid w:val="002011CD"/>
    <w:rsid w:val="00201233"/>
    <w:rsid w:val="002014C5"/>
    <w:rsid w:val="002018A9"/>
    <w:rsid w:val="00201BF8"/>
    <w:rsid w:val="00201F9D"/>
    <w:rsid w:val="00201FD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A0D"/>
    <w:rsid w:val="00204F24"/>
    <w:rsid w:val="00205CA0"/>
    <w:rsid w:val="00205D47"/>
    <w:rsid w:val="002066CD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830"/>
    <w:rsid w:val="0021290C"/>
    <w:rsid w:val="00212AA8"/>
    <w:rsid w:val="00212C36"/>
    <w:rsid w:val="0021332D"/>
    <w:rsid w:val="00213644"/>
    <w:rsid w:val="0021390A"/>
    <w:rsid w:val="0021397E"/>
    <w:rsid w:val="00213BF4"/>
    <w:rsid w:val="00213D18"/>
    <w:rsid w:val="00213E38"/>
    <w:rsid w:val="00214168"/>
    <w:rsid w:val="00214323"/>
    <w:rsid w:val="00214979"/>
    <w:rsid w:val="00215224"/>
    <w:rsid w:val="0021547E"/>
    <w:rsid w:val="00215C24"/>
    <w:rsid w:val="00215E73"/>
    <w:rsid w:val="00215E94"/>
    <w:rsid w:val="00215EF9"/>
    <w:rsid w:val="00215F3B"/>
    <w:rsid w:val="00216305"/>
    <w:rsid w:val="002163BE"/>
    <w:rsid w:val="002164DF"/>
    <w:rsid w:val="0021692E"/>
    <w:rsid w:val="00216940"/>
    <w:rsid w:val="00217153"/>
    <w:rsid w:val="0021747E"/>
    <w:rsid w:val="00217482"/>
    <w:rsid w:val="00217BB8"/>
    <w:rsid w:val="00217CAD"/>
    <w:rsid w:val="002211AC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27E02"/>
    <w:rsid w:val="00230144"/>
    <w:rsid w:val="0023081C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3388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2B3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878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47F5B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3E56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0A4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1E44"/>
    <w:rsid w:val="002623F9"/>
    <w:rsid w:val="00262741"/>
    <w:rsid w:val="002629BE"/>
    <w:rsid w:val="00262A29"/>
    <w:rsid w:val="00262B4A"/>
    <w:rsid w:val="00262F54"/>
    <w:rsid w:val="00263157"/>
    <w:rsid w:val="00263C95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82F"/>
    <w:rsid w:val="00267C52"/>
    <w:rsid w:val="00267C76"/>
    <w:rsid w:val="00267D84"/>
    <w:rsid w:val="00270504"/>
    <w:rsid w:val="00270789"/>
    <w:rsid w:val="00270869"/>
    <w:rsid w:val="00270D77"/>
    <w:rsid w:val="00271127"/>
    <w:rsid w:val="0027125D"/>
    <w:rsid w:val="00271394"/>
    <w:rsid w:val="002714C6"/>
    <w:rsid w:val="00271BE5"/>
    <w:rsid w:val="00272A3D"/>
    <w:rsid w:val="00272BB6"/>
    <w:rsid w:val="00272DE5"/>
    <w:rsid w:val="00272F99"/>
    <w:rsid w:val="00273114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A75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6C79"/>
    <w:rsid w:val="00276FEB"/>
    <w:rsid w:val="00277CFA"/>
    <w:rsid w:val="00280012"/>
    <w:rsid w:val="002800EC"/>
    <w:rsid w:val="00280867"/>
    <w:rsid w:val="00280BA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3C95"/>
    <w:rsid w:val="00283FA4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551"/>
    <w:rsid w:val="00287A05"/>
    <w:rsid w:val="00287CE6"/>
    <w:rsid w:val="00287F57"/>
    <w:rsid w:val="002903BF"/>
    <w:rsid w:val="00290E79"/>
    <w:rsid w:val="00290F35"/>
    <w:rsid w:val="00291F8D"/>
    <w:rsid w:val="0029211B"/>
    <w:rsid w:val="00292178"/>
    <w:rsid w:val="00292387"/>
    <w:rsid w:val="00292662"/>
    <w:rsid w:val="002931FD"/>
    <w:rsid w:val="0029381E"/>
    <w:rsid w:val="0029399C"/>
    <w:rsid w:val="00294A64"/>
    <w:rsid w:val="0029505D"/>
    <w:rsid w:val="0029527C"/>
    <w:rsid w:val="00295D02"/>
    <w:rsid w:val="00295D90"/>
    <w:rsid w:val="0029605C"/>
    <w:rsid w:val="002960F5"/>
    <w:rsid w:val="0029652B"/>
    <w:rsid w:val="0029680E"/>
    <w:rsid w:val="00297080"/>
    <w:rsid w:val="002970C4"/>
    <w:rsid w:val="00297236"/>
    <w:rsid w:val="00297667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160F"/>
    <w:rsid w:val="002A21D2"/>
    <w:rsid w:val="002A2365"/>
    <w:rsid w:val="002A23A6"/>
    <w:rsid w:val="002A2469"/>
    <w:rsid w:val="002A275F"/>
    <w:rsid w:val="002A2A1C"/>
    <w:rsid w:val="002A2A7A"/>
    <w:rsid w:val="002A2F29"/>
    <w:rsid w:val="002A304D"/>
    <w:rsid w:val="002A30AC"/>
    <w:rsid w:val="002A3190"/>
    <w:rsid w:val="002A31C1"/>
    <w:rsid w:val="002A35C6"/>
    <w:rsid w:val="002A3F27"/>
    <w:rsid w:val="002A3FD4"/>
    <w:rsid w:val="002A4990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6AE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DAE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50C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647"/>
    <w:rsid w:val="002C692E"/>
    <w:rsid w:val="002C6986"/>
    <w:rsid w:val="002C6C9C"/>
    <w:rsid w:val="002C7704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D04"/>
    <w:rsid w:val="002D1E8D"/>
    <w:rsid w:val="002D1FFD"/>
    <w:rsid w:val="002D20A7"/>
    <w:rsid w:val="002D214E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4C"/>
    <w:rsid w:val="002D75BF"/>
    <w:rsid w:val="002D76C2"/>
    <w:rsid w:val="002D7C44"/>
    <w:rsid w:val="002D7E3A"/>
    <w:rsid w:val="002D7FAF"/>
    <w:rsid w:val="002E03DA"/>
    <w:rsid w:val="002E071B"/>
    <w:rsid w:val="002E0846"/>
    <w:rsid w:val="002E0E79"/>
    <w:rsid w:val="002E0E90"/>
    <w:rsid w:val="002E10C4"/>
    <w:rsid w:val="002E1A05"/>
    <w:rsid w:val="002E25A2"/>
    <w:rsid w:val="002E282B"/>
    <w:rsid w:val="002E2D55"/>
    <w:rsid w:val="002E2F2C"/>
    <w:rsid w:val="002E309C"/>
    <w:rsid w:val="002E31BC"/>
    <w:rsid w:val="002E35E1"/>
    <w:rsid w:val="002E36F4"/>
    <w:rsid w:val="002E3A0A"/>
    <w:rsid w:val="002E3A1D"/>
    <w:rsid w:val="002E3B46"/>
    <w:rsid w:val="002E3CD0"/>
    <w:rsid w:val="002E3D14"/>
    <w:rsid w:val="002E3EAD"/>
    <w:rsid w:val="002E41F1"/>
    <w:rsid w:val="002E44EF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8EE"/>
    <w:rsid w:val="002E6A89"/>
    <w:rsid w:val="002E6C95"/>
    <w:rsid w:val="002E75CD"/>
    <w:rsid w:val="002E76DD"/>
    <w:rsid w:val="002E7A83"/>
    <w:rsid w:val="002E7B14"/>
    <w:rsid w:val="002E7C4D"/>
    <w:rsid w:val="002E7E5F"/>
    <w:rsid w:val="002E7EAE"/>
    <w:rsid w:val="002F0031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6DC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74F"/>
    <w:rsid w:val="00304BE9"/>
    <w:rsid w:val="00304F24"/>
    <w:rsid w:val="003050BB"/>
    <w:rsid w:val="00305409"/>
    <w:rsid w:val="00305BF3"/>
    <w:rsid w:val="00305C17"/>
    <w:rsid w:val="00305C4E"/>
    <w:rsid w:val="00306103"/>
    <w:rsid w:val="0030618F"/>
    <w:rsid w:val="00306E14"/>
    <w:rsid w:val="00306F21"/>
    <w:rsid w:val="00307063"/>
    <w:rsid w:val="003070C7"/>
    <w:rsid w:val="003071C2"/>
    <w:rsid w:val="003072FD"/>
    <w:rsid w:val="00307912"/>
    <w:rsid w:val="003079A2"/>
    <w:rsid w:val="00310379"/>
    <w:rsid w:val="003103EA"/>
    <w:rsid w:val="00310671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053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C3"/>
    <w:rsid w:val="00317B20"/>
    <w:rsid w:val="00317B47"/>
    <w:rsid w:val="00317CA5"/>
    <w:rsid w:val="00320A71"/>
    <w:rsid w:val="00320E84"/>
    <w:rsid w:val="003211B4"/>
    <w:rsid w:val="003214D8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308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14"/>
    <w:rsid w:val="00325E24"/>
    <w:rsid w:val="003262B5"/>
    <w:rsid w:val="00326854"/>
    <w:rsid w:val="00327175"/>
    <w:rsid w:val="00327742"/>
    <w:rsid w:val="003277C2"/>
    <w:rsid w:val="00327D89"/>
    <w:rsid w:val="00327FA6"/>
    <w:rsid w:val="003302C8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CB7"/>
    <w:rsid w:val="00333E7E"/>
    <w:rsid w:val="0033408E"/>
    <w:rsid w:val="00334A36"/>
    <w:rsid w:val="00334BA1"/>
    <w:rsid w:val="003350BF"/>
    <w:rsid w:val="00335349"/>
    <w:rsid w:val="003354A6"/>
    <w:rsid w:val="00335673"/>
    <w:rsid w:val="003359AD"/>
    <w:rsid w:val="00336ADE"/>
    <w:rsid w:val="00336DB3"/>
    <w:rsid w:val="00337153"/>
    <w:rsid w:val="003373AB"/>
    <w:rsid w:val="0033741D"/>
    <w:rsid w:val="00337B3E"/>
    <w:rsid w:val="0034019E"/>
    <w:rsid w:val="0034022A"/>
    <w:rsid w:val="00340444"/>
    <w:rsid w:val="003407A3"/>
    <w:rsid w:val="003417A7"/>
    <w:rsid w:val="00341EF5"/>
    <w:rsid w:val="003420D6"/>
    <w:rsid w:val="003422A5"/>
    <w:rsid w:val="00342A63"/>
    <w:rsid w:val="00342CF3"/>
    <w:rsid w:val="003430AD"/>
    <w:rsid w:val="00343144"/>
    <w:rsid w:val="003431E3"/>
    <w:rsid w:val="00343209"/>
    <w:rsid w:val="003437D6"/>
    <w:rsid w:val="0034380B"/>
    <w:rsid w:val="00343D2C"/>
    <w:rsid w:val="00344007"/>
    <w:rsid w:val="00344070"/>
    <w:rsid w:val="0034416A"/>
    <w:rsid w:val="003448CD"/>
    <w:rsid w:val="003449D5"/>
    <w:rsid w:val="0034534F"/>
    <w:rsid w:val="003455A3"/>
    <w:rsid w:val="00345BEA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5FC"/>
    <w:rsid w:val="0035065D"/>
    <w:rsid w:val="00350AE9"/>
    <w:rsid w:val="003511E5"/>
    <w:rsid w:val="00351E96"/>
    <w:rsid w:val="00351F19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3F2A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B9"/>
    <w:rsid w:val="00360E98"/>
    <w:rsid w:val="00360EDF"/>
    <w:rsid w:val="0036159E"/>
    <w:rsid w:val="00361A2C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3F7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16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2D7"/>
    <w:rsid w:val="0037154B"/>
    <w:rsid w:val="0037158C"/>
    <w:rsid w:val="00371925"/>
    <w:rsid w:val="00371A5F"/>
    <w:rsid w:val="00371B0C"/>
    <w:rsid w:val="00372354"/>
    <w:rsid w:val="003724F6"/>
    <w:rsid w:val="0037274F"/>
    <w:rsid w:val="00372B5E"/>
    <w:rsid w:val="00372FE2"/>
    <w:rsid w:val="00373ADB"/>
    <w:rsid w:val="00373D40"/>
    <w:rsid w:val="00374603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2CC1"/>
    <w:rsid w:val="0038318F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34E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5D37"/>
    <w:rsid w:val="0039604A"/>
    <w:rsid w:val="0039637A"/>
    <w:rsid w:val="0039645C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913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9D"/>
    <w:rsid w:val="003A2DBC"/>
    <w:rsid w:val="003A3480"/>
    <w:rsid w:val="003A3494"/>
    <w:rsid w:val="003A3615"/>
    <w:rsid w:val="003A42CD"/>
    <w:rsid w:val="003A5701"/>
    <w:rsid w:val="003A59A7"/>
    <w:rsid w:val="003A5AEE"/>
    <w:rsid w:val="003A5D4E"/>
    <w:rsid w:val="003A5D94"/>
    <w:rsid w:val="003A69E8"/>
    <w:rsid w:val="003A6C1A"/>
    <w:rsid w:val="003A76C8"/>
    <w:rsid w:val="003A77EF"/>
    <w:rsid w:val="003A79EA"/>
    <w:rsid w:val="003A7C9F"/>
    <w:rsid w:val="003B0535"/>
    <w:rsid w:val="003B06FB"/>
    <w:rsid w:val="003B0B04"/>
    <w:rsid w:val="003B0D79"/>
    <w:rsid w:val="003B0EB8"/>
    <w:rsid w:val="003B0F90"/>
    <w:rsid w:val="003B1201"/>
    <w:rsid w:val="003B13B8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3DEF"/>
    <w:rsid w:val="003B3F65"/>
    <w:rsid w:val="003B4564"/>
    <w:rsid w:val="003B4775"/>
    <w:rsid w:val="003B47A0"/>
    <w:rsid w:val="003B4A92"/>
    <w:rsid w:val="003B6316"/>
    <w:rsid w:val="003B657B"/>
    <w:rsid w:val="003B68BB"/>
    <w:rsid w:val="003B68FE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4D5"/>
    <w:rsid w:val="003C2504"/>
    <w:rsid w:val="003C291A"/>
    <w:rsid w:val="003C29C4"/>
    <w:rsid w:val="003C2AA1"/>
    <w:rsid w:val="003C2B2C"/>
    <w:rsid w:val="003C321E"/>
    <w:rsid w:val="003C3380"/>
    <w:rsid w:val="003C3715"/>
    <w:rsid w:val="003C3971"/>
    <w:rsid w:val="003C3EAD"/>
    <w:rsid w:val="003C4036"/>
    <w:rsid w:val="003C4051"/>
    <w:rsid w:val="003C4109"/>
    <w:rsid w:val="003C4421"/>
    <w:rsid w:val="003C461D"/>
    <w:rsid w:val="003C4AF6"/>
    <w:rsid w:val="003C4B12"/>
    <w:rsid w:val="003C4D06"/>
    <w:rsid w:val="003C4E8D"/>
    <w:rsid w:val="003C4EC0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312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22B"/>
    <w:rsid w:val="003E44DB"/>
    <w:rsid w:val="003E4673"/>
    <w:rsid w:val="003E4A5A"/>
    <w:rsid w:val="003E4C2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B2B"/>
    <w:rsid w:val="003F01E8"/>
    <w:rsid w:val="003F03BD"/>
    <w:rsid w:val="003F05AF"/>
    <w:rsid w:val="003F0F9B"/>
    <w:rsid w:val="003F1288"/>
    <w:rsid w:val="003F128C"/>
    <w:rsid w:val="003F132A"/>
    <w:rsid w:val="003F141F"/>
    <w:rsid w:val="003F1432"/>
    <w:rsid w:val="003F1734"/>
    <w:rsid w:val="003F1A73"/>
    <w:rsid w:val="003F1AB3"/>
    <w:rsid w:val="003F1D66"/>
    <w:rsid w:val="003F1DD0"/>
    <w:rsid w:val="003F1F99"/>
    <w:rsid w:val="003F2067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345"/>
    <w:rsid w:val="003F44E8"/>
    <w:rsid w:val="003F4601"/>
    <w:rsid w:val="003F55A2"/>
    <w:rsid w:val="003F5A8C"/>
    <w:rsid w:val="003F5FFE"/>
    <w:rsid w:val="003F60E2"/>
    <w:rsid w:val="003F6104"/>
    <w:rsid w:val="003F6931"/>
    <w:rsid w:val="003F6F2E"/>
    <w:rsid w:val="003F7068"/>
    <w:rsid w:val="003F70C1"/>
    <w:rsid w:val="003F7236"/>
    <w:rsid w:val="003F7328"/>
    <w:rsid w:val="003F7595"/>
    <w:rsid w:val="003F78AD"/>
    <w:rsid w:val="003F7A2B"/>
    <w:rsid w:val="00400059"/>
    <w:rsid w:val="00400490"/>
    <w:rsid w:val="004008AC"/>
    <w:rsid w:val="0040096E"/>
    <w:rsid w:val="00400A81"/>
    <w:rsid w:val="00400B6A"/>
    <w:rsid w:val="00400FD7"/>
    <w:rsid w:val="00401698"/>
    <w:rsid w:val="0040198E"/>
    <w:rsid w:val="00401DAE"/>
    <w:rsid w:val="0040224D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3BD1"/>
    <w:rsid w:val="004143F3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6B79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A58"/>
    <w:rsid w:val="00424C1A"/>
    <w:rsid w:val="00424CD8"/>
    <w:rsid w:val="00424E91"/>
    <w:rsid w:val="00425498"/>
    <w:rsid w:val="004255C9"/>
    <w:rsid w:val="00425A53"/>
    <w:rsid w:val="00425B34"/>
    <w:rsid w:val="00425CBF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2ECC"/>
    <w:rsid w:val="0043353F"/>
    <w:rsid w:val="00433752"/>
    <w:rsid w:val="00433C77"/>
    <w:rsid w:val="00433D34"/>
    <w:rsid w:val="00434A8E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65B"/>
    <w:rsid w:val="004428C9"/>
    <w:rsid w:val="00442C2A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2D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D3A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781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6D4"/>
    <w:rsid w:val="004618AA"/>
    <w:rsid w:val="00461AAD"/>
    <w:rsid w:val="0046275D"/>
    <w:rsid w:val="00462FC2"/>
    <w:rsid w:val="00463575"/>
    <w:rsid w:val="0046366C"/>
    <w:rsid w:val="00464090"/>
    <w:rsid w:val="00464863"/>
    <w:rsid w:val="0046497D"/>
    <w:rsid w:val="00464BB3"/>
    <w:rsid w:val="004657A1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3DA7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5E33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0E01"/>
    <w:rsid w:val="00481215"/>
    <w:rsid w:val="004815DE"/>
    <w:rsid w:val="0048193F"/>
    <w:rsid w:val="00481F6C"/>
    <w:rsid w:val="00481F81"/>
    <w:rsid w:val="004821D3"/>
    <w:rsid w:val="00482312"/>
    <w:rsid w:val="00482A54"/>
    <w:rsid w:val="00482CE2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27"/>
    <w:rsid w:val="00486489"/>
    <w:rsid w:val="004864A7"/>
    <w:rsid w:val="004865AE"/>
    <w:rsid w:val="00486912"/>
    <w:rsid w:val="0048695E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3907"/>
    <w:rsid w:val="004944CA"/>
    <w:rsid w:val="0049491A"/>
    <w:rsid w:val="00494DE6"/>
    <w:rsid w:val="00494F73"/>
    <w:rsid w:val="00495535"/>
    <w:rsid w:val="00495594"/>
    <w:rsid w:val="00495C95"/>
    <w:rsid w:val="00495E8D"/>
    <w:rsid w:val="00495EC2"/>
    <w:rsid w:val="00496755"/>
    <w:rsid w:val="00496B55"/>
    <w:rsid w:val="00496BCB"/>
    <w:rsid w:val="00496C82"/>
    <w:rsid w:val="00496E16"/>
    <w:rsid w:val="00497059"/>
    <w:rsid w:val="00497492"/>
    <w:rsid w:val="00497569"/>
    <w:rsid w:val="00497F88"/>
    <w:rsid w:val="004A05C2"/>
    <w:rsid w:val="004A0EC3"/>
    <w:rsid w:val="004A119B"/>
    <w:rsid w:val="004A2175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E25"/>
    <w:rsid w:val="004A6670"/>
    <w:rsid w:val="004A6B4F"/>
    <w:rsid w:val="004A7206"/>
    <w:rsid w:val="004A74F6"/>
    <w:rsid w:val="004A760D"/>
    <w:rsid w:val="004A76DE"/>
    <w:rsid w:val="004A76EE"/>
    <w:rsid w:val="004A772D"/>
    <w:rsid w:val="004A773C"/>
    <w:rsid w:val="004A77CA"/>
    <w:rsid w:val="004B0051"/>
    <w:rsid w:val="004B0132"/>
    <w:rsid w:val="004B0634"/>
    <w:rsid w:val="004B0D5F"/>
    <w:rsid w:val="004B0FA9"/>
    <w:rsid w:val="004B13F7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4E41"/>
    <w:rsid w:val="004B5177"/>
    <w:rsid w:val="004B54F3"/>
    <w:rsid w:val="004B5C13"/>
    <w:rsid w:val="004B5C84"/>
    <w:rsid w:val="004B5F1F"/>
    <w:rsid w:val="004B6142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3950"/>
    <w:rsid w:val="004C400D"/>
    <w:rsid w:val="004C402F"/>
    <w:rsid w:val="004C4260"/>
    <w:rsid w:val="004C45F4"/>
    <w:rsid w:val="004C4837"/>
    <w:rsid w:val="004C4F0A"/>
    <w:rsid w:val="004C4F88"/>
    <w:rsid w:val="004C5035"/>
    <w:rsid w:val="004C50BC"/>
    <w:rsid w:val="004C51AF"/>
    <w:rsid w:val="004C5CEF"/>
    <w:rsid w:val="004C6627"/>
    <w:rsid w:val="004C6C78"/>
    <w:rsid w:val="004C6D62"/>
    <w:rsid w:val="004C7060"/>
    <w:rsid w:val="004C72E9"/>
    <w:rsid w:val="004C7C53"/>
    <w:rsid w:val="004C7C72"/>
    <w:rsid w:val="004C7E83"/>
    <w:rsid w:val="004C7F52"/>
    <w:rsid w:val="004C7F66"/>
    <w:rsid w:val="004D0255"/>
    <w:rsid w:val="004D04B2"/>
    <w:rsid w:val="004D0563"/>
    <w:rsid w:val="004D0618"/>
    <w:rsid w:val="004D06E8"/>
    <w:rsid w:val="004D0853"/>
    <w:rsid w:val="004D085B"/>
    <w:rsid w:val="004D0BBA"/>
    <w:rsid w:val="004D0D84"/>
    <w:rsid w:val="004D0E6A"/>
    <w:rsid w:val="004D11D4"/>
    <w:rsid w:val="004D11F7"/>
    <w:rsid w:val="004D193B"/>
    <w:rsid w:val="004D1E3D"/>
    <w:rsid w:val="004D1EAB"/>
    <w:rsid w:val="004D1F1C"/>
    <w:rsid w:val="004D2085"/>
    <w:rsid w:val="004D20CC"/>
    <w:rsid w:val="004D2B04"/>
    <w:rsid w:val="004D31F8"/>
    <w:rsid w:val="004D325C"/>
    <w:rsid w:val="004D34F2"/>
    <w:rsid w:val="004D3578"/>
    <w:rsid w:val="004D393F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3B0"/>
    <w:rsid w:val="004E2519"/>
    <w:rsid w:val="004E29F9"/>
    <w:rsid w:val="004E2A22"/>
    <w:rsid w:val="004E2B20"/>
    <w:rsid w:val="004E2C72"/>
    <w:rsid w:val="004E32F3"/>
    <w:rsid w:val="004E37F4"/>
    <w:rsid w:val="004E3A21"/>
    <w:rsid w:val="004E3C8D"/>
    <w:rsid w:val="004E3CAD"/>
    <w:rsid w:val="004E3EA1"/>
    <w:rsid w:val="004E4076"/>
    <w:rsid w:val="004E40C7"/>
    <w:rsid w:val="004E424D"/>
    <w:rsid w:val="004E4465"/>
    <w:rsid w:val="004E4A9E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597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B8A"/>
    <w:rsid w:val="004F1D65"/>
    <w:rsid w:val="004F1F85"/>
    <w:rsid w:val="004F210F"/>
    <w:rsid w:val="004F24D3"/>
    <w:rsid w:val="004F26E6"/>
    <w:rsid w:val="004F278C"/>
    <w:rsid w:val="004F27CE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52B"/>
    <w:rsid w:val="004F5853"/>
    <w:rsid w:val="004F5A39"/>
    <w:rsid w:val="004F5FF0"/>
    <w:rsid w:val="004F6082"/>
    <w:rsid w:val="004F60B7"/>
    <w:rsid w:val="004F6B9F"/>
    <w:rsid w:val="004F70D8"/>
    <w:rsid w:val="004F70FE"/>
    <w:rsid w:val="004F7509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594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B30"/>
    <w:rsid w:val="00503DE4"/>
    <w:rsid w:val="005044B0"/>
    <w:rsid w:val="0050476D"/>
    <w:rsid w:val="0050478A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277"/>
    <w:rsid w:val="00506521"/>
    <w:rsid w:val="00506937"/>
    <w:rsid w:val="00506CA2"/>
    <w:rsid w:val="00506DAC"/>
    <w:rsid w:val="0050711C"/>
    <w:rsid w:val="005104B0"/>
    <w:rsid w:val="00510F40"/>
    <w:rsid w:val="0051102B"/>
    <w:rsid w:val="00511ADC"/>
    <w:rsid w:val="00511BBF"/>
    <w:rsid w:val="00511C9F"/>
    <w:rsid w:val="00511FD3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3E07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58C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8C"/>
    <w:rsid w:val="00521795"/>
    <w:rsid w:val="00521B34"/>
    <w:rsid w:val="00521BB2"/>
    <w:rsid w:val="00521DF3"/>
    <w:rsid w:val="00521E39"/>
    <w:rsid w:val="00521FFF"/>
    <w:rsid w:val="005220C9"/>
    <w:rsid w:val="0052237C"/>
    <w:rsid w:val="00522428"/>
    <w:rsid w:val="00522AAC"/>
    <w:rsid w:val="00522FA4"/>
    <w:rsid w:val="00523700"/>
    <w:rsid w:val="00523792"/>
    <w:rsid w:val="00523D7C"/>
    <w:rsid w:val="00523E98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1B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2FD4"/>
    <w:rsid w:val="00533204"/>
    <w:rsid w:val="005337F6"/>
    <w:rsid w:val="00533821"/>
    <w:rsid w:val="00533A09"/>
    <w:rsid w:val="00533A24"/>
    <w:rsid w:val="0053476B"/>
    <w:rsid w:val="00534D72"/>
    <w:rsid w:val="00534E5C"/>
    <w:rsid w:val="00535529"/>
    <w:rsid w:val="00535557"/>
    <w:rsid w:val="00535736"/>
    <w:rsid w:val="005357C4"/>
    <w:rsid w:val="00535AF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0CB2"/>
    <w:rsid w:val="00541138"/>
    <w:rsid w:val="00541175"/>
    <w:rsid w:val="00541679"/>
    <w:rsid w:val="00541FAF"/>
    <w:rsid w:val="0054202C"/>
    <w:rsid w:val="00542042"/>
    <w:rsid w:val="005420CF"/>
    <w:rsid w:val="005424C4"/>
    <w:rsid w:val="0054270E"/>
    <w:rsid w:val="00542899"/>
    <w:rsid w:val="00542A57"/>
    <w:rsid w:val="00542B55"/>
    <w:rsid w:val="00542C97"/>
    <w:rsid w:val="00542D12"/>
    <w:rsid w:val="00542FA5"/>
    <w:rsid w:val="00543054"/>
    <w:rsid w:val="00543134"/>
    <w:rsid w:val="00543A96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8A"/>
    <w:rsid w:val="00547599"/>
    <w:rsid w:val="005478BE"/>
    <w:rsid w:val="005500DB"/>
    <w:rsid w:val="00550202"/>
    <w:rsid w:val="00550625"/>
    <w:rsid w:val="00550677"/>
    <w:rsid w:val="005507D1"/>
    <w:rsid w:val="00550975"/>
    <w:rsid w:val="00550A88"/>
    <w:rsid w:val="00550ABA"/>
    <w:rsid w:val="00550DF2"/>
    <w:rsid w:val="00550F20"/>
    <w:rsid w:val="00551BB2"/>
    <w:rsid w:val="00551D21"/>
    <w:rsid w:val="00551FB2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6B"/>
    <w:rsid w:val="005537D7"/>
    <w:rsid w:val="005538B5"/>
    <w:rsid w:val="00553D42"/>
    <w:rsid w:val="00553F8F"/>
    <w:rsid w:val="0055412D"/>
    <w:rsid w:val="005543A1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85D"/>
    <w:rsid w:val="00556B51"/>
    <w:rsid w:val="00556BEF"/>
    <w:rsid w:val="00556F12"/>
    <w:rsid w:val="00557171"/>
    <w:rsid w:val="005578B8"/>
    <w:rsid w:val="00557BB7"/>
    <w:rsid w:val="00557C49"/>
    <w:rsid w:val="0056095E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03"/>
    <w:rsid w:val="005701B4"/>
    <w:rsid w:val="0057028F"/>
    <w:rsid w:val="005718FE"/>
    <w:rsid w:val="00571D55"/>
    <w:rsid w:val="00572139"/>
    <w:rsid w:val="00572216"/>
    <w:rsid w:val="005724A1"/>
    <w:rsid w:val="005724F0"/>
    <w:rsid w:val="00572610"/>
    <w:rsid w:val="0057283C"/>
    <w:rsid w:val="00572D29"/>
    <w:rsid w:val="0057317B"/>
    <w:rsid w:val="00573C01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8E2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4CE6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009F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0DA3"/>
    <w:rsid w:val="005A1135"/>
    <w:rsid w:val="005A13FA"/>
    <w:rsid w:val="005A14E9"/>
    <w:rsid w:val="005A157F"/>
    <w:rsid w:val="005A1584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4A1F"/>
    <w:rsid w:val="005A54E7"/>
    <w:rsid w:val="005A5831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804"/>
    <w:rsid w:val="005A7CAB"/>
    <w:rsid w:val="005A7E0F"/>
    <w:rsid w:val="005B029F"/>
    <w:rsid w:val="005B031D"/>
    <w:rsid w:val="005B0782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738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C6E"/>
    <w:rsid w:val="005B6EB6"/>
    <w:rsid w:val="005B75F2"/>
    <w:rsid w:val="005B7637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D1E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81"/>
    <w:rsid w:val="005D2E01"/>
    <w:rsid w:val="005D2EFE"/>
    <w:rsid w:val="005D334D"/>
    <w:rsid w:val="005D376B"/>
    <w:rsid w:val="005D3C7B"/>
    <w:rsid w:val="005D3E72"/>
    <w:rsid w:val="005D40BE"/>
    <w:rsid w:val="005D40F2"/>
    <w:rsid w:val="005D430D"/>
    <w:rsid w:val="005D44A8"/>
    <w:rsid w:val="005D46C6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B48"/>
    <w:rsid w:val="005D6C9D"/>
    <w:rsid w:val="005D6EB4"/>
    <w:rsid w:val="005D7440"/>
    <w:rsid w:val="005D74BF"/>
    <w:rsid w:val="005D7926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23F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5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190C"/>
    <w:rsid w:val="005F208D"/>
    <w:rsid w:val="005F220E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8C7"/>
    <w:rsid w:val="005F5995"/>
    <w:rsid w:val="005F5A31"/>
    <w:rsid w:val="005F5B42"/>
    <w:rsid w:val="005F5BD4"/>
    <w:rsid w:val="005F5C46"/>
    <w:rsid w:val="005F6030"/>
    <w:rsid w:val="005F6531"/>
    <w:rsid w:val="005F6601"/>
    <w:rsid w:val="005F6633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6F1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6C47"/>
    <w:rsid w:val="00607148"/>
    <w:rsid w:val="0060719A"/>
    <w:rsid w:val="00607304"/>
    <w:rsid w:val="006075D4"/>
    <w:rsid w:val="006078F7"/>
    <w:rsid w:val="00607933"/>
    <w:rsid w:val="00607ACE"/>
    <w:rsid w:val="00607EEB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A5A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163"/>
    <w:rsid w:val="006267E2"/>
    <w:rsid w:val="00626840"/>
    <w:rsid w:val="006269C7"/>
    <w:rsid w:val="00626C51"/>
    <w:rsid w:val="00627125"/>
    <w:rsid w:val="00627366"/>
    <w:rsid w:val="0062772A"/>
    <w:rsid w:val="00627C5C"/>
    <w:rsid w:val="00627E02"/>
    <w:rsid w:val="00630AEB"/>
    <w:rsid w:val="006310C0"/>
    <w:rsid w:val="00631453"/>
    <w:rsid w:val="00631567"/>
    <w:rsid w:val="006319D4"/>
    <w:rsid w:val="00631C3C"/>
    <w:rsid w:val="00631C40"/>
    <w:rsid w:val="00632063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AA9"/>
    <w:rsid w:val="00633DBB"/>
    <w:rsid w:val="0063426B"/>
    <w:rsid w:val="0063426C"/>
    <w:rsid w:val="00634414"/>
    <w:rsid w:val="00634867"/>
    <w:rsid w:val="00634981"/>
    <w:rsid w:val="00634C4A"/>
    <w:rsid w:val="00634EC2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0E04"/>
    <w:rsid w:val="00641419"/>
    <w:rsid w:val="006415A4"/>
    <w:rsid w:val="0064192E"/>
    <w:rsid w:val="00641A9A"/>
    <w:rsid w:val="00641AF8"/>
    <w:rsid w:val="00641D06"/>
    <w:rsid w:val="00641E72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91"/>
    <w:rsid w:val="006511A2"/>
    <w:rsid w:val="00651368"/>
    <w:rsid w:val="00651560"/>
    <w:rsid w:val="0065163B"/>
    <w:rsid w:val="006516AF"/>
    <w:rsid w:val="006519D7"/>
    <w:rsid w:val="00651E8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5495"/>
    <w:rsid w:val="00655B5E"/>
    <w:rsid w:val="00656134"/>
    <w:rsid w:val="006562C0"/>
    <w:rsid w:val="00656BB9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B32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8B2"/>
    <w:rsid w:val="00665A86"/>
    <w:rsid w:val="00665CF6"/>
    <w:rsid w:val="006663D4"/>
    <w:rsid w:val="00666520"/>
    <w:rsid w:val="006665C6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C4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7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1E30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6BA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1952"/>
    <w:rsid w:val="00692225"/>
    <w:rsid w:val="00692390"/>
    <w:rsid w:val="00692834"/>
    <w:rsid w:val="00692906"/>
    <w:rsid w:val="00692909"/>
    <w:rsid w:val="006929EC"/>
    <w:rsid w:val="00692C8D"/>
    <w:rsid w:val="00692E8B"/>
    <w:rsid w:val="006931DA"/>
    <w:rsid w:val="00693348"/>
    <w:rsid w:val="00693A1C"/>
    <w:rsid w:val="006940E8"/>
    <w:rsid w:val="00694856"/>
    <w:rsid w:val="00694BA2"/>
    <w:rsid w:val="00694E0A"/>
    <w:rsid w:val="00695679"/>
    <w:rsid w:val="00695808"/>
    <w:rsid w:val="00695AF5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589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7B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342"/>
    <w:rsid w:val="006A7824"/>
    <w:rsid w:val="006A7B22"/>
    <w:rsid w:val="006B002A"/>
    <w:rsid w:val="006B00D1"/>
    <w:rsid w:val="006B0171"/>
    <w:rsid w:val="006B0376"/>
    <w:rsid w:val="006B0443"/>
    <w:rsid w:val="006B04E5"/>
    <w:rsid w:val="006B09C0"/>
    <w:rsid w:val="006B0BE5"/>
    <w:rsid w:val="006B0DE8"/>
    <w:rsid w:val="006B1007"/>
    <w:rsid w:val="006B10BF"/>
    <w:rsid w:val="006B16CB"/>
    <w:rsid w:val="006B1DDE"/>
    <w:rsid w:val="006B29E7"/>
    <w:rsid w:val="006B2AC3"/>
    <w:rsid w:val="006B2ADD"/>
    <w:rsid w:val="006B3213"/>
    <w:rsid w:val="006B3DF2"/>
    <w:rsid w:val="006B40B7"/>
    <w:rsid w:val="006B460E"/>
    <w:rsid w:val="006B46FB"/>
    <w:rsid w:val="006B5099"/>
    <w:rsid w:val="006B51C9"/>
    <w:rsid w:val="006B559A"/>
    <w:rsid w:val="006B56EB"/>
    <w:rsid w:val="006B578A"/>
    <w:rsid w:val="006B5AEC"/>
    <w:rsid w:val="006B5B5D"/>
    <w:rsid w:val="006B5DED"/>
    <w:rsid w:val="006B6031"/>
    <w:rsid w:val="006B670D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F5E"/>
    <w:rsid w:val="006C2372"/>
    <w:rsid w:val="006C302A"/>
    <w:rsid w:val="006C3236"/>
    <w:rsid w:val="006C332A"/>
    <w:rsid w:val="006C3439"/>
    <w:rsid w:val="006C3863"/>
    <w:rsid w:val="006C3B3A"/>
    <w:rsid w:val="006C3B4F"/>
    <w:rsid w:val="006C3B86"/>
    <w:rsid w:val="006C3E81"/>
    <w:rsid w:val="006C4090"/>
    <w:rsid w:val="006C453B"/>
    <w:rsid w:val="006C4541"/>
    <w:rsid w:val="006C48AD"/>
    <w:rsid w:val="006C4F1D"/>
    <w:rsid w:val="006C501F"/>
    <w:rsid w:val="006C51F9"/>
    <w:rsid w:val="006C580E"/>
    <w:rsid w:val="006C5B3C"/>
    <w:rsid w:val="006C6189"/>
    <w:rsid w:val="006C62FA"/>
    <w:rsid w:val="006C6721"/>
    <w:rsid w:val="006C69F1"/>
    <w:rsid w:val="006C7164"/>
    <w:rsid w:val="006C74E4"/>
    <w:rsid w:val="006C7750"/>
    <w:rsid w:val="006C79A6"/>
    <w:rsid w:val="006D0724"/>
    <w:rsid w:val="006D07C4"/>
    <w:rsid w:val="006D1637"/>
    <w:rsid w:val="006D1A3F"/>
    <w:rsid w:val="006D1DB2"/>
    <w:rsid w:val="006D209D"/>
    <w:rsid w:val="006D2262"/>
    <w:rsid w:val="006D242C"/>
    <w:rsid w:val="006D24DA"/>
    <w:rsid w:val="006D2BCC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542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6B2"/>
    <w:rsid w:val="006F4758"/>
    <w:rsid w:val="006F4DD4"/>
    <w:rsid w:val="006F51C2"/>
    <w:rsid w:val="006F56D3"/>
    <w:rsid w:val="006F56F9"/>
    <w:rsid w:val="006F570B"/>
    <w:rsid w:val="006F576B"/>
    <w:rsid w:val="006F595F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1E3D"/>
    <w:rsid w:val="00702014"/>
    <w:rsid w:val="0070204A"/>
    <w:rsid w:val="007022BF"/>
    <w:rsid w:val="0070235D"/>
    <w:rsid w:val="00702390"/>
    <w:rsid w:val="007025A0"/>
    <w:rsid w:val="0070265A"/>
    <w:rsid w:val="007028CE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928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43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69F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523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27F8C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3F34"/>
    <w:rsid w:val="0073427C"/>
    <w:rsid w:val="007348B5"/>
    <w:rsid w:val="00734A5B"/>
    <w:rsid w:val="00734B8A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6D6"/>
    <w:rsid w:val="0073776E"/>
    <w:rsid w:val="0073797F"/>
    <w:rsid w:val="00737AD3"/>
    <w:rsid w:val="00737F95"/>
    <w:rsid w:val="00737FF8"/>
    <w:rsid w:val="00740166"/>
    <w:rsid w:val="0074055C"/>
    <w:rsid w:val="00740BCD"/>
    <w:rsid w:val="00740D03"/>
    <w:rsid w:val="00740DA8"/>
    <w:rsid w:val="00740FDE"/>
    <w:rsid w:val="007412E0"/>
    <w:rsid w:val="00741A91"/>
    <w:rsid w:val="00741C84"/>
    <w:rsid w:val="007426BE"/>
    <w:rsid w:val="00742EBC"/>
    <w:rsid w:val="0074330C"/>
    <w:rsid w:val="007436C4"/>
    <w:rsid w:val="00743B12"/>
    <w:rsid w:val="00743B27"/>
    <w:rsid w:val="00743BF8"/>
    <w:rsid w:val="00743E9C"/>
    <w:rsid w:val="0074442C"/>
    <w:rsid w:val="00744533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4A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D55"/>
    <w:rsid w:val="00747EEA"/>
    <w:rsid w:val="0075037B"/>
    <w:rsid w:val="0075059C"/>
    <w:rsid w:val="0075063F"/>
    <w:rsid w:val="0075097E"/>
    <w:rsid w:val="0075098E"/>
    <w:rsid w:val="00750AB7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2D"/>
    <w:rsid w:val="007530BD"/>
    <w:rsid w:val="00753375"/>
    <w:rsid w:val="00753413"/>
    <w:rsid w:val="007535B8"/>
    <w:rsid w:val="00753676"/>
    <w:rsid w:val="00753978"/>
    <w:rsid w:val="00753A67"/>
    <w:rsid w:val="00753F82"/>
    <w:rsid w:val="00754543"/>
    <w:rsid w:val="00755060"/>
    <w:rsid w:val="00755A94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7FC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138"/>
    <w:rsid w:val="00766157"/>
    <w:rsid w:val="00766818"/>
    <w:rsid w:val="0076684E"/>
    <w:rsid w:val="00767455"/>
    <w:rsid w:val="00767BC9"/>
    <w:rsid w:val="007703A5"/>
    <w:rsid w:val="00770CAF"/>
    <w:rsid w:val="00770E52"/>
    <w:rsid w:val="00770F44"/>
    <w:rsid w:val="00770F46"/>
    <w:rsid w:val="00771058"/>
    <w:rsid w:val="0077109F"/>
    <w:rsid w:val="007712F3"/>
    <w:rsid w:val="00771501"/>
    <w:rsid w:val="0077185C"/>
    <w:rsid w:val="007718A6"/>
    <w:rsid w:val="00771ADC"/>
    <w:rsid w:val="00771CC1"/>
    <w:rsid w:val="00771D85"/>
    <w:rsid w:val="00772198"/>
    <w:rsid w:val="0077225C"/>
    <w:rsid w:val="007725D3"/>
    <w:rsid w:val="00772635"/>
    <w:rsid w:val="0077279B"/>
    <w:rsid w:val="007728B6"/>
    <w:rsid w:val="00772CF9"/>
    <w:rsid w:val="00772E2E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A18"/>
    <w:rsid w:val="00775B0E"/>
    <w:rsid w:val="00775C81"/>
    <w:rsid w:val="00775C99"/>
    <w:rsid w:val="00775D36"/>
    <w:rsid w:val="00775E03"/>
    <w:rsid w:val="007764E6"/>
    <w:rsid w:val="00776561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3DE4"/>
    <w:rsid w:val="0078421B"/>
    <w:rsid w:val="0078452E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3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39B7"/>
    <w:rsid w:val="00794161"/>
    <w:rsid w:val="007941E4"/>
    <w:rsid w:val="0079422D"/>
    <w:rsid w:val="0079439A"/>
    <w:rsid w:val="00794D0F"/>
    <w:rsid w:val="00794F2A"/>
    <w:rsid w:val="0079520E"/>
    <w:rsid w:val="0079546F"/>
    <w:rsid w:val="00795A4E"/>
    <w:rsid w:val="0079665D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EA5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3F6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C60"/>
    <w:rsid w:val="007B0DDB"/>
    <w:rsid w:val="007B1153"/>
    <w:rsid w:val="007B122D"/>
    <w:rsid w:val="007B124C"/>
    <w:rsid w:val="007B134A"/>
    <w:rsid w:val="007B1886"/>
    <w:rsid w:val="007B1DEE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903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35B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7CD"/>
    <w:rsid w:val="007D09CE"/>
    <w:rsid w:val="007D09E6"/>
    <w:rsid w:val="007D15A7"/>
    <w:rsid w:val="007D1660"/>
    <w:rsid w:val="007D1883"/>
    <w:rsid w:val="007D1A85"/>
    <w:rsid w:val="007D28AC"/>
    <w:rsid w:val="007D32CC"/>
    <w:rsid w:val="007D3A02"/>
    <w:rsid w:val="007D3CBB"/>
    <w:rsid w:val="007D3EDC"/>
    <w:rsid w:val="007D3F4F"/>
    <w:rsid w:val="007D3F9D"/>
    <w:rsid w:val="007D4083"/>
    <w:rsid w:val="007D42CC"/>
    <w:rsid w:val="007D43F2"/>
    <w:rsid w:val="007D4439"/>
    <w:rsid w:val="007D458A"/>
    <w:rsid w:val="007D4707"/>
    <w:rsid w:val="007D4907"/>
    <w:rsid w:val="007D49FF"/>
    <w:rsid w:val="007D525D"/>
    <w:rsid w:val="007D52BB"/>
    <w:rsid w:val="007D5324"/>
    <w:rsid w:val="007D5A7F"/>
    <w:rsid w:val="007D5C03"/>
    <w:rsid w:val="007D5D82"/>
    <w:rsid w:val="007D5EC7"/>
    <w:rsid w:val="007D5ED0"/>
    <w:rsid w:val="007D617D"/>
    <w:rsid w:val="007D6194"/>
    <w:rsid w:val="007D63BA"/>
    <w:rsid w:val="007D6418"/>
    <w:rsid w:val="007D6903"/>
    <w:rsid w:val="007D69AF"/>
    <w:rsid w:val="007D6A07"/>
    <w:rsid w:val="007D6C78"/>
    <w:rsid w:val="007D6CB0"/>
    <w:rsid w:val="007D6DEE"/>
    <w:rsid w:val="007D6ED9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C88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33A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0E9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1FF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1C"/>
    <w:rsid w:val="00807BCC"/>
    <w:rsid w:val="00807BDA"/>
    <w:rsid w:val="00807C54"/>
    <w:rsid w:val="008101F5"/>
    <w:rsid w:val="008102FB"/>
    <w:rsid w:val="00810302"/>
    <w:rsid w:val="0081056C"/>
    <w:rsid w:val="008106B1"/>
    <w:rsid w:val="00810BE3"/>
    <w:rsid w:val="00810C0E"/>
    <w:rsid w:val="00811135"/>
    <w:rsid w:val="00811345"/>
    <w:rsid w:val="00811373"/>
    <w:rsid w:val="00811538"/>
    <w:rsid w:val="008118E9"/>
    <w:rsid w:val="00811C61"/>
    <w:rsid w:val="00812831"/>
    <w:rsid w:val="00812834"/>
    <w:rsid w:val="008129B7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73B"/>
    <w:rsid w:val="00820CB0"/>
    <w:rsid w:val="00820D6A"/>
    <w:rsid w:val="00820EC0"/>
    <w:rsid w:val="0082120F"/>
    <w:rsid w:val="00821442"/>
    <w:rsid w:val="00821509"/>
    <w:rsid w:val="008215CA"/>
    <w:rsid w:val="00821770"/>
    <w:rsid w:val="00821A8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3EE"/>
    <w:rsid w:val="00824482"/>
    <w:rsid w:val="00824528"/>
    <w:rsid w:val="00824578"/>
    <w:rsid w:val="00824F11"/>
    <w:rsid w:val="00825119"/>
    <w:rsid w:val="00825595"/>
    <w:rsid w:val="00825EA8"/>
    <w:rsid w:val="008260EA"/>
    <w:rsid w:val="0082637A"/>
    <w:rsid w:val="0082655E"/>
    <w:rsid w:val="00826805"/>
    <w:rsid w:val="0082690B"/>
    <w:rsid w:val="00826F33"/>
    <w:rsid w:val="008279FA"/>
    <w:rsid w:val="00827A1B"/>
    <w:rsid w:val="00830849"/>
    <w:rsid w:val="00830929"/>
    <w:rsid w:val="00830A8B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14E"/>
    <w:rsid w:val="008412D9"/>
    <w:rsid w:val="008412DB"/>
    <w:rsid w:val="008417D6"/>
    <w:rsid w:val="00841BCD"/>
    <w:rsid w:val="00841D95"/>
    <w:rsid w:val="00841F0F"/>
    <w:rsid w:val="008422FE"/>
    <w:rsid w:val="00842724"/>
    <w:rsid w:val="00842766"/>
    <w:rsid w:val="00842893"/>
    <w:rsid w:val="008429BC"/>
    <w:rsid w:val="00842B18"/>
    <w:rsid w:val="00842B39"/>
    <w:rsid w:val="00843537"/>
    <w:rsid w:val="00843656"/>
    <w:rsid w:val="00843B26"/>
    <w:rsid w:val="00843E55"/>
    <w:rsid w:val="0084447A"/>
    <w:rsid w:val="0084473C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874"/>
    <w:rsid w:val="00847ACB"/>
    <w:rsid w:val="00847D00"/>
    <w:rsid w:val="00847D25"/>
    <w:rsid w:val="00847E08"/>
    <w:rsid w:val="00847EEE"/>
    <w:rsid w:val="00850007"/>
    <w:rsid w:val="008503AD"/>
    <w:rsid w:val="008509E4"/>
    <w:rsid w:val="00850B30"/>
    <w:rsid w:val="00850C36"/>
    <w:rsid w:val="00851000"/>
    <w:rsid w:val="0085116B"/>
    <w:rsid w:val="00851E0A"/>
    <w:rsid w:val="00852A21"/>
    <w:rsid w:val="00852D09"/>
    <w:rsid w:val="00852D7A"/>
    <w:rsid w:val="00852F3C"/>
    <w:rsid w:val="00853362"/>
    <w:rsid w:val="008539DB"/>
    <w:rsid w:val="00853AA1"/>
    <w:rsid w:val="00853B2B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5FEF"/>
    <w:rsid w:val="0085604B"/>
    <w:rsid w:val="00856057"/>
    <w:rsid w:val="008562C2"/>
    <w:rsid w:val="00856319"/>
    <w:rsid w:val="0085671C"/>
    <w:rsid w:val="00856825"/>
    <w:rsid w:val="00856826"/>
    <w:rsid w:val="008568C0"/>
    <w:rsid w:val="00856AA4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3CE8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166"/>
    <w:rsid w:val="00866253"/>
    <w:rsid w:val="00866836"/>
    <w:rsid w:val="00866880"/>
    <w:rsid w:val="008671D3"/>
    <w:rsid w:val="00867902"/>
    <w:rsid w:val="00867923"/>
    <w:rsid w:val="00867B26"/>
    <w:rsid w:val="00870415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4E6"/>
    <w:rsid w:val="0087588F"/>
    <w:rsid w:val="008758A1"/>
    <w:rsid w:val="00875AA6"/>
    <w:rsid w:val="00875AAF"/>
    <w:rsid w:val="00875E37"/>
    <w:rsid w:val="00876032"/>
    <w:rsid w:val="00876283"/>
    <w:rsid w:val="008768CA"/>
    <w:rsid w:val="00876F9E"/>
    <w:rsid w:val="008770D5"/>
    <w:rsid w:val="008772C0"/>
    <w:rsid w:val="008772D0"/>
    <w:rsid w:val="00877884"/>
    <w:rsid w:val="008779EC"/>
    <w:rsid w:val="00877B6D"/>
    <w:rsid w:val="00877E1C"/>
    <w:rsid w:val="00877E66"/>
    <w:rsid w:val="0088019A"/>
    <w:rsid w:val="008802A3"/>
    <w:rsid w:val="00880677"/>
    <w:rsid w:val="0088083E"/>
    <w:rsid w:val="00880898"/>
    <w:rsid w:val="00881009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5F29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680"/>
    <w:rsid w:val="0089276C"/>
    <w:rsid w:val="00892E82"/>
    <w:rsid w:val="008936FE"/>
    <w:rsid w:val="00893790"/>
    <w:rsid w:val="0089385F"/>
    <w:rsid w:val="00893CAB"/>
    <w:rsid w:val="00893D04"/>
    <w:rsid w:val="00893E16"/>
    <w:rsid w:val="00893EC7"/>
    <w:rsid w:val="00893FCD"/>
    <w:rsid w:val="00894397"/>
    <w:rsid w:val="008944FA"/>
    <w:rsid w:val="008947A4"/>
    <w:rsid w:val="00894859"/>
    <w:rsid w:val="008948DD"/>
    <w:rsid w:val="00894A7F"/>
    <w:rsid w:val="00894E1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A82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70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4A1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8BA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59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26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8AB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8BC"/>
    <w:rsid w:val="008E5BC2"/>
    <w:rsid w:val="008E5FFC"/>
    <w:rsid w:val="008E6052"/>
    <w:rsid w:val="008E6419"/>
    <w:rsid w:val="008E652E"/>
    <w:rsid w:val="008E66B7"/>
    <w:rsid w:val="008E6833"/>
    <w:rsid w:val="008E6985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992"/>
    <w:rsid w:val="00900B88"/>
    <w:rsid w:val="00900BFC"/>
    <w:rsid w:val="00900ED7"/>
    <w:rsid w:val="00900F82"/>
    <w:rsid w:val="009017EE"/>
    <w:rsid w:val="00901896"/>
    <w:rsid w:val="0090199E"/>
    <w:rsid w:val="00901E70"/>
    <w:rsid w:val="0090209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07E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3B8A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6E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9B9"/>
    <w:rsid w:val="00924B0D"/>
    <w:rsid w:val="00924C09"/>
    <w:rsid w:val="00925221"/>
    <w:rsid w:val="009254C4"/>
    <w:rsid w:val="00925E60"/>
    <w:rsid w:val="00926569"/>
    <w:rsid w:val="009268E6"/>
    <w:rsid w:val="009269CE"/>
    <w:rsid w:val="00926AC0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8F"/>
    <w:rsid w:val="00930C64"/>
    <w:rsid w:val="009315ED"/>
    <w:rsid w:val="00931814"/>
    <w:rsid w:val="00931DE7"/>
    <w:rsid w:val="00931E8A"/>
    <w:rsid w:val="00931FBB"/>
    <w:rsid w:val="0093227C"/>
    <w:rsid w:val="0093228A"/>
    <w:rsid w:val="009322A6"/>
    <w:rsid w:val="0093231F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D2F"/>
    <w:rsid w:val="00934F2C"/>
    <w:rsid w:val="009353DB"/>
    <w:rsid w:val="009353F0"/>
    <w:rsid w:val="009353F3"/>
    <w:rsid w:val="00935718"/>
    <w:rsid w:val="00935C81"/>
    <w:rsid w:val="009360E9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993"/>
    <w:rsid w:val="00937A47"/>
    <w:rsid w:val="00937AAB"/>
    <w:rsid w:val="00937D2B"/>
    <w:rsid w:val="0094005E"/>
    <w:rsid w:val="00940323"/>
    <w:rsid w:val="00940426"/>
    <w:rsid w:val="009407AA"/>
    <w:rsid w:val="00940D38"/>
    <w:rsid w:val="00940DBD"/>
    <w:rsid w:val="00940E87"/>
    <w:rsid w:val="009410A1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564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31"/>
    <w:rsid w:val="009463BF"/>
    <w:rsid w:val="00946752"/>
    <w:rsid w:val="00947057"/>
    <w:rsid w:val="0094786D"/>
    <w:rsid w:val="00947949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3BC4"/>
    <w:rsid w:val="0095415E"/>
    <w:rsid w:val="009549D1"/>
    <w:rsid w:val="00954A91"/>
    <w:rsid w:val="00955A44"/>
    <w:rsid w:val="00955F45"/>
    <w:rsid w:val="00956182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3D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0A4"/>
    <w:rsid w:val="009623B3"/>
    <w:rsid w:val="009625F8"/>
    <w:rsid w:val="00962711"/>
    <w:rsid w:val="00962B3F"/>
    <w:rsid w:val="00962B61"/>
    <w:rsid w:val="00963233"/>
    <w:rsid w:val="009632DB"/>
    <w:rsid w:val="0096338D"/>
    <w:rsid w:val="0096341C"/>
    <w:rsid w:val="009634A0"/>
    <w:rsid w:val="009635D9"/>
    <w:rsid w:val="00963709"/>
    <w:rsid w:val="00963CB0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A72"/>
    <w:rsid w:val="00967E96"/>
    <w:rsid w:val="009700AF"/>
    <w:rsid w:val="00970933"/>
    <w:rsid w:val="00970A33"/>
    <w:rsid w:val="00970A81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3FD9"/>
    <w:rsid w:val="00974104"/>
    <w:rsid w:val="00974BE5"/>
    <w:rsid w:val="0097507C"/>
    <w:rsid w:val="00975115"/>
    <w:rsid w:val="00975E77"/>
    <w:rsid w:val="009769A4"/>
    <w:rsid w:val="00976AD8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82"/>
    <w:rsid w:val="00977CE9"/>
    <w:rsid w:val="00977D61"/>
    <w:rsid w:val="0098001C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714"/>
    <w:rsid w:val="009829E8"/>
    <w:rsid w:val="00982BA4"/>
    <w:rsid w:val="00982C2D"/>
    <w:rsid w:val="00982F2A"/>
    <w:rsid w:val="00983320"/>
    <w:rsid w:val="00983F58"/>
    <w:rsid w:val="00984078"/>
    <w:rsid w:val="00984519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0C7B"/>
    <w:rsid w:val="00991687"/>
    <w:rsid w:val="00991B1F"/>
    <w:rsid w:val="00991B88"/>
    <w:rsid w:val="00991BDA"/>
    <w:rsid w:val="00991C63"/>
    <w:rsid w:val="00991CDA"/>
    <w:rsid w:val="00991F86"/>
    <w:rsid w:val="009921AA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17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57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3D15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1D75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B7F3A"/>
    <w:rsid w:val="009C015E"/>
    <w:rsid w:val="009C0240"/>
    <w:rsid w:val="009C02AC"/>
    <w:rsid w:val="009C0754"/>
    <w:rsid w:val="009C09F0"/>
    <w:rsid w:val="009C0E19"/>
    <w:rsid w:val="009C0E36"/>
    <w:rsid w:val="009C13B3"/>
    <w:rsid w:val="009C14A1"/>
    <w:rsid w:val="009C15F5"/>
    <w:rsid w:val="009C1827"/>
    <w:rsid w:val="009C1EA6"/>
    <w:rsid w:val="009C21E7"/>
    <w:rsid w:val="009C25AE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196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17A8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4FF3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8BF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0AF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517"/>
    <w:rsid w:val="009E76B5"/>
    <w:rsid w:val="009E7B59"/>
    <w:rsid w:val="009F001C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B91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979"/>
    <w:rsid w:val="009F6FD2"/>
    <w:rsid w:val="009F71DE"/>
    <w:rsid w:val="009F7216"/>
    <w:rsid w:val="009F734F"/>
    <w:rsid w:val="009F75C1"/>
    <w:rsid w:val="009F7D46"/>
    <w:rsid w:val="009F7D76"/>
    <w:rsid w:val="009F7E99"/>
    <w:rsid w:val="00A0018D"/>
    <w:rsid w:val="00A00350"/>
    <w:rsid w:val="00A0050A"/>
    <w:rsid w:val="00A00ABC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C93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473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333"/>
    <w:rsid w:val="00A1271C"/>
    <w:rsid w:val="00A12979"/>
    <w:rsid w:val="00A129B6"/>
    <w:rsid w:val="00A12BD9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560"/>
    <w:rsid w:val="00A156CD"/>
    <w:rsid w:val="00A159B9"/>
    <w:rsid w:val="00A159D0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23A"/>
    <w:rsid w:val="00A243D9"/>
    <w:rsid w:val="00A2458D"/>
    <w:rsid w:val="00A246B6"/>
    <w:rsid w:val="00A24968"/>
    <w:rsid w:val="00A251FC"/>
    <w:rsid w:val="00A254B2"/>
    <w:rsid w:val="00A2560E"/>
    <w:rsid w:val="00A256FE"/>
    <w:rsid w:val="00A25B46"/>
    <w:rsid w:val="00A26C0D"/>
    <w:rsid w:val="00A27028"/>
    <w:rsid w:val="00A278CD"/>
    <w:rsid w:val="00A27BF6"/>
    <w:rsid w:val="00A27D3C"/>
    <w:rsid w:val="00A27D43"/>
    <w:rsid w:val="00A27DAE"/>
    <w:rsid w:val="00A27E28"/>
    <w:rsid w:val="00A27E96"/>
    <w:rsid w:val="00A3063E"/>
    <w:rsid w:val="00A309F6"/>
    <w:rsid w:val="00A3134E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5A2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1FB3"/>
    <w:rsid w:val="00A420E6"/>
    <w:rsid w:val="00A428DC"/>
    <w:rsid w:val="00A42A2B"/>
    <w:rsid w:val="00A430A3"/>
    <w:rsid w:val="00A433BE"/>
    <w:rsid w:val="00A434B6"/>
    <w:rsid w:val="00A4382C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5783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5B26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555"/>
    <w:rsid w:val="00A60929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134"/>
    <w:rsid w:val="00A65E28"/>
    <w:rsid w:val="00A65F84"/>
    <w:rsid w:val="00A660FC"/>
    <w:rsid w:val="00A6666C"/>
    <w:rsid w:val="00A66715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2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263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9B6"/>
    <w:rsid w:val="00A81B51"/>
    <w:rsid w:val="00A81F52"/>
    <w:rsid w:val="00A820B7"/>
    <w:rsid w:val="00A8216A"/>
    <w:rsid w:val="00A821AE"/>
    <w:rsid w:val="00A82346"/>
    <w:rsid w:val="00A82436"/>
    <w:rsid w:val="00A825B1"/>
    <w:rsid w:val="00A82AC3"/>
    <w:rsid w:val="00A82DA4"/>
    <w:rsid w:val="00A82DE5"/>
    <w:rsid w:val="00A82DEF"/>
    <w:rsid w:val="00A8350A"/>
    <w:rsid w:val="00A83A67"/>
    <w:rsid w:val="00A83B70"/>
    <w:rsid w:val="00A83CBE"/>
    <w:rsid w:val="00A83EC4"/>
    <w:rsid w:val="00A83F6D"/>
    <w:rsid w:val="00A84007"/>
    <w:rsid w:val="00A846CC"/>
    <w:rsid w:val="00A84ABA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289"/>
    <w:rsid w:val="00A90934"/>
    <w:rsid w:val="00A910B7"/>
    <w:rsid w:val="00A91316"/>
    <w:rsid w:val="00A913B4"/>
    <w:rsid w:val="00A91791"/>
    <w:rsid w:val="00A91A78"/>
    <w:rsid w:val="00A91E08"/>
    <w:rsid w:val="00A91E8C"/>
    <w:rsid w:val="00A921E7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AF7"/>
    <w:rsid w:val="00AA5C77"/>
    <w:rsid w:val="00AA6164"/>
    <w:rsid w:val="00AA64D0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111"/>
    <w:rsid w:val="00AB25F7"/>
    <w:rsid w:val="00AB2B20"/>
    <w:rsid w:val="00AB2B6F"/>
    <w:rsid w:val="00AB2BD3"/>
    <w:rsid w:val="00AB2C27"/>
    <w:rsid w:val="00AB2C3A"/>
    <w:rsid w:val="00AB2D24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BE4"/>
    <w:rsid w:val="00AB7C1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7B6"/>
    <w:rsid w:val="00AC2C23"/>
    <w:rsid w:val="00AC301B"/>
    <w:rsid w:val="00AC34B0"/>
    <w:rsid w:val="00AC37AE"/>
    <w:rsid w:val="00AC3FAA"/>
    <w:rsid w:val="00AC411A"/>
    <w:rsid w:val="00AC4225"/>
    <w:rsid w:val="00AC44BA"/>
    <w:rsid w:val="00AC470F"/>
    <w:rsid w:val="00AC48B1"/>
    <w:rsid w:val="00AC4CB6"/>
    <w:rsid w:val="00AC56CB"/>
    <w:rsid w:val="00AC5820"/>
    <w:rsid w:val="00AC58D1"/>
    <w:rsid w:val="00AC62A4"/>
    <w:rsid w:val="00AC6DB4"/>
    <w:rsid w:val="00AC74CA"/>
    <w:rsid w:val="00AC79E9"/>
    <w:rsid w:val="00AC7AC5"/>
    <w:rsid w:val="00AD0B29"/>
    <w:rsid w:val="00AD1CD8"/>
    <w:rsid w:val="00AD213E"/>
    <w:rsid w:val="00AD26FD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007"/>
    <w:rsid w:val="00AD6272"/>
    <w:rsid w:val="00AD63D6"/>
    <w:rsid w:val="00AD6645"/>
    <w:rsid w:val="00AD6E26"/>
    <w:rsid w:val="00AD73C5"/>
    <w:rsid w:val="00AD78C6"/>
    <w:rsid w:val="00AD7E03"/>
    <w:rsid w:val="00AE078B"/>
    <w:rsid w:val="00AE07F4"/>
    <w:rsid w:val="00AE0A2C"/>
    <w:rsid w:val="00AE0AF2"/>
    <w:rsid w:val="00AE0B12"/>
    <w:rsid w:val="00AE0B27"/>
    <w:rsid w:val="00AE0E1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B8D"/>
    <w:rsid w:val="00AE3E5C"/>
    <w:rsid w:val="00AE4388"/>
    <w:rsid w:val="00AE47FF"/>
    <w:rsid w:val="00AE4A39"/>
    <w:rsid w:val="00AE4B7C"/>
    <w:rsid w:val="00AE4EAA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78F"/>
    <w:rsid w:val="00AE687D"/>
    <w:rsid w:val="00AE6E2C"/>
    <w:rsid w:val="00AE6F6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F64"/>
    <w:rsid w:val="00AF148A"/>
    <w:rsid w:val="00AF1748"/>
    <w:rsid w:val="00AF19DF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4AD"/>
    <w:rsid w:val="00AF6944"/>
    <w:rsid w:val="00AF69E2"/>
    <w:rsid w:val="00AF6F70"/>
    <w:rsid w:val="00AF71B3"/>
    <w:rsid w:val="00AF7229"/>
    <w:rsid w:val="00AF72D4"/>
    <w:rsid w:val="00AF744B"/>
    <w:rsid w:val="00AF74F7"/>
    <w:rsid w:val="00AF7702"/>
    <w:rsid w:val="00AF7A82"/>
    <w:rsid w:val="00AF7C28"/>
    <w:rsid w:val="00B001B7"/>
    <w:rsid w:val="00B00216"/>
    <w:rsid w:val="00B0046E"/>
    <w:rsid w:val="00B0049E"/>
    <w:rsid w:val="00B00B7C"/>
    <w:rsid w:val="00B017D2"/>
    <w:rsid w:val="00B01B84"/>
    <w:rsid w:val="00B01E27"/>
    <w:rsid w:val="00B02590"/>
    <w:rsid w:val="00B0261A"/>
    <w:rsid w:val="00B026F5"/>
    <w:rsid w:val="00B02898"/>
    <w:rsid w:val="00B02B55"/>
    <w:rsid w:val="00B03017"/>
    <w:rsid w:val="00B03207"/>
    <w:rsid w:val="00B03363"/>
    <w:rsid w:val="00B0381B"/>
    <w:rsid w:val="00B0386E"/>
    <w:rsid w:val="00B03954"/>
    <w:rsid w:val="00B03B4B"/>
    <w:rsid w:val="00B03BB5"/>
    <w:rsid w:val="00B03D5E"/>
    <w:rsid w:val="00B03E67"/>
    <w:rsid w:val="00B04F4B"/>
    <w:rsid w:val="00B04F8D"/>
    <w:rsid w:val="00B05005"/>
    <w:rsid w:val="00B05643"/>
    <w:rsid w:val="00B0577B"/>
    <w:rsid w:val="00B05906"/>
    <w:rsid w:val="00B05AE9"/>
    <w:rsid w:val="00B05B02"/>
    <w:rsid w:val="00B05BA8"/>
    <w:rsid w:val="00B05D12"/>
    <w:rsid w:val="00B05DCB"/>
    <w:rsid w:val="00B05EF8"/>
    <w:rsid w:val="00B05F21"/>
    <w:rsid w:val="00B0638A"/>
    <w:rsid w:val="00B06511"/>
    <w:rsid w:val="00B06656"/>
    <w:rsid w:val="00B06713"/>
    <w:rsid w:val="00B068D8"/>
    <w:rsid w:val="00B069E4"/>
    <w:rsid w:val="00B07642"/>
    <w:rsid w:val="00B076D1"/>
    <w:rsid w:val="00B10383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225"/>
    <w:rsid w:val="00B137E6"/>
    <w:rsid w:val="00B14AA9"/>
    <w:rsid w:val="00B14D54"/>
    <w:rsid w:val="00B14E3D"/>
    <w:rsid w:val="00B15449"/>
    <w:rsid w:val="00B15835"/>
    <w:rsid w:val="00B15C49"/>
    <w:rsid w:val="00B15CA9"/>
    <w:rsid w:val="00B16130"/>
    <w:rsid w:val="00B1617A"/>
    <w:rsid w:val="00B1655A"/>
    <w:rsid w:val="00B166EA"/>
    <w:rsid w:val="00B167F0"/>
    <w:rsid w:val="00B16B78"/>
    <w:rsid w:val="00B170C1"/>
    <w:rsid w:val="00B17170"/>
    <w:rsid w:val="00B171FE"/>
    <w:rsid w:val="00B1742E"/>
    <w:rsid w:val="00B17453"/>
    <w:rsid w:val="00B20446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5AED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1420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005"/>
    <w:rsid w:val="00B37146"/>
    <w:rsid w:val="00B3731A"/>
    <w:rsid w:val="00B37A94"/>
    <w:rsid w:val="00B37B2F"/>
    <w:rsid w:val="00B37DDC"/>
    <w:rsid w:val="00B400E9"/>
    <w:rsid w:val="00B4028A"/>
    <w:rsid w:val="00B40446"/>
    <w:rsid w:val="00B406FB"/>
    <w:rsid w:val="00B40F26"/>
    <w:rsid w:val="00B41062"/>
    <w:rsid w:val="00B417F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B7F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2AA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6F1"/>
    <w:rsid w:val="00B538F7"/>
    <w:rsid w:val="00B53CC1"/>
    <w:rsid w:val="00B53FB7"/>
    <w:rsid w:val="00B54018"/>
    <w:rsid w:val="00B546D5"/>
    <w:rsid w:val="00B547B2"/>
    <w:rsid w:val="00B549CD"/>
    <w:rsid w:val="00B54DC2"/>
    <w:rsid w:val="00B55994"/>
    <w:rsid w:val="00B55A01"/>
    <w:rsid w:val="00B55E3E"/>
    <w:rsid w:val="00B562A1"/>
    <w:rsid w:val="00B56FAB"/>
    <w:rsid w:val="00B573E7"/>
    <w:rsid w:val="00B57415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3B5"/>
    <w:rsid w:val="00B615D9"/>
    <w:rsid w:val="00B61610"/>
    <w:rsid w:val="00B61728"/>
    <w:rsid w:val="00B61B9C"/>
    <w:rsid w:val="00B61C8E"/>
    <w:rsid w:val="00B622BF"/>
    <w:rsid w:val="00B623BD"/>
    <w:rsid w:val="00B62EB7"/>
    <w:rsid w:val="00B62EDF"/>
    <w:rsid w:val="00B63051"/>
    <w:rsid w:val="00B635F0"/>
    <w:rsid w:val="00B638A2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E96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4DC3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6BD"/>
    <w:rsid w:val="00B80D01"/>
    <w:rsid w:val="00B810B8"/>
    <w:rsid w:val="00B812B4"/>
    <w:rsid w:val="00B81FB0"/>
    <w:rsid w:val="00B822E7"/>
    <w:rsid w:val="00B824D7"/>
    <w:rsid w:val="00B827A3"/>
    <w:rsid w:val="00B82A2C"/>
    <w:rsid w:val="00B82D3C"/>
    <w:rsid w:val="00B82F34"/>
    <w:rsid w:val="00B82FC4"/>
    <w:rsid w:val="00B8304E"/>
    <w:rsid w:val="00B83600"/>
    <w:rsid w:val="00B83BB2"/>
    <w:rsid w:val="00B848F7"/>
    <w:rsid w:val="00B84ABC"/>
    <w:rsid w:val="00B84E1C"/>
    <w:rsid w:val="00B84FAE"/>
    <w:rsid w:val="00B850F6"/>
    <w:rsid w:val="00B852EB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1E6"/>
    <w:rsid w:val="00B87516"/>
    <w:rsid w:val="00B8776F"/>
    <w:rsid w:val="00B9028E"/>
    <w:rsid w:val="00B90517"/>
    <w:rsid w:val="00B90708"/>
    <w:rsid w:val="00B90930"/>
    <w:rsid w:val="00B90E19"/>
    <w:rsid w:val="00B90E79"/>
    <w:rsid w:val="00B90EE6"/>
    <w:rsid w:val="00B91D30"/>
    <w:rsid w:val="00B91EDE"/>
    <w:rsid w:val="00B924F7"/>
    <w:rsid w:val="00B93140"/>
    <w:rsid w:val="00B93257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0A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641"/>
    <w:rsid w:val="00BA464C"/>
    <w:rsid w:val="00BA48A6"/>
    <w:rsid w:val="00BA48F7"/>
    <w:rsid w:val="00BA4B5A"/>
    <w:rsid w:val="00BA4FEE"/>
    <w:rsid w:val="00BA51D9"/>
    <w:rsid w:val="00BA578E"/>
    <w:rsid w:val="00BA6458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8C"/>
    <w:rsid w:val="00BB09BA"/>
    <w:rsid w:val="00BB0CCC"/>
    <w:rsid w:val="00BB1335"/>
    <w:rsid w:val="00BB1623"/>
    <w:rsid w:val="00BB1D7F"/>
    <w:rsid w:val="00BB1ED0"/>
    <w:rsid w:val="00BB20BF"/>
    <w:rsid w:val="00BB2392"/>
    <w:rsid w:val="00BB2A5A"/>
    <w:rsid w:val="00BB37BB"/>
    <w:rsid w:val="00BB3BAE"/>
    <w:rsid w:val="00BB3E45"/>
    <w:rsid w:val="00BB3F90"/>
    <w:rsid w:val="00BB4037"/>
    <w:rsid w:val="00BB4219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93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7B9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252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21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D2B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D7E37"/>
    <w:rsid w:val="00BE0092"/>
    <w:rsid w:val="00BE00CF"/>
    <w:rsid w:val="00BE08DF"/>
    <w:rsid w:val="00BE091D"/>
    <w:rsid w:val="00BE09FB"/>
    <w:rsid w:val="00BE0A60"/>
    <w:rsid w:val="00BE0B63"/>
    <w:rsid w:val="00BE0D60"/>
    <w:rsid w:val="00BE0F46"/>
    <w:rsid w:val="00BE1014"/>
    <w:rsid w:val="00BE1D2B"/>
    <w:rsid w:val="00BE2115"/>
    <w:rsid w:val="00BE23BA"/>
    <w:rsid w:val="00BE243F"/>
    <w:rsid w:val="00BE24B3"/>
    <w:rsid w:val="00BE2888"/>
    <w:rsid w:val="00BE2898"/>
    <w:rsid w:val="00BE2BC2"/>
    <w:rsid w:val="00BE2F36"/>
    <w:rsid w:val="00BE348F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6CB3"/>
    <w:rsid w:val="00BE7248"/>
    <w:rsid w:val="00BE731D"/>
    <w:rsid w:val="00BE7408"/>
    <w:rsid w:val="00BE7C2E"/>
    <w:rsid w:val="00BE7E70"/>
    <w:rsid w:val="00BF007C"/>
    <w:rsid w:val="00BF01EE"/>
    <w:rsid w:val="00BF01F1"/>
    <w:rsid w:val="00BF02A3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2D8"/>
    <w:rsid w:val="00BF53EA"/>
    <w:rsid w:val="00BF5744"/>
    <w:rsid w:val="00BF57BF"/>
    <w:rsid w:val="00BF5913"/>
    <w:rsid w:val="00BF5DBF"/>
    <w:rsid w:val="00BF6597"/>
    <w:rsid w:val="00BF69D4"/>
    <w:rsid w:val="00BF6C0D"/>
    <w:rsid w:val="00BF6F0E"/>
    <w:rsid w:val="00BF6F3D"/>
    <w:rsid w:val="00BF7024"/>
    <w:rsid w:val="00BF7976"/>
    <w:rsid w:val="00C004CB"/>
    <w:rsid w:val="00C00546"/>
    <w:rsid w:val="00C00553"/>
    <w:rsid w:val="00C008A1"/>
    <w:rsid w:val="00C008C5"/>
    <w:rsid w:val="00C00B5C"/>
    <w:rsid w:val="00C01149"/>
    <w:rsid w:val="00C01259"/>
    <w:rsid w:val="00C0130C"/>
    <w:rsid w:val="00C01388"/>
    <w:rsid w:val="00C0162C"/>
    <w:rsid w:val="00C02385"/>
    <w:rsid w:val="00C023C1"/>
    <w:rsid w:val="00C03024"/>
    <w:rsid w:val="00C031AC"/>
    <w:rsid w:val="00C03869"/>
    <w:rsid w:val="00C03968"/>
    <w:rsid w:val="00C03D5F"/>
    <w:rsid w:val="00C03F4D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0E6"/>
    <w:rsid w:val="00C054F0"/>
    <w:rsid w:val="00C05797"/>
    <w:rsid w:val="00C05D77"/>
    <w:rsid w:val="00C05E32"/>
    <w:rsid w:val="00C061F3"/>
    <w:rsid w:val="00C06796"/>
    <w:rsid w:val="00C067B4"/>
    <w:rsid w:val="00C06A86"/>
    <w:rsid w:val="00C06DF8"/>
    <w:rsid w:val="00C07032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04"/>
    <w:rsid w:val="00C1178E"/>
    <w:rsid w:val="00C11B59"/>
    <w:rsid w:val="00C11EA6"/>
    <w:rsid w:val="00C1268B"/>
    <w:rsid w:val="00C12C0B"/>
    <w:rsid w:val="00C12D91"/>
    <w:rsid w:val="00C137E0"/>
    <w:rsid w:val="00C1392F"/>
    <w:rsid w:val="00C143A3"/>
    <w:rsid w:val="00C143B3"/>
    <w:rsid w:val="00C147F2"/>
    <w:rsid w:val="00C148E4"/>
    <w:rsid w:val="00C14B21"/>
    <w:rsid w:val="00C14CEC"/>
    <w:rsid w:val="00C1543F"/>
    <w:rsid w:val="00C15504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4B82"/>
    <w:rsid w:val="00C251AD"/>
    <w:rsid w:val="00C251B2"/>
    <w:rsid w:val="00C2567C"/>
    <w:rsid w:val="00C256D3"/>
    <w:rsid w:val="00C25F2D"/>
    <w:rsid w:val="00C26013"/>
    <w:rsid w:val="00C26039"/>
    <w:rsid w:val="00C260AA"/>
    <w:rsid w:val="00C261BF"/>
    <w:rsid w:val="00C2650F"/>
    <w:rsid w:val="00C266AA"/>
    <w:rsid w:val="00C26872"/>
    <w:rsid w:val="00C26E98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1EB"/>
    <w:rsid w:val="00C346DD"/>
    <w:rsid w:val="00C34F05"/>
    <w:rsid w:val="00C35282"/>
    <w:rsid w:val="00C35FD7"/>
    <w:rsid w:val="00C362F9"/>
    <w:rsid w:val="00C36811"/>
    <w:rsid w:val="00C36A51"/>
    <w:rsid w:val="00C36D07"/>
    <w:rsid w:val="00C36FE5"/>
    <w:rsid w:val="00C37589"/>
    <w:rsid w:val="00C37639"/>
    <w:rsid w:val="00C376C3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388"/>
    <w:rsid w:val="00C50754"/>
    <w:rsid w:val="00C509BF"/>
    <w:rsid w:val="00C50CAC"/>
    <w:rsid w:val="00C50D3A"/>
    <w:rsid w:val="00C51078"/>
    <w:rsid w:val="00C511AD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DE7"/>
    <w:rsid w:val="00C56E6C"/>
    <w:rsid w:val="00C56F47"/>
    <w:rsid w:val="00C5705E"/>
    <w:rsid w:val="00C574E9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3CB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5F89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AAC"/>
    <w:rsid w:val="00C71CE9"/>
    <w:rsid w:val="00C71D5A"/>
    <w:rsid w:val="00C71DB2"/>
    <w:rsid w:val="00C721DD"/>
    <w:rsid w:val="00C721FF"/>
    <w:rsid w:val="00C72833"/>
    <w:rsid w:val="00C72BC5"/>
    <w:rsid w:val="00C73540"/>
    <w:rsid w:val="00C736EC"/>
    <w:rsid w:val="00C737D1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50C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3A9"/>
    <w:rsid w:val="00C81495"/>
    <w:rsid w:val="00C8180B"/>
    <w:rsid w:val="00C81D62"/>
    <w:rsid w:val="00C81E54"/>
    <w:rsid w:val="00C82124"/>
    <w:rsid w:val="00C82252"/>
    <w:rsid w:val="00C822AA"/>
    <w:rsid w:val="00C82550"/>
    <w:rsid w:val="00C8256E"/>
    <w:rsid w:val="00C825DD"/>
    <w:rsid w:val="00C82CE0"/>
    <w:rsid w:val="00C82DD7"/>
    <w:rsid w:val="00C830C8"/>
    <w:rsid w:val="00C83141"/>
    <w:rsid w:val="00C83185"/>
    <w:rsid w:val="00C83188"/>
    <w:rsid w:val="00C8338F"/>
    <w:rsid w:val="00C835D6"/>
    <w:rsid w:val="00C83C24"/>
    <w:rsid w:val="00C83D56"/>
    <w:rsid w:val="00C83EF5"/>
    <w:rsid w:val="00C841C6"/>
    <w:rsid w:val="00C84659"/>
    <w:rsid w:val="00C846E5"/>
    <w:rsid w:val="00C84E00"/>
    <w:rsid w:val="00C84E91"/>
    <w:rsid w:val="00C851C4"/>
    <w:rsid w:val="00C85859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514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928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1C8"/>
    <w:rsid w:val="00CA03C8"/>
    <w:rsid w:val="00CA079D"/>
    <w:rsid w:val="00CA08EC"/>
    <w:rsid w:val="00CA0A4A"/>
    <w:rsid w:val="00CA0BBA"/>
    <w:rsid w:val="00CA0F0B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86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96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6F5E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620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613"/>
    <w:rsid w:val="00CB49A1"/>
    <w:rsid w:val="00CB4A90"/>
    <w:rsid w:val="00CB4BF0"/>
    <w:rsid w:val="00CB4D89"/>
    <w:rsid w:val="00CB5002"/>
    <w:rsid w:val="00CB5843"/>
    <w:rsid w:val="00CB5A69"/>
    <w:rsid w:val="00CB6048"/>
    <w:rsid w:val="00CB626F"/>
    <w:rsid w:val="00CB633F"/>
    <w:rsid w:val="00CB6369"/>
    <w:rsid w:val="00CB6D16"/>
    <w:rsid w:val="00CB6E11"/>
    <w:rsid w:val="00CB6EE2"/>
    <w:rsid w:val="00CB7384"/>
    <w:rsid w:val="00CB7744"/>
    <w:rsid w:val="00CB7D5C"/>
    <w:rsid w:val="00CB7EFC"/>
    <w:rsid w:val="00CB7F42"/>
    <w:rsid w:val="00CB7FDD"/>
    <w:rsid w:val="00CB7FEC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70E"/>
    <w:rsid w:val="00CC1E54"/>
    <w:rsid w:val="00CC210A"/>
    <w:rsid w:val="00CC241D"/>
    <w:rsid w:val="00CC2B06"/>
    <w:rsid w:val="00CC2C66"/>
    <w:rsid w:val="00CC2D8D"/>
    <w:rsid w:val="00CC30D0"/>
    <w:rsid w:val="00CC3129"/>
    <w:rsid w:val="00CC35F5"/>
    <w:rsid w:val="00CC35F6"/>
    <w:rsid w:val="00CC3F51"/>
    <w:rsid w:val="00CC412D"/>
    <w:rsid w:val="00CC452B"/>
    <w:rsid w:val="00CC4846"/>
    <w:rsid w:val="00CC4885"/>
    <w:rsid w:val="00CC4E69"/>
    <w:rsid w:val="00CC5026"/>
    <w:rsid w:val="00CC5294"/>
    <w:rsid w:val="00CC5340"/>
    <w:rsid w:val="00CC59D3"/>
    <w:rsid w:val="00CC5ECB"/>
    <w:rsid w:val="00CC5F2A"/>
    <w:rsid w:val="00CC6021"/>
    <w:rsid w:val="00CC6124"/>
    <w:rsid w:val="00CC63CC"/>
    <w:rsid w:val="00CC6400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4B6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6EE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14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2"/>
    <w:rsid w:val="00CD66AD"/>
    <w:rsid w:val="00CD68FF"/>
    <w:rsid w:val="00CD6D55"/>
    <w:rsid w:val="00CD6E06"/>
    <w:rsid w:val="00CD6E0D"/>
    <w:rsid w:val="00CD6E5B"/>
    <w:rsid w:val="00CD6E63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9E7"/>
    <w:rsid w:val="00CE32A5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6FBC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0B27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2FD1"/>
    <w:rsid w:val="00CF303E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3DD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A3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7B2"/>
    <w:rsid w:val="00D12814"/>
    <w:rsid w:val="00D128C0"/>
    <w:rsid w:val="00D12CC0"/>
    <w:rsid w:val="00D12F48"/>
    <w:rsid w:val="00D1317F"/>
    <w:rsid w:val="00D13424"/>
    <w:rsid w:val="00D1347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0B8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678"/>
    <w:rsid w:val="00D20B61"/>
    <w:rsid w:val="00D2173C"/>
    <w:rsid w:val="00D219F9"/>
    <w:rsid w:val="00D21A81"/>
    <w:rsid w:val="00D21BBA"/>
    <w:rsid w:val="00D21D3E"/>
    <w:rsid w:val="00D21D95"/>
    <w:rsid w:val="00D21E0F"/>
    <w:rsid w:val="00D21EDF"/>
    <w:rsid w:val="00D22269"/>
    <w:rsid w:val="00D224EC"/>
    <w:rsid w:val="00D2290B"/>
    <w:rsid w:val="00D229F8"/>
    <w:rsid w:val="00D22B93"/>
    <w:rsid w:val="00D22E2E"/>
    <w:rsid w:val="00D230C3"/>
    <w:rsid w:val="00D232DC"/>
    <w:rsid w:val="00D2339B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32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16C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96A"/>
    <w:rsid w:val="00D45B02"/>
    <w:rsid w:val="00D45EA6"/>
    <w:rsid w:val="00D46812"/>
    <w:rsid w:val="00D46B7C"/>
    <w:rsid w:val="00D4711E"/>
    <w:rsid w:val="00D47133"/>
    <w:rsid w:val="00D4719D"/>
    <w:rsid w:val="00D4728A"/>
    <w:rsid w:val="00D4786A"/>
    <w:rsid w:val="00D4788D"/>
    <w:rsid w:val="00D47B04"/>
    <w:rsid w:val="00D47ECF"/>
    <w:rsid w:val="00D501E2"/>
    <w:rsid w:val="00D50255"/>
    <w:rsid w:val="00D5042C"/>
    <w:rsid w:val="00D506F1"/>
    <w:rsid w:val="00D50BCB"/>
    <w:rsid w:val="00D50C95"/>
    <w:rsid w:val="00D5120D"/>
    <w:rsid w:val="00D51487"/>
    <w:rsid w:val="00D51AE0"/>
    <w:rsid w:val="00D51D1A"/>
    <w:rsid w:val="00D51FC9"/>
    <w:rsid w:val="00D52415"/>
    <w:rsid w:val="00D5282B"/>
    <w:rsid w:val="00D537C9"/>
    <w:rsid w:val="00D537E2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96D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73A"/>
    <w:rsid w:val="00D628C8"/>
    <w:rsid w:val="00D62C17"/>
    <w:rsid w:val="00D62C62"/>
    <w:rsid w:val="00D62E72"/>
    <w:rsid w:val="00D63432"/>
    <w:rsid w:val="00D63949"/>
    <w:rsid w:val="00D63A82"/>
    <w:rsid w:val="00D64201"/>
    <w:rsid w:val="00D649D6"/>
    <w:rsid w:val="00D653C6"/>
    <w:rsid w:val="00D65AF4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F8"/>
    <w:rsid w:val="00D7262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54A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9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B5A"/>
    <w:rsid w:val="00D85F1F"/>
    <w:rsid w:val="00D862B6"/>
    <w:rsid w:val="00D867BE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87FCE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D61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2F27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20C"/>
    <w:rsid w:val="00DA6987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64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B82"/>
    <w:rsid w:val="00DB6BF5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87A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94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522"/>
    <w:rsid w:val="00DC558C"/>
    <w:rsid w:val="00DC56D9"/>
    <w:rsid w:val="00DC5CFE"/>
    <w:rsid w:val="00DC6455"/>
    <w:rsid w:val="00DC6B2A"/>
    <w:rsid w:val="00DC7258"/>
    <w:rsid w:val="00DC7271"/>
    <w:rsid w:val="00DC757F"/>
    <w:rsid w:val="00DC765E"/>
    <w:rsid w:val="00DC7999"/>
    <w:rsid w:val="00DC7DDD"/>
    <w:rsid w:val="00DD032A"/>
    <w:rsid w:val="00DD0693"/>
    <w:rsid w:val="00DD0A4E"/>
    <w:rsid w:val="00DD0A5B"/>
    <w:rsid w:val="00DD0E0F"/>
    <w:rsid w:val="00DD1DDD"/>
    <w:rsid w:val="00DD1E9B"/>
    <w:rsid w:val="00DD2009"/>
    <w:rsid w:val="00DD21F4"/>
    <w:rsid w:val="00DD246F"/>
    <w:rsid w:val="00DD2B38"/>
    <w:rsid w:val="00DD3619"/>
    <w:rsid w:val="00DD369D"/>
    <w:rsid w:val="00DD3B63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3C60"/>
    <w:rsid w:val="00DE4160"/>
    <w:rsid w:val="00DE4166"/>
    <w:rsid w:val="00DE4182"/>
    <w:rsid w:val="00DE4805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5D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A8A"/>
    <w:rsid w:val="00E00B66"/>
    <w:rsid w:val="00E00DA0"/>
    <w:rsid w:val="00E011CE"/>
    <w:rsid w:val="00E01498"/>
    <w:rsid w:val="00E0172F"/>
    <w:rsid w:val="00E01771"/>
    <w:rsid w:val="00E01FA9"/>
    <w:rsid w:val="00E02224"/>
    <w:rsid w:val="00E0238D"/>
    <w:rsid w:val="00E02495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620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2E00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C1C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D99"/>
    <w:rsid w:val="00E22EFE"/>
    <w:rsid w:val="00E23297"/>
    <w:rsid w:val="00E232FF"/>
    <w:rsid w:val="00E23515"/>
    <w:rsid w:val="00E236ED"/>
    <w:rsid w:val="00E23C69"/>
    <w:rsid w:val="00E23D49"/>
    <w:rsid w:val="00E24011"/>
    <w:rsid w:val="00E24267"/>
    <w:rsid w:val="00E2456C"/>
    <w:rsid w:val="00E245E4"/>
    <w:rsid w:val="00E24B22"/>
    <w:rsid w:val="00E24DA3"/>
    <w:rsid w:val="00E25043"/>
    <w:rsid w:val="00E2539C"/>
    <w:rsid w:val="00E25424"/>
    <w:rsid w:val="00E266B2"/>
    <w:rsid w:val="00E266E3"/>
    <w:rsid w:val="00E26A41"/>
    <w:rsid w:val="00E275BA"/>
    <w:rsid w:val="00E27909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642"/>
    <w:rsid w:val="00E358C0"/>
    <w:rsid w:val="00E359CD"/>
    <w:rsid w:val="00E35BAA"/>
    <w:rsid w:val="00E3622F"/>
    <w:rsid w:val="00E36333"/>
    <w:rsid w:val="00E36500"/>
    <w:rsid w:val="00E365C2"/>
    <w:rsid w:val="00E365C7"/>
    <w:rsid w:val="00E366A1"/>
    <w:rsid w:val="00E36899"/>
    <w:rsid w:val="00E368C3"/>
    <w:rsid w:val="00E36B1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ADC"/>
    <w:rsid w:val="00E46B79"/>
    <w:rsid w:val="00E47C97"/>
    <w:rsid w:val="00E47E93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66"/>
    <w:rsid w:val="00E53BB8"/>
    <w:rsid w:val="00E53E56"/>
    <w:rsid w:val="00E541E0"/>
    <w:rsid w:val="00E54809"/>
    <w:rsid w:val="00E54B44"/>
    <w:rsid w:val="00E54B94"/>
    <w:rsid w:val="00E54F44"/>
    <w:rsid w:val="00E55000"/>
    <w:rsid w:val="00E55798"/>
    <w:rsid w:val="00E55A9F"/>
    <w:rsid w:val="00E562A1"/>
    <w:rsid w:val="00E566D2"/>
    <w:rsid w:val="00E57839"/>
    <w:rsid w:val="00E5787F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319"/>
    <w:rsid w:val="00E6144A"/>
    <w:rsid w:val="00E616AE"/>
    <w:rsid w:val="00E6172A"/>
    <w:rsid w:val="00E61E5A"/>
    <w:rsid w:val="00E621CD"/>
    <w:rsid w:val="00E623A0"/>
    <w:rsid w:val="00E6306E"/>
    <w:rsid w:val="00E6337F"/>
    <w:rsid w:val="00E63816"/>
    <w:rsid w:val="00E638F1"/>
    <w:rsid w:val="00E63AF4"/>
    <w:rsid w:val="00E63B43"/>
    <w:rsid w:val="00E63C46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4ADF"/>
    <w:rsid w:val="00E75029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0B"/>
    <w:rsid w:val="00E80570"/>
    <w:rsid w:val="00E80C5C"/>
    <w:rsid w:val="00E80D5E"/>
    <w:rsid w:val="00E81201"/>
    <w:rsid w:val="00E81433"/>
    <w:rsid w:val="00E819F5"/>
    <w:rsid w:val="00E81DFA"/>
    <w:rsid w:val="00E825C3"/>
    <w:rsid w:val="00E8266D"/>
    <w:rsid w:val="00E826D8"/>
    <w:rsid w:val="00E8277B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B6D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87EBA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610"/>
    <w:rsid w:val="00E928AF"/>
    <w:rsid w:val="00E92B30"/>
    <w:rsid w:val="00E92CAE"/>
    <w:rsid w:val="00E92CD1"/>
    <w:rsid w:val="00E92D1C"/>
    <w:rsid w:val="00E92EFF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016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3A97"/>
    <w:rsid w:val="00EA41F9"/>
    <w:rsid w:val="00EA4789"/>
    <w:rsid w:val="00EA4B01"/>
    <w:rsid w:val="00EA4B06"/>
    <w:rsid w:val="00EA4DAF"/>
    <w:rsid w:val="00EA4E51"/>
    <w:rsid w:val="00EA4FCE"/>
    <w:rsid w:val="00EA5D2D"/>
    <w:rsid w:val="00EA637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28"/>
    <w:rsid w:val="00EB15A6"/>
    <w:rsid w:val="00EB1818"/>
    <w:rsid w:val="00EB2026"/>
    <w:rsid w:val="00EB2283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B47"/>
    <w:rsid w:val="00EC0EFF"/>
    <w:rsid w:val="00EC1562"/>
    <w:rsid w:val="00EC1943"/>
    <w:rsid w:val="00EC1A67"/>
    <w:rsid w:val="00EC1A97"/>
    <w:rsid w:val="00EC1B9A"/>
    <w:rsid w:val="00EC1C23"/>
    <w:rsid w:val="00EC1E27"/>
    <w:rsid w:val="00EC2096"/>
    <w:rsid w:val="00EC25FD"/>
    <w:rsid w:val="00EC2871"/>
    <w:rsid w:val="00EC2972"/>
    <w:rsid w:val="00EC2A60"/>
    <w:rsid w:val="00EC2A9B"/>
    <w:rsid w:val="00EC3099"/>
    <w:rsid w:val="00EC3623"/>
    <w:rsid w:val="00EC3D3D"/>
    <w:rsid w:val="00EC461E"/>
    <w:rsid w:val="00EC4A18"/>
    <w:rsid w:val="00EC4A25"/>
    <w:rsid w:val="00EC4C7F"/>
    <w:rsid w:val="00EC4EC2"/>
    <w:rsid w:val="00EC4FE7"/>
    <w:rsid w:val="00EC5164"/>
    <w:rsid w:val="00EC574E"/>
    <w:rsid w:val="00EC57B9"/>
    <w:rsid w:val="00EC57E1"/>
    <w:rsid w:val="00EC580F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1D15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AC"/>
    <w:rsid w:val="00EE46B6"/>
    <w:rsid w:val="00EE4C48"/>
    <w:rsid w:val="00EE50F0"/>
    <w:rsid w:val="00EE537A"/>
    <w:rsid w:val="00EE54F5"/>
    <w:rsid w:val="00EE554A"/>
    <w:rsid w:val="00EE568B"/>
    <w:rsid w:val="00EE5765"/>
    <w:rsid w:val="00EE5841"/>
    <w:rsid w:val="00EE5D66"/>
    <w:rsid w:val="00EE5E38"/>
    <w:rsid w:val="00EE6039"/>
    <w:rsid w:val="00EE6153"/>
    <w:rsid w:val="00EE6A93"/>
    <w:rsid w:val="00EE6CA4"/>
    <w:rsid w:val="00EE7352"/>
    <w:rsid w:val="00EE73BE"/>
    <w:rsid w:val="00EE7D7C"/>
    <w:rsid w:val="00EF01BF"/>
    <w:rsid w:val="00EF0765"/>
    <w:rsid w:val="00EF0970"/>
    <w:rsid w:val="00EF0B79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575"/>
    <w:rsid w:val="00EF464A"/>
    <w:rsid w:val="00EF46B4"/>
    <w:rsid w:val="00EF493A"/>
    <w:rsid w:val="00EF4CBB"/>
    <w:rsid w:val="00EF50BD"/>
    <w:rsid w:val="00EF527E"/>
    <w:rsid w:val="00EF5305"/>
    <w:rsid w:val="00EF57E3"/>
    <w:rsid w:val="00EF5D0B"/>
    <w:rsid w:val="00EF5D18"/>
    <w:rsid w:val="00EF5D40"/>
    <w:rsid w:val="00EF5E42"/>
    <w:rsid w:val="00EF6092"/>
    <w:rsid w:val="00EF65E9"/>
    <w:rsid w:val="00EF6711"/>
    <w:rsid w:val="00EF7069"/>
    <w:rsid w:val="00EF7AB1"/>
    <w:rsid w:val="00EF7B91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3826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4F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49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292"/>
    <w:rsid w:val="00F15381"/>
    <w:rsid w:val="00F155FB"/>
    <w:rsid w:val="00F156FB"/>
    <w:rsid w:val="00F15C29"/>
    <w:rsid w:val="00F15DFC"/>
    <w:rsid w:val="00F15FAA"/>
    <w:rsid w:val="00F163AA"/>
    <w:rsid w:val="00F16593"/>
    <w:rsid w:val="00F16603"/>
    <w:rsid w:val="00F1673C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7C7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1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EF5"/>
    <w:rsid w:val="00F3632C"/>
    <w:rsid w:val="00F36A7B"/>
    <w:rsid w:val="00F36B24"/>
    <w:rsid w:val="00F36BF1"/>
    <w:rsid w:val="00F371AF"/>
    <w:rsid w:val="00F37750"/>
    <w:rsid w:val="00F37A41"/>
    <w:rsid w:val="00F37BB9"/>
    <w:rsid w:val="00F37CDC"/>
    <w:rsid w:val="00F40093"/>
    <w:rsid w:val="00F40177"/>
    <w:rsid w:val="00F401D8"/>
    <w:rsid w:val="00F40BA6"/>
    <w:rsid w:val="00F40D4C"/>
    <w:rsid w:val="00F40E90"/>
    <w:rsid w:val="00F410FE"/>
    <w:rsid w:val="00F4150F"/>
    <w:rsid w:val="00F42061"/>
    <w:rsid w:val="00F42915"/>
    <w:rsid w:val="00F4296A"/>
    <w:rsid w:val="00F43846"/>
    <w:rsid w:val="00F438CA"/>
    <w:rsid w:val="00F43A82"/>
    <w:rsid w:val="00F43C6B"/>
    <w:rsid w:val="00F43D0B"/>
    <w:rsid w:val="00F441CB"/>
    <w:rsid w:val="00F44447"/>
    <w:rsid w:val="00F4455D"/>
    <w:rsid w:val="00F44768"/>
    <w:rsid w:val="00F447E9"/>
    <w:rsid w:val="00F4500D"/>
    <w:rsid w:val="00F45382"/>
    <w:rsid w:val="00F453AD"/>
    <w:rsid w:val="00F45578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528"/>
    <w:rsid w:val="00F507BF"/>
    <w:rsid w:val="00F50DC8"/>
    <w:rsid w:val="00F50E2F"/>
    <w:rsid w:val="00F50FE3"/>
    <w:rsid w:val="00F510B4"/>
    <w:rsid w:val="00F51188"/>
    <w:rsid w:val="00F5169A"/>
    <w:rsid w:val="00F51935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31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028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12B"/>
    <w:rsid w:val="00F64380"/>
    <w:rsid w:val="00F6475F"/>
    <w:rsid w:val="00F6481B"/>
    <w:rsid w:val="00F648D0"/>
    <w:rsid w:val="00F64AE2"/>
    <w:rsid w:val="00F64D3E"/>
    <w:rsid w:val="00F652B6"/>
    <w:rsid w:val="00F653B8"/>
    <w:rsid w:val="00F653C1"/>
    <w:rsid w:val="00F655DE"/>
    <w:rsid w:val="00F656B3"/>
    <w:rsid w:val="00F65741"/>
    <w:rsid w:val="00F65786"/>
    <w:rsid w:val="00F6578B"/>
    <w:rsid w:val="00F65E05"/>
    <w:rsid w:val="00F6699F"/>
    <w:rsid w:val="00F66D12"/>
    <w:rsid w:val="00F66E7A"/>
    <w:rsid w:val="00F6707A"/>
    <w:rsid w:val="00F670BA"/>
    <w:rsid w:val="00F67275"/>
    <w:rsid w:val="00F67390"/>
    <w:rsid w:val="00F67409"/>
    <w:rsid w:val="00F67B0B"/>
    <w:rsid w:val="00F67CC8"/>
    <w:rsid w:val="00F67D6B"/>
    <w:rsid w:val="00F67ECE"/>
    <w:rsid w:val="00F67F50"/>
    <w:rsid w:val="00F67F68"/>
    <w:rsid w:val="00F7054F"/>
    <w:rsid w:val="00F705FE"/>
    <w:rsid w:val="00F70964"/>
    <w:rsid w:val="00F70B03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2B2C"/>
    <w:rsid w:val="00F7316C"/>
    <w:rsid w:val="00F73345"/>
    <w:rsid w:val="00F73566"/>
    <w:rsid w:val="00F73D0E"/>
    <w:rsid w:val="00F73E99"/>
    <w:rsid w:val="00F74380"/>
    <w:rsid w:val="00F747EB"/>
    <w:rsid w:val="00F74923"/>
    <w:rsid w:val="00F74A97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93A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8C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6891"/>
    <w:rsid w:val="00F87268"/>
    <w:rsid w:val="00F87AE6"/>
    <w:rsid w:val="00F87BE6"/>
    <w:rsid w:val="00F87DA8"/>
    <w:rsid w:val="00F87E47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8F3"/>
    <w:rsid w:val="00F92A3B"/>
    <w:rsid w:val="00F93181"/>
    <w:rsid w:val="00F9395C"/>
    <w:rsid w:val="00F93DD5"/>
    <w:rsid w:val="00F9411F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5A8"/>
    <w:rsid w:val="00FA3961"/>
    <w:rsid w:val="00FA3A05"/>
    <w:rsid w:val="00FA3CA1"/>
    <w:rsid w:val="00FA3FBB"/>
    <w:rsid w:val="00FA3FF9"/>
    <w:rsid w:val="00FA4988"/>
    <w:rsid w:val="00FA4E7D"/>
    <w:rsid w:val="00FA506A"/>
    <w:rsid w:val="00FA50FF"/>
    <w:rsid w:val="00FA55BE"/>
    <w:rsid w:val="00FA5AA4"/>
    <w:rsid w:val="00FA5AD5"/>
    <w:rsid w:val="00FA5CD0"/>
    <w:rsid w:val="00FA5E7E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5F4"/>
    <w:rsid w:val="00FA7647"/>
    <w:rsid w:val="00FA7BED"/>
    <w:rsid w:val="00FA7C0E"/>
    <w:rsid w:val="00FA7C97"/>
    <w:rsid w:val="00FB04AA"/>
    <w:rsid w:val="00FB0AF7"/>
    <w:rsid w:val="00FB1031"/>
    <w:rsid w:val="00FB11CF"/>
    <w:rsid w:val="00FB13FF"/>
    <w:rsid w:val="00FB1569"/>
    <w:rsid w:val="00FB193E"/>
    <w:rsid w:val="00FB1B8B"/>
    <w:rsid w:val="00FB1BF6"/>
    <w:rsid w:val="00FB1CB2"/>
    <w:rsid w:val="00FB1E17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401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455"/>
    <w:rsid w:val="00FB7D53"/>
    <w:rsid w:val="00FB7E9A"/>
    <w:rsid w:val="00FB7F03"/>
    <w:rsid w:val="00FC05CD"/>
    <w:rsid w:val="00FC08AB"/>
    <w:rsid w:val="00FC0A4E"/>
    <w:rsid w:val="00FC0CBC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DCC"/>
    <w:rsid w:val="00FC312F"/>
    <w:rsid w:val="00FC344C"/>
    <w:rsid w:val="00FC36BD"/>
    <w:rsid w:val="00FC3C86"/>
    <w:rsid w:val="00FC3D93"/>
    <w:rsid w:val="00FC3E6E"/>
    <w:rsid w:val="00FC41F5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48A"/>
    <w:rsid w:val="00FD05B6"/>
    <w:rsid w:val="00FD06CE"/>
    <w:rsid w:val="00FD08ED"/>
    <w:rsid w:val="00FD0B5C"/>
    <w:rsid w:val="00FD1252"/>
    <w:rsid w:val="00FD181E"/>
    <w:rsid w:val="00FD1AD6"/>
    <w:rsid w:val="00FD2266"/>
    <w:rsid w:val="00FD22E8"/>
    <w:rsid w:val="00FD24AF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A18"/>
    <w:rsid w:val="00FD5DAA"/>
    <w:rsid w:val="00FD65BE"/>
    <w:rsid w:val="00FD688E"/>
    <w:rsid w:val="00FD6FB9"/>
    <w:rsid w:val="00FD72D8"/>
    <w:rsid w:val="00FD72E6"/>
    <w:rsid w:val="00FD7354"/>
    <w:rsid w:val="00FD75D1"/>
    <w:rsid w:val="00FD7868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4EB3"/>
    <w:rsid w:val="00FE5334"/>
    <w:rsid w:val="00FE536C"/>
    <w:rsid w:val="00FE557A"/>
    <w:rsid w:val="00FE5675"/>
    <w:rsid w:val="00FE57F7"/>
    <w:rsid w:val="00FE57FA"/>
    <w:rsid w:val="00FE5A80"/>
    <w:rsid w:val="00FE5FE8"/>
    <w:rsid w:val="00FE6560"/>
    <w:rsid w:val="00FE6582"/>
    <w:rsid w:val="00FE6611"/>
    <w:rsid w:val="00FE6D6A"/>
    <w:rsid w:val="00FF00F4"/>
    <w:rsid w:val="00FF01A1"/>
    <w:rsid w:val="00FF035C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38E5"/>
    <w:rsid w:val="00FF4184"/>
    <w:rsid w:val="00FF41CE"/>
    <w:rsid w:val="00FF4203"/>
    <w:rsid w:val="00FF42FE"/>
    <w:rsid w:val="00FF456B"/>
    <w:rsid w:val="00FF45D9"/>
    <w:rsid w:val="00FF6BD1"/>
    <w:rsid w:val="00FF6FCA"/>
    <w:rsid w:val="00FF769E"/>
    <w:rsid w:val="00FF76E3"/>
    <w:rsid w:val="00FF7962"/>
    <w:rsid w:val="00FF79B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395B9188-68CE-424D-9466-F878541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DefaultParagraphFont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807B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64D3E"/>
    <w:rPr>
      <w:rFonts w:eastAsia="Times New Roman"/>
      <w:lang w:val="en-GB" w:eastAsia="ja-JP"/>
    </w:rPr>
  </w:style>
  <w:style w:type="character" w:customStyle="1" w:styleId="B3Car">
    <w:name w:val="B3 Car"/>
    <w:rsid w:val="00C2567C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BodyText"/>
    <w:rsid w:val="0013479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/>
      <w:ind w:left="720" w:hanging="720"/>
      <w:textAlignment w:val="auto"/>
    </w:pPr>
    <w:rPr>
      <w:rFonts w:eastAsia="Batang"/>
      <w:bCs/>
      <w:i/>
      <w:noProof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x974486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2.xml><?xml version="1.0" encoding="utf-8"?>
<ds:datastoreItem xmlns:ds="http://schemas.openxmlformats.org/officeDocument/2006/customXml" ds:itemID="{4F18BD7E-65EF-4DF1-9972-8C5F6B86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1929D-31C8-41BB-8BA2-B0DA7B1D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2996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17)</dc:subject>
  <dc:creator>MCC Support</dc:creator>
  <cp:keywords/>
  <dc:description/>
  <cp:lastModifiedBy>Huawei (Dawid)</cp:lastModifiedBy>
  <cp:revision>6</cp:revision>
  <cp:lastPrinted>2017-05-08T10:55:00Z</cp:lastPrinted>
  <dcterms:created xsi:type="dcterms:W3CDTF">2023-04-20T18:01:00Z</dcterms:created>
  <dcterms:modified xsi:type="dcterms:W3CDTF">2023-04-20T18:09:00Z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MediaServiceImageTags">
    <vt:lpwstr/>
  </property>
</Properties>
</file>