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D805D2" w:rsidRDefault="008F5F9F" w:rsidP="008F5F9F">
      <w:pPr>
        <w:pStyle w:val="CRCoverPage"/>
        <w:tabs>
          <w:tab w:val="right" w:pos="9639"/>
        </w:tabs>
        <w:spacing w:after="0"/>
        <w:jc w:val="both"/>
        <w:rPr>
          <w:rFonts w:cs="Arial"/>
          <w:b/>
          <w:i/>
          <w:noProof/>
          <w:sz w:val="22"/>
          <w:szCs w:val="22"/>
          <w:lang w:val="de-DE"/>
        </w:rPr>
      </w:pPr>
      <w:bookmarkStart w:id="0" w:name="_Ref399006623"/>
      <w:bookmarkStart w:id="1" w:name="_Toc92513360"/>
      <w:r w:rsidRPr="00D805D2">
        <w:rPr>
          <w:rFonts w:cs="Arial"/>
          <w:b/>
          <w:noProof/>
          <w:sz w:val="24"/>
          <w:szCs w:val="24"/>
          <w:lang w:val="de-DE"/>
        </w:rPr>
        <w:t>3GPP TSG RAN WG2 #1</w:t>
      </w:r>
      <w:r w:rsidR="00052EFD" w:rsidRPr="00D805D2">
        <w:rPr>
          <w:rFonts w:cs="Arial"/>
          <w:b/>
          <w:noProof/>
          <w:sz w:val="24"/>
          <w:szCs w:val="24"/>
          <w:lang w:val="de-DE"/>
        </w:rPr>
        <w:t>21bis</w:t>
      </w:r>
      <w:r w:rsidRPr="00D805D2">
        <w:rPr>
          <w:rFonts w:cs="Arial"/>
          <w:b/>
          <w:noProof/>
          <w:sz w:val="24"/>
          <w:szCs w:val="24"/>
          <w:lang w:val="de-DE"/>
        </w:rPr>
        <w:t>-e</w:t>
      </w:r>
      <w:r w:rsidRPr="00D805D2">
        <w:rPr>
          <w:rFonts w:cs="Arial"/>
          <w:b/>
          <w:i/>
          <w:noProof/>
          <w:sz w:val="22"/>
          <w:szCs w:val="22"/>
          <w:lang w:val="de-DE"/>
        </w:rPr>
        <w:tab/>
        <w:t>draft R2-2</w:t>
      </w:r>
      <w:r w:rsidR="00052EFD" w:rsidRPr="00D805D2">
        <w:rPr>
          <w:rFonts w:cs="Arial"/>
          <w:b/>
          <w:i/>
          <w:noProof/>
          <w:sz w:val="22"/>
          <w:szCs w:val="22"/>
          <w:lang w:val="de-DE"/>
        </w:rPr>
        <w:t>3</w:t>
      </w:r>
      <w:r w:rsidRPr="00D805D2">
        <w:rPr>
          <w:rFonts w:cs="Arial"/>
          <w:b/>
          <w:i/>
          <w:noProof/>
          <w:sz w:val="22"/>
          <w:szCs w:val="22"/>
          <w:lang w:val="de-DE"/>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302][</w:t>
      </w:r>
      <w:proofErr w:type="gramEnd"/>
      <w:r w:rsidR="0097205F" w:rsidRPr="0097205F">
        <w:rPr>
          <w:rFonts w:ascii="Arial" w:hAnsi="Arial" w:cs="Arial"/>
          <w:color w:val="000000"/>
          <w:sz w:val="21"/>
          <w:szCs w:val="21"/>
          <w:shd w:val="clear" w:color="auto" w:fill="FFFFFF"/>
        </w:rPr>
        <w:t>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w:t>
      </w:r>
      <w:proofErr w:type="gramStart"/>
      <w:r>
        <w:t>302][</w:t>
      </w:r>
      <w:proofErr w:type="gramEnd"/>
      <w:r>
        <w:t>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904D0B">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904D0B">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904D0B">
            <w:pPr>
              <w:spacing w:after="0"/>
              <w:jc w:val="center"/>
              <w:rPr>
                <w:rFonts w:eastAsia="SimSun"/>
                <w:bCs/>
                <w:lang w:eastAsia="zh-CN"/>
              </w:rPr>
            </w:pPr>
            <w:r>
              <w:rPr>
                <w:rFonts w:eastAsia="SimSun"/>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904D0B">
            <w:pPr>
              <w:spacing w:after="0"/>
              <w:jc w:val="center"/>
              <w:rPr>
                <w:rFonts w:eastAsia="SimSun"/>
                <w:bCs/>
                <w:lang w:eastAsia="zh-CN"/>
              </w:rPr>
            </w:pPr>
            <w:proofErr w:type="spellStart"/>
            <w:r>
              <w:rPr>
                <w:rFonts w:eastAsia="SimSun"/>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904D0B">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proofErr w:type="spellStart"/>
            <w:r>
              <w:rPr>
                <w:rFonts w:eastAsiaTheme="minorEastAsia" w:hint="eastAsia"/>
                <w:bCs/>
                <w:lang w:eastAsia="ko-KR"/>
              </w:rPr>
              <w:t>Hanul</w:t>
            </w:r>
            <w:proofErr w:type="spellEnd"/>
            <w:r>
              <w:rPr>
                <w:rFonts w:eastAsiaTheme="minorEastAsia" w:hint="eastAsia"/>
                <w:bCs/>
                <w:lang w:eastAsia="ko-KR"/>
              </w:rPr>
              <w:t xml:space="preserve">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SimSun"/>
                <w:bCs/>
                <w:lang w:eastAsia="zh-CN"/>
              </w:rPr>
            </w:pPr>
            <w:r>
              <w:rPr>
                <w:rFonts w:eastAsia="SimSun"/>
                <w:bCs/>
                <w:lang w:eastAsia="zh-CN"/>
              </w:rPr>
              <w:t>Huawei</w:t>
            </w:r>
          </w:p>
        </w:tc>
        <w:tc>
          <w:tcPr>
            <w:tcW w:w="2694" w:type="dxa"/>
          </w:tcPr>
          <w:p w14:paraId="484CC19E" w14:textId="7072E996" w:rsidR="004A2633" w:rsidRPr="005477FA" w:rsidRDefault="00904D0B" w:rsidP="004A2633">
            <w:pPr>
              <w:spacing w:after="0"/>
              <w:jc w:val="center"/>
              <w:rPr>
                <w:rFonts w:eastAsia="SimSun"/>
                <w:bCs/>
                <w:lang w:eastAsia="zh-CN"/>
              </w:rPr>
            </w:pPr>
            <w:r>
              <w:rPr>
                <w:rFonts w:eastAsia="SimSun"/>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SimSun"/>
                <w:bCs/>
                <w:lang w:eastAsia="zh-CN"/>
              </w:rPr>
            </w:pPr>
            <w:r>
              <w:rPr>
                <w:rFonts w:eastAsia="SimSun"/>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SimSun"/>
                <w:bCs/>
                <w:lang w:eastAsia="zh-CN"/>
              </w:rPr>
            </w:pPr>
            <w:r>
              <w:rPr>
                <w:rFonts w:eastAsia="SimSun"/>
                <w:bCs/>
                <w:lang w:eastAsia="zh-CN"/>
              </w:rPr>
              <w:t>Qualcomm</w:t>
            </w:r>
          </w:p>
        </w:tc>
        <w:tc>
          <w:tcPr>
            <w:tcW w:w="2694" w:type="dxa"/>
          </w:tcPr>
          <w:p w14:paraId="31B2447E" w14:textId="77777777" w:rsidR="004A2633" w:rsidRDefault="005B5EBB" w:rsidP="004A2633">
            <w:pPr>
              <w:spacing w:after="0"/>
              <w:jc w:val="center"/>
              <w:rPr>
                <w:rFonts w:eastAsia="SimSun"/>
                <w:bCs/>
                <w:lang w:eastAsia="zh-CN"/>
              </w:rPr>
            </w:pPr>
            <w:r>
              <w:rPr>
                <w:rFonts w:eastAsia="SimSun"/>
                <w:bCs/>
                <w:lang w:eastAsia="zh-CN"/>
              </w:rPr>
              <w:t>Ruiming Zheng</w:t>
            </w:r>
          </w:p>
          <w:p w14:paraId="2F84703D" w14:textId="28DDD67C" w:rsidR="005B5EBB" w:rsidRPr="005477FA" w:rsidRDefault="005B5EBB" w:rsidP="004A2633">
            <w:pPr>
              <w:spacing w:after="0"/>
              <w:jc w:val="center"/>
              <w:rPr>
                <w:rFonts w:eastAsia="SimSun"/>
                <w:bCs/>
                <w:lang w:eastAsia="zh-CN"/>
              </w:rPr>
            </w:pPr>
            <w:r>
              <w:rPr>
                <w:rFonts w:eastAsia="SimSun"/>
                <w:bCs/>
                <w:lang w:eastAsia="zh-CN"/>
              </w:rPr>
              <w:t>Linhai He</w:t>
            </w:r>
          </w:p>
        </w:tc>
        <w:tc>
          <w:tcPr>
            <w:tcW w:w="4526" w:type="dxa"/>
            <w:shd w:val="clear" w:color="auto" w:fill="auto"/>
          </w:tcPr>
          <w:p w14:paraId="1072CB69" w14:textId="257CF38B" w:rsidR="004A2633" w:rsidRDefault="005B5EBB" w:rsidP="004A2633">
            <w:pPr>
              <w:spacing w:after="0"/>
              <w:jc w:val="center"/>
              <w:rPr>
                <w:rFonts w:eastAsia="SimSun"/>
                <w:bCs/>
                <w:lang w:eastAsia="zh-CN"/>
              </w:rPr>
            </w:pPr>
            <w:r w:rsidRPr="007C78C1">
              <w:rPr>
                <w:rFonts w:eastAsia="SimSun"/>
                <w:bCs/>
                <w:lang w:eastAsia="zh-CN"/>
              </w:rPr>
              <w:t>rzheng@qti.qualcomm.com</w:t>
            </w:r>
          </w:p>
          <w:p w14:paraId="06D2ADB4" w14:textId="76F3D32B" w:rsidR="005B5EBB" w:rsidRPr="005477FA" w:rsidRDefault="007C78C1" w:rsidP="004A2633">
            <w:pPr>
              <w:spacing w:after="0"/>
              <w:jc w:val="center"/>
              <w:rPr>
                <w:rFonts w:eastAsia="SimSun"/>
                <w:bCs/>
                <w:lang w:eastAsia="zh-CN"/>
              </w:rPr>
            </w:pPr>
            <w:r w:rsidRPr="007C78C1">
              <w:rPr>
                <w:rFonts w:eastAsia="SimSun"/>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SimSun"/>
                <w:bCs/>
                <w:lang w:eastAsia="zh-CN"/>
              </w:rPr>
            </w:pPr>
            <w:r>
              <w:rPr>
                <w:rFonts w:eastAsia="SimSun"/>
                <w:bCs/>
                <w:lang w:eastAsia="zh-CN"/>
              </w:rPr>
              <w:t>CATT</w:t>
            </w:r>
          </w:p>
        </w:tc>
        <w:tc>
          <w:tcPr>
            <w:tcW w:w="2694" w:type="dxa"/>
          </w:tcPr>
          <w:p w14:paraId="0C41DF0C" w14:textId="0EB43186" w:rsidR="00F3587B" w:rsidRPr="005477FA" w:rsidRDefault="00F3587B" w:rsidP="004A2633">
            <w:pPr>
              <w:spacing w:after="0"/>
              <w:jc w:val="center"/>
              <w:rPr>
                <w:rFonts w:eastAsia="SimSun"/>
                <w:bCs/>
                <w:lang w:eastAsia="zh-CN"/>
              </w:rPr>
            </w:pPr>
            <w:proofErr w:type="spellStart"/>
            <w:r>
              <w:rPr>
                <w:rFonts w:eastAsia="SimSun" w:hint="eastAsia"/>
                <w:bCs/>
                <w:lang w:eastAsia="zh-CN"/>
              </w:rPr>
              <w:t>Haocheng</w:t>
            </w:r>
            <w:proofErr w:type="spellEnd"/>
            <w:r>
              <w:rPr>
                <w:rFonts w:eastAsia="SimSun" w:hint="eastAsia"/>
                <w:bCs/>
                <w:lang w:eastAsia="zh-CN"/>
              </w:rPr>
              <w:t xml:space="preserve"> Wang</w:t>
            </w:r>
          </w:p>
        </w:tc>
        <w:tc>
          <w:tcPr>
            <w:tcW w:w="4526" w:type="dxa"/>
            <w:shd w:val="clear" w:color="auto" w:fill="auto"/>
          </w:tcPr>
          <w:p w14:paraId="56168648" w14:textId="31DC923C" w:rsidR="00F3587B" w:rsidRPr="005477FA" w:rsidRDefault="00F3587B" w:rsidP="004A2633">
            <w:pPr>
              <w:spacing w:after="0"/>
              <w:jc w:val="center"/>
              <w:rPr>
                <w:rFonts w:eastAsia="SimSun"/>
                <w:bCs/>
                <w:lang w:eastAsia="zh-CN"/>
              </w:rPr>
            </w:pPr>
            <w:r>
              <w:rPr>
                <w:rFonts w:eastAsia="SimSun"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SimSun"/>
                <w:bCs/>
                <w:lang w:eastAsia="zh-CN"/>
              </w:rPr>
            </w:pPr>
            <w:r>
              <w:rPr>
                <w:rFonts w:eastAsia="SimSun"/>
                <w:bCs/>
                <w:lang w:eastAsia="zh-CN"/>
              </w:rPr>
              <w:t>Xiaomi</w:t>
            </w:r>
          </w:p>
        </w:tc>
        <w:tc>
          <w:tcPr>
            <w:tcW w:w="2694" w:type="dxa"/>
          </w:tcPr>
          <w:p w14:paraId="10ED631C" w14:textId="0836ACCD" w:rsidR="004A2633" w:rsidRPr="005477FA" w:rsidRDefault="00D371BF" w:rsidP="004A2633">
            <w:pPr>
              <w:spacing w:after="0"/>
              <w:jc w:val="center"/>
              <w:rPr>
                <w:rFonts w:eastAsia="SimSun"/>
                <w:bCs/>
                <w:lang w:eastAsia="zh-CN"/>
              </w:rPr>
            </w:pPr>
            <w:r>
              <w:rPr>
                <w:rFonts w:eastAsia="SimSun"/>
                <w:bCs/>
                <w:lang w:eastAsia="zh-CN"/>
              </w:rPr>
              <w:t>Yumin Wu</w:t>
            </w:r>
          </w:p>
        </w:tc>
        <w:tc>
          <w:tcPr>
            <w:tcW w:w="4526" w:type="dxa"/>
            <w:shd w:val="clear" w:color="auto" w:fill="auto"/>
          </w:tcPr>
          <w:p w14:paraId="7DFFEC61" w14:textId="65FDC8D2" w:rsidR="004A2633" w:rsidRPr="005477FA" w:rsidRDefault="00D371BF" w:rsidP="004A2633">
            <w:pPr>
              <w:spacing w:after="0"/>
              <w:jc w:val="center"/>
              <w:rPr>
                <w:rFonts w:eastAsia="SimSun"/>
                <w:bCs/>
                <w:lang w:eastAsia="zh-CN"/>
              </w:rPr>
            </w:pPr>
            <w:r>
              <w:rPr>
                <w:rFonts w:eastAsia="SimSun"/>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SimSun"/>
                <w:bCs/>
                <w:lang w:eastAsia="zh-CN"/>
              </w:rPr>
            </w:pPr>
            <w:r>
              <w:rPr>
                <w:rFonts w:eastAsia="SimSun"/>
                <w:bCs/>
                <w:lang w:eastAsia="zh-CN"/>
              </w:rPr>
              <w:t>Google</w:t>
            </w:r>
          </w:p>
        </w:tc>
        <w:tc>
          <w:tcPr>
            <w:tcW w:w="2694" w:type="dxa"/>
          </w:tcPr>
          <w:p w14:paraId="09FA056D" w14:textId="1BC0E62B" w:rsidR="004A2633" w:rsidRPr="005477FA" w:rsidRDefault="00E42C9F" w:rsidP="004A2633">
            <w:pPr>
              <w:spacing w:after="0"/>
              <w:jc w:val="center"/>
              <w:rPr>
                <w:rFonts w:eastAsia="SimSun"/>
                <w:bCs/>
                <w:lang w:eastAsia="zh-CN"/>
              </w:rPr>
            </w:pPr>
            <w:r>
              <w:rPr>
                <w:rFonts w:eastAsia="SimSun"/>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SimSun"/>
                <w:bCs/>
                <w:lang w:eastAsia="zh-CN"/>
              </w:rPr>
            </w:pPr>
            <w:r w:rsidRPr="005339B0">
              <w:rPr>
                <w:rFonts w:eastAsia="SimSun"/>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94" w:type="dxa"/>
          </w:tcPr>
          <w:p w14:paraId="65F50AB7" w14:textId="77777777" w:rsidR="005339B0" w:rsidRDefault="004F59BE" w:rsidP="004A2633">
            <w:pPr>
              <w:spacing w:after="0"/>
              <w:jc w:val="center"/>
              <w:rPr>
                <w:rFonts w:eastAsia="SimSun"/>
                <w:bCs/>
                <w:lang w:eastAsia="zh-CN"/>
              </w:rPr>
            </w:pPr>
            <w:proofErr w:type="spellStart"/>
            <w:r>
              <w:rPr>
                <w:rFonts w:eastAsia="SimSun" w:hint="eastAsia"/>
                <w:bCs/>
                <w:lang w:eastAsia="zh-CN"/>
              </w:rPr>
              <w:t>Y</w:t>
            </w:r>
            <w:r>
              <w:rPr>
                <w:rFonts w:eastAsia="SimSun"/>
                <w:bCs/>
                <w:lang w:eastAsia="zh-CN"/>
              </w:rPr>
              <w:t>itao</w:t>
            </w:r>
            <w:proofErr w:type="spellEnd"/>
            <w:r>
              <w:rPr>
                <w:rFonts w:eastAsia="SimSun"/>
                <w:bCs/>
                <w:lang w:eastAsia="zh-CN"/>
              </w:rPr>
              <w:t xml:space="preserve"> Mo (Stephen)</w:t>
            </w:r>
          </w:p>
          <w:p w14:paraId="19A0DD60" w14:textId="3952A0B5" w:rsidR="0057525F" w:rsidRDefault="0057525F" w:rsidP="004A2633">
            <w:pPr>
              <w:spacing w:after="0"/>
              <w:jc w:val="center"/>
              <w:rPr>
                <w:rFonts w:eastAsia="SimSun"/>
                <w:bCs/>
                <w:lang w:eastAsia="zh-CN"/>
              </w:rPr>
            </w:pPr>
            <w:r>
              <w:rPr>
                <w:rFonts w:eastAsia="SimSun"/>
                <w:bCs/>
                <w:lang w:eastAsia="zh-CN"/>
              </w:rPr>
              <w:t xml:space="preserve">Chenli </w:t>
            </w:r>
          </w:p>
        </w:tc>
        <w:tc>
          <w:tcPr>
            <w:tcW w:w="4526" w:type="dxa"/>
            <w:shd w:val="clear" w:color="auto" w:fill="auto"/>
          </w:tcPr>
          <w:p w14:paraId="4A1A4854" w14:textId="77777777" w:rsidR="005339B0" w:rsidRDefault="00C406D3" w:rsidP="004A2633">
            <w:pPr>
              <w:spacing w:after="0"/>
              <w:jc w:val="center"/>
              <w:rPr>
                <w:rFonts w:eastAsia="SimSun"/>
                <w:bCs/>
                <w:lang w:eastAsia="zh-CN"/>
              </w:rPr>
            </w:pPr>
            <w:r>
              <w:rPr>
                <w:rFonts w:eastAsia="SimSun" w:hint="eastAsia"/>
                <w:bCs/>
                <w:lang w:eastAsia="zh-CN"/>
              </w:rPr>
              <w:t>y</w:t>
            </w:r>
            <w:r>
              <w:rPr>
                <w:rFonts w:eastAsia="SimSun"/>
                <w:bCs/>
                <w:lang w:eastAsia="zh-CN"/>
              </w:rPr>
              <w:t>itao.mo@vivo.com</w:t>
            </w:r>
          </w:p>
          <w:p w14:paraId="4B597980" w14:textId="125D1868" w:rsidR="0057525F" w:rsidRDefault="0057525F" w:rsidP="004A2633">
            <w:pPr>
              <w:spacing w:after="0"/>
              <w:jc w:val="center"/>
              <w:rPr>
                <w:rFonts w:eastAsia="SimSun"/>
                <w:bCs/>
                <w:lang w:eastAsia="zh-CN"/>
              </w:rPr>
            </w:pPr>
            <w:r>
              <w:rPr>
                <w:rFonts w:eastAsia="SimSun" w:hint="eastAsia"/>
                <w:bCs/>
                <w:lang w:eastAsia="zh-CN"/>
              </w:rPr>
              <w:t>C</w:t>
            </w:r>
            <w:r>
              <w:rPr>
                <w:rFonts w:eastAsia="SimSun"/>
                <w:bCs/>
                <w:lang w:eastAsia="zh-CN"/>
              </w:rPr>
              <w:t>henli5g@vivo.com</w:t>
            </w:r>
          </w:p>
        </w:tc>
      </w:tr>
      <w:tr w:rsidR="005339B0" w:rsidRPr="005477FA" w14:paraId="7E3E2BF7" w14:textId="77777777" w:rsidTr="00904D0B">
        <w:trPr>
          <w:trHeight w:val="127"/>
        </w:trPr>
        <w:tc>
          <w:tcPr>
            <w:tcW w:w="2376" w:type="dxa"/>
            <w:shd w:val="clear" w:color="auto" w:fill="auto"/>
          </w:tcPr>
          <w:p w14:paraId="081083F5" w14:textId="3B239861" w:rsidR="005339B0" w:rsidRDefault="00104F6B" w:rsidP="004A2633">
            <w:pPr>
              <w:spacing w:after="0"/>
              <w:jc w:val="center"/>
              <w:rPr>
                <w:rFonts w:eastAsia="SimSun"/>
                <w:bCs/>
                <w:lang w:eastAsia="zh-CN"/>
              </w:rPr>
            </w:pPr>
            <w:r>
              <w:rPr>
                <w:rFonts w:eastAsia="SimSun"/>
                <w:bCs/>
                <w:lang w:eastAsia="zh-CN"/>
              </w:rPr>
              <w:t>Ericsson</w:t>
            </w:r>
          </w:p>
        </w:tc>
        <w:tc>
          <w:tcPr>
            <w:tcW w:w="2694" w:type="dxa"/>
          </w:tcPr>
          <w:p w14:paraId="7CA2F377" w14:textId="5F999934" w:rsidR="005339B0" w:rsidRDefault="00104F6B" w:rsidP="004A2633">
            <w:pPr>
              <w:spacing w:after="0"/>
              <w:jc w:val="center"/>
              <w:rPr>
                <w:rFonts w:eastAsia="SimSun"/>
                <w:bCs/>
                <w:lang w:eastAsia="zh-CN"/>
              </w:rPr>
            </w:pPr>
            <w:r>
              <w:rPr>
                <w:rFonts w:eastAsia="SimSun"/>
                <w:bCs/>
                <w:lang w:eastAsia="zh-CN"/>
              </w:rPr>
              <w:t>Henrik Enbuske</w:t>
            </w:r>
          </w:p>
        </w:tc>
        <w:tc>
          <w:tcPr>
            <w:tcW w:w="4526" w:type="dxa"/>
            <w:shd w:val="clear" w:color="auto" w:fill="auto"/>
          </w:tcPr>
          <w:p w14:paraId="1263158B" w14:textId="14607974" w:rsidR="005339B0" w:rsidRDefault="00104F6B" w:rsidP="004A2633">
            <w:pPr>
              <w:spacing w:after="0"/>
              <w:jc w:val="center"/>
              <w:rPr>
                <w:rFonts w:eastAsia="SimSun"/>
                <w:bCs/>
                <w:lang w:eastAsia="zh-CN"/>
              </w:rPr>
            </w:pPr>
            <w:r>
              <w:rPr>
                <w:rFonts w:eastAsia="SimSun"/>
                <w:bCs/>
                <w:lang w:eastAsia="zh-CN"/>
              </w:rPr>
              <w:t>Henrik.enbuske@ericsson.com</w:t>
            </w:r>
          </w:p>
        </w:tc>
      </w:tr>
      <w:tr w:rsidR="00A166AC" w14:paraId="78732B9F"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670F8F4" w14:textId="77777777" w:rsidR="00A166AC" w:rsidRDefault="00A166AC" w:rsidP="00A166AC">
            <w:pPr>
              <w:spacing w:after="0"/>
              <w:jc w:val="center"/>
              <w:rPr>
                <w:rFonts w:eastAsia="SimSun"/>
                <w:bCs/>
                <w:lang w:eastAsia="zh-CN"/>
              </w:rPr>
            </w:pPr>
            <w:r>
              <w:rPr>
                <w:rFonts w:eastAsia="SimSun"/>
                <w:bCs/>
                <w:lang w:eastAsia="zh-CN"/>
              </w:rPr>
              <w:t>MediaTek</w:t>
            </w:r>
          </w:p>
        </w:tc>
        <w:tc>
          <w:tcPr>
            <w:tcW w:w="2694" w:type="dxa"/>
            <w:tcBorders>
              <w:top w:val="single" w:sz="4" w:space="0" w:color="auto"/>
              <w:left w:val="single" w:sz="4" w:space="0" w:color="auto"/>
              <w:bottom w:val="single" w:sz="4" w:space="0" w:color="auto"/>
              <w:right w:val="single" w:sz="4" w:space="0" w:color="auto"/>
            </w:tcBorders>
          </w:tcPr>
          <w:p w14:paraId="570B6901" w14:textId="77777777" w:rsidR="00A166AC" w:rsidRDefault="00A166AC" w:rsidP="00A166AC">
            <w:pPr>
              <w:spacing w:after="0"/>
              <w:jc w:val="center"/>
              <w:rPr>
                <w:rFonts w:eastAsia="SimSun"/>
                <w:bCs/>
                <w:lang w:eastAsia="zh-CN"/>
              </w:rPr>
            </w:pPr>
            <w:r>
              <w:rPr>
                <w:rFonts w:eastAsia="SimSun"/>
                <w:bCs/>
                <w:lang w:eastAsia="zh-CN"/>
              </w:rPr>
              <w:t>Pradeep Jose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C82653" w14:textId="77777777" w:rsidR="00A166AC" w:rsidRDefault="00A166AC" w:rsidP="00A166AC">
            <w:pPr>
              <w:spacing w:after="0"/>
              <w:jc w:val="center"/>
              <w:rPr>
                <w:rFonts w:eastAsia="SimSun"/>
                <w:bCs/>
                <w:lang w:eastAsia="zh-CN"/>
              </w:rPr>
            </w:pPr>
            <w:proofErr w:type="spellStart"/>
            <w:r>
              <w:rPr>
                <w:rFonts w:eastAsia="SimSun"/>
                <w:bCs/>
                <w:lang w:eastAsia="zh-CN"/>
              </w:rPr>
              <w:t>pradeep</w:t>
            </w:r>
            <w:proofErr w:type="spellEnd"/>
            <w:r>
              <w:rPr>
                <w:rFonts w:eastAsia="SimSun"/>
                <w:bCs/>
                <w:lang w:eastAsia="zh-CN"/>
              </w:rPr>
              <w:t xml:space="preserve"> dot </w:t>
            </w:r>
            <w:proofErr w:type="spellStart"/>
            <w:r>
              <w:rPr>
                <w:rFonts w:eastAsia="SimSun"/>
                <w:bCs/>
                <w:lang w:eastAsia="zh-CN"/>
              </w:rPr>
              <w:t>jose</w:t>
            </w:r>
            <w:proofErr w:type="spellEnd"/>
            <w:r>
              <w:rPr>
                <w:rFonts w:eastAsia="SimSun"/>
                <w:bCs/>
                <w:lang w:eastAsia="zh-CN"/>
              </w:rPr>
              <w:t xml:space="preserve"> at </w:t>
            </w:r>
            <w:proofErr w:type="spellStart"/>
            <w:r>
              <w:rPr>
                <w:rFonts w:eastAsia="SimSun"/>
                <w:bCs/>
                <w:lang w:eastAsia="zh-CN"/>
              </w:rPr>
              <w:t>mediatek</w:t>
            </w:r>
            <w:proofErr w:type="spellEnd"/>
            <w:r>
              <w:rPr>
                <w:rFonts w:eastAsia="SimSun"/>
                <w:bCs/>
                <w:lang w:eastAsia="zh-CN"/>
              </w:rPr>
              <w:t xml:space="preserve"> dot com</w:t>
            </w:r>
          </w:p>
        </w:tc>
      </w:tr>
      <w:tr w:rsidR="00882C06" w14:paraId="4DE41BB5"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55D5B22" w14:textId="29694817" w:rsidR="00882C06" w:rsidRDefault="00882C06" w:rsidP="00882C06">
            <w:pPr>
              <w:spacing w:after="0"/>
              <w:jc w:val="center"/>
              <w:rPr>
                <w:rFonts w:eastAsia="SimSun"/>
                <w:bCs/>
                <w:lang w:eastAsia="zh-CN"/>
              </w:rPr>
            </w:pPr>
            <w:r>
              <w:rPr>
                <w:rFonts w:eastAsia="SimSun"/>
                <w:bCs/>
                <w:lang w:eastAsia="zh-CN"/>
              </w:rPr>
              <w:t>Nokia</w:t>
            </w:r>
          </w:p>
        </w:tc>
        <w:tc>
          <w:tcPr>
            <w:tcW w:w="2694" w:type="dxa"/>
            <w:tcBorders>
              <w:top w:val="single" w:sz="4" w:space="0" w:color="auto"/>
              <w:left w:val="single" w:sz="4" w:space="0" w:color="auto"/>
              <w:bottom w:val="single" w:sz="4" w:space="0" w:color="auto"/>
              <w:right w:val="single" w:sz="4" w:space="0" w:color="auto"/>
            </w:tcBorders>
          </w:tcPr>
          <w:p w14:paraId="197E289B" w14:textId="46FF57DF" w:rsidR="00882C06" w:rsidRDefault="00882C06" w:rsidP="00882C06">
            <w:pPr>
              <w:spacing w:after="0"/>
              <w:jc w:val="center"/>
              <w:rPr>
                <w:rFonts w:eastAsia="SimSun"/>
                <w:bCs/>
                <w:lang w:eastAsia="zh-CN"/>
              </w:rPr>
            </w:pPr>
            <w:proofErr w:type="spellStart"/>
            <w:r>
              <w:rPr>
                <w:rFonts w:eastAsia="SimSun"/>
                <w:bCs/>
                <w:lang w:eastAsia="zh-CN"/>
              </w:rPr>
              <w:t>Samuli</w:t>
            </w:r>
            <w:proofErr w:type="spellEnd"/>
            <w:r>
              <w:rPr>
                <w:rFonts w:eastAsia="SimSun"/>
                <w:bCs/>
                <w:lang w:eastAsia="zh-CN"/>
              </w:rPr>
              <w:t xml:space="preserve"> </w:t>
            </w:r>
            <w:proofErr w:type="spellStart"/>
            <w:r>
              <w:rPr>
                <w:rFonts w:eastAsia="SimSun"/>
                <w:bCs/>
                <w:lang w:eastAsia="zh-CN"/>
              </w:rPr>
              <w:t>Turtinen</w:t>
            </w:r>
            <w:proofErr w:type="spellEnd"/>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7E88286" w14:textId="4067E6DB" w:rsidR="00882C06" w:rsidRDefault="00000000" w:rsidP="00882C06">
            <w:pPr>
              <w:spacing w:after="0"/>
              <w:jc w:val="center"/>
              <w:rPr>
                <w:rFonts w:eastAsia="SimSun"/>
                <w:bCs/>
                <w:lang w:eastAsia="zh-CN"/>
              </w:rPr>
            </w:pPr>
            <w:hyperlink r:id="rId11" w:history="1">
              <w:r w:rsidR="00D805D2" w:rsidRPr="002635E3">
                <w:rPr>
                  <w:rStyle w:val="Hyperlink"/>
                  <w:rFonts w:eastAsia="SimSun"/>
                  <w:bCs/>
                  <w:lang w:eastAsia="zh-CN"/>
                </w:rPr>
                <w:t>samuli.turtinen@nokia.com</w:t>
              </w:r>
            </w:hyperlink>
          </w:p>
        </w:tc>
      </w:tr>
      <w:tr w:rsidR="00D805D2" w14:paraId="4E3A1F8C"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08D0381" w14:textId="764D5079" w:rsidR="00D805D2" w:rsidRDefault="00D805D2" w:rsidP="00882C06">
            <w:pPr>
              <w:spacing w:after="0"/>
              <w:jc w:val="center"/>
              <w:rPr>
                <w:rFonts w:eastAsia="SimSun"/>
                <w:bCs/>
                <w:lang w:eastAsia="zh-CN"/>
              </w:rPr>
            </w:pPr>
            <w:r>
              <w:rPr>
                <w:rFonts w:eastAsia="SimSun"/>
                <w:bCs/>
                <w:lang w:eastAsia="zh-CN"/>
              </w:rPr>
              <w:t>Lenovo</w:t>
            </w:r>
          </w:p>
        </w:tc>
        <w:tc>
          <w:tcPr>
            <w:tcW w:w="2694" w:type="dxa"/>
            <w:tcBorders>
              <w:top w:val="single" w:sz="4" w:space="0" w:color="auto"/>
              <w:left w:val="single" w:sz="4" w:space="0" w:color="auto"/>
              <w:bottom w:val="single" w:sz="4" w:space="0" w:color="auto"/>
              <w:right w:val="single" w:sz="4" w:space="0" w:color="auto"/>
            </w:tcBorders>
          </w:tcPr>
          <w:p w14:paraId="7CCC4AF2" w14:textId="1AA87683" w:rsidR="00D805D2" w:rsidRDefault="00D805D2" w:rsidP="00882C06">
            <w:pPr>
              <w:spacing w:after="0"/>
              <w:jc w:val="center"/>
              <w:rPr>
                <w:rFonts w:eastAsia="SimSun"/>
                <w:bCs/>
                <w:lang w:eastAsia="zh-CN"/>
              </w:rPr>
            </w:pPr>
            <w:r>
              <w:rPr>
                <w:rFonts w:eastAsia="SimSun"/>
                <w:bCs/>
                <w:lang w:eastAsia="zh-CN"/>
              </w:rPr>
              <w:t xml:space="preserve">Joachim </w:t>
            </w:r>
            <w:proofErr w:type="spellStart"/>
            <w:r>
              <w:rPr>
                <w:rFonts w:eastAsia="SimSun"/>
                <w:bCs/>
                <w:lang w:eastAsia="zh-CN"/>
              </w:rPr>
              <w:t>Löhr</w:t>
            </w:r>
            <w:proofErr w:type="spellEnd"/>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44641302" w14:textId="6BA8C589" w:rsidR="00D805D2" w:rsidRDefault="00000000" w:rsidP="00882C06">
            <w:pPr>
              <w:spacing w:after="0"/>
              <w:jc w:val="center"/>
              <w:rPr>
                <w:rFonts w:eastAsia="SimSun"/>
                <w:bCs/>
                <w:lang w:eastAsia="zh-CN"/>
              </w:rPr>
            </w:pPr>
            <w:hyperlink r:id="rId12" w:history="1">
              <w:r w:rsidR="00ED204B" w:rsidRPr="00346865">
                <w:rPr>
                  <w:rStyle w:val="Hyperlink"/>
                  <w:rFonts w:eastAsia="SimSun"/>
                  <w:bCs/>
                  <w:lang w:eastAsia="zh-CN"/>
                </w:rPr>
                <w:t>jlohr@lenovo.com</w:t>
              </w:r>
            </w:hyperlink>
          </w:p>
        </w:tc>
      </w:tr>
      <w:tr w:rsidR="00ED204B" w14:paraId="73EEF29B"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DA290AB" w14:textId="4A0EA3FE" w:rsidR="00ED204B" w:rsidRDefault="00ED204B" w:rsidP="00882C06">
            <w:pPr>
              <w:spacing w:after="0"/>
              <w:jc w:val="center"/>
              <w:rPr>
                <w:rFonts w:eastAsia="SimSun"/>
                <w:bCs/>
                <w:lang w:eastAsia="zh-CN"/>
              </w:rPr>
            </w:pPr>
            <w:r>
              <w:rPr>
                <w:rFonts w:eastAsia="SimSun"/>
                <w:bCs/>
                <w:lang w:eastAsia="zh-CN"/>
              </w:rPr>
              <w:t>Apple</w:t>
            </w:r>
          </w:p>
        </w:tc>
        <w:tc>
          <w:tcPr>
            <w:tcW w:w="2694" w:type="dxa"/>
            <w:tcBorders>
              <w:top w:val="single" w:sz="4" w:space="0" w:color="auto"/>
              <w:left w:val="single" w:sz="4" w:space="0" w:color="auto"/>
              <w:bottom w:val="single" w:sz="4" w:space="0" w:color="auto"/>
              <w:right w:val="single" w:sz="4" w:space="0" w:color="auto"/>
            </w:tcBorders>
          </w:tcPr>
          <w:p w14:paraId="2094B86E" w14:textId="01DBA17C" w:rsidR="00ED204B" w:rsidRDefault="00ED204B" w:rsidP="00882C06">
            <w:pPr>
              <w:spacing w:after="0"/>
              <w:jc w:val="center"/>
              <w:rPr>
                <w:rFonts w:eastAsia="SimSun"/>
                <w:bCs/>
                <w:lang w:eastAsia="zh-CN"/>
              </w:rPr>
            </w:pPr>
            <w:r>
              <w:rPr>
                <w:rFonts w:eastAsia="SimSun"/>
                <w:bCs/>
                <w:lang w:eastAsia="zh-CN"/>
              </w:rPr>
              <w:t>Fangli XU</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0474124E" w14:textId="2ED7CC52" w:rsidR="00ED204B" w:rsidRDefault="00063275" w:rsidP="00882C06">
            <w:pPr>
              <w:spacing w:after="0"/>
              <w:jc w:val="center"/>
              <w:rPr>
                <w:rFonts w:eastAsia="SimSun"/>
                <w:bCs/>
                <w:lang w:eastAsia="zh-CN"/>
              </w:rPr>
            </w:pPr>
            <w:hyperlink r:id="rId13" w:history="1">
              <w:r w:rsidRPr="00D15C12">
                <w:rPr>
                  <w:rStyle w:val="Hyperlink"/>
                  <w:rFonts w:eastAsia="SimSun"/>
                  <w:bCs/>
                  <w:lang w:eastAsia="zh-CN"/>
                </w:rPr>
                <w:t>fangli_xu@apple.com</w:t>
              </w:r>
            </w:hyperlink>
          </w:p>
        </w:tc>
      </w:tr>
      <w:tr w:rsidR="00212D35" w14:paraId="7D9CF2CA" w14:textId="77777777" w:rsidTr="00212D35">
        <w:trPr>
          <w:trHeight w:val="127"/>
          <w:ins w:id="2" w:author="Intel - Marta" w:date="2023-04-20T14:36:00Z"/>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76D50D8" w14:textId="77777777" w:rsidR="00212D35" w:rsidRDefault="00212D35" w:rsidP="000F0C87">
            <w:pPr>
              <w:spacing w:after="0"/>
              <w:jc w:val="center"/>
              <w:rPr>
                <w:ins w:id="3" w:author="Intel - Marta" w:date="2023-04-20T14:36:00Z"/>
                <w:rFonts w:eastAsia="SimSun"/>
                <w:bCs/>
                <w:lang w:eastAsia="zh-CN"/>
              </w:rPr>
            </w:pPr>
            <w:ins w:id="4" w:author="Intel - Marta" w:date="2023-04-20T14:36:00Z">
              <w:r>
                <w:rPr>
                  <w:rFonts w:eastAsia="SimSun"/>
                  <w:bCs/>
                  <w:lang w:eastAsia="zh-CN"/>
                </w:rPr>
                <w:t>Intel</w:t>
              </w:r>
            </w:ins>
          </w:p>
        </w:tc>
        <w:tc>
          <w:tcPr>
            <w:tcW w:w="2694" w:type="dxa"/>
            <w:tcBorders>
              <w:top w:val="single" w:sz="4" w:space="0" w:color="auto"/>
              <w:left w:val="single" w:sz="4" w:space="0" w:color="auto"/>
              <w:bottom w:val="single" w:sz="4" w:space="0" w:color="auto"/>
              <w:right w:val="single" w:sz="4" w:space="0" w:color="auto"/>
            </w:tcBorders>
          </w:tcPr>
          <w:p w14:paraId="07C32C4A" w14:textId="77777777" w:rsidR="00212D35" w:rsidRDefault="00212D35" w:rsidP="000F0C87">
            <w:pPr>
              <w:spacing w:after="0"/>
              <w:jc w:val="center"/>
              <w:rPr>
                <w:ins w:id="5" w:author="Intel - Marta" w:date="2023-04-20T14:36:00Z"/>
                <w:rFonts w:eastAsia="SimSun"/>
                <w:bCs/>
                <w:lang w:eastAsia="zh-CN"/>
              </w:rPr>
            </w:pPr>
            <w:ins w:id="6" w:author="Intel - Marta" w:date="2023-04-20T14:36:00Z">
              <w:r>
                <w:rPr>
                  <w:rFonts w:eastAsia="SimSun"/>
                  <w:bCs/>
                  <w:lang w:eastAsia="zh-CN"/>
                </w:rPr>
                <w:t>Marta Martinez Tarradell</w:t>
              </w:r>
            </w:ins>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586C0BD" w14:textId="77777777" w:rsidR="00212D35" w:rsidRDefault="00212D35" w:rsidP="000F0C87">
            <w:pPr>
              <w:spacing w:after="0"/>
              <w:jc w:val="center"/>
              <w:rPr>
                <w:ins w:id="7" w:author="Intel - Marta" w:date="2023-04-20T14:36:00Z"/>
                <w:rFonts w:eastAsia="SimSun"/>
                <w:bCs/>
                <w:lang w:eastAsia="zh-CN"/>
              </w:rPr>
            </w:pPr>
            <w:ins w:id="8" w:author="Intel - Marta" w:date="2023-04-20T14:36:00Z">
              <w:r>
                <w:rPr>
                  <w:rFonts w:eastAsia="SimSun"/>
                  <w:bCs/>
                  <w:lang w:eastAsia="zh-CN"/>
                </w:rPr>
                <w:t>marta.m.tarradell@intel.com</w:t>
              </w:r>
            </w:ins>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lastRenderedPageBreak/>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9"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C27AB5">
            <w:pPr>
              <w:tabs>
                <w:tab w:val="left" w:pos="427"/>
              </w:tabs>
              <w:spacing w:after="0"/>
              <w:rPr>
                <w:rFonts w:eastAsia="MS Mincho"/>
                <w:bCs/>
                <w:lang w:eastAsia="ja-JP"/>
              </w:rPr>
            </w:pPr>
            <w:r w:rsidRPr="00C27AB5">
              <w:rPr>
                <w:rFonts w:eastAsia="MS Mincho"/>
                <w:bCs/>
                <w:highlight w:val="yellow"/>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 xml:space="preserve">RA triggered for SDT refers to RA initiated when SDT procedure is initiated. If majority view is to clarify </w:t>
            </w:r>
            <w:proofErr w:type="gramStart"/>
            <w:r>
              <w:rPr>
                <w:rFonts w:eastAsia="MS Mincho"/>
                <w:bCs/>
                <w:lang w:eastAsia="ja-JP"/>
              </w:rPr>
              <w:t>this</w:t>
            </w:r>
            <w:proofErr w:type="gramEnd"/>
            <w:r>
              <w:rPr>
                <w:rFonts w:eastAsia="MS Mincho"/>
                <w:bCs/>
                <w:lang w:eastAsia="ja-JP"/>
              </w:rPr>
              <w:t xml:space="preserve"> we are </w:t>
            </w:r>
            <w:r w:rsidRPr="00C27AB5">
              <w:rPr>
                <w:rFonts w:eastAsia="MS Mincho"/>
                <w:bCs/>
                <w:highlight w:val="yellow"/>
                <w:lang w:eastAsia="ja-JP"/>
              </w:rPr>
              <w:t>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sidRPr="00C27AB5">
              <w:rPr>
                <w:rFonts w:eastAsia="MS Mincho"/>
                <w:bCs/>
                <w:lang w:eastAsia="ja-JP"/>
              </w:rPr>
              <w:t>We think the current spec is fine</w:t>
            </w:r>
            <w:r>
              <w:rPr>
                <w:rFonts w:eastAsia="MS Mincho"/>
                <w:bCs/>
                <w:lang w:eastAsia="ja-JP"/>
              </w:rPr>
              <w:t xml:space="preserve">, but okay to go with majority view if companies think there is confusion. </w:t>
            </w:r>
            <w:r w:rsidRPr="00C27AB5">
              <w:rPr>
                <w:rFonts w:eastAsia="MS Mincho"/>
                <w:bCs/>
                <w:highlight w:val="yellow"/>
                <w:lang w:eastAsia="ja-JP"/>
              </w:rPr>
              <w:t>The revised wording from rapporteur seems simpler.</w:t>
            </w:r>
            <w:r>
              <w:rPr>
                <w:rFonts w:eastAsia="MS Mincho"/>
                <w:bCs/>
                <w:lang w:eastAsia="ja-JP"/>
              </w:rPr>
              <w:t xml:space="preserve">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proofErr w:type="gramStart"/>
            <w:r w:rsidRPr="00C27AB5">
              <w:rPr>
                <w:rFonts w:eastAsiaTheme="minorEastAsia" w:hint="eastAsia"/>
                <w:bCs/>
                <w:highlight w:val="yellow"/>
                <w:lang w:eastAsia="zh-CN"/>
              </w:rPr>
              <w:t>Y</w:t>
            </w:r>
            <w:r w:rsidRPr="00C27AB5">
              <w:rPr>
                <w:rFonts w:eastAsiaTheme="minorEastAsia"/>
                <w:bCs/>
                <w:highlight w:val="yellow"/>
                <w:lang w:eastAsia="zh-CN"/>
              </w:rPr>
              <w:t>es</w:t>
            </w:r>
            <w:proofErr w:type="gramEnd"/>
            <w:r>
              <w:rPr>
                <w:rFonts w:eastAsiaTheme="minorEastAsia"/>
                <w:bCs/>
                <w:lang w:eastAsia="zh-CN"/>
              </w:rPr>
              <w:t xml:space="preserve">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sidRPr="00C27AB5">
              <w:rPr>
                <w:rFonts w:eastAsiaTheme="minorEastAsia" w:hint="eastAsia"/>
                <w:bCs/>
                <w:highlight w:val="green"/>
                <w:lang w:eastAsia="zh-CN"/>
              </w:rPr>
              <w:t>W</w:t>
            </w:r>
            <w:r w:rsidRPr="00C27AB5">
              <w:rPr>
                <w:rFonts w:eastAsiaTheme="minorEastAsia"/>
                <w:bCs/>
                <w:highlight w:val="green"/>
                <w:lang w:eastAsia="zh-CN"/>
              </w:rPr>
              <w:t>e agree with the intention of the change</w:t>
            </w:r>
            <w:r>
              <w:rPr>
                <w:rFonts w:eastAsiaTheme="minorEastAsia"/>
                <w:bCs/>
                <w:lang w:eastAsia="zh-CN"/>
              </w:rPr>
              <w:t xml:space="preserve">. </w:t>
            </w:r>
            <w:r w:rsidRPr="00C27AB5">
              <w:rPr>
                <w:rFonts w:eastAsiaTheme="minorEastAsia"/>
                <w:bCs/>
                <w:highlight w:val="yellow"/>
                <w:lang w:eastAsia="zh-CN"/>
              </w:rPr>
              <w:t>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C27AB5" w:rsidRDefault="004A2633" w:rsidP="004A2633">
            <w:pPr>
              <w:spacing w:after="0"/>
              <w:rPr>
                <w:rFonts w:eastAsia="MS Mincho"/>
                <w:bCs/>
                <w:highlight w:val="yellow"/>
                <w:lang w:eastAsia="ja-JP"/>
              </w:rPr>
            </w:pPr>
            <w:r w:rsidRPr="00C27AB5">
              <w:rPr>
                <w:rFonts w:eastAsiaTheme="minorEastAsia" w:hint="eastAsia"/>
                <w:bCs/>
                <w:highlight w:val="yellow"/>
                <w:lang w:eastAsia="ko-KR"/>
              </w:rPr>
              <w:t>N</w:t>
            </w:r>
            <w:r w:rsidRPr="00C27AB5">
              <w:rPr>
                <w:rFonts w:eastAsiaTheme="minorEastAsia"/>
                <w:bCs/>
                <w:highlight w:val="yellow"/>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sidRPr="00C27AB5">
              <w:rPr>
                <w:rFonts w:eastAsiaTheme="minorEastAsia"/>
                <w:bCs/>
                <w:highlight w:val="yellow"/>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1B5B005" w14:textId="0E9BEEBA" w:rsidR="00904D0B" w:rsidRPr="005477FA" w:rsidRDefault="00904D0B" w:rsidP="00904D0B">
            <w:pPr>
              <w:spacing w:after="0"/>
              <w:rPr>
                <w:rFonts w:eastAsia="MS Mincho"/>
                <w:bCs/>
                <w:lang w:eastAsia="ja-JP"/>
              </w:rPr>
            </w:pPr>
            <w:r w:rsidRPr="00C27AB5">
              <w:rPr>
                <w:rFonts w:eastAsia="MS Mincho"/>
                <w:bCs/>
                <w:highlight w:val="red"/>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 xml:space="preserve">It is already clear in the current specification that only legacy RACH will be used for RACH triggered during ongoing SDT. </w:t>
            </w:r>
            <w:r w:rsidRPr="00C27AB5">
              <w:rPr>
                <w:rFonts w:eastAsia="MS Mincho"/>
                <w:bCs/>
                <w:highlight w:val="red"/>
                <w:lang w:eastAsia="ja-JP"/>
              </w:rPr>
              <w:t>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sidRPr="00C27AB5">
              <w:rPr>
                <w:rFonts w:eastAsia="MS Mincho"/>
                <w:bCs/>
                <w:highlight w:val="yellow"/>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 xml:space="preserve">It is not essential. </w:t>
            </w:r>
            <w:r w:rsidRPr="00C27AB5">
              <w:rPr>
                <w:rFonts w:eastAsia="MS Mincho"/>
                <w:bCs/>
                <w:highlight w:val="yellow"/>
                <w:lang w:eastAsia="ja-JP"/>
              </w:rPr>
              <w:t>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C27AB5" w:rsidRDefault="00F3587B" w:rsidP="00923F21">
            <w:pPr>
              <w:spacing w:after="0"/>
              <w:rPr>
                <w:rFonts w:eastAsia="MS Mincho"/>
                <w:bCs/>
                <w:highlight w:val="red"/>
                <w:lang w:eastAsia="ja-JP"/>
              </w:rPr>
            </w:pPr>
            <w:r w:rsidRPr="00C27AB5">
              <w:rPr>
                <w:rFonts w:eastAsiaTheme="minorEastAsia" w:hint="eastAsia"/>
                <w:bCs/>
                <w:highlight w:val="red"/>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w:t>
            </w:r>
            <w:proofErr w:type="gramStart"/>
            <w:r>
              <w:rPr>
                <w:rFonts w:eastAsiaTheme="minorEastAsia"/>
                <w:bCs/>
                <w:lang w:eastAsia="zh-CN"/>
              </w:rPr>
              <w:t>So</w:t>
            </w:r>
            <w:proofErr w:type="gramEnd"/>
            <w:r>
              <w:rPr>
                <w:rFonts w:eastAsiaTheme="minorEastAsia"/>
                <w:bCs/>
                <w:lang w:eastAsia="zh-CN"/>
              </w:rPr>
              <w:t xml:space="preserve"> this has been covered by the former part “</w:t>
            </w:r>
            <w:r>
              <w:rPr>
                <w:lang w:eastAsia="ko-KR"/>
              </w:rPr>
              <w:t>the Random Access procedure which is not triggered for SDT</w:t>
            </w:r>
            <w:r>
              <w:rPr>
                <w:rFonts w:eastAsiaTheme="minorEastAsia"/>
                <w:bCs/>
                <w:lang w:eastAsia="zh-CN"/>
              </w:rPr>
              <w:t xml:space="preserve">”. </w:t>
            </w:r>
            <w:r w:rsidRPr="00C27AB5">
              <w:rPr>
                <w:rFonts w:eastAsiaTheme="minorEastAsia"/>
                <w:bCs/>
                <w:highlight w:val="red"/>
                <w:lang w:eastAsia="zh-CN"/>
              </w:rPr>
              <w:t>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Pr="00C27AB5" w:rsidRDefault="00621AAD" w:rsidP="00923F21">
            <w:pPr>
              <w:spacing w:after="0"/>
              <w:rPr>
                <w:rFonts w:eastAsiaTheme="minorEastAsia"/>
                <w:bCs/>
                <w:highlight w:val="red"/>
                <w:lang w:eastAsia="zh-CN"/>
              </w:rPr>
            </w:pPr>
            <w:r w:rsidRPr="00C27AB5">
              <w:rPr>
                <w:rFonts w:eastAsiaTheme="minorEastAsia" w:hint="eastAsia"/>
                <w:bCs/>
                <w:highlight w:val="yellow"/>
                <w:lang w:eastAsia="ko-KR"/>
              </w:rPr>
              <w:t>N</w:t>
            </w:r>
            <w:r w:rsidRPr="00C27AB5">
              <w:rPr>
                <w:rFonts w:eastAsiaTheme="minorEastAsia"/>
                <w:bCs/>
                <w:highlight w:val="yellow"/>
                <w:lang w:eastAsia="ko-KR"/>
              </w:rPr>
              <w:t>o</w:t>
            </w:r>
          </w:p>
        </w:tc>
        <w:tc>
          <w:tcPr>
            <w:tcW w:w="6999" w:type="dxa"/>
            <w:shd w:val="clear" w:color="auto" w:fill="auto"/>
          </w:tcPr>
          <w:p w14:paraId="705F4B85" w14:textId="5538840F" w:rsidR="00621AAD" w:rsidRPr="00C27AB5" w:rsidRDefault="00621AAD" w:rsidP="00923F21">
            <w:pPr>
              <w:spacing w:after="0"/>
              <w:rPr>
                <w:rFonts w:eastAsiaTheme="minorEastAsia"/>
                <w:bCs/>
                <w:highlight w:val="yellow"/>
                <w:lang w:eastAsia="zh-CN"/>
              </w:rPr>
            </w:pPr>
            <w:r w:rsidRPr="00C27AB5">
              <w:rPr>
                <w:rFonts w:eastAsiaTheme="minorEastAsia"/>
                <w:bCs/>
                <w:highlight w:val="yellow"/>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sidRPr="00C27AB5">
              <w:rPr>
                <w:rFonts w:eastAsiaTheme="minorEastAsia"/>
                <w:bCs/>
                <w:highlight w:val="yellow"/>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 xml:space="preserve">We agree with the reason and </w:t>
            </w:r>
            <w:r w:rsidRPr="00C27AB5">
              <w:rPr>
                <w:rFonts w:eastAsiaTheme="minorEastAsia"/>
                <w:bCs/>
                <w:highlight w:val="yellow"/>
                <w:lang w:eastAsia="zh-CN"/>
              </w:rPr>
              <w:t>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sidRPr="00C27AB5">
              <w:rPr>
                <w:rFonts w:eastAsiaTheme="minorEastAsia" w:hint="eastAsia"/>
                <w:bCs/>
                <w:highlight w:val="yellow"/>
                <w:lang w:eastAsia="zh-CN"/>
              </w:rPr>
              <w:t>Y</w:t>
            </w:r>
            <w:r w:rsidRPr="00C27AB5">
              <w:rPr>
                <w:rFonts w:eastAsiaTheme="minorEastAsia"/>
                <w:bCs/>
                <w:highlight w:val="yellow"/>
                <w:lang w:eastAsia="zh-CN"/>
              </w:rPr>
              <w:t>es</w:t>
            </w:r>
            <w:r>
              <w:rPr>
                <w:rFonts w:eastAsiaTheme="minorEastAsia"/>
                <w:bCs/>
                <w:lang w:eastAsia="zh-CN"/>
              </w:rPr>
              <w:t xml:space="preserve">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sidRPr="00C27AB5">
              <w:rPr>
                <w:rFonts w:eastAsiaTheme="minorEastAsia"/>
                <w:bCs/>
                <w:highlight w:val="yellow"/>
                <w:lang w:eastAsia="zh-CN"/>
              </w:rPr>
              <w:t>F</w:t>
            </w:r>
            <w:r w:rsidR="00324E09" w:rsidRPr="00C27AB5">
              <w:rPr>
                <w:rFonts w:eastAsiaTheme="minorEastAsia"/>
                <w:bCs/>
                <w:highlight w:val="yellow"/>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1B1F9556"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7B9E328A" w14:textId="0BA98FCC" w:rsidR="006E6136" w:rsidRPr="00C27AB5" w:rsidRDefault="00166934" w:rsidP="00E42C9F">
            <w:pPr>
              <w:spacing w:after="0"/>
              <w:rPr>
                <w:rFonts w:eastAsiaTheme="minorEastAsia"/>
                <w:bCs/>
                <w:highlight w:val="red"/>
                <w:lang w:eastAsia="zh-CN"/>
              </w:rPr>
            </w:pPr>
            <w:r w:rsidRPr="00C27AB5">
              <w:rPr>
                <w:rFonts w:eastAsiaTheme="minorEastAsia" w:hint="eastAsia"/>
                <w:bCs/>
                <w:highlight w:val="yellow"/>
                <w:lang w:eastAsia="zh-CN"/>
              </w:rPr>
              <w:t>N</w:t>
            </w:r>
            <w:r w:rsidRPr="00C27AB5">
              <w:rPr>
                <w:rFonts w:eastAsiaTheme="minorEastAsia"/>
                <w:bCs/>
                <w:highlight w:val="yellow"/>
                <w:lang w:eastAsia="zh-CN"/>
              </w:rPr>
              <w:t>o</w:t>
            </w:r>
          </w:p>
        </w:tc>
        <w:tc>
          <w:tcPr>
            <w:tcW w:w="6999" w:type="dxa"/>
            <w:shd w:val="clear" w:color="auto" w:fill="auto"/>
          </w:tcPr>
          <w:p w14:paraId="7F05D9FB" w14:textId="7B57B1E6" w:rsidR="006E6136" w:rsidRDefault="00166934" w:rsidP="00E42C9F">
            <w:pPr>
              <w:spacing w:after="0"/>
              <w:rPr>
                <w:rFonts w:eastAsiaTheme="minorEastAsia"/>
                <w:bCs/>
                <w:lang w:eastAsia="zh-CN"/>
              </w:rPr>
            </w:pPr>
            <w:r w:rsidRPr="00C27AB5">
              <w:rPr>
                <w:rFonts w:eastAsiaTheme="minorEastAsia"/>
                <w:bCs/>
                <w:highlight w:val="yellow"/>
                <w:lang w:eastAsia="zh-CN"/>
              </w:rPr>
              <w:t>We prefer rapporteur’s modification.</w:t>
            </w:r>
          </w:p>
        </w:tc>
      </w:tr>
      <w:tr w:rsidR="00104F6B" w:rsidRPr="005477FA" w14:paraId="500AE69F" w14:textId="77777777" w:rsidTr="00904D0B">
        <w:trPr>
          <w:trHeight w:val="127"/>
        </w:trPr>
        <w:tc>
          <w:tcPr>
            <w:tcW w:w="1215" w:type="dxa"/>
            <w:shd w:val="clear" w:color="auto" w:fill="auto"/>
          </w:tcPr>
          <w:p w14:paraId="61F88BCD" w14:textId="537A0396" w:rsidR="00104F6B" w:rsidRDefault="00104F6B" w:rsidP="00E42C9F">
            <w:pPr>
              <w:spacing w:after="0"/>
              <w:rPr>
                <w:rFonts w:eastAsiaTheme="minorEastAsia"/>
                <w:bCs/>
                <w:lang w:eastAsia="zh-CN"/>
              </w:rPr>
            </w:pPr>
            <w:r>
              <w:rPr>
                <w:rFonts w:eastAsiaTheme="minorEastAsia"/>
                <w:bCs/>
                <w:lang w:eastAsia="zh-CN"/>
              </w:rPr>
              <w:t>Ericsson</w:t>
            </w:r>
          </w:p>
        </w:tc>
        <w:tc>
          <w:tcPr>
            <w:tcW w:w="1382" w:type="dxa"/>
          </w:tcPr>
          <w:p w14:paraId="17182F83" w14:textId="124D8356" w:rsidR="00104F6B" w:rsidRPr="00C27AB5" w:rsidRDefault="00104F6B" w:rsidP="00E42C9F">
            <w:pPr>
              <w:spacing w:after="0"/>
              <w:rPr>
                <w:rFonts w:eastAsiaTheme="minorEastAsia"/>
                <w:bCs/>
                <w:highlight w:val="red"/>
                <w:lang w:eastAsia="zh-CN"/>
              </w:rPr>
            </w:pPr>
            <w:r w:rsidRPr="00C27AB5">
              <w:rPr>
                <w:rFonts w:eastAsiaTheme="minorEastAsia"/>
                <w:bCs/>
                <w:highlight w:val="red"/>
                <w:lang w:eastAsia="zh-CN"/>
              </w:rPr>
              <w:t>No</w:t>
            </w:r>
          </w:p>
        </w:tc>
        <w:tc>
          <w:tcPr>
            <w:tcW w:w="6999" w:type="dxa"/>
            <w:shd w:val="clear" w:color="auto" w:fill="auto"/>
          </w:tcPr>
          <w:p w14:paraId="15E3679E" w14:textId="46E01039" w:rsidR="00104F6B" w:rsidRDefault="00104F6B" w:rsidP="00E42C9F">
            <w:pPr>
              <w:spacing w:after="0"/>
              <w:rPr>
                <w:rFonts w:eastAsiaTheme="minorEastAsia"/>
                <w:bCs/>
                <w:lang w:eastAsia="zh-CN"/>
              </w:rPr>
            </w:pPr>
            <w:r>
              <w:rPr>
                <w:rFonts w:eastAsiaTheme="minorEastAsia"/>
                <w:bCs/>
                <w:lang w:eastAsia="zh-CN"/>
              </w:rPr>
              <w:t>Not essential</w:t>
            </w:r>
          </w:p>
        </w:tc>
      </w:tr>
      <w:tr w:rsidR="00A166AC" w14:paraId="1AA4D9F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0CAB6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BCDC6FC" w14:textId="77777777" w:rsidR="00A166AC" w:rsidRDefault="00A166AC" w:rsidP="00A166AC">
            <w:pPr>
              <w:spacing w:after="0"/>
              <w:rPr>
                <w:rFonts w:eastAsiaTheme="minorEastAsia"/>
                <w:bCs/>
                <w:lang w:eastAsia="zh-CN"/>
              </w:rPr>
            </w:pPr>
            <w:r w:rsidRPr="00C27AB5">
              <w:rPr>
                <w:rFonts w:eastAsiaTheme="minorEastAsia"/>
                <w:bCs/>
                <w:highlight w:val="yellow"/>
                <w:lang w:eastAsia="zh-CN"/>
              </w:rPr>
              <w:t>See comment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05792BA" w14:textId="77777777" w:rsidR="00A166AC" w:rsidRPr="00C27AB5" w:rsidRDefault="00A166AC" w:rsidP="00A166AC">
            <w:pPr>
              <w:spacing w:after="0"/>
              <w:rPr>
                <w:rFonts w:eastAsiaTheme="minorEastAsia"/>
                <w:bCs/>
                <w:highlight w:val="yellow"/>
                <w:lang w:eastAsia="zh-CN"/>
              </w:rPr>
            </w:pPr>
            <w:r w:rsidRPr="00C27AB5">
              <w:rPr>
                <w:rFonts w:eastAsiaTheme="minorEastAsia"/>
                <w:bCs/>
                <w:highlight w:val="yellow"/>
                <w:lang w:eastAsia="zh-CN"/>
              </w:rPr>
              <w:t>We prefer the rapporteur’s modification</w:t>
            </w:r>
          </w:p>
        </w:tc>
      </w:tr>
      <w:tr w:rsidR="00882C06" w14:paraId="7034507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4A9DE4" w14:textId="5EFF7A04"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66980067" w14:textId="09F8E464" w:rsidR="00882C06" w:rsidRPr="00C27AB5" w:rsidRDefault="00882C06" w:rsidP="00882C06">
            <w:pPr>
              <w:spacing w:after="0"/>
              <w:rPr>
                <w:rFonts w:eastAsiaTheme="minorEastAsia"/>
                <w:bCs/>
                <w:highlight w:val="red"/>
                <w:lang w:eastAsia="zh-CN"/>
              </w:rPr>
            </w:pPr>
            <w:r w:rsidRPr="00C27AB5">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05461AE" w14:textId="2C5E8A40" w:rsidR="00882C06" w:rsidRDefault="00882C06" w:rsidP="00882C06">
            <w:pPr>
              <w:spacing w:after="0"/>
              <w:rPr>
                <w:rFonts w:eastAsiaTheme="minorEastAsia"/>
                <w:bCs/>
                <w:lang w:eastAsia="zh-CN"/>
              </w:rPr>
            </w:pPr>
            <w:r w:rsidRPr="00C27AB5">
              <w:rPr>
                <w:rFonts w:eastAsiaTheme="minorEastAsia"/>
                <w:bCs/>
                <w:highlight w:val="red"/>
                <w:lang w:eastAsia="zh-CN"/>
              </w:rPr>
              <w:t>We don’t trigger RA for SDT other than when we initiate the SDT procedure</w:t>
            </w:r>
            <w:r>
              <w:rPr>
                <w:rFonts w:eastAsiaTheme="minorEastAsia"/>
                <w:bCs/>
                <w:lang w:eastAsia="zh-CN"/>
              </w:rPr>
              <w:t xml:space="preserve">, otherwise </w:t>
            </w:r>
            <w:r w:rsidRPr="00C27AB5">
              <w:rPr>
                <w:rFonts w:eastAsiaTheme="minorEastAsia"/>
                <w:bCs/>
                <w:highlight w:val="red"/>
                <w:lang w:eastAsia="zh-CN"/>
              </w:rPr>
              <w:t>we trigger it for SR</w:t>
            </w:r>
            <w:r>
              <w:rPr>
                <w:rFonts w:eastAsiaTheme="minorEastAsia"/>
                <w:bCs/>
                <w:lang w:eastAsia="zh-CN"/>
              </w:rPr>
              <w:t xml:space="preserve"> or </w:t>
            </w:r>
            <w:r w:rsidRPr="00C27AB5">
              <w:rPr>
                <w:rFonts w:eastAsiaTheme="minorEastAsia"/>
                <w:bCs/>
                <w:highlight w:val="red"/>
                <w:lang w:eastAsia="zh-CN"/>
              </w:rPr>
              <w:t>to indicate new beam in case no beam with valid</w:t>
            </w:r>
            <w:r>
              <w:rPr>
                <w:rFonts w:eastAsiaTheme="minorEastAsia"/>
                <w:bCs/>
                <w:lang w:eastAsia="zh-CN"/>
              </w:rPr>
              <w:t xml:space="preserve"> CG resources </w:t>
            </w:r>
            <w:proofErr w:type="gramStart"/>
            <w:r>
              <w:rPr>
                <w:rFonts w:eastAsiaTheme="minorEastAsia"/>
                <w:bCs/>
                <w:lang w:eastAsia="zh-CN"/>
              </w:rPr>
              <w:t>are</w:t>
            </w:r>
            <w:proofErr w:type="gramEnd"/>
            <w:r>
              <w:rPr>
                <w:rFonts w:eastAsiaTheme="minorEastAsia"/>
                <w:bCs/>
                <w:lang w:eastAsia="zh-CN"/>
              </w:rPr>
              <w:t xml:space="preserve"> available.</w:t>
            </w:r>
          </w:p>
        </w:tc>
      </w:tr>
      <w:tr w:rsidR="00D805D2" w14:paraId="38FBA06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46252B6" w14:textId="54815521"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B0BF007" w14:textId="5750F8D2" w:rsidR="00D805D2" w:rsidRPr="00C27AB5" w:rsidRDefault="00D805D2" w:rsidP="00882C06">
            <w:pPr>
              <w:spacing w:after="0"/>
              <w:rPr>
                <w:rFonts w:eastAsiaTheme="minorEastAsia"/>
                <w:bCs/>
                <w:highlight w:val="red"/>
                <w:lang w:eastAsia="zh-CN"/>
              </w:rPr>
            </w:pPr>
            <w:r w:rsidRPr="00C27AB5">
              <w:rPr>
                <w:rFonts w:eastAsiaTheme="minorEastAsia"/>
                <w:bCs/>
                <w:highlight w:val="yellow"/>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4040333" w14:textId="21C09046" w:rsidR="00D805D2" w:rsidRDefault="00D805D2" w:rsidP="00882C06">
            <w:pPr>
              <w:spacing w:after="0"/>
              <w:rPr>
                <w:rFonts w:eastAsiaTheme="minorEastAsia"/>
                <w:bCs/>
                <w:lang w:eastAsia="zh-CN"/>
              </w:rPr>
            </w:pPr>
            <w:r w:rsidRPr="00C27AB5">
              <w:rPr>
                <w:rFonts w:eastAsiaTheme="minorEastAsia"/>
                <w:bCs/>
                <w:highlight w:val="yellow"/>
                <w:lang w:eastAsia="zh-CN"/>
              </w:rPr>
              <w:t>We prefer suggested changes by Rapporteur</w:t>
            </w:r>
          </w:p>
        </w:tc>
      </w:tr>
      <w:tr w:rsidR="00800C22" w14:paraId="33E76F2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ADB6DD6" w14:textId="1469B137" w:rsidR="00800C22" w:rsidRDefault="00800C22"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1F115887" w14:textId="2DC6A20B" w:rsidR="00800C22" w:rsidRPr="00C27AB5" w:rsidRDefault="00800C22" w:rsidP="00882C06">
            <w:pPr>
              <w:spacing w:after="0"/>
              <w:rPr>
                <w:rFonts w:eastAsiaTheme="minorEastAsia"/>
                <w:bCs/>
                <w:highlight w:val="red"/>
                <w:lang w:eastAsia="zh-CN"/>
              </w:rPr>
            </w:pPr>
            <w:r w:rsidRPr="00C27AB5">
              <w:rPr>
                <w:rFonts w:eastAsiaTheme="minorEastAsia"/>
                <w:bCs/>
                <w:highlight w:val="yellow"/>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77DE5D7" w14:textId="400EE0B1" w:rsidR="00800C22" w:rsidRDefault="007430EC" w:rsidP="00882C06">
            <w:pPr>
              <w:spacing w:after="0"/>
              <w:rPr>
                <w:rFonts w:eastAsiaTheme="minorEastAsia"/>
                <w:bCs/>
                <w:lang w:eastAsia="zh-CN"/>
              </w:rPr>
            </w:pPr>
            <w:r>
              <w:rPr>
                <w:rFonts w:eastAsiaTheme="minorEastAsia"/>
                <w:bCs/>
                <w:lang w:eastAsia="zh-CN"/>
              </w:rPr>
              <w:t xml:space="preserve">We think current spec is clear and no change is needed. if majority view is to clarify it in the spec, </w:t>
            </w:r>
            <w:r w:rsidRPr="00C27AB5">
              <w:rPr>
                <w:rFonts w:eastAsiaTheme="minorEastAsia"/>
                <w:bCs/>
                <w:highlight w:val="yellow"/>
                <w:lang w:eastAsia="zh-CN"/>
              </w:rPr>
              <w:t>we prefer the change proposed by Rapporteur.</w:t>
            </w:r>
          </w:p>
        </w:tc>
      </w:tr>
      <w:tr w:rsidR="002F242D" w14:paraId="07DA427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29D0A" w14:textId="1F70D5C4" w:rsidR="002F242D" w:rsidRDefault="002F242D" w:rsidP="002F242D">
            <w:pPr>
              <w:spacing w:after="0"/>
              <w:rPr>
                <w:rFonts w:eastAsiaTheme="minorEastAsia"/>
                <w:bCs/>
                <w:lang w:eastAsia="zh-CN"/>
              </w:rPr>
            </w:pPr>
            <w:ins w:id="10" w:author="Intel - Marta" w:date="2023-04-20T14:02:00Z">
              <w:r>
                <w:rPr>
                  <w:rFonts w:eastAsiaTheme="minorEastAsia"/>
                  <w:bCs/>
                  <w:lang w:eastAsia="zh-CN"/>
                </w:rPr>
                <w:t>Intel</w:t>
              </w:r>
            </w:ins>
          </w:p>
        </w:tc>
        <w:tc>
          <w:tcPr>
            <w:tcW w:w="1382" w:type="dxa"/>
            <w:tcBorders>
              <w:top w:val="single" w:sz="4" w:space="0" w:color="auto"/>
              <w:left w:val="single" w:sz="4" w:space="0" w:color="auto"/>
              <w:bottom w:val="single" w:sz="4" w:space="0" w:color="auto"/>
              <w:right w:val="single" w:sz="4" w:space="0" w:color="auto"/>
            </w:tcBorders>
          </w:tcPr>
          <w:p w14:paraId="12DF48ED" w14:textId="46C58057" w:rsidR="002F242D" w:rsidRPr="00C27AB5" w:rsidRDefault="002F242D" w:rsidP="002F242D">
            <w:pPr>
              <w:spacing w:after="0"/>
              <w:rPr>
                <w:rFonts w:eastAsiaTheme="minorEastAsia"/>
                <w:bCs/>
                <w:highlight w:val="yellow"/>
                <w:lang w:eastAsia="zh-CN"/>
              </w:rPr>
            </w:pPr>
            <w:ins w:id="11" w:author="Intel - Marta" w:date="2023-04-20T14:02:00Z">
              <w:r>
                <w:rPr>
                  <w:rFonts w:eastAsiaTheme="minorEastAsia"/>
                  <w:bCs/>
                  <w:lang w:eastAsia="zh-CN"/>
                </w:rPr>
                <w:t>No</w:t>
              </w:r>
            </w:ins>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AFD70BA" w14:textId="21D97607" w:rsidR="002F242D" w:rsidRDefault="002F242D" w:rsidP="002F242D">
            <w:pPr>
              <w:spacing w:after="0"/>
              <w:rPr>
                <w:rFonts w:eastAsiaTheme="minorEastAsia"/>
                <w:bCs/>
                <w:lang w:eastAsia="zh-CN"/>
              </w:rPr>
            </w:pPr>
            <w:ins w:id="12" w:author="Intel - Marta" w:date="2023-04-20T14:02:00Z">
              <w:r>
                <w:rPr>
                  <w:rFonts w:eastAsiaTheme="minorEastAsia"/>
                  <w:bCs/>
                  <w:lang w:eastAsia="zh-CN"/>
                </w:rPr>
                <w:t>Share the view explained by Nokia and others</w:t>
              </w:r>
            </w:ins>
          </w:p>
        </w:tc>
      </w:tr>
      <w:tr w:rsidR="002F242D" w14:paraId="673E3410" w14:textId="77777777" w:rsidTr="001107E9">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09A31B2C" w14:textId="7EEFF966" w:rsidR="002F242D" w:rsidRPr="00FD7F54" w:rsidRDefault="002F242D" w:rsidP="002F242D">
            <w:pPr>
              <w:spacing w:after="0"/>
              <w:rPr>
                <w:rFonts w:eastAsiaTheme="minorEastAsia"/>
                <w:b/>
                <w:u w:val="single"/>
                <w:lang w:eastAsia="zh-CN"/>
              </w:rPr>
            </w:pPr>
            <w:r w:rsidRPr="00FD7F54">
              <w:rPr>
                <w:rFonts w:eastAsiaTheme="minorEastAsia"/>
                <w:b/>
                <w:u w:val="single"/>
                <w:lang w:eastAsia="zh-CN"/>
              </w:rPr>
              <w:t>Discussion</w:t>
            </w:r>
          </w:p>
          <w:p w14:paraId="71FCA190" w14:textId="3171AA92" w:rsidR="002F242D" w:rsidRDefault="002F242D" w:rsidP="002F242D">
            <w:pPr>
              <w:pStyle w:val="ListParagraph"/>
              <w:numPr>
                <w:ilvl w:val="0"/>
                <w:numId w:val="6"/>
              </w:numPr>
              <w:spacing w:after="0"/>
              <w:ind w:hanging="407"/>
              <w:rPr>
                <w:rFonts w:eastAsiaTheme="minorEastAsia"/>
                <w:bCs/>
                <w:lang w:eastAsia="zh-CN"/>
              </w:rPr>
            </w:pPr>
            <w:r w:rsidRPr="00FD7F54">
              <w:rPr>
                <w:rFonts w:eastAsiaTheme="minorEastAsia"/>
                <w:bCs/>
                <w:lang w:eastAsia="zh-CN"/>
              </w:rPr>
              <w:t>Everyone agree</w:t>
            </w:r>
            <w:r>
              <w:rPr>
                <w:rFonts w:eastAsiaTheme="minorEastAsia"/>
                <w:bCs/>
                <w:lang w:eastAsia="zh-CN"/>
              </w:rPr>
              <w:t>d</w:t>
            </w:r>
            <w:r w:rsidRPr="00FD7F54">
              <w:rPr>
                <w:rFonts w:eastAsiaTheme="minorEastAsia"/>
                <w:bCs/>
                <w:lang w:eastAsia="zh-CN"/>
              </w:rPr>
              <w:t xml:space="preserve"> that </w:t>
            </w:r>
            <w:r w:rsidRPr="00FD7F54">
              <w:rPr>
                <w:rFonts w:eastAsiaTheme="minorEastAsia"/>
                <w:bCs/>
                <w:u w:val="single"/>
                <w:lang w:eastAsia="zh-CN"/>
              </w:rPr>
              <w:t>we don’t trigger RA for SDT other than when we initiate the SDT procedure</w:t>
            </w:r>
            <w:r>
              <w:rPr>
                <w:rFonts w:eastAsiaTheme="minorEastAsia"/>
                <w:bCs/>
                <w:u w:val="single"/>
                <w:lang w:eastAsia="zh-CN"/>
              </w:rPr>
              <w:t xml:space="preserve"> </w:t>
            </w:r>
            <w:r w:rsidRPr="008A1D66">
              <w:rPr>
                <w:rFonts w:eastAsiaTheme="minorEastAsia"/>
                <w:bCs/>
                <w:lang w:eastAsia="zh-CN"/>
              </w:rPr>
              <w:t>(so no technical issue)</w:t>
            </w:r>
          </w:p>
          <w:p w14:paraId="76B13BB7" w14:textId="4BCA2964" w:rsidR="002F242D" w:rsidRDefault="002F242D" w:rsidP="002F242D">
            <w:pPr>
              <w:pStyle w:val="ListParagraph"/>
              <w:numPr>
                <w:ilvl w:val="0"/>
                <w:numId w:val="6"/>
              </w:numPr>
              <w:spacing w:after="0"/>
              <w:ind w:hanging="407"/>
              <w:rPr>
                <w:rFonts w:eastAsiaTheme="minorEastAsia"/>
                <w:bCs/>
                <w:lang w:eastAsia="zh-CN"/>
              </w:rPr>
            </w:pPr>
            <w:r>
              <w:rPr>
                <w:rFonts w:eastAsiaTheme="minorEastAsia"/>
                <w:bCs/>
                <w:lang w:eastAsia="zh-CN"/>
              </w:rPr>
              <w:t>Majority of companies think this is already clear in the spec but can accept a minor clarification that RA resource are not available for procedure which is not triggered for “RA-SDT” (12/16)</w:t>
            </w:r>
          </w:p>
          <w:p w14:paraId="0B4F70E4" w14:textId="77777777" w:rsidR="002F242D" w:rsidRDefault="002F242D" w:rsidP="002F242D">
            <w:pPr>
              <w:pStyle w:val="ListParagraph"/>
              <w:numPr>
                <w:ilvl w:val="0"/>
                <w:numId w:val="6"/>
              </w:numPr>
              <w:spacing w:after="0"/>
              <w:ind w:hanging="407"/>
              <w:rPr>
                <w:rFonts w:eastAsiaTheme="minorEastAsia"/>
                <w:bCs/>
                <w:lang w:eastAsia="zh-CN"/>
              </w:rPr>
            </w:pPr>
            <w:r>
              <w:rPr>
                <w:rFonts w:eastAsiaTheme="minorEastAsia"/>
                <w:bCs/>
                <w:lang w:eastAsia="zh-CN"/>
              </w:rPr>
              <w:lastRenderedPageBreak/>
              <w:t>3 companies pointed out that there is no need for any change</w:t>
            </w:r>
          </w:p>
          <w:p w14:paraId="2AB4743C" w14:textId="42D41F70" w:rsidR="002F242D" w:rsidRDefault="002F242D" w:rsidP="002F242D">
            <w:pPr>
              <w:pStyle w:val="ListParagraph"/>
              <w:numPr>
                <w:ilvl w:val="0"/>
                <w:numId w:val="6"/>
              </w:numPr>
              <w:spacing w:after="0"/>
              <w:ind w:hanging="407"/>
              <w:rPr>
                <w:rFonts w:eastAsiaTheme="minorEastAsia"/>
                <w:bCs/>
                <w:lang w:eastAsia="zh-CN"/>
              </w:rPr>
            </w:pPr>
            <w:r>
              <w:rPr>
                <w:rFonts w:eastAsiaTheme="minorEastAsia"/>
                <w:bCs/>
                <w:lang w:eastAsia="zh-CN"/>
              </w:rPr>
              <w:t xml:space="preserve">Seems this is not a critical issue, so, </w:t>
            </w:r>
            <w:r w:rsidRPr="00C8030B">
              <w:rPr>
                <w:rFonts w:eastAsiaTheme="minorEastAsia"/>
                <w:bCs/>
                <w:u w:val="single"/>
                <w:lang w:eastAsia="zh-CN"/>
              </w:rPr>
              <w:t>no change could also be okay</w:t>
            </w:r>
            <w:r>
              <w:rPr>
                <w:rFonts w:eastAsiaTheme="minorEastAsia"/>
                <w:bCs/>
                <w:lang w:eastAsia="zh-CN"/>
              </w:rPr>
              <w:t xml:space="preserve">, but we can first try the majority way. </w:t>
            </w:r>
          </w:p>
          <w:p w14:paraId="398598B5" w14:textId="77777777" w:rsidR="002F242D" w:rsidRDefault="002F242D" w:rsidP="002F242D">
            <w:pPr>
              <w:spacing w:after="0"/>
              <w:rPr>
                <w:rFonts w:eastAsiaTheme="minorEastAsia"/>
                <w:bCs/>
                <w:lang w:eastAsia="zh-CN"/>
              </w:rPr>
            </w:pPr>
          </w:p>
          <w:p w14:paraId="2CCB563E" w14:textId="152C59A0" w:rsidR="002F242D" w:rsidRDefault="002F242D" w:rsidP="002F242D">
            <w:pPr>
              <w:spacing w:after="0"/>
              <w:rPr>
                <w:rFonts w:eastAsiaTheme="minorEastAsia"/>
                <w:b/>
                <w:u w:val="single"/>
                <w:lang w:eastAsia="zh-CN"/>
              </w:rPr>
            </w:pPr>
            <w:r w:rsidRPr="00FD7F54">
              <w:rPr>
                <w:rFonts w:eastAsiaTheme="minorEastAsia"/>
                <w:b/>
                <w:u w:val="single"/>
                <w:lang w:eastAsia="zh-CN"/>
              </w:rPr>
              <w:t>Proposal</w:t>
            </w:r>
            <w:r>
              <w:rPr>
                <w:rFonts w:eastAsiaTheme="minorEastAsia"/>
                <w:b/>
                <w:u w:val="single"/>
                <w:lang w:eastAsia="zh-CN"/>
              </w:rPr>
              <w:t>s</w:t>
            </w:r>
          </w:p>
          <w:p w14:paraId="7174F952" w14:textId="77777777" w:rsidR="002F242D" w:rsidRDefault="002F242D" w:rsidP="002F242D">
            <w:pPr>
              <w:spacing w:after="0"/>
              <w:rPr>
                <w:rFonts w:eastAsiaTheme="minorEastAsia"/>
                <w:b/>
                <w:u w:val="single"/>
                <w:lang w:eastAsia="zh-CN"/>
              </w:rPr>
            </w:pPr>
          </w:p>
          <w:p w14:paraId="55FEF852" w14:textId="04CBA9F5" w:rsidR="002F242D" w:rsidRDefault="002F242D" w:rsidP="002F242D">
            <w:pPr>
              <w:spacing w:after="0"/>
              <w:rPr>
                <w:rFonts w:eastAsiaTheme="minorEastAsia"/>
                <w:b/>
                <w:u w:val="single"/>
                <w:lang w:eastAsia="zh-CN"/>
              </w:rPr>
            </w:pPr>
            <w:r>
              <w:rPr>
                <w:rFonts w:eastAsiaTheme="minorEastAsia"/>
                <w:b/>
                <w:u w:val="single"/>
                <w:lang w:eastAsia="zh-CN"/>
              </w:rPr>
              <w:t xml:space="preserve">Proposal 1: Update </w:t>
            </w:r>
            <w:r w:rsidRPr="008A1D66">
              <w:rPr>
                <w:rFonts w:eastAsiaTheme="minorEastAsia"/>
                <w:b/>
                <w:u w:val="single"/>
                <w:lang w:eastAsia="zh-CN"/>
              </w:rPr>
              <w:t>R2-2302664</w:t>
            </w:r>
            <w:r>
              <w:rPr>
                <w:rFonts w:eastAsiaTheme="minorEastAsia"/>
                <w:b/>
                <w:u w:val="single"/>
                <w:lang w:eastAsia="zh-CN"/>
              </w:rPr>
              <w:t xml:space="preserve"> in </w:t>
            </w:r>
            <w:r w:rsidRPr="008A1D66">
              <w:rPr>
                <w:rFonts w:eastAsiaTheme="minorEastAsia"/>
                <w:b/>
                <w:u w:val="single"/>
                <w:lang w:eastAsia="zh-CN"/>
              </w:rPr>
              <w:t>R2-230</w:t>
            </w:r>
            <w:r>
              <w:rPr>
                <w:rFonts w:eastAsiaTheme="minorEastAsia"/>
                <w:b/>
                <w:u w:val="single"/>
                <w:lang w:eastAsia="zh-CN"/>
              </w:rPr>
              <w:t>xxxx as follows</w:t>
            </w:r>
          </w:p>
          <w:p w14:paraId="472BDD55" w14:textId="77777777" w:rsidR="002F242D" w:rsidRDefault="002F242D" w:rsidP="002F242D">
            <w:pPr>
              <w:pStyle w:val="B1"/>
              <w:ind w:left="0" w:firstLine="0"/>
              <w:rPr>
                <w:lang w:eastAsia="ko-KR"/>
              </w:rPr>
            </w:pPr>
          </w:p>
          <w:p w14:paraId="4DCDDE93" w14:textId="58FEEF36" w:rsidR="002F242D" w:rsidRPr="005477FA" w:rsidRDefault="002F242D" w:rsidP="002F242D">
            <w:pPr>
              <w:pStyle w:val="B1"/>
              <w:ind w:left="0" w:firstLine="0"/>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45BF0FCC" w14:textId="6DE08298" w:rsidR="002F242D" w:rsidRDefault="002F242D" w:rsidP="002F242D">
            <w:pPr>
              <w:spacing w:after="0"/>
              <w:ind w:left="720"/>
              <w:rPr>
                <w:rFonts w:eastAsiaTheme="minorEastAsia"/>
                <w:b/>
                <w:u w:val="single"/>
                <w:lang w:eastAsia="zh-CN"/>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13" w:author="ZTE(Eswar)" w:date="2023-04-14T14:15:00Z">
              <w:r w:rsidRPr="005477FA">
                <w:rPr>
                  <w:lang w:eastAsia="ko-KR"/>
                </w:rPr>
                <w:t>RA-</w:t>
              </w:r>
            </w:ins>
            <w:r w:rsidRPr="005477FA">
              <w:rPr>
                <w:lang w:eastAsia="ko-KR"/>
              </w:rPr>
              <w:t>SDT</w:t>
            </w:r>
          </w:p>
          <w:p w14:paraId="25707B7D" w14:textId="54286584" w:rsidR="002F242D" w:rsidRPr="00FD7F54" w:rsidRDefault="002F242D" w:rsidP="002F242D">
            <w:pPr>
              <w:spacing w:after="0"/>
              <w:rPr>
                <w:rFonts w:eastAsiaTheme="minorEastAsia"/>
                <w:b/>
                <w:u w:val="single"/>
                <w:lang w:eastAsia="zh-CN"/>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000000" w:rsidP="00F8395C">
      <w:pPr>
        <w:pStyle w:val="Doc-title"/>
      </w:pPr>
      <w:hyperlink r:id="rId14"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sidRPr="003765CB">
              <w:rPr>
                <w:rFonts w:eastAsia="MS Mincho"/>
                <w:bCs/>
                <w:highlight w:val="yellow"/>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sidRPr="003765CB">
              <w:rPr>
                <w:rFonts w:eastAsia="MS Mincho"/>
                <w:bCs/>
                <w:highlight w:val="yellow"/>
                <w:lang w:eastAsia="ja-JP"/>
              </w:rPr>
              <w:t>No strong view</w:t>
            </w:r>
            <w:r>
              <w:rPr>
                <w:rFonts w:eastAsia="MS Mincho"/>
                <w:bCs/>
                <w:lang w:eastAsia="ja-JP"/>
              </w:rPr>
              <w:t xml:space="preserve">,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sidRPr="003765CB">
              <w:rPr>
                <w:rFonts w:eastAsiaTheme="minorEastAsia" w:hint="eastAsia"/>
                <w:bCs/>
                <w:highlight w:val="yellow"/>
                <w:lang w:eastAsia="zh-CN"/>
              </w:rPr>
              <w:t>Y</w:t>
            </w:r>
            <w:r w:rsidRPr="003765CB">
              <w:rPr>
                <w:rFonts w:eastAsiaTheme="minorEastAsia"/>
                <w:bCs/>
                <w:highlight w:val="yellow"/>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sidRPr="003765CB">
              <w:rPr>
                <w:rFonts w:eastAsiaTheme="minorEastAsia" w:hint="eastAsia"/>
                <w:bCs/>
                <w:highlight w:val="yellow"/>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 xml:space="preserve">But, if something is really needed, </w:t>
            </w:r>
            <w:r w:rsidRPr="003765CB">
              <w:rPr>
                <w:rFonts w:eastAsia="DengXian"/>
                <w:highlight w:val="yellow"/>
                <w:lang w:val="en-US" w:eastAsia="zh-CN"/>
              </w:rPr>
              <w:t>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5C48AB3" w14:textId="6FCB1261" w:rsidR="004A2633" w:rsidRPr="005477FA" w:rsidRDefault="00904D0B" w:rsidP="004A2633">
            <w:pPr>
              <w:spacing w:after="0"/>
              <w:rPr>
                <w:rFonts w:eastAsia="MS Mincho"/>
                <w:bCs/>
                <w:lang w:eastAsia="ja-JP"/>
              </w:rPr>
            </w:pPr>
            <w:r w:rsidRPr="003765CB">
              <w:rPr>
                <w:rFonts w:eastAsia="MS Mincho"/>
                <w:bCs/>
                <w:highlight w:val="green"/>
                <w:lang w:eastAsia="ja-JP"/>
              </w:rPr>
              <w:t>Yes</w:t>
            </w:r>
            <w:r>
              <w:rPr>
                <w:rFonts w:eastAsia="MS Mincho"/>
                <w:bCs/>
                <w:lang w:eastAsia="ja-JP"/>
              </w:rPr>
              <w:t xml:space="preserve">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C8030B">
              <w:rPr>
                <w:rFonts w:eastAsia="Yu Mincho"/>
              </w:rPr>
              <w:t xml:space="preserve">configured by the network while in RRC_CONNECTED state and/or in </w:t>
            </w:r>
            <w:proofErr w:type="spellStart"/>
            <w:r w:rsidRPr="00C8030B">
              <w:rPr>
                <w:rFonts w:eastAsia="Yu Mincho"/>
                <w:i/>
                <w:iCs/>
              </w:rPr>
              <w:t>RRCRelease</w:t>
            </w:r>
            <w:proofErr w:type="spellEnd"/>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sidRPr="003765CB">
              <w:rPr>
                <w:rFonts w:eastAsia="MS Mincho"/>
                <w:bCs/>
                <w:highlight w:val="green"/>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sidRPr="003765CB">
              <w:rPr>
                <w:rFonts w:eastAsiaTheme="minorEastAsia" w:hint="eastAsia"/>
                <w:bCs/>
                <w:highlight w:val="yellow"/>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sidRPr="003765CB">
              <w:rPr>
                <w:rFonts w:eastAsiaTheme="minorEastAsia"/>
                <w:bCs/>
                <w:highlight w:val="yellow"/>
                <w:lang w:eastAsia="zh-CN"/>
              </w:rPr>
              <w:t>S</w:t>
            </w:r>
            <w:r w:rsidRPr="003765CB">
              <w:rPr>
                <w:rFonts w:eastAsiaTheme="minorEastAsia" w:hint="eastAsia"/>
                <w:bCs/>
                <w:highlight w:val="yellow"/>
                <w:lang w:eastAsia="zh-CN"/>
              </w:rPr>
              <w:t>lightly prefer the Samsung</w:t>
            </w:r>
            <w:r w:rsidRPr="003765CB">
              <w:rPr>
                <w:rFonts w:eastAsiaTheme="minorEastAsia"/>
                <w:bCs/>
                <w:highlight w:val="yellow"/>
                <w:lang w:eastAsia="zh-CN"/>
              </w:rPr>
              <w:t>’</w:t>
            </w:r>
            <w:r w:rsidRPr="003765CB">
              <w:rPr>
                <w:rFonts w:eastAsiaTheme="minorEastAsia" w:hint="eastAsia"/>
                <w:bCs/>
                <w:highlight w:val="yellow"/>
                <w:lang w:eastAsia="zh-CN"/>
              </w:rPr>
              <w:t>s suggestion</w:t>
            </w:r>
            <w:r>
              <w:rPr>
                <w:rFonts w:eastAsiaTheme="minorEastAsia" w:hint="eastAsia"/>
                <w:bCs/>
                <w:lang w:eastAsia="zh-CN"/>
              </w:rPr>
              <w:t xml:space="preserve">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Pr="003765CB" w:rsidRDefault="00977ECC" w:rsidP="00E74A85">
            <w:pPr>
              <w:spacing w:after="0"/>
              <w:rPr>
                <w:rFonts w:eastAsiaTheme="minorEastAsia"/>
                <w:bCs/>
                <w:highlight w:val="green"/>
                <w:lang w:eastAsia="zh-CN"/>
              </w:rPr>
            </w:pPr>
            <w:r w:rsidRPr="003765CB">
              <w:rPr>
                <w:rFonts w:eastAsiaTheme="minorEastAsia"/>
                <w:bCs/>
                <w:highlight w:val="green"/>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Pr="003765CB" w:rsidRDefault="00E42C9F" w:rsidP="00E42C9F">
            <w:pPr>
              <w:spacing w:after="0"/>
              <w:rPr>
                <w:rFonts w:eastAsiaTheme="minorEastAsia"/>
                <w:bCs/>
                <w:highlight w:val="green"/>
                <w:lang w:eastAsia="zh-CN"/>
              </w:rPr>
            </w:pPr>
            <w:r w:rsidRPr="003765CB">
              <w:rPr>
                <w:rFonts w:eastAsiaTheme="minorEastAsia"/>
                <w:bCs/>
                <w:highlight w:val="green"/>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sidRPr="00C8030B">
              <w:rPr>
                <w:rFonts w:eastAsiaTheme="minorEastAsia" w:hint="eastAsia"/>
                <w:bCs/>
                <w:highlight w:val="yellow"/>
                <w:lang w:eastAsia="zh-CN"/>
              </w:rPr>
              <w:t>N</w:t>
            </w:r>
            <w:r w:rsidRPr="00C8030B">
              <w:rPr>
                <w:rFonts w:eastAsiaTheme="minorEastAsia"/>
                <w:bCs/>
                <w:highlight w:val="yellow"/>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sidRPr="003765CB">
              <w:rPr>
                <w:rFonts w:eastAsiaTheme="minorEastAsia" w:hint="eastAsia"/>
                <w:bCs/>
                <w:highlight w:val="yellow"/>
                <w:lang w:eastAsia="zh-CN"/>
              </w:rPr>
              <w:t>S</w:t>
            </w:r>
            <w:r w:rsidRPr="003765CB">
              <w:rPr>
                <w:rFonts w:eastAsiaTheme="minorEastAsia"/>
                <w:bCs/>
                <w:highlight w:val="yellow"/>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656C5BB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2188B397" w14:textId="09083C2D" w:rsidR="00FF524A" w:rsidRPr="003765CB" w:rsidRDefault="00166934" w:rsidP="00E42C9F">
            <w:pPr>
              <w:spacing w:after="0"/>
              <w:rPr>
                <w:rFonts w:eastAsiaTheme="minorEastAsia"/>
                <w:bCs/>
                <w:highlight w:val="yellow"/>
                <w:lang w:eastAsia="zh-CN"/>
              </w:rPr>
            </w:pPr>
            <w:r w:rsidRPr="003765CB">
              <w:rPr>
                <w:rFonts w:eastAsiaTheme="minorEastAsia" w:hint="eastAsia"/>
                <w:bCs/>
                <w:highlight w:val="yellow"/>
                <w:lang w:eastAsia="zh-CN"/>
              </w:rPr>
              <w:t>N</w:t>
            </w:r>
            <w:r w:rsidRPr="003765CB">
              <w:rPr>
                <w:rFonts w:eastAsiaTheme="minorEastAsia"/>
                <w:bCs/>
                <w:highlight w:val="yellow"/>
                <w:lang w:eastAsia="zh-CN"/>
              </w:rPr>
              <w:t>o strong view</w:t>
            </w: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r w:rsidR="00104F6B" w:rsidRPr="005477FA" w14:paraId="73FD356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F59963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AE46AE3" w14:textId="77777777" w:rsidR="00104F6B" w:rsidRPr="00104F6B" w:rsidRDefault="00104F6B" w:rsidP="007805C4">
            <w:pPr>
              <w:spacing w:after="0"/>
              <w:rPr>
                <w:rFonts w:eastAsiaTheme="minorEastAsia"/>
                <w:bCs/>
                <w:lang w:eastAsia="zh-CN"/>
              </w:rPr>
            </w:pPr>
            <w:r w:rsidRPr="003765CB">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7E55511" w14:textId="308747C4" w:rsidR="00104F6B" w:rsidRPr="00104F6B" w:rsidRDefault="00104F6B" w:rsidP="007805C4">
            <w:pPr>
              <w:spacing w:after="0"/>
              <w:rPr>
                <w:rFonts w:eastAsiaTheme="minorEastAsia"/>
                <w:bCs/>
                <w:lang w:eastAsia="zh-CN"/>
              </w:rPr>
            </w:pPr>
            <w:r w:rsidRPr="00104F6B">
              <w:rPr>
                <w:rFonts w:eastAsiaTheme="minorEastAsia"/>
                <w:bCs/>
                <w:lang w:eastAsia="zh-CN"/>
              </w:rPr>
              <w:t>Can be discussed if anything is needed. The change itself is not appropriate as it includes a usage description usually captured in RRC.</w:t>
            </w:r>
            <w:r>
              <w:rPr>
                <w:rFonts w:eastAsiaTheme="minorEastAsia"/>
                <w:bCs/>
                <w:lang w:eastAsia="zh-CN"/>
              </w:rPr>
              <w:t xml:space="preserve"> </w:t>
            </w:r>
          </w:p>
        </w:tc>
      </w:tr>
      <w:tr w:rsidR="00A166AC" w14:paraId="5287F64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D61E3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F67248E" w14:textId="77777777" w:rsidR="00A166AC" w:rsidRDefault="00A166AC" w:rsidP="00A166AC">
            <w:pPr>
              <w:spacing w:after="0"/>
              <w:rPr>
                <w:rFonts w:eastAsiaTheme="minorEastAsia"/>
                <w:bCs/>
                <w:lang w:eastAsia="zh-CN"/>
              </w:rPr>
            </w:pPr>
            <w:bookmarkStart w:id="14" w:name="OLE_LINK11"/>
            <w:r w:rsidRPr="003765CB">
              <w:rPr>
                <w:rFonts w:eastAsiaTheme="minorEastAsia"/>
                <w:bCs/>
                <w:highlight w:val="yellow"/>
                <w:lang w:eastAsia="zh-CN"/>
              </w:rPr>
              <w:t>See comment</w:t>
            </w:r>
            <w:bookmarkEnd w:id="14"/>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2F23FD6" w14:textId="77777777" w:rsidR="00A166AC" w:rsidRDefault="00A166AC" w:rsidP="00A166AC">
            <w:pPr>
              <w:spacing w:after="0"/>
              <w:rPr>
                <w:rFonts w:eastAsiaTheme="minorEastAsia"/>
                <w:bCs/>
                <w:lang w:eastAsia="zh-CN"/>
              </w:rPr>
            </w:pPr>
            <w:r>
              <w:rPr>
                <w:rFonts w:eastAsiaTheme="minorEastAsia"/>
                <w:bCs/>
                <w:lang w:eastAsia="zh-CN"/>
              </w:rPr>
              <w:t xml:space="preserve">We </w:t>
            </w:r>
            <w:r w:rsidRPr="003765CB">
              <w:rPr>
                <w:rFonts w:eastAsiaTheme="minorEastAsia"/>
                <w:bCs/>
                <w:highlight w:val="yellow"/>
                <w:lang w:eastAsia="zh-CN"/>
              </w:rPr>
              <w:t>prefer Samsung’s revision</w:t>
            </w:r>
            <w:r>
              <w:rPr>
                <w:rFonts w:eastAsiaTheme="minorEastAsia"/>
                <w:bCs/>
                <w:lang w:eastAsia="zh-CN"/>
              </w:rPr>
              <w:t xml:space="preserve"> for its simplicity</w:t>
            </w:r>
          </w:p>
        </w:tc>
      </w:tr>
      <w:tr w:rsidR="00882C06" w14:paraId="76BC1B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5007755" w14:textId="3E7A0DC4" w:rsidR="00882C06" w:rsidRDefault="00882C06" w:rsidP="00882C06">
            <w:pPr>
              <w:spacing w:after="0"/>
              <w:rPr>
                <w:rFonts w:eastAsiaTheme="minorEastAsia"/>
                <w:bCs/>
                <w:lang w:eastAsia="zh-CN"/>
              </w:rPr>
            </w:pPr>
            <w:r>
              <w:rPr>
                <w:rFonts w:eastAsiaTheme="minorEastAsia"/>
                <w:bCs/>
                <w:lang w:eastAsia="zh-CN"/>
              </w:rPr>
              <w:lastRenderedPageBreak/>
              <w:t>Nokia</w:t>
            </w:r>
          </w:p>
        </w:tc>
        <w:tc>
          <w:tcPr>
            <w:tcW w:w="1382" w:type="dxa"/>
            <w:tcBorders>
              <w:top w:val="single" w:sz="4" w:space="0" w:color="auto"/>
              <w:left w:val="single" w:sz="4" w:space="0" w:color="auto"/>
              <w:bottom w:val="single" w:sz="4" w:space="0" w:color="auto"/>
              <w:right w:val="single" w:sz="4" w:space="0" w:color="auto"/>
            </w:tcBorders>
          </w:tcPr>
          <w:p w14:paraId="3DEEDAC9" w14:textId="132651FD" w:rsidR="00882C06" w:rsidRDefault="00882C06" w:rsidP="00882C06">
            <w:pPr>
              <w:spacing w:after="0"/>
              <w:rPr>
                <w:rFonts w:eastAsiaTheme="minorEastAsia"/>
                <w:bCs/>
                <w:lang w:eastAsia="zh-CN"/>
              </w:rPr>
            </w:pPr>
            <w:r w:rsidRPr="003765CB">
              <w:rPr>
                <w:rFonts w:eastAsiaTheme="minorEastAsia"/>
                <w:bCs/>
                <w:highlight w:val="yellow"/>
                <w:lang w:eastAsia="zh-CN"/>
              </w:rPr>
              <w:t>Ok to clarify</w:t>
            </w:r>
            <w:r>
              <w:rPr>
                <w:rFonts w:eastAsiaTheme="minorEastAsia"/>
                <w:bCs/>
                <w:lang w:eastAsia="zh-CN"/>
              </w:rPr>
              <w:t>, no strong view</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0F4C21DF" w14:textId="3478503A" w:rsidR="00882C06" w:rsidRDefault="00882C06" w:rsidP="00882C06">
            <w:pPr>
              <w:spacing w:after="0"/>
              <w:rPr>
                <w:rFonts w:eastAsiaTheme="minorEastAsia"/>
                <w:bCs/>
                <w:lang w:eastAsia="zh-CN"/>
              </w:rPr>
            </w:pPr>
            <w:r>
              <w:rPr>
                <w:rFonts w:eastAsiaTheme="minorEastAsia"/>
                <w:bCs/>
                <w:lang w:eastAsia="zh-CN"/>
              </w:rPr>
              <w:t>Samsung proposal seems simple.</w:t>
            </w:r>
          </w:p>
        </w:tc>
      </w:tr>
      <w:tr w:rsidR="00D805D2" w14:paraId="4F45917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611E7A" w14:textId="665BB7DA"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1DAE911" w14:textId="0173E131" w:rsidR="00D805D2" w:rsidRDefault="00D805D2" w:rsidP="00882C06">
            <w:pPr>
              <w:spacing w:after="0"/>
              <w:rPr>
                <w:rFonts w:eastAsiaTheme="minorEastAsia"/>
                <w:bCs/>
                <w:lang w:eastAsia="zh-CN"/>
              </w:rPr>
            </w:pPr>
            <w:r w:rsidRPr="003765CB">
              <w:rPr>
                <w:rFonts w:eastAsiaTheme="minorEastAsia"/>
                <w:bCs/>
                <w:highlight w:val="green"/>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62BF43D" w14:textId="77777777" w:rsidR="00D805D2" w:rsidRDefault="00D805D2" w:rsidP="00882C06">
            <w:pPr>
              <w:spacing w:after="0"/>
              <w:rPr>
                <w:rFonts w:eastAsiaTheme="minorEastAsia"/>
                <w:bCs/>
                <w:lang w:eastAsia="zh-CN"/>
              </w:rPr>
            </w:pPr>
          </w:p>
        </w:tc>
      </w:tr>
      <w:tr w:rsidR="006A2261" w14:paraId="769BAEB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A28EE1B" w14:textId="422DAAD9" w:rsidR="006A2261" w:rsidRDefault="006A2261"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7F433BE0" w14:textId="4DAA555F" w:rsidR="006A2261" w:rsidRDefault="006A2261" w:rsidP="00882C06">
            <w:pPr>
              <w:spacing w:after="0"/>
              <w:rPr>
                <w:rFonts w:eastAsiaTheme="minorEastAsia"/>
                <w:bCs/>
                <w:lang w:eastAsia="zh-CN"/>
              </w:rPr>
            </w:pPr>
            <w:r w:rsidRPr="003765CB">
              <w:rPr>
                <w:rFonts w:eastAsiaTheme="minorEastAsia"/>
                <w:bCs/>
                <w:highlight w:val="yellow"/>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15CF7CF" w14:textId="3E5D72D9" w:rsidR="006A2261" w:rsidRDefault="00B64C36" w:rsidP="00882C06">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p>
        </w:tc>
      </w:tr>
      <w:tr w:rsidR="008A4915" w14:paraId="585315EE" w14:textId="77777777" w:rsidTr="00A166AC">
        <w:trPr>
          <w:trHeight w:val="127"/>
          <w:ins w:id="15" w:author="Intel - Marta" w:date="2023-04-20T14:02: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F56CD68" w14:textId="126EBCBB" w:rsidR="008A4915" w:rsidRDefault="008A4915" w:rsidP="008A4915">
            <w:pPr>
              <w:spacing w:after="0"/>
              <w:rPr>
                <w:ins w:id="16" w:author="Intel - Marta" w:date="2023-04-20T14:02:00Z"/>
                <w:rFonts w:eastAsiaTheme="minorEastAsia"/>
                <w:bCs/>
                <w:lang w:eastAsia="zh-CN"/>
              </w:rPr>
            </w:pPr>
            <w:ins w:id="17" w:author="Intel - Marta" w:date="2023-04-20T14:02:00Z">
              <w:r>
                <w:rPr>
                  <w:rFonts w:eastAsiaTheme="minorEastAsia"/>
                  <w:bCs/>
                  <w:lang w:eastAsia="zh-CN"/>
                </w:rPr>
                <w:t>Intel</w:t>
              </w:r>
            </w:ins>
          </w:p>
        </w:tc>
        <w:tc>
          <w:tcPr>
            <w:tcW w:w="1382" w:type="dxa"/>
            <w:tcBorders>
              <w:top w:val="single" w:sz="4" w:space="0" w:color="auto"/>
              <w:left w:val="single" w:sz="4" w:space="0" w:color="auto"/>
              <w:bottom w:val="single" w:sz="4" w:space="0" w:color="auto"/>
              <w:right w:val="single" w:sz="4" w:space="0" w:color="auto"/>
            </w:tcBorders>
          </w:tcPr>
          <w:p w14:paraId="7012EEB0" w14:textId="3D4B1DB0" w:rsidR="008A4915" w:rsidRPr="003765CB" w:rsidRDefault="008A4915" w:rsidP="008A4915">
            <w:pPr>
              <w:spacing w:after="0"/>
              <w:rPr>
                <w:ins w:id="18" w:author="Intel - Marta" w:date="2023-04-20T14:02:00Z"/>
                <w:rFonts w:eastAsiaTheme="minorEastAsia"/>
                <w:bCs/>
                <w:highlight w:val="yellow"/>
                <w:lang w:eastAsia="zh-CN"/>
              </w:rPr>
            </w:pPr>
            <w:ins w:id="19" w:author="Intel - Marta" w:date="2023-04-20T14:02:00Z">
              <w:r>
                <w:rPr>
                  <w:rFonts w:eastAsiaTheme="minorEastAsia"/>
                  <w:bCs/>
                  <w:lang w:eastAsia="zh-CN"/>
                </w:rPr>
                <w:t>Yes</w:t>
              </w:r>
            </w:ins>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15BC2F6" w14:textId="05BEB4EB" w:rsidR="008A4915" w:rsidRDefault="008A4915" w:rsidP="008A4915">
            <w:pPr>
              <w:spacing w:after="0"/>
              <w:rPr>
                <w:ins w:id="20" w:author="Intel - Marta" w:date="2023-04-20T14:02:00Z"/>
                <w:rFonts w:eastAsiaTheme="minorEastAsia" w:hint="eastAsia"/>
                <w:bCs/>
                <w:lang w:eastAsia="zh-CN"/>
              </w:rPr>
            </w:pPr>
            <w:ins w:id="21" w:author="Intel - Marta" w:date="2023-04-20T14:02:00Z">
              <w:r>
                <w:rPr>
                  <w:rFonts w:eastAsiaTheme="minorEastAsia"/>
                  <w:bCs/>
                  <w:lang w:eastAsia="zh-CN"/>
                </w:rPr>
                <w:t>Slightly preference to Samsung’s proposal</w:t>
              </w:r>
            </w:ins>
          </w:p>
        </w:tc>
      </w:tr>
      <w:tr w:rsidR="008A4915" w14:paraId="35F80BBA" w14:textId="77777777" w:rsidTr="004E3EEC">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2883EC8B" w14:textId="30F8B5E3" w:rsidR="008A4915" w:rsidRPr="00FD7F54" w:rsidRDefault="008A4915" w:rsidP="008A4915">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59F8B4B3" w14:textId="3441213F" w:rsidR="008A4915" w:rsidRDefault="008A4915" w:rsidP="008A4915">
            <w:pPr>
              <w:pStyle w:val="ListParagraph"/>
              <w:numPr>
                <w:ilvl w:val="0"/>
                <w:numId w:val="6"/>
              </w:numPr>
              <w:spacing w:after="0"/>
              <w:ind w:hanging="407"/>
              <w:rPr>
                <w:rFonts w:eastAsiaTheme="minorEastAsia"/>
                <w:bCs/>
                <w:lang w:eastAsia="zh-CN"/>
              </w:rPr>
            </w:pPr>
            <w:r>
              <w:rPr>
                <w:rFonts w:eastAsiaTheme="minorEastAsia"/>
                <w:bCs/>
                <w:lang w:eastAsia="zh-CN"/>
              </w:rPr>
              <w:t xml:space="preserve">Again, there seems to be no critical issue here but companies seem willing to accept a minor clarification as proposed by Samsung (9/16). </w:t>
            </w:r>
          </w:p>
          <w:p w14:paraId="7D2D9732" w14:textId="30FCF422" w:rsidR="008A4915" w:rsidRDefault="008A4915" w:rsidP="008A4915">
            <w:pPr>
              <w:pStyle w:val="ListParagraph"/>
              <w:numPr>
                <w:ilvl w:val="0"/>
                <w:numId w:val="6"/>
              </w:numPr>
              <w:spacing w:after="0"/>
              <w:ind w:hanging="407"/>
              <w:rPr>
                <w:rFonts w:eastAsiaTheme="minorEastAsia"/>
                <w:bCs/>
                <w:lang w:eastAsia="zh-CN"/>
              </w:rPr>
            </w:pPr>
            <w:r>
              <w:rPr>
                <w:rFonts w:eastAsiaTheme="minorEastAsia"/>
                <w:bCs/>
                <w:lang w:eastAsia="zh-CN"/>
              </w:rPr>
              <w:t xml:space="preserve">So, for this also, </w:t>
            </w:r>
            <w:r w:rsidRPr="006F27E0">
              <w:rPr>
                <w:rFonts w:eastAsiaTheme="minorEastAsia"/>
                <w:bCs/>
                <w:u w:val="single"/>
                <w:lang w:eastAsia="zh-CN"/>
              </w:rPr>
              <w:t>no change could also be okay, but we can try the majority way first</w:t>
            </w:r>
          </w:p>
          <w:p w14:paraId="35390D6C" w14:textId="77777777" w:rsidR="008A4915" w:rsidRDefault="008A4915" w:rsidP="008A4915">
            <w:pPr>
              <w:spacing w:after="0"/>
              <w:rPr>
                <w:rFonts w:eastAsiaTheme="minorEastAsia"/>
                <w:bCs/>
                <w:lang w:eastAsia="zh-CN"/>
              </w:rPr>
            </w:pPr>
          </w:p>
          <w:p w14:paraId="68C4AC44" w14:textId="77777777" w:rsidR="008A4915" w:rsidRDefault="008A4915" w:rsidP="008A4915">
            <w:pPr>
              <w:spacing w:after="0"/>
              <w:rPr>
                <w:rFonts w:eastAsiaTheme="minorEastAsia"/>
                <w:b/>
                <w:u w:val="single"/>
                <w:lang w:eastAsia="zh-CN"/>
              </w:rPr>
            </w:pPr>
            <w:r w:rsidRPr="00FD7F54">
              <w:rPr>
                <w:rFonts w:eastAsiaTheme="minorEastAsia"/>
                <w:b/>
                <w:u w:val="single"/>
                <w:lang w:eastAsia="zh-CN"/>
              </w:rPr>
              <w:t>Proposal</w:t>
            </w:r>
            <w:r>
              <w:rPr>
                <w:rFonts w:eastAsiaTheme="minorEastAsia"/>
                <w:b/>
                <w:u w:val="single"/>
                <w:lang w:eastAsia="zh-CN"/>
              </w:rPr>
              <w:t>s</w:t>
            </w:r>
          </w:p>
          <w:p w14:paraId="5C11AA35" w14:textId="77777777" w:rsidR="008A4915" w:rsidRDefault="008A4915" w:rsidP="008A4915">
            <w:pPr>
              <w:spacing w:after="0"/>
              <w:rPr>
                <w:rFonts w:eastAsiaTheme="minorEastAsia"/>
                <w:b/>
                <w:u w:val="single"/>
                <w:lang w:eastAsia="zh-CN"/>
              </w:rPr>
            </w:pPr>
          </w:p>
          <w:p w14:paraId="2CBB969C" w14:textId="77D1F961" w:rsidR="008A4915" w:rsidRDefault="008A4915" w:rsidP="008A4915">
            <w:pPr>
              <w:spacing w:after="0"/>
              <w:rPr>
                <w:rFonts w:eastAsiaTheme="minorEastAsia"/>
                <w:b/>
                <w:u w:val="single"/>
                <w:lang w:eastAsia="zh-CN"/>
              </w:rPr>
            </w:pPr>
            <w:r>
              <w:rPr>
                <w:rFonts w:eastAsiaTheme="minorEastAsia"/>
                <w:b/>
                <w:u w:val="single"/>
                <w:lang w:eastAsia="zh-CN"/>
              </w:rPr>
              <w:t xml:space="preserve">Proposal 2: Update </w:t>
            </w:r>
            <w:r w:rsidRPr="00C31BE3">
              <w:rPr>
                <w:rFonts w:eastAsiaTheme="minorEastAsia"/>
                <w:b/>
                <w:u w:val="single"/>
                <w:lang w:eastAsia="zh-CN"/>
              </w:rPr>
              <w:t>R2-2302988</w:t>
            </w:r>
            <w:r>
              <w:rPr>
                <w:rFonts w:eastAsiaTheme="minorEastAsia"/>
                <w:b/>
                <w:u w:val="single"/>
                <w:lang w:eastAsia="zh-CN"/>
              </w:rPr>
              <w:t xml:space="preserve"> in </w:t>
            </w:r>
            <w:r w:rsidRPr="008A1D66">
              <w:rPr>
                <w:rFonts w:eastAsiaTheme="minorEastAsia"/>
                <w:b/>
                <w:u w:val="single"/>
                <w:lang w:eastAsia="zh-CN"/>
              </w:rPr>
              <w:t>R2-230</w:t>
            </w:r>
            <w:r>
              <w:rPr>
                <w:rFonts w:eastAsiaTheme="minorEastAsia"/>
                <w:b/>
                <w:u w:val="single"/>
                <w:lang w:eastAsia="zh-CN"/>
              </w:rPr>
              <w:t>xxxx as follows</w:t>
            </w:r>
          </w:p>
          <w:p w14:paraId="73D1199D" w14:textId="77777777" w:rsidR="008A4915" w:rsidRDefault="008A4915" w:rsidP="008A4915">
            <w:pPr>
              <w:spacing w:after="0"/>
              <w:rPr>
                <w:rFonts w:eastAsiaTheme="minorEastAsia"/>
                <w:bCs/>
                <w:lang w:eastAsia="zh-CN"/>
              </w:rPr>
            </w:pPr>
          </w:p>
          <w:p w14:paraId="2C7F9807" w14:textId="37D09A84" w:rsidR="008A4915" w:rsidRDefault="008A4915" w:rsidP="008A4915">
            <w:pPr>
              <w:spacing w:after="0"/>
              <w:rPr>
                <w:rFonts w:eastAsiaTheme="minorEastAsia"/>
                <w:bCs/>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The requirements in clause 4.2B.2.6 shall apply 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w:t>
            </w:r>
            <w:proofErr w:type="gramStart"/>
            <w:r w:rsidRPr="005477FA">
              <w:rPr>
                <w:rFonts w:ascii="Arial" w:hAnsi="Arial" w:cs="Arial"/>
                <w:color w:val="00B0F0"/>
                <w:sz w:val="21"/>
                <w:szCs w:val="21"/>
              </w:rPr>
              <w:t>i.e.</w:t>
            </w:r>
            <w:proofErr w:type="gramEnd"/>
            <w:r w:rsidRPr="005477FA">
              <w:rPr>
                <w:rFonts w:ascii="Arial" w:hAnsi="Arial" w:cs="Arial"/>
                <w:color w:val="00B0F0"/>
                <w:sz w:val="21"/>
                <w:szCs w:val="21"/>
              </w:rPr>
              <w:t xml:space="preserv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lastRenderedPageBreak/>
              <w:t>Company</w:t>
            </w:r>
          </w:p>
        </w:tc>
        <w:tc>
          <w:tcPr>
            <w:tcW w:w="1382" w:type="dxa"/>
            <w:shd w:val="clear" w:color="auto" w:fill="00B0F0"/>
          </w:tcPr>
          <w:p w14:paraId="1183167A" w14:textId="77777777" w:rsidR="00BB2DA9" w:rsidRPr="005477FA" w:rsidRDefault="00BB2D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w:t>
            </w:r>
            <w:proofErr w:type="gramStart"/>
            <w:r w:rsidR="00726286">
              <w:rPr>
                <w:b/>
                <w:bCs/>
                <w:lang w:eastAsia="zh-CN"/>
              </w:rPr>
              <w:t>i.e.</w:t>
            </w:r>
            <w:proofErr w:type="gramEnd"/>
            <w:r w:rsidR="00726286">
              <w:rPr>
                <w:b/>
                <w:bCs/>
                <w:lang w:eastAsia="zh-CN"/>
              </w:rPr>
              <w:t xml:space="preserv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We agree with rapporteur that the notes in RAN1/4 seem to be mis-aligned with RAN2. We think we should ask RAN1/RAN4 to update their specs and align with our specs instead (</w:t>
            </w:r>
            <w:proofErr w:type="gramStart"/>
            <w:r>
              <w:rPr>
                <w:rFonts w:eastAsia="MS Mincho"/>
                <w:bCs/>
                <w:lang w:eastAsia="ja-JP"/>
              </w:rPr>
              <w:t>e.g.</w:t>
            </w:r>
            <w:proofErr w:type="gramEnd"/>
            <w:r>
              <w:rPr>
                <w:rFonts w:eastAsia="MS Mincho"/>
                <w:bCs/>
                <w:lang w:eastAsia="ja-JP"/>
              </w:rPr>
              <w:t xml:space="preserve">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w:t>
            </w:r>
            <w:proofErr w:type="gramStart"/>
            <w:r w:rsidR="00A37C30">
              <w:rPr>
                <w:rFonts w:eastAsiaTheme="minorEastAsia"/>
                <w:bCs/>
                <w:lang w:eastAsia="zh-CN"/>
              </w:rPr>
              <w:t>e.g.</w:t>
            </w:r>
            <w:proofErr w:type="gramEnd"/>
            <w:r w:rsidR="00A37C30">
              <w:rPr>
                <w:rFonts w:eastAsiaTheme="minorEastAsia"/>
                <w:bCs/>
                <w:lang w:eastAsia="zh-CN"/>
              </w:rPr>
              <w:t xml:space="preserve">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166934" w:rsidRPr="005477FA" w14:paraId="6F0B9FBB" w14:textId="77777777" w:rsidTr="00904D0B">
        <w:trPr>
          <w:trHeight w:val="127"/>
        </w:trPr>
        <w:tc>
          <w:tcPr>
            <w:tcW w:w="1215" w:type="dxa"/>
            <w:shd w:val="clear" w:color="auto" w:fill="auto"/>
          </w:tcPr>
          <w:p w14:paraId="2742D776" w14:textId="21CE521D" w:rsidR="00166934" w:rsidRDefault="00166934" w:rsidP="00166934">
            <w:pPr>
              <w:tabs>
                <w:tab w:val="left" w:pos="720"/>
              </w:tabs>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4A509DB6" w14:textId="0330D5DD" w:rsidR="00166934" w:rsidRDefault="00166934" w:rsidP="0016693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1BF32C6" w14:textId="03894306" w:rsidR="00166934" w:rsidRDefault="00166934" w:rsidP="00166934">
            <w:pPr>
              <w:spacing w:after="0"/>
              <w:rPr>
                <w:rFonts w:eastAsiaTheme="minorEastAsia"/>
                <w:bCs/>
                <w:lang w:eastAsia="zh-CN"/>
              </w:rPr>
            </w:pPr>
            <w:r>
              <w:rPr>
                <w:rFonts w:eastAsia="MS Mincho"/>
                <w:bCs/>
                <w:lang w:eastAsia="ja-JP"/>
              </w:rPr>
              <w:t>Agree with Rapporteur</w:t>
            </w:r>
          </w:p>
        </w:tc>
      </w:tr>
      <w:tr w:rsidR="00104F6B" w:rsidRPr="005477FA" w14:paraId="79EC22BB"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14A076" w14:textId="77777777" w:rsidR="00104F6B" w:rsidRPr="00104F6B" w:rsidRDefault="00104F6B" w:rsidP="00104F6B">
            <w:pPr>
              <w:tabs>
                <w:tab w:val="left" w:pos="720"/>
              </w:tabs>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365CC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Proponent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FC8EB00" w14:textId="77777777" w:rsidR="00104F6B" w:rsidRPr="005477FA" w:rsidRDefault="00104F6B" w:rsidP="007805C4">
            <w:pPr>
              <w:spacing w:after="0"/>
              <w:rPr>
                <w:rFonts w:eastAsia="MS Mincho"/>
                <w:bCs/>
                <w:lang w:eastAsia="ja-JP"/>
              </w:rPr>
            </w:pPr>
            <w:r>
              <w:rPr>
                <w:rFonts w:eastAsia="MS Mincho"/>
                <w:bCs/>
                <w:lang w:eastAsia="ja-JP"/>
              </w:rPr>
              <w:t xml:space="preserve">The CR points to an issue due to inconsistency in core specifications that needs to be resolved, either by a clarification in RAN2 or elsewhere. Fine to discuss how to resolve. </w:t>
            </w:r>
          </w:p>
        </w:tc>
      </w:tr>
      <w:tr w:rsidR="00A166AC" w14:paraId="3ABBBF9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3BFEF0E" w14:textId="77777777" w:rsidR="00A166AC" w:rsidRDefault="00A166AC" w:rsidP="00A166AC">
            <w:pPr>
              <w:tabs>
                <w:tab w:val="left" w:pos="720"/>
              </w:tabs>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5542C83F"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E0902C2" w14:textId="77777777" w:rsidR="00A166AC" w:rsidRDefault="00A166AC" w:rsidP="00A166AC">
            <w:pPr>
              <w:spacing w:after="0"/>
              <w:rPr>
                <w:rFonts w:eastAsia="MS Mincho"/>
                <w:bCs/>
                <w:lang w:eastAsia="ja-JP"/>
              </w:rPr>
            </w:pPr>
            <w:r>
              <w:rPr>
                <w:rFonts w:eastAsia="MS Mincho"/>
                <w:bCs/>
                <w:lang w:eastAsia="ja-JP"/>
              </w:rPr>
              <w:t>Agree with the rapporteur</w:t>
            </w:r>
          </w:p>
        </w:tc>
      </w:tr>
      <w:tr w:rsidR="00882C06" w14:paraId="57CD312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FB0F784" w14:textId="40532B6E" w:rsidR="00882C06" w:rsidRDefault="00882C06" w:rsidP="00882C06">
            <w:pPr>
              <w:tabs>
                <w:tab w:val="left" w:pos="720"/>
              </w:tabs>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531454A0" w14:textId="51B5FED7"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DFF5784" w14:textId="77777777" w:rsidR="00882C06" w:rsidRDefault="00882C06" w:rsidP="00882C06">
            <w:pPr>
              <w:spacing w:after="0"/>
              <w:rPr>
                <w:rFonts w:eastAsia="MS Mincho"/>
                <w:bCs/>
                <w:lang w:eastAsia="ja-JP"/>
              </w:rPr>
            </w:pPr>
          </w:p>
        </w:tc>
      </w:tr>
      <w:tr w:rsidR="00D805D2" w14:paraId="6007AB1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24CBE61" w14:textId="09587793" w:rsidR="00D805D2" w:rsidRDefault="00D805D2" w:rsidP="00882C06">
            <w:pPr>
              <w:tabs>
                <w:tab w:val="left" w:pos="720"/>
              </w:tabs>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05307F56" w14:textId="0E7641E1"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091AF87" w14:textId="77777777" w:rsidR="00D805D2" w:rsidRDefault="00D805D2" w:rsidP="00882C06">
            <w:pPr>
              <w:spacing w:after="0"/>
              <w:rPr>
                <w:rFonts w:eastAsia="MS Mincho"/>
                <w:bCs/>
                <w:lang w:eastAsia="ja-JP"/>
              </w:rPr>
            </w:pPr>
          </w:p>
        </w:tc>
      </w:tr>
      <w:tr w:rsidR="000D142B" w14:paraId="3073B0E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281D1C4" w14:textId="573F4950" w:rsidR="000D142B" w:rsidRDefault="000D142B" w:rsidP="00882C06">
            <w:pPr>
              <w:tabs>
                <w:tab w:val="left" w:pos="720"/>
              </w:tabs>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095930C3" w14:textId="52BCA808" w:rsidR="000D142B" w:rsidRDefault="000D142B"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DB0532D" w14:textId="77777777" w:rsidR="000D142B" w:rsidRDefault="000D142B" w:rsidP="00882C06">
            <w:pPr>
              <w:spacing w:after="0"/>
              <w:rPr>
                <w:rFonts w:eastAsia="MS Mincho"/>
                <w:bCs/>
                <w:lang w:eastAsia="ja-JP"/>
              </w:rPr>
            </w:pPr>
          </w:p>
        </w:tc>
      </w:tr>
      <w:tr w:rsidR="00BA6D35" w14:paraId="40891E30" w14:textId="77777777" w:rsidTr="00A166AC">
        <w:trPr>
          <w:trHeight w:val="127"/>
          <w:ins w:id="22" w:author="Intel - Marta" w:date="2023-04-20T14:03: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01E89CA" w14:textId="3818D964" w:rsidR="00BA6D35" w:rsidRDefault="00BA6D35" w:rsidP="00BA6D35">
            <w:pPr>
              <w:tabs>
                <w:tab w:val="left" w:pos="720"/>
              </w:tabs>
              <w:spacing w:after="0"/>
              <w:rPr>
                <w:ins w:id="23" w:author="Intel - Marta" w:date="2023-04-20T14:03:00Z"/>
                <w:rFonts w:eastAsiaTheme="minorEastAsia"/>
                <w:bCs/>
                <w:lang w:eastAsia="zh-CN"/>
              </w:rPr>
            </w:pPr>
            <w:ins w:id="24" w:author="Intel - Marta" w:date="2023-04-20T14:03:00Z">
              <w:r>
                <w:rPr>
                  <w:rFonts w:eastAsiaTheme="minorEastAsia"/>
                  <w:bCs/>
                  <w:lang w:eastAsia="zh-CN"/>
                </w:rPr>
                <w:t>Intel</w:t>
              </w:r>
            </w:ins>
          </w:p>
        </w:tc>
        <w:tc>
          <w:tcPr>
            <w:tcW w:w="1382" w:type="dxa"/>
            <w:tcBorders>
              <w:top w:val="single" w:sz="4" w:space="0" w:color="auto"/>
              <w:left w:val="single" w:sz="4" w:space="0" w:color="auto"/>
              <w:bottom w:val="single" w:sz="4" w:space="0" w:color="auto"/>
              <w:right w:val="single" w:sz="4" w:space="0" w:color="auto"/>
            </w:tcBorders>
          </w:tcPr>
          <w:p w14:paraId="0E98FBD4" w14:textId="2C58B12A" w:rsidR="00BA6D35" w:rsidRDefault="00BA6D35" w:rsidP="00BA6D35">
            <w:pPr>
              <w:spacing w:after="0"/>
              <w:rPr>
                <w:ins w:id="25" w:author="Intel - Marta" w:date="2023-04-20T14:03:00Z"/>
                <w:rFonts w:eastAsiaTheme="minorEastAsia"/>
                <w:bCs/>
                <w:lang w:eastAsia="zh-CN"/>
              </w:rPr>
            </w:pPr>
            <w:ins w:id="26" w:author="Intel - Marta" w:date="2023-04-20T14:03:00Z">
              <w:r>
                <w:rPr>
                  <w:rFonts w:eastAsiaTheme="minorEastAsia"/>
                  <w:bCs/>
                  <w:lang w:eastAsia="zh-CN"/>
                </w:rPr>
                <w:t>No</w:t>
              </w:r>
            </w:ins>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E01A7A5" w14:textId="619157F2" w:rsidR="00BA6D35" w:rsidRDefault="00BA6D35" w:rsidP="00BA6D35">
            <w:pPr>
              <w:spacing w:after="0"/>
              <w:rPr>
                <w:ins w:id="27" w:author="Intel - Marta" w:date="2023-04-20T14:03:00Z"/>
                <w:rFonts w:eastAsia="MS Mincho"/>
                <w:bCs/>
                <w:lang w:eastAsia="ja-JP"/>
              </w:rPr>
            </w:pPr>
            <w:ins w:id="28" w:author="Intel - Marta" w:date="2023-04-20T14:03:00Z">
              <w:r>
                <w:rPr>
                  <w:rFonts w:eastAsia="MS Mincho"/>
                  <w:bCs/>
                  <w:lang w:eastAsia="ja-JP"/>
                </w:rPr>
                <w:t>Agree with Rapporteur</w:t>
              </w:r>
            </w:ins>
          </w:p>
        </w:tc>
      </w:tr>
      <w:tr w:rsidR="006F27E0" w14:paraId="2FD82388" w14:textId="77777777" w:rsidTr="00990B37">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07D594BC"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696DF1D7" w14:textId="762FD444" w:rsidR="006F27E0" w:rsidRDefault="006F27E0" w:rsidP="006F27E0">
            <w:pPr>
              <w:pStyle w:val="ListParagraph"/>
              <w:numPr>
                <w:ilvl w:val="0"/>
                <w:numId w:val="6"/>
              </w:numPr>
              <w:spacing w:after="0"/>
              <w:rPr>
                <w:rFonts w:eastAsia="MS Mincho"/>
                <w:bCs/>
                <w:lang w:eastAsia="ja-JP"/>
              </w:rPr>
            </w:pPr>
            <w:r>
              <w:rPr>
                <w:rFonts w:eastAsia="MS Mincho"/>
                <w:bCs/>
                <w:lang w:eastAsia="ja-JP"/>
              </w:rPr>
              <w:t>Seems there is (almost) a consensus in RAN2 that there is no need for any change in RAN2 specs</w:t>
            </w:r>
          </w:p>
          <w:p w14:paraId="68F5A566" w14:textId="31FCD4B9" w:rsidR="00BA604D" w:rsidRDefault="00BA604D" w:rsidP="006F27E0">
            <w:pPr>
              <w:pStyle w:val="ListParagraph"/>
              <w:numPr>
                <w:ilvl w:val="0"/>
                <w:numId w:val="6"/>
              </w:numPr>
              <w:spacing w:after="0"/>
              <w:rPr>
                <w:rFonts w:eastAsia="MS Mincho"/>
                <w:bCs/>
                <w:lang w:eastAsia="ja-JP"/>
              </w:rPr>
            </w:pPr>
            <w:r>
              <w:rPr>
                <w:rFonts w:eastAsia="MS Mincho"/>
                <w:bCs/>
                <w:lang w:eastAsia="ja-JP"/>
              </w:rPr>
              <w:t xml:space="preserve">Also, all those that added a comment seem to think there is some misalignment between RAN2 specs and RAN1/RAN4 specs. </w:t>
            </w:r>
          </w:p>
          <w:p w14:paraId="08D6A92C" w14:textId="62C3534B" w:rsidR="006F27E0" w:rsidRDefault="00BA604D" w:rsidP="006F27E0">
            <w:pPr>
              <w:pStyle w:val="ListParagraph"/>
              <w:numPr>
                <w:ilvl w:val="0"/>
                <w:numId w:val="6"/>
              </w:numPr>
              <w:spacing w:after="0"/>
              <w:rPr>
                <w:rFonts w:eastAsia="MS Mincho"/>
                <w:bCs/>
                <w:lang w:eastAsia="ja-JP"/>
              </w:rPr>
            </w:pPr>
            <w:r>
              <w:rPr>
                <w:rFonts w:eastAsia="MS Mincho"/>
                <w:bCs/>
                <w:lang w:eastAsia="ja-JP"/>
              </w:rPr>
              <w:t>We can try to send an LS to avoid the mis-alignment</w:t>
            </w:r>
          </w:p>
          <w:p w14:paraId="384E5322" w14:textId="5E214EC1" w:rsidR="006F27E0" w:rsidRPr="006F27E0" w:rsidRDefault="006F27E0" w:rsidP="006F27E0">
            <w:pPr>
              <w:spacing w:after="0"/>
              <w:rPr>
                <w:rFonts w:eastAsia="MS Mincho"/>
                <w:b/>
                <w:lang w:eastAsia="ja-JP"/>
              </w:rPr>
            </w:pPr>
            <w:r w:rsidRPr="006F27E0">
              <w:rPr>
                <w:rFonts w:eastAsia="MS Mincho"/>
                <w:b/>
                <w:lang w:eastAsia="ja-JP"/>
              </w:rPr>
              <w:t xml:space="preserve">Proposal 3: Send an LS to RAN4/RAN1 to inform them that during SDT, the UE only monitors paging in any paging occasion once per modification period (for SI update). Can ask them to update the notes in their specs. </w:t>
            </w: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104F6B" w:rsidRPr="005477FA" w14:paraId="5A388062" w14:textId="77777777" w:rsidTr="00104F6B">
        <w:trPr>
          <w:trHeight w:val="132"/>
        </w:trPr>
        <w:tc>
          <w:tcPr>
            <w:tcW w:w="1215" w:type="dxa"/>
            <w:shd w:val="clear" w:color="auto" w:fill="auto"/>
          </w:tcPr>
          <w:p w14:paraId="55EC8B9F" w14:textId="77777777" w:rsidR="00104F6B" w:rsidRPr="005477FA" w:rsidRDefault="00104F6B" w:rsidP="007805C4">
            <w:pPr>
              <w:spacing w:after="0"/>
              <w:rPr>
                <w:rFonts w:eastAsia="MS Mincho"/>
                <w:bCs/>
                <w:lang w:eastAsia="ja-JP"/>
              </w:rPr>
            </w:pPr>
            <w:r>
              <w:rPr>
                <w:rFonts w:eastAsia="MS Mincho"/>
                <w:bCs/>
                <w:lang w:eastAsia="ja-JP"/>
              </w:rPr>
              <w:t>Ericsson</w:t>
            </w:r>
          </w:p>
        </w:tc>
        <w:tc>
          <w:tcPr>
            <w:tcW w:w="1383" w:type="dxa"/>
          </w:tcPr>
          <w:p w14:paraId="6EB53F7B" w14:textId="77777777" w:rsidR="00104F6B" w:rsidRPr="005477FA" w:rsidRDefault="00104F6B" w:rsidP="007805C4">
            <w:pPr>
              <w:spacing w:after="0"/>
              <w:rPr>
                <w:rFonts w:eastAsia="MS Mincho"/>
                <w:bCs/>
                <w:lang w:eastAsia="ja-JP"/>
              </w:rPr>
            </w:pPr>
            <w:r>
              <w:rPr>
                <w:rFonts w:eastAsia="MS Mincho"/>
                <w:bCs/>
                <w:lang w:eastAsia="ja-JP"/>
              </w:rPr>
              <w:t>No</w:t>
            </w:r>
          </w:p>
        </w:tc>
        <w:tc>
          <w:tcPr>
            <w:tcW w:w="7003" w:type="dxa"/>
            <w:shd w:val="clear" w:color="auto" w:fill="auto"/>
          </w:tcPr>
          <w:p w14:paraId="3A514107" w14:textId="77777777" w:rsidR="00104F6B" w:rsidRPr="005477FA" w:rsidRDefault="00104F6B" w:rsidP="007805C4">
            <w:pPr>
              <w:spacing w:after="0"/>
              <w:rPr>
                <w:rFonts w:eastAsia="MS Mincho"/>
                <w:bCs/>
                <w:lang w:eastAsia="ja-JP"/>
              </w:rPr>
            </w:pPr>
          </w:p>
        </w:tc>
      </w:tr>
      <w:tr w:rsidR="00A166AC" w14:paraId="32C8D65F"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94375EE" w14:textId="77777777" w:rsidR="00A166AC" w:rsidRPr="00A166AC" w:rsidRDefault="00A166AC" w:rsidP="00A166AC">
            <w:pPr>
              <w:spacing w:after="0"/>
              <w:rPr>
                <w:rFonts w:eastAsia="MS Mincho"/>
                <w:bCs/>
                <w:lang w:eastAsia="ja-JP"/>
              </w:rPr>
            </w:pPr>
            <w:r w:rsidRPr="00A166AC">
              <w:rPr>
                <w:rFonts w:eastAsia="MS Mincho"/>
                <w:bCs/>
                <w:lang w:eastAsia="ja-JP"/>
              </w:rPr>
              <w:t>MediaTek</w:t>
            </w:r>
          </w:p>
        </w:tc>
        <w:tc>
          <w:tcPr>
            <w:tcW w:w="1383" w:type="dxa"/>
            <w:tcBorders>
              <w:top w:val="single" w:sz="4" w:space="0" w:color="auto"/>
              <w:left w:val="single" w:sz="4" w:space="0" w:color="auto"/>
              <w:bottom w:val="single" w:sz="4" w:space="0" w:color="auto"/>
              <w:right w:val="single" w:sz="4" w:space="0" w:color="auto"/>
            </w:tcBorders>
          </w:tcPr>
          <w:p w14:paraId="4C0FF424" w14:textId="77777777" w:rsidR="00A166AC" w:rsidRPr="00A166AC" w:rsidRDefault="00A166AC" w:rsidP="00A166AC">
            <w:pPr>
              <w:spacing w:after="0"/>
              <w:rPr>
                <w:rFonts w:eastAsia="MS Mincho"/>
                <w:bCs/>
                <w:lang w:eastAsia="ja-JP"/>
              </w:rPr>
            </w:pPr>
            <w:r w:rsidRPr="00A166AC">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B15EA43" w14:textId="77777777" w:rsidR="00A166AC" w:rsidRDefault="00A166AC" w:rsidP="00A166AC">
            <w:pPr>
              <w:spacing w:after="0"/>
              <w:rPr>
                <w:rFonts w:eastAsia="MS Mincho"/>
                <w:bCs/>
                <w:lang w:eastAsia="ja-JP"/>
              </w:rPr>
            </w:pPr>
            <w:r>
              <w:rPr>
                <w:rFonts w:eastAsia="MS Mincho"/>
                <w:bCs/>
                <w:lang w:eastAsia="ja-JP"/>
              </w:rPr>
              <w:t>Same view as the rapporteur</w:t>
            </w:r>
          </w:p>
        </w:tc>
      </w:tr>
      <w:tr w:rsidR="00882C06" w14:paraId="21233966"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D4BFAB" w14:textId="1435E63E" w:rsidR="00882C06" w:rsidRPr="00A166AC" w:rsidRDefault="00882C06" w:rsidP="00882C06">
            <w:pPr>
              <w:spacing w:after="0"/>
              <w:rPr>
                <w:rFonts w:eastAsia="MS Mincho"/>
                <w:bCs/>
                <w:lang w:eastAsia="ja-JP"/>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45C9F610" w14:textId="72CE9AD5" w:rsidR="00882C06" w:rsidRPr="00A166AC" w:rsidRDefault="00882C06" w:rsidP="00882C06">
            <w:pPr>
              <w:spacing w:after="0"/>
              <w:rPr>
                <w:rFonts w:eastAsia="MS Mincho"/>
                <w:bCs/>
                <w:lang w:eastAsia="ja-JP"/>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FF18FB6" w14:textId="77777777" w:rsidR="00882C06" w:rsidRDefault="00882C06" w:rsidP="00882C06">
            <w:pPr>
              <w:spacing w:after="0"/>
              <w:rPr>
                <w:rFonts w:eastAsia="MS Mincho"/>
                <w:bCs/>
                <w:lang w:eastAsia="ja-JP"/>
              </w:rPr>
            </w:pPr>
          </w:p>
        </w:tc>
      </w:tr>
      <w:tr w:rsidR="00882C06" w:rsidRPr="005477FA" w14:paraId="5E64462E" w14:textId="77777777" w:rsidTr="00904D0B">
        <w:trPr>
          <w:trHeight w:val="127"/>
        </w:trPr>
        <w:tc>
          <w:tcPr>
            <w:tcW w:w="1215" w:type="dxa"/>
            <w:shd w:val="clear" w:color="auto" w:fill="auto"/>
          </w:tcPr>
          <w:p w14:paraId="7FC5B5AB" w14:textId="030A5CDE" w:rsidR="00882C06" w:rsidRDefault="00D805D2" w:rsidP="00882C06">
            <w:pPr>
              <w:spacing w:after="0"/>
              <w:rPr>
                <w:rFonts w:eastAsiaTheme="minorEastAsia"/>
                <w:bCs/>
                <w:lang w:eastAsia="zh-CN"/>
              </w:rPr>
            </w:pPr>
            <w:r>
              <w:rPr>
                <w:rFonts w:eastAsiaTheme="minorEastAsia"/>
                <w:bCs/>
                <w:lang w:eastAsia="zh-CN"/>
              </w:rPr>
              <w:t>Lenovo</w:t>
            </w:r>
          </w:p>
        </w:tc>
        <w:tc>
          <w:tcPr>
            <w:tcW w:w="1383" w:type="dxa"/>
          </w:tcPr>
          <w:p w14:paraId="5ED76298" w14:textId="79A31CCE" w:rsidR="00882C06" w:rsidRDefault="00D805D2" w:rsidP="00882C06">
            <w:pPr>
              <w:spacing w:after="0"/>
              <w:rPr>
                <w:rFonts w:eastAsiaTheme="minorEastAsia"/>
                <w:bCs/>
                <w:lang w:eastAsia="zh-CN"/>
              </w:rPr>
            </w:pPr>
            <w:r>
              <w:rPr>
                <w:rFonts w:eastAsiaTheme="minorEastAsia"/>
                <w:bCs/>
                <w:lang w:eastAsia="zh-CN"/>
              </w:rPr>
              <w:t>No</w:t>
            </w:r>
          </w:p>
        </w:tc>
        <w:tc>
          <w:tcPr>
            <w:tcW w:w="7003" w:type="dxa"/>
            <w:shd w:val="clear" w:color="auto" w:fill="auto"/>
          </w:tcPr>
          <w:p w14:paraId="07EE5CA1" w14:textId="77777777" w:rsidR="00882C06" w:rsidRDefault="00882C06" w:rsidP="00882C06">
            <w:pPr>
              <w:spacing w:after="0"/>
              <w:rPr>
                <w:rFonts w:eastAsia="MS Mincho"/>
                <w:bCs/>
                <w:lang w:eastAsia="ja-JP"/>
              </w:rPr>
            </w:pPr>
          </w:p>
        </w:tc>
      </w:tr>
      <w:tr w:rsidR="008E5BE5" w:rsidRPr="005477FA" w14:paraId="640AF7F6" w14:textId="77777777" w:rsidTr="00904D0B">
        <w:trPr>
          <w:trHeight w:val="127"/>
        </w:trPr>
        <w:tc>
          <w:tcPr>
            <w:tcW w:w="1215" w:type="dxa"/>
            <w:shd w:val="clear" w:color="auto" w:fill="auto"/>
          </w:tcPr>
          <w:p w14:paraId="3FD6057E" w14:textId="39DAD3BE" w:rsidR="008E5BE5" w:rsidRDefault="008E5BE5" w:rsidP="00882C06">
            <w:pPr>
              <w:spacing w:after="0"/>
              <w:rPr>
                <w:rFonts w:eastAsiaTheme="minorEastAsia"/>
                <w:bCs/>
                <w:lang w:eastAsia="zh-CN"/>
              </w:rPr>
            </w:pPr>
            <w:r>
              <w:rPr>
                <w:rFonts w:eastAsiaTheme="minorEastAsia"/>
                <w:bCs/>
                <w:lang w:eastAsia="zh-CN"/>
              </w:rPr>
              <w:t>Apple</w:t>
            </w:r>
          </w:p>
        </w:tc>
        <w:tc>
          <w:tcPr>
            <w:tcW w:w="1383" w:type="dxa"/>
          </w:tcPr>
          <w:p w14:paraId="109D7B9B" w14:textId="0021E56C" w:rsidR="008E5BE5" w:rsidRDefault="008E5BE5" w:rsidP="00882C06">
            <w:pPr>
              <w:spacing w:after="0"/>
              <w:rPr>
                <w:rFonts w:eastAsiaTheme="minorEastAsia"/>
                <w:bCs/>
                <w:lang w:eastAsia="zh-CN"/>
              </w:rPr>
            </w:pPr>
            <w:r>
              <w:rPr>
                <w:rFonts w:eastAsiaTheme="minorEastAsia"/>
                <w:bCs/>
                <w:lang w:eastAsia="zh-CN"/>
              </w:rPr>
              <w:t>No</w:t>
            </w:r>
          </w:p>
        </w:tc>
        <w:tc>
          <w:tcPr>
            <w:tcW w:w="7003" w:type="dxa"/>
            <w:shd w:val="clear" w:color="auto" w:fill="auto"/>
          </w:tcPr>
          <w:p w14:paraId="049BB211" w14:textId="77777777" w:rsidR="008E5BE5" w:rsidRDefault="008E5BE5" w:rsidP="00882C06">
            <w:pPr>
              <w:spacing w:after="0"/>
              <w:rPr>
                <w:rFonts w:eastAsia="MS Mincho"/>
                <w:bCs/>
                <w:lang w:eastAsia="ja-JP"/>
              </w:rPr>
            </w:pPr>
          </w:p>
        </w:tc>
      </w:tr>
      <w:tr w:rsidR="00DC4BA6" w:rsidRPr="005477FA" w14:paraId="2C819CA8" w14:textId="77777777" w:rsidTr="00904D0B">
        <w:trPr>
          <w:trHeight w:val="127"/>
          <w:ins w:id="29" w:author="Intel - Marta" w:date="2023-04-20T14:04:00Z"/>
        </w:trPr>
        <w:tc>
          <w:tcPr>
            <w:tcW w:w="1215" w:type="dxa"/>
            <w:shd w:val="clear" w:color="auto" w:fill="auto"/>
          </w:tcPr>
          <w:p w14:paraId="5367AFE2" w14:textId="0F5F21CF" w:rsidR="00DC4BA6" w:rsidRDefault="00DC4BA6" w:rsidP="00DC4BA6">
            <w:pPr>
              <w:spacing w:after="0"/>
              <w:rPr>
                <w:ins w:id="30" w:author="Intel - Marta" w:date="2023-04-20T14:04:00Z"/>
                <w:rFonts w:eastAsiaTheme="minorEastAsia"/>
                <w:bCs/>
                <w:lang w:eastAsia="zh-CN"/>
              </w:rPr>
            </w:pPr>
            <w:ins w:id="31" w:author="Intel - Marta" w:date="2023-04-20T14:04:00Z">
              <w:r>
                <w:rPr>
                  <w:rFonts w:eastAsiaTheme="minorEastAsia"/>
                  <w:bCs/>
                  <w:lang w:eastAsia="zh-CN"/>
                </w:rPr>
                <w:t>Intel</w:t>
              </w:r>
            </w:ins>
          </w:p>
        </w:tc>
        <w:tc>
          <w:tcPr>
            <w:tcW w:w="1383" w:type="dxa"/>
          </w:tcPr>
          <w:p w14:paraId="4BD3628B" w14:textId="4FA0C3C3" w:rsidR="00DC4BA6" w:rsidRDefault="00DC4BA6" w:rsidP="00DC4BA6">
            <w:pPr>
              <w:spacing w:after="0"/>
              <w:rPr>
                <w:ins w:id="32" w:author="Intel - Marta" w:date="2023-04-20T14:04:00Z"/>
                <w:rFonts w:eastAsiaTheme="minorEastAsia"/>
                <w:bCs/>
                <w:lang w:eastAsia="zh-CN"/>
              </w:rPr>
            </w:pPr>
            <w:ins w:id="33" w:author="Intel - Marta" w:date="2023-04-20T14:04:00Z">
              <w:r>
                <w:rPr>
                  <w:rFonts w:eastAsiaTheme="minorEastAsia"/>
                  <w:bCs/>
                  <w:lang w:eastAsia="zh-CN"/>
                </w:rPr>
                <w:t>No</w:t>
              </w:r>
            </w:ins>
          </w:p>
        </w:tc>
        <w:tc>
          <w:tcPr>
            <w:tcW w:w="7003" w:type="dxa"/>
            <w:shd w:val="clear" w:color="auto" w:fill="auto"/>
          </w:tcPr>
          <w:p w14:paraId="0778487D" w14:textId="6582E734" w:rsidR="00DC4BA6" w:rsidRDefault="00DC4BA6" w:rsidP="00DC4BA6">
            <w:pPr>
              <w:spacing w:after="0"/>
              <w:rPr>
                <w:ins w:id="34" w:author="Intel - Marta" w:date="2023-04-20T14:04:00Z"/>
                <w:rFonts w:eastAsia="MS Mincho"/>
                <w:bCs/>
                <w:lang w:eastAsia="ja-JP"/>
              </w:rPr>
            </w:pPr>
            <w:ins w:id="35" w:author="Intel - Marta" w:date="2023-04-20T14:04:00Z">
              <w:r>
                <w:rPr>
                  <w:rFonts w:eastAsia="MS Mincho"/>
                  <w:bCs/>
                  <w:lang w:eastAsia="ja-JP"/>
                </w:rPr>
                <w:t>Agree with Rapporteur</w:t>
              </w:r>
            </w:ins>
          </w:p>
        </w:tc>
      </w:tr>
      <w:tr w:rsidR="006F27E0" w:rsidRPr="005477FA" w14:paraId="2515EE7A" w14:textId="77777777" w:rsidTr="000B653A">
        <w:trPr>
          <w:trHeight w:val="127"/>
        </w:trPr>
        <w:tc>
          <w:tcPr>
            <w:tcW w:w="9601" w:type="dxa"/>
            <w:gridSpan w:val="3"/>
            <w:shd w:val="clear" w:color="auto" w:fill="auto"/>
          </w:tcPr>
          <w:p w14:paraId="50B8A536" w14:textId="7C14553B" w:rsidR="00EE07DE" w:rsidRPr="00EE07DE" w:rsidRDefault="00EE07DE" w:rsidP="00EE07DE">
            <w:pPr>
              <w:spacing w:after="0"/>
              <w:rPr>
                <w:rFonts w:eastAsia="MS Mincho"/>
                <w:b/>
                <w:u w:val="single"/>
                <w:lang w:eastAsia="ja-JP"/>
              </w:rPr>
            </w:pPr>
            <w:r w:rsidRPr="00EE07DE">
              <w:rPr>
                <w:rFonts w:eastAsia="MS Mincho"/>
                <w:b/>
                <w:u w:val="single"/>
                <w:lang w:eastAsia="ja-JP"/>
              </w:rPr>
              <w:t>Discussion Summary</w:t>
            </w:r>
          </w:p>
          <w:p w14:paraId="2D9BC186" w14:textId="344EDE73" w:rsidR="006F27E0" w:rsidRDefault="006F27E0" w:rsidP="006F27E0">
            <w:pPr>
              <w:pStyle w:val="ListParagraph"/>
              <w:numPr>
                <w:ilvl w:val="0"/>
                <w:numId w:val="6"/>
              </w:numPr>
              <w:spacing w:after="0"/>
              <w:rPr>
                <w:rFonts w:eastAsia="MS Mincho"/>
                <w:bCs/>
                <w:lang w:eastAsia="ja-JP"/>
              </w:rPr>
            </w:pPr>
            <w:r>
              <w:rPr>
                <w:rFonts w:eastAsia="MS Mincho"/>
                <w:bCs/>
                <w:lang w:eastAsia="ja-JP"/>
              </w:rPr>
              <w:t xml:space="preserve">No support for this apart from the proponent. </w:t>
            </w:r>
          </w:p>
          <w:p w14:paraId="16AF0593" w14:textId="77777777" w:rsidR="006F27E0" w:rsidRDefault="006F27E0" w:rsidP="006F27E0">
            <w:pPr>
              <w:spacing w:after="0"/>
              <w:rPr>
                <w:rFonts w:eastAsia="MS Mincho"/>
                <w:bCs/>
                <w:lang w:eastAsia="ja-JP"/>
              </w:rPr>
            </w:pPr>
          </w:p>
          <w:p w14:paraId="6F1F769A" w14:textId="77B33FA2" w:rsidR="006F27E0" w:rsidRPr="006F27E0" w:rsidRDefault="006F27E0" w:rsidP="006F27E0">
            <w:pPr>
              <w:spacing w:after="0"/>
              <w:rPr>
                <w:rFonts w:eastAsia="MS Mincho"/>
                <w:b/>
                <w:lang w:eastAsia="ja-JP"/>
              </w:rPr>
            </w:pPr>
            <w:r w:rsidRPr="006F27E0">
              <w:rPr>
                <w:rFonts w:eastAsia="MS Mincho"/>
                <w:b/>
                <w:lang w:eastAsia="ja-JP"/>
              </w:rPr>
              <w:t xml:space="preserve">Proposal 4: CR in </w:t>
            </w:r>
            <w:r w:rsidRPr="006F27E0">
              <w:rPr>
                <w:b/>
              </w:rPr>
              <w:t>R2-2304179 is not pursued</w:t>
            </w: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8E12B8" w:rsidP="004C016F">
            <w:pPr>
              <w:pStyle w:val="TH"/>
            </w:pPr>
            <w:r w:rsidRPr="005477FA">
              <w:rPr>
                <w:rFonts w:eastAsia="Times New Roman"/>
                <w:noProof/>
                <w:lang w:eastAsia="ja-JP"/>
              </w:rPr>
              <w:object w:dxaOrig="4032" w:dyaOrig="2108" w14:anchorId="0C89D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105.1pt;mso-width-percent:0;mso-height-percent:0;mso-width-percent:0;mso-height-percent:0" o:ole="">
                  <v:imagedata r:id="rId15" o:title=""/>
                </v:shape>
                <o:OLEObject Type="Embed" ProgID="Mscgen.Chart" ShapeID="_x0000_i1025" DrawAspect="Content" ObjectID="_1743507216" r:id="rId16"/>
              </w:object>
            </w:r>
          </w:p>
          <w:p w14:paraId="34B73C9C" w14:textId="77777777" w:rsidR="004C016F" w:rsidRPr="005477FA" w:rsidRDefault="004C016F" w:rsidP="004C016F">
            <w:pPr>
              <w:pStyle w:val="TF"/>
              <w:rPr>
                <w:ins w:id="36" w:author="vivo (Stephen)" w:date="2023-04-06T23:23:00Z"/>
              </w:rPr>
            </w:pPr>
            <w:r w:rsidRPr="005477FA">
              <w:t>Figure 5.7.4.1-1: UE Assistance Information</w:t>
            </w:r>
            <w:ins w:id="37" w:author="vivo (Stephen)" w:date="2023-04-06T23:35:00Z">
              <w:r w:rsidRPr="005477FA">
                <w:t xml:space="preserve"> </w:t>
              </w:r>
            </w:ins>
            <w:ins w:id="38" w:author="vivo (Stephen)" w:date="2023-04-06T22:03:00Z">
              <w:r w:rsidRPr="005477FA">
                <w:t>while SDT procedure is not ongoing</w:t>
              </w:r>
            </w:ins>
          </w:p>
          <w:p w14:paraId="749D02B0" w14:textId="77777777" w:rsidR="004C016F" w:rsidRPr="005477FA" w:rsidRDefault="008E12B8" w:rsidP="004C016F">
            <w:pPr>
              <w:pStyle w:val="TF"/>
              <w:rPr>
                <w:ins w:id="39" w:author="vivo (Stephen)" w:date="2023-04-06T23:23:00Z"/>
              </w:rPr>
            </w:pPr>
            <w:ins w:id="40" w:author="vivo (Stephen)" w:date="2023-04-06T23:23:00Z">
              <w:r w:rsidRPr="005477FA">
                <w:rPr>
                  <w:noProof/>
                </w:rPr>
                <w:object w:dxaOrig="3537" w:dyaOrig="1521" w14:anchorId="4C288394">
                  <v:shape id="_x0000_i1026" type="#_x0000_t75" alt="" style="width:177.9pt;height:77.4pt;mso-width-percent:0;mso-height-percent:0;mso-width-percent:0;mso-height-percent:0" o:ole="">
                    <v:imagedata r:id="rId17" o:title=""/>
                  </v:shape>
                  <o:OLEObject Type="Embed" ProgID="Visio.Drawing.15" ShapeID="_x0000_i1026" DrawAspect="Content" ObjectID="_1743507217" r:id="rId18"/>
                </w:object>
              </w:r>
            </w:ins>
          </w:p>
          <w:p w14:paraId="467D07DB" w14:textId="77777777" w:rsidR="004C016F" w:rsidRPr="005477FA" w:rsidRDefault="004C016F" w:rsidP="004C016F">
            <w:pPr>
              <w:pStyle w:val="TF"/>
              <w:rPr>
                <w:del w:id="41" w:author="vivo (Stephen)" w:date="2023-04-06T23:24:00Z"/>
              </w:rPr>
            </w:pPr>
            <w:ins w:id="42" w:author="vivo (Stephen)" w:date="2023-04-06T23:24:00Z">
              <w:r w:rsidRPr="005477FA">
                <w:t>Figure 5.7.4.1-</w:t>
              </w:r>
            </w:ins>
            <w:ins w:id="43" w:author="vivo (Stephen)" w:date="2023-04-06T23:34:00Z">
              <w:r w:rsidRPr="005477FA">
                <w:t>2</w:t>
              </w:r>
            </w:ins>
            <w:ins w:id="44"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301ECC5" w:rsidR="00D13103" w:rsidRDefault="00166934" w:rsidP="00E42C9F">
            <w:pPr>
              <w:spacing w:after="0"/>
              <w:rPr>
                <w:rFonts w:eastAsiaTheme="minorEastAsia"/>
                <w:bCs/>
                <w:lang w:eastAsia="zh-CN"/>
              </w:rPr>
            </w:pPr>
            <w:r>
              <w:rPr>
                <w:rFonts w:eastAsiaTheme="minorEastAsia"/>
                <w:bCs/>
                <w:lang w:eastAsia="zh-CN"/>
              </w:rPr>
              <w:t>NEC</w:t>
            </w:r>
          </w:p>
        </w:tc>
        <w:tc>
          <w:tcPr>
            <w:tcW w:w="1383" w:type="dxa"/>
          </w:tcPr>
          <w:p w14:paraId="021AF1EC" w14:textId="73AE2E7B" w:rsidR="00D13103" w:rsidRDefault="00166934"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r w:rsidR="00104F6B" w:rsidRPr="005477FA" w14:paraId="686CCA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A6B1E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704E680"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20BC4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Agree w ZTE</w:t>
            </w:r>
          </w:p>
        </w:tc>
      </w:tr>
      <w:tr w:rsidR="00A166AC" w14:paraId="1DFDB52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6C736B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138A8F6E"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5AD21FD" w14:textId="77777777" w:rsidR="00A166AC" w:rsidRDefault="00A166AC" w:rsidP="00A166AC">
            <w:pPr>
              <w:spacing w:after="0"/>
              <w:rPr>
                <w:rFonts w:eastAsiaTheme="minorEastAsia"/>
                <w:bCs/>
                <w:lang w:eastAsia="zh-CN"/>
              </w:rPr>
            </w:pPr>
          </w:p>
        </w:tc>
      </w:tr>
      <w:tr w:rsidR="00882C06" w14:paraId="29A9854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91ACB78" w14:textId="1B2D96F7"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3FC8693" w14:textId="3F053AF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9C36FED" w14:textId="77777777" w:rsidR="00882C06" w:rsidRDefault="00882C06" w:rsidP="00882C06">
            <w:pPr>
              <w:spacing w:after="0"/>
              <w:rPr>
                <w:rFonts w:eastAsiaTheme="minorEastAsia"/>
                <w:bCs/>
                <w:lang w:eastAsia="zh-CN"/>
              </w:rPr>
            </w:pPr>
          </w:p>
        </w:tc>
      </w:tr>
      <w:tr w:rsidR="00D805D2" w14:paraId="6BB679E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2878F" w14:textId="4C5600E5"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35776453" w14:textId="6735B94E"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05082CB" w14:textId="77777777" w:rsidR="00D805D2" w:rsidRDefault="00D805D2" w:rsidP="00882C06">
            <w:pPr>
              <w:spacing w:after="0"/>
              <w:rPr>
                <w:rFonts w:eastAsiaTheme="minorEastAsia"/>
                <w:bCs/>
                <w:lang w:eastAsia="zh-CN"/>
              </w:rPr>
            </w:pPr>
          </w:p>
        </w:tc>
      </w:tr>
      <w:tr w:rsidR="003918F6" w14:paraId="56061154"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9BBF35" w14:textId="017CDCEB" w:rsidR="003918F6" w:rsidRDefault="003918F6"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2D034001" w14:textId="15759821" w:rsidR="003918F6" w:rsidRDefault="003918F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0BB21A1" w14:textId="77777777" w:rsidR="003918F6" w:rsidRDefault="003918F6" w:rsidP="00882C06">
            <w:pPr>
              <w:spacing w:after="0"/>
              <w:rPr>
                <w:rFonts w:eastAsiaTheme="minorEastAsia"/>
                <w:bCs/>
                <w:lang w:eastAsia="zh-CN"/>
              </w:rPr>
            </w:pPr>
          </w:p>
        </w:tc>
      </w:tr>
      <w:tr w:rsidR="001A3321" w14:paraId="04A76C13" w14:textId="77777777" w:rsidTr="00A166AC">
        <w:trPr>
          <w:trHeight w:val="127"/>
          <w:ins w:id="45" w:author="Intel - Marta" w:date="2023-04-20T14:06: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D2C964C" w14:textId="7D293F7F" w:rsidR="001A3321" w:rsidRDefault="001A3321" w:rsidP="001A3321">
            <w:pPr>
              <w:spacing w:after="0"/>
              <w:rPr>
                <w:ins w:id="46" w:author="Intel - Marta" w:date="2023-04-20T14:06:00Z"/>
                <w:rFonts w:eastAsiaTheme="minorEastAsia"/>
                <w:bCs/>
                <w:lang w:eastAsia="zh-CN"/>
              </w:rPr>
            </w:pPr>
            <w:ins w:id="47" w:author="Intel - Marta" w:date="2023-04-20T14:06:00Z">
              <w:r>
                <w:rPr>
                  <w:rFonts w:eastAsiaTheme="minorEastAsia"/>
                  <w:bCs/>
                  <w:lang w:eastAsia="zh-CN"/>
                </w:rPr>
                <w:t>Intel</w:t>
              </w:r>
            </w:ins>
          </w:p>
        </w:tc>
        <w:tc>
          <w:tcPr>
            <w:tcW w:w="1383" w:type="dxa"/>
            <w:tcBorders>
              <w:top w:val="single" w:sz="4" w:space="0" w:color="auto"/>
              <w:left w:val="single" w:sz="4" w:space="0" w:color="auto"/>
              <w:bottom w:val="single" w:sz="4" w:space="0" w:color="auto"/>
              <w:right w:val="single" w:sz="4" w:space="0" w:color="auto"/>
            </w:tcBorders>
          </w:tcPr>
          <w:p w14:paraId="628EC197" w14:textId="71031813" w:rsidR="001A3321" w:rsidRDefault="001A3321" w:rsidP="001A3321">
            <w:pPr>
              <w:spacing w:after="0"/>
              <w:rPr>
                <w:ins w:id="48" w:author="Intel - Marta" w:date="2023-04-20T14:06:00Z"/>
                <w:rFonts w:eastAsiaTheme="minorEastAsia"/>
                <w:bCs/>
                <w:lang w:eastAsia="zh-CN"/>
              </w:rPr>
            </w:pPr>
            <w:ins w:id="49" w:author="Intel - Marta" w:date="2023-04-20T14:06:00Z">
              <w:r w:rsidRPr="358BAA78">
                <w:rPr>
                  <w:rFonts w:eastAsiaTheme="minorEastAsia"/>
                  <w:lang w:eastAsia="zh-CN"/>
                </w:rPr>
                <w:t>See comments</w:t>
              </w:r>
            </w:ins>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D794AC0" w14:textId="32410198" w:rsidR="001A3321" w:rsidRPr="00603B65" w:rsidRDefault="001A3321" w:rsidP="001A3321">
            <w:pPr>
              <w:spacing w:after="0"/>
              <w:rPr>
                <w:ins w:id="50" w:author="Intel - Marta" w:date="2023-04-20T14:06:00Z"/>
                <w:rFonts w:eastAsiaTheme="minorEastAsia"/>
                <w:bCs/>
                <w:lang w:eastAsia="zh-CN"/>
              </w:rPr>
            </w:pPr>
            <w:ins w:id="51" w:author="Intel - Marta" w:date="2023-04-20T14:06:00Z">
              <w:r w:rsidRPr="00603B65">
                <w:rPr>
                  <w:rFonts w:eastAsiaTheme="minorEastAsia"/>
                  <w:bCs/>
                  <w:lang w:eastAsia="zh-CN"/>
                </w:rPr>
                <w:t xml:space="preserve">It is important to clarify that UAI is only used during SDT when </w:t>
              </w:r>
            </w:ins>
            <w:ins w:id="52" w:author="Intel - Marta" w:date="2023-04-20T14:39:00Z">
              <w:r w:rsidR="00DB6627">
                <w:rPr>
                  <w:rFonts w:eastAsiaTheme="minorEastAsia"/>
                  <w:bCs/>
                  <w:lang w:eastAsia="zh-CN"/>
                </w:rPr>
                <w:t xml:space="preserve">UE </w:t>
              </w:r>
            </w:ins>
            <w:ins w:id="53" w:author="Intel - Marta" w:date="2023-04-20T14:06:00Z">
              <w:r w:rsidRPr="00603B65">
                <w:rPr>
                  <w:rFonts w:eastAsiaTheme="minorEastAsia"/>
                  <w:bCs/>
                  <w:lang w:eastAsia="zh-CN"/>
                </w:rPr>
                <w:t>inform</w:t>
              </w:r>
            </w:ins>
            <w:ins w:id="54" w:author="Intel - Marta" w:date="2023-04-20T14:39:00Z">
              <w:r w:rsidR="00DB6627">
                <w:rPr>
                  <w:rFonts w:eastAsiaTheme="minorEastAsia"/>
                  <w:bCs/>
                  <w:lang w:eastAsia="zh-CN"/>
                </w:rPr>
                <w:t>s</w:t>
              </w:r>
            </w:ins>
            <w:ins w:id="55" w:author="Intel - Marta" w:date="2023-04-20T14:06:00Z">
              <w:r w:rsidRPr="00603B65">
                <w:rPr>
                  <w:rFonts w:eastAsiaTheme="minorEastAsia"/>
                  <w:bCs/>
                  <w:lang w:eastAsia="zh-CN"/>
                </w:rPr>
                <w:t xml:space="preserve"> th</w:t>
              </w:r>
            </w:ins>
            <w:ins w:id="56" w:author="Intel - Marta" w:date="2023-04-20T14:07:00Z">
              <w:r w:rsidRPr="00603B65">
                <w:rPr>
                  <w:rFonts w:eastAsiaTheme="minorEastAsia"/>
                  <w:bCs/>
                  <w:lang w:eastAsia="zh-CN"/>
                </w:rPr>
                <w:t xml:space="preserve">at there is non-SDT data in UE’s buffers. UE’s behaviour is clearly defined </w:t>
              </w:r>
              <w:r w:rsidR="00352ED9" w:rsidRPr="00603B65">
                <w:rPr>
                  <w:rFonts w:eastAsiaTheme="minorEastAsia"/>
                  <w:bCs/>
                  <w:lang w:eastAsia="zh-CN"/>
                </w:rPr>
                <w:t xml:space="preserve">in the procedural text captured (as other companies also explained). </w:t>
              </w:r>
            </w:ins>
            <w:ins w:id="57" w:author="Intel - Marta" w:date="2023-04-20T14:08:00Z">
              <w:r w:rsidR="00352ED9" w:rsidRPr="00603B65">
                <w:rPr>
                  <w:rFonts w:eastAsiaTheme="minorEastAsia"/>
                  <w:bCs/>
                  <w:lang w:eastAsia="zh-CN"/>
                </w:rPr>
                <w:t>However,</w:t>
              </w:r>
            </w:ins>
            <w:ins w:id="58" w:author="Intel - Marta" w:date="2023-04-20T14:06:00Z">
              <w:r w:rsidRPr="00603B65">
                <w:rPr>
                  <w:rFonts w:eastAsiaTheme="minorEastAsia"/>
                  <w:bCs/>
                  <w:lang w:eastAsia="zh-CN"/>
                </w:rPr>
                <w:t xml:space="preserve"> current figure can be misleading </w:t>
              </w:r>
            </w:ins>
            <w:ins w:id="59" w:author="Intel - Marta" w:date="2023-04-20T14:08:00Z">
              <w:r w:rsidR="00352ED9" w:rsidRPr="00603B65">
                <w:rPr>
                  <w:rFonts w:eastAsiaTheme="minorEastAsia"/>
                  <w:bCs/>
                  <w:lang w:eastAsia="zh-CN"/>
                </w:rPr>
                <w:t>as</w:t>
              </w:r>
            </w:ins>
            <w:ins w:id="60" w:author="Intel - Marta" w:date="2023-04-20T14:06:00Z">
              <w:r w:rsidRPr="00603B65">
                <w:rPr>
                  <w:rFonts w:eastAsiaTheme="minorEastAsia"/>
                  <w:bCs/>
                  <w:lang w:eastAsia="zh-CN"/>
                </w:rPr>
                <w:t xml:space="preserve"> before SDT feature, UAI was only used after the corresponding feature of UAI is configured in UE via </w:t>
              </w:r>
              <w:proofErr w:type="spellStart"/>
              <w:r w:rsidRPr="00603B65">
                <w:rPr>
                  <w:rFonts w:eastAsiaTheme="minorEastAsia"/>
                  <w:bCs/>
                  <w:i/>
                  <w:iCs/>
                  <w:lang w:eastAsia="zh-CN"/>
                </w:rPr>
                <w:t>RRCReconfiguration</w:t>
              </w:r>
              <w:proofErr w:type="spellEnd"/>
              <w:r w:rsidRPr="00603B65">
                <w:rPr>
                  <w:rFonts w:eastAsiaTheme="minorEastAsia"/>
                  <w:bCs/>
                  <w:lang w:eastAsia="zh-CN"/>
                </w:rPr>
                <w:t xml:space="preserve"> (which is not applicable for SDT). </w:t>
              </w:r>
            </w:ins>
            <w:ins w:id="61" w:author="Intel - Marta" w:date="2023-04-20T14:08:00Z">
              <w:r w:rsidR="00055CD5" w:rsidRPr="00603B65">
                <w:rPr>
                  <w:rFonts w:eastAsiaTheme="minorEastAsia"/>
                  <w:bCs/>
                  <w:lang w:eastAsia="zh-CN"/>
                </w:rPr>
                <w:t>On summary</w:t>
              </w:r>
            </w:ins>
            <w:ins w:id="62" w:author="Intel - Marta" w:date="2023-04-20T14:06:00Z">
              <w:r w:rsidRPr="00603B65">
                <w:rPr>
                  <w:rFonts w:eastAsiaTheme="minorEastAsia"/>
                  <w:bCs/>
                  <w:lang w:eastAsia="zh-CN"/>
                </w:rPr>
                <w:t xml:space="preserve">, we </w:t>
              </w:r>
            </w:ins>
            <w:ins w:id="63" w:author="Intel - Marta" w:date="2023-04-20T14:09:00Z">
              <w:r w:rsidR="00317C87" w:rsidRPr="00603B65">
                <w:rPr>
                  <w:rFonts w:eastAsiaTheme="minorEastAsia"/>
                  <w:bCs/>
                  <w:lang w:eastAsia="zh-CN"/>
                </w:rPr>
                <w:t xml:space="preserve">understand that </w:t>
              </w:r>
            </w:ins>
            <w:ins w:id="64" w:author="Intel - Marta" w:date="2023-04-20T14:06:00Z">
              <w:r w:rsidRPr="00603B65">
                <w:rPr>
                  <w:rFonts w:eastAsiaTheme="minorEastAsia"/>
                  <w:bCs/>
                  <w:lang w:eastAsia="zh-CN"/>
                </w:rPr>
                <w:t xml:space="preserve">some clarification </w:t>
              </w:r>
            </w:ins>
            <w:ins w:id="65" w:author="Intel - Marta" w:date="2023-04-20T14:09:00Z">
              <w:r w:rsidR="00317C87" w:rsidRPr="00603B65">
                <w:rPr>
                  <w:rFonts w:eastAsiaTheme="minorEastAsia"/>
                  <w:bCs/>
                  <w:lang w:eastAsia="zh-CN"/>
                </w:rPr>
                <w:t>c</w:t>
              </w:r>
            </w:ins>
            <w:ins w:id="66" w:author="Intel - Marta" w:date="2023-04-20T14:06:00Z">
              <w:r w:rsidRPr="00603B65">
                <w:rPr>
                  <w:rFonts w:eastAsiaTheme="minorEastAsia"/>
                  <w:bCs/>
                  <w:lang w:eastAsia="zh-CN"/>
                </w:rPr>
                <w:t>ould be helpful. Suggested updates to</w:t>
              </w:r>
            </w:ins>
            <w:ins w:id="67" w:author="Intel - Marta" w:date="2023-04-20T14:39:00Z">
              <w:r w:rsidR="00294540">
                <w:rPr>
                  <w:rFonts w:eastAsiaTheme="minorEastAsia"/>
                  <w:bCs/>
                  <w:lang w:eastAsia="zh-CN"/>
                </w:rPr>
                <w:t xml:space="preserve"> proposed</w:t>
              </w:r>
            </w:ins>
            <w:ins w:id="68" w:author="Intel - Marta" w:date="2023-04-20T14:06:00Z">
              <w:r w:rsidRPr="00603B65">
                <w:rPr>
                  <w:rFonts w:eastAsiaTheme="minorEastAsia"/>
                  <w:bCs/>
                  <w:lang w:eastAsia="zh-CN"/>
                </w:rPr>
                <w:t xml:space="preserve"> TP:</w:t>
              </w:r>
            </w:ins>
          </w:p>
          <w:p w14:paraId="5A0A3EA1" w14:textId="77777777" w:rsidR="00317C87" w:rsidRPr="00603B65" w:rsidRDefault="001A3321" w:rsidP="001A3321">
            <w:pPr>
              <w:pStyle w:val="ListParagraph"/>
              <w:numPr>
                <w:ilvl w:val="0"/>
                <w:numId w:val="9"/>
              </w:numPr>
              <w:spacing w:after="0"/>
              <w:rPr>
                <w:ins w:id="69" w:author="Intel - Marta" w:date="2023-04-20T14:09:00Z"/>
                <w:rFonts w:eastAsiaTheme="minorEastAsia"/>
                <w:bCs/>
                <w:lang w:eastAsia="zh-CN"/>
              </w:rPr>
            </w:pPr>
            <w:ins w:id="70" w:author="Intel - Marta" w:date="2023-04-20T14:06:00Z">
              <w:r w:rsidRPr="00603B65">
                <w:rPr>
                  <w:rFonts w:eastAsiaTheme="minorEastAsia"/>
                  <w:bCs/>
                  <w:lang w:eastAsia="zh-CN"/>
                </w:rPr>
                <w:t xml:space="preserve">1) Not to refer to SDT when updating the title of current figure as normal UE may not support SDT, instead refer to “RRC_CONNECTED” as follows “Figure 5.7.4.1-1: UE Assistance Information </w:t>
              </w:r>
              <w:r w:rsidRPr="00603B65">
                <w:rPr>
                  <w:rFonts w:eastAsiaTheme="minorEastAsia"/>
                  <w:bCs/>
                  <w:color w:val="FF0000"/>
                  <w:u w:val="single"/>
                  <w:lang w:eastAsia="zh-CN"/>
                </w:rPr>
                <w:t>for a UE in RRC_CONNECTED</w:t>
              </w:r>
              <w:r w:rsidRPr="00603B65">
                <w:rPr>
                  <w:rFonts w:eastAsiaTheme="minorEastAsia"/>
                  <w:bCs/>
                  <w:lang w:eastAsia="zh-CN"/>
                </w:rPr>
                <w:t>”</w:t>
              </w:r>
            </w:ins>
          </w:p>
          <w:p w14:paraId="4AB81F16" w14:textId="77777777" w:rsidR="001A3321" w:rsidRPr="00603B65" w:rsidRDefault="001A3321" w:rsidP="001A3321">
            <w:pPr>
              <w:pStyle w:val="ListParagraph"/>
              <w:numPr>
                <w:ilvl w:val="0"/>
                <w:numId w:val="9"/>
              </w:numPr>
              <w:spacing w:after="0"/>
              <w:rPr>
                <w:ins w:id="71" w:author="Intel - Marta" w:date="2023-04-20T14:09:00Z"/>
                <w:rFonts w:eastAsiaTheme="minorEastAsia"/>
                <w:bCs/>
                <w:lang w:eastAsia="zh-CN"/>
              </w:rPr>
            </w:pPr>
            <w:ins w:id="72" w:author="Intel - Marta" w:date="2023-04-20T14:06:00Z">
              <w:r w:rsidRPr="00603B65">
                <w:rPr>
                  <w:rFonts w:eastAsiaTheme="minorEastAsia"/>
                  <w:bCs/>
                  <w:lang w:eastAsia="zh-CN"/>
                </w:rPr>
                <w:t xml:space="preserve">2) If point 1) is acceptable, update title of new figure </w:t>
              </w:r>
              <w:proofErr w:type="gramStart"/>
              <w:r w:rsidRPr="00603B65">
                <w:rPr>
                  <w:rFonts w:eastAsiaTheme="minorEastAsia"/>
                  <w:bCs/>
                  <w:lang w:eastAsia="zh-CN"/>
                </w:rPr>
                <w:t>similarly  e.g.</w:t>
              </w:r>
              <w:proofErr w:type="gramEnd"/>
              <w:r w:rsidRPr="00603B65">
                <w:rPr>
                  <w:rFonts w:eastAsiaTheme="minorEastAsia"/>
                  <w:bCs/>
                  <w:lang w:eastAsia="zh-CN"/>
                </w:rPr>
                <w:t xml:space="preserve"> "Figure 5.7.4.1-2: UE Assistance Information for a UE </w:t>
              </w:r>
              <w:r w:rsidRPr="00603B65">
                <w:rPr>
                  <w:rFonts w:eastAsiaTheme="minorEastAsia"/>
                  <w:bCs/>
                  <w:color w:val="FF0000"/>
                  <w:u w:val="single"/>
                  <w:lang w:eastAsia="zh-CN"/>
                </w:rPr>
                <w:t>in RRC_INACTIVE with ongoing SDT</w:t>
              </w:r>
              <w:r w:rsidRPr="00603B65">
                <w:rPr>
                  <w:rFonts w:eastAsiaTheme="minorEastAsia"/>
                  <w:bCs/>
                  <w:lang w:eastAsia="zh-CN"/>
                </w:rPr>
                <w:t>"</w:t>
              </w:r>
            </w:ins>
          </w:p>
          <w:p w14:paraId="19A5B1EC" w14:textId="465F413A" w:rsidR="00317C87" w:rsidRPr="00317C87" w:rsidRDefault="00317C87" w:rsidP="00317C87">
            <w:pPr>
              <w:spacing w:after="0"/>
              <w:rPr>
                <w:ins w:id="73" w:author="Intel - Marta" w:date="2023-04-20T14:06:00Z"/>
                <w:rFonts w:eastAsiaTheme="minorEastAsia"/>
                <w:bCs/>
                <w:lang w:eastAsia="zh-CN"/>
              </w:rPr>
            </w:pPr>
            <w:ins w:id="74" w:author="Intel - Marta" w:date="2023-04-20T14:09:00Z">
              <w:r w:rsidRPr="00603B65">
                <w:rPr>
                  <w:rFonts w:eastAsiaTheme="minorEastAsia"/>
                  <w:bCs/>
                  <w:lang w:eastAsia="zh-CN"/>
                </w:rPr>
                <w:t xml:space="preserve">If the </w:t>
              </w:r>
            </w:ins>
            <w:ins w:id="75" w:author="Intel - Marta" w:date="2023-04-20T14:40:00Z">
              <w:r w:rsidR="00847677">
                <w:rPr>
                  <w:rFonts w:eastAsiaTheme="minorEastAsia"/>
                  <w:bCs/>
                  <w:lang w:eastAsia="zh-CN"/>
                </w:rPr>
                <w:t>updated TP is acceptable</w:t>
              </w:r>
            </w:ins>
            <w:ins w:id="76" w:author="Intel - Marta" w:date="2023-04-20T14:09:00Z">
              <w:r w:rsidR="00633439" w:rsidRPr="00603B65">
                <w:rPr>
                  <w:rFonts w:eastAsiaTheme="minorEastAsia"/>
                  <w:bCs/>
                  <w:lang w:eastAsia="zh-CN"/>
                </w:rPr>
                <w:t xml:space="preserve">, </w:t>
              </w:r>
            </w:ins>
            <w:ins w:id="77" w:author="Intel - Marta" w:date="2023-04-20T14:10:00Z">
              <w:r w:rsidR="00633439" w:rsidRPr="00603B65">
                <w:rPr>
                  <w:rFonts w:eastAsiaTheme="minorEastAsia"/>
                  <w:bCs/>
                  <w:lang w:eastAsia="zh-CN"/>
                </w:rPr>
                <w:t xml:space="preserve">details in cover page would need to be updated as some </w:t>
              </w:r>
            </w:ins>
            <w:ins w:id="78" w:author="Intel - Marta" w:date="2023-04-20T14:40:00Z">
              <w:r w:rsidR="00847677">
                <w:rPr>
                  <w:rFonts w:eastAsiaTheme="minorEastAsia"/>
                  <w:bCs/>
                  <w:lang w:eastAsia="zh-CN"/>
                </w:rPr>
                <w:t>parts</w:t>
              </w:r>
            </w:ins>
            <w:ins w:id="79" w:author="Intel - Marta" w:date="2023-04-20T14:10:00Z">
              <w:r w:rsidR="00633439" w:rsidRPr="00603B65">
                <w:rPr>
                  <w:rFonts w:eastAsiaTheme="minorEastAsia"/>
                  <w:bCs/>
                  <w:lang w:eastAsia="zh-CN"/>
                </w:rPr>
                <w:t xml:space="preserve"> are unclear to us.</w:t>
              </w:r>
            </w:ins>
          </w:p>
        </w:tc>
      </w:tr>
      <w:tr w:rsidR="006F27E0" w14:paraId="0E5126C8" w14:textId="77777777" w:rsidTr="00B7677F">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5FD8B255"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48EDAD4D" w14:textId="77777777" w:rsidR="007136B6" w:rsidRPr="007136B6" w:rsidRDefault="007136B6" w:rsidP="007136B6">
            <w:pPr>
              <w:spacing w:after="0"/>
              <w:rPr>
                <w:rFonts w:eastAsia="MS Mincho"/>
                <w:bCs/>
                <w:lang w:eastAsia="ja-JP"/>
              </w:rPr>
            </w:pPr>
          </w:p>
          <w:p w14:paraId="6557D62C" w14:textId="27B79577" w:rsidR="006F27E0" w:rsidRDefault="006F27E0" w:rsidP="006F27E0">
            <w:pPr>
              <w:pStyle w:val="ListParagraph"/>
              <w:numPr>
                <w:ilvl w:val="0"/>
                <w:numId w:val="6"/>
              </w:numPr>
              <w:spacing w:after="0"/>
              <w:rPr>
                <w:rFonts w:eastAsia="MS Mincho"/>
                <w:bCs/>
                <w:lang w:eastAsia="ja-JP"/>
              </w:rPr>
            </w:pPr>
            <w:r>
              <w:rPr>
                <w:rFonts w:eastAsia="MS Mincho"/>
                <w:bCs/>
                <w:lang w:eastAsia="ja-JP"/>
              </w:rPr>
              <w:t xml:space="preserve">No support for this apart from the proponent. </w:t>
            </w:r>
          </w:p>
          <w:p w14:paraId="75C03F2E" w14:textId="77777777" w:rsidR="006F27E0" w:rsidRDefault="006F27E0" w:rsidP="006F27E0">
            <w:pPr>
              <w:spacing w:after="0"/>
              <w:rPr>
                <w:rFonts w:eastAsia="MS Mincho"/>
                <w:bCs/>
                <w:lang w:eastAsia="ja-JP"/>
              </w:rPr>
            </w:pPr>
          </w:p>
          <w:p w14:paraId="0B992C9C" w14:textId="358252FE" w:rsidR="006F27E0" w:rsidRDefault="006F27E0" w:rsidP="006F27E0">
            <w:pPr>
              <w:spacing w:after="0"/>
              <w:rPr>
                <w:rFonts w:eastAsiaTheme="minorEastAsia"/>
                <w:bCs/>
                <w:lang w:eastAsia="zh-CN"/>
              </w:rPr>
            </w:pPr>
            <w:r w:rsidRPr="006F27E0">
              <w:rPr>
                <w:rFonts w:eastAsia="MS Mincho"/>
                <w:b/>
                <w:lang w:eastAsia="ja-JP"/>
              </w:rPr>
              <w:t xml:space="preserve">Proposal </w:t>
            </w:r>
            <w:r>
              <w:rPr>
                <w:rFonts w:eastAsia="MS Mincho"/>
                <w:b/>
                <w:lang w:eastAsia="ja-JP"/>
              </w:rPr>
              <w:t>5</w:t>
            </w:r>
            <w:r w:rsidRPr="006F27E0">
              <w:rPr>
                <w:rFonts w:eastAsia="MS Mincho"/>
                <w:b/>
                <w:lang w:eastAsia="ja-JP"/>
              </w:rPr>
              <w:t xml:space="preserve">: CR in </w:t>
            </w:r>
            <w:r w:rsidRPr="006F27E0">
              <w:rPr>
                <w:b/>
              </w:rPr>
              <w:t>R2-2302665 is not pursued</w:t>
            </w: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80" w:author="ZTE(Eswar)" w:date="2023-04-14T12:21:00Z">
              <w:r w:rsidRPr="005477FA" w:rsidDel="00AE71E8">
                <w:rPr>
                  <w:szCs w:val="22"/>
                  <w:lang w:eastAsia="sv-SE"/>
                </w:rPr>
                <w:delText xml:space="preserve">does not </w:delText>
              </w:r>
            </w:del>
            <w:r w:rsidRPr="005477FA">
              <w:rPr>
                <w:szCs w:val="22"/>
                <w:lang w:eastAsia="sv-SE"/>
              </w:rPr>
              <w:t>configure</w:t>
            </w:r>
            <w:ins w:id="81" w:author="ZTE(Eswar)" w:date="2023-04-14T12:21:00Z">
              <w:r w:rsidRPr="005477FA">
                <w:rPr>
                  <w:szCs w:val="22"/>
                  <w:lang w:eastAsia="sv-SE"/>
                </w:rPr>
                <w:t>s</w:t>
              </w:r>
            </w:ins>
            <w:r w:rsidRPr="005477FA">
              <w:rPr>
                <w:szCs w:val="22"/>
                <w:lang w:eastAsia="sv-SE"/>
              </w:rPr>
              <w:t xml:space="preserve"> </w:t>
            </w:r>
            <w:ins w:id="82" w:author="ZTE(Eswar)" w:date="2023-04-14T12:21:00Z">
              <w:r w:rsidRPr="005477FA">
                <w:rPr>
                  <w:szCs w:val="22"/>
                  <w:lang w:eastAsia="sv-SE"/>
                </w:rPr>
                <w:t xml:space="preserve">only the </w:t>
              </w:r>
            </w:ins>
            <w:r w:rsidRPr="005477FA">
              <w:rPr>
                <w:szCs w:val="22"/>
                <w:lang w:eastAsia="sv-SE"/>
              </w:rPr>
              <w:t xml:space="preserve">periodicity values </w:t>
            </w:r>
            <w:ins w:id="83" w:author="ZTE(Eswar)" w:date="2023-04-14T12:22:00Z">
              <w:r w:rsidRPr="005477FA">
                <w:rPr>
                  <w:szCs w:val="22"/>
                  <w:lang w:eastAsia="sv-SE"/>
                </w:rPr>
                <w:t>included in Table 19.1-1 TS 38.213 [13], clause 19.1</w:t>
              </w:r>
            </w:ins>
            <w:del w:id="84"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85"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 xml:space="preserve">Comments (if you think some clarification is needed – </w:t>
            </w:r>
            <w:proofErr w:type="gramStart"/>
            <w:r w:rsidRPr="005477FA">
              <w:rPr>
                <w:b/>
                <w:bCs/>
                <w:lang w:eastAsia="zh-CN"/>
              </w:rPr>
              <w:t>e.g.</w:t>
            </w:r>
            <w:proofErr w:type="gramEnd"/>
            <w:r w:rsidRPr="005477FA">
              <w:rPr>
                <w:b/>
                <w:bCs/>
                <w:lang w:eastAsia="zh-CN"/>
              </w:rPr>
              <w:t xml:space="preserve">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t>
            </w:r>
            <w:r>
              <w:lastRenderedPageBreak/>
              <w:t xml:space="preserve">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lastRenderedPageBreak/>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proofErr w:type="spellStart"/>
            <w:r w:rsidRPr="00A32BD1">
              <w:rPr>
                <w:rFonts w:eastAsiaTheme="minorEastAsia" w:hint="eastAsia"/>
                <w:bCs/>
                <w:i/>
                <w:lang w:eastAsia="ko-KR"/>
              </w:rPr>
              <w:t>periodicityExt</w:t>
            </w:r>
            <w:proofErr w:type="spellEnd"/>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proofErr w:type="spellStart"/>
            <w:r w:rsidRPr="00A32BD1">
              <w:rPr>
                <w:rFonts w:eastAsiaTheme="minorEastAsia" w:hint="eastAsia"/>
                <w:bCs/>
                <w:i/>
                <w:lang w:eastAsia="ko-KR"/>
              </w:rPr>
              <w:t>periodicityExt</w:t>
            </w:r>
            <w:proofErr w:type="spellEnd"/>
            <w:r>
              <w:rPr>
                <w:rFonts w:eastAsiaTheme="minorEastAsia"/>
                <w:bCs/>
                <w:i/>
                <w:lang w:eastAsia="ko-KR"/>
              </w:rPr>
              <w:t xml:space="preserve"> </w:t>
            </w:r>
            <w:r>
              <w:rPr>
                <w:rFonts w:eastAsiaTheme="minorEastAsia"/>
                <w:bCs/>
                <w:lang w:eastAsia="ko-KR"/>
              </w:rPr>
              <w:t>can be used in case of CG-SDT in FR2-2.</w:t>
            </w:r>
          </w:p>
        </w:tc>
      </w:tr>
      <w:tr w:rsidR="00166934" w:rsidRPr="005477FA" w14:paraId="7D13EB31" w14:textId="77777777" w:rsidTr="00904D0B">
        <w:trPr>
          <w:trHeight w:val="127"/>
        </w:trPr>
        <w:tc>
          <w:tcPr>
            <w:tcW w:w="1215" w:type="dxa"/>
            <w:shd w:val="clear" w:color="auto" w:fill="auto"/>
          </w:tcPr>
          <w:p w14:paraId="465C207D" w14:textId="1B55C449" w:rsidR="00166934" w:rsidRDefault="00166934" w:rsidP="00166934">
            <w:pPr>
              <w:spacing w:after="0"/>
              <w:rPr>
                <w:rFonts w:eastAsiaTheme="minorEastAsia"/>
                <w:bCs/>
                <w:lang w:eastAsia="zh-CN"/>
              </w:rPr>
            </w:pPr>
            <w:r>
              <w:rPr>
                <w:rFonts w:eastAsiaTheme="minorEastAsia"/>
                <w:bCs/>
                <w:lang w:eastAsia="zh-CN"/>
              </w:rPr>
              <w:t>NEC</w:t>
            </w:r>
          </w:p>
        </w:tc>
        <w:tc>
          <w:tcPr>
            <w:tcW w:w="1383" w:type="dxa"/>
          </w:tcPr>
          <w:p w14:paraId="57574655" w14:textId="4457E808" w:rsidR="00166934" w:rsidRDefault="00166934" w:rsidP="0016693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7003" w:type="dxa"/>
            <w:shd w:val="clear" w:color="auto" w:fill="auto"/>
          </w:tcPr>
          <w:p w14:paraId="4A320C6F" w14:textId="7B6D47A1" w:rsidR="00166934" w:rsidRDefault="00166934" w:rsidP="00166934">
            <w:pPr>
              <w:spacing w:after="0"/>
              <w:rPr>
                <w:rFonts w:eastAsiaTheme="minorEastAsia"/>
                <w:bCs/>
                <w:lang w:eastAsia="zh-CN"/>
              </w:rPr>
            </w:pPr>
            <w:r>
              <w:rPr>
                <w:rFonts w:eastAsiaTheme="minorEastAsia"/>
                <w:bCs/>
                <w:lang w:eastAsia="zh-CN"/>
              </w:rPr>
              <w:t>In order to avoid some unavailable values, the restriction is needed. We are fine for Rapporteur’s suggestion.</w:t>
            </w:r>
          </w:p>
        </w:tc>
      </w:tr>
      <w:tr w:rsidR="00104F6B" w:rsidRPr="005477FA" w14:paraId="65084E65"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6AB440A"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35DF471"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7797D2" w14:textId="6138F775" w:rsidR="00104F6B" w:rsidRPr="00104F6B" w:rsidRDefault="00104F6B" w:rsidP="007805C4">
            <w:pPr>
              <w:spacing w:after="0"/>
              <w:rPr>
                <w:rFonts w:eastAsiaTheme="minorEastAsia"/>
                <w:bCs/>
                <w:lang w:eastAsia="zh-CN"/>
              </w:rPr>
            </w:pPr>
            <w:r>
              <w:rPr>
                <w:rFonts w:eastAsiaTheme="minorEastAsia"/>
                <w:bCs/>
                <w:lang w:eastAsia="zh-CN"/>
              </w:rPr>
              <w:t>Agree w Huawei</w:t>
            </w:r>
          </w:p>
        </w:tc>
      </w:tr>
      <w:tr w:rsidR="00A166AC" w14:paraId="5A558A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B45B1F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BC8BEC0"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F4A8ED0" w14:textId="77777777" w:rsidR="00A166AC" w:rsidRDefault="00A166AC" w:rsidP="00A166AC">
            <w:pPr>
              <w:spacing w:after="0"/>
              <w:rPr>
                <w:rFonts w:eastAsiaTheme="minorEastAsia"/>
                <w:bCs/>
                <w:lang w:eastAsia="zh-CN"/>
              </w:rPr>
            </w:pPr>
            <w:r>
              <w:rPr>
                <w:rFonts w:eastAsiaTheme="minorEastAsia"/>
                <w:bCs/>
                <w:lang w:eastAsia="zh-CN"/>
              </w:rPr>
              <w:t>Implementors are expected to look at all the specs. If anything, only the rapporteur’s proposal is needed.</w:t>
            </w:r>
          </w:p>
        </w:tc>
      </w:tr>
      <w:tr w:rsidR="00882C06" w14:paraId="6144B23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EBC4CAC" w14:textId="61103C58"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38D631E9" w14:textId="46E7D762"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C457FCE" w14:textId="473E9528" w:rsidR="00882C06" w:rsidRDefault="00882C06" w:rsidP="00882C06">
            <w:pPr>
              <w:spacing w:after="0"/>
              <w:rPr>
                <w:rFonts w:eastAsiaTheme="minorEastAsia"/>
                <w:bCs/>
                <w:lang w:eastAsia="zh-CN"/>
              </w:rPr>
            </w:pPr>
            <w:r>
              <w:rPr>
                <w:rFonts w:eastAsiaTheme="minorEastAsia"/>
                <w:bCs/>
                <w:lang w:eastAsia="zh-CN"/>
              </w:rPr>
              <w:t>Agree with others.</w:t>
            </w:r>
          </w:p>
        </w:tc>
      </w:tr>
      <w:tr w:rsidR="00D805D2" w14:paraId="765F9A3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45AC321" w14:textId="7FA9B126"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8FCA23A" w14:textId="485B166D"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EE871B9" w14:textId="77777777" w:rsidR="00D805D2" w:rsidRDefault="00D805D2" w:rsidP="00882C06">
            <w:pPr>
              <w:spacing w:after="0"/>
              <w:rPr>
                <w:rFonts w:eastAsiaTheme="minorEastAsia"/>
                <w:bCs/>
                <w:lang w:eastAsia="zh-CN"/>
              </w:rPr>
            </w:pPr>
          </w:p>
        </w:tc>
      </w:tr>
      <w:tr w:rsidR="00EF593B" w14:paraId="23AC5A9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F71F999" w14:textId="02AF42DF" w:rsidR="00EF593B" w:rsidRDefault="00EF593B"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02815F57" w14:textId="1116802C" w:rsidR="00EF593B" w:rsidRDefault="00EF593B"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83350B7" w14:textId="77777777" w:rsidR="00EF593B" w:rsidRDefault="00EF593B" w:rsidP="00882C06">
            <w:pPr>
              <w:spacing w:after="0"/>
              <w:rPr>
                <w:rFonts w:eastAsiaTheme="minorEastAsia"/>
                <w:bCs/>
                <w:lang w:eastAsia="zh-CN"/>
              </w:rPr>
            </w:pPr>
          </w:p>
        </w:tc>
      </w:tr>
      <w:tr w:rsidR="003533F5" w14:paraId="4A6D6C4C" w14:textId="77777777" w:rsidTr="00A166AC">
        <w:trPr>
          <w:trHeight w:val="127"/>
          <w:ins w:id="86" w:author="Intel - Marta" w:date="2023-04-20T14:11: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73C9EB9" w14:textId="0429EE02" w:rsidR="003533F5" w:rsidRDefault="003533F5" w:rsidP="003533F5">
            <w:pPr>
              <w:spacing w:after="0"/>
              <w:rPr>
                <w:ins w:id="87" w:author="Intel - Marta" w:date="2023-04-20T14:11:00Z"/>
                <w:rFonts w:eastAsiaTheme="minorEastAsia"/>
                <w:bCs/>
                <w:lang w:eastAsia="zh-CN"/>
              </w:rPr>
            </w:pPr>
            <w:ins w:id="88" w:author="Intel - Marta" w:date="2023-04-20T14:11:00Z">
              <w:r>
                <w:rPr>
                  <w:rFonts w:eastAsiaTheme="minorEastAsia"/>
                  <w:bCs/>
                  <w:lang w:eastAsia="zh-CN"/>
                </w:rPr>
                <w:t>Intel</w:t>
              </w:r>
            </w:ins>
          </w:p>
        </w:tc>
        <w:tc>
          <w:tcPr>
            <w:tcW w:w="1383" w:type="dxa"/>
            <w:tcBorders>
              <w:top w:val="single" w:sz="4" w:space="0" w:color="auto"/>
              <w:left w:val="single" w:sz="4" w:space="0" w:color="auto"/>
              <w:bottom w:val="single" w:sz="4" w:space="0" w:color="auto"/>
              <w:right w:val="single" w:sz="4" w:space="0" w:color="auto"/>
            </w:tcBorders>
          </w:tcPr>
          <w:p w14:paraId="2BA1FDD8" w14:textId="579C69CD" w:rsidR="003533F5" w:rsidRDefault="003533F5" w:rsidP="003533F5">
            <w:pPr>
              <w:spacing w:after="0"/>
              <w:rPr>
                <w:ins w:id="89" w:author="Intel - Marta" w:date="2023-04-20T14:11:00Z"/>
                <w:rFonts w:eastAsiaTheme="minorEastAsia"/>
                <w:bCs/>
                <w:lang w:eastAsia="zh-CN"/>
              </w:rPr>
            </w:pPr>
            <w:ins w:id="90" w:author="Intel - Marta" w:date="2023-04-20T14:11:00Z">
              <w:r>
                <w:rPr>
                  <w:rFonts w:eastAsiaTheme="minorEastAsia"/>
                  <w:bCs/>
                  <w:lang w:eastAsia="zh-CN"/>
                </w:rPr>
                <w:t>See comment</w:t>
              </w:r>
            </w:ins>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D0CA606" w14:textId="7417013F" w:rsidR="003533F5" w:rsidRDefault="0065256B" w:rsidP="003533F5">
            <w:pPr>
              <w:spacing w:after="0"/>
              <w:rPr>
                <w:ins w:id="91" w:author="Intel - Marta" w:date="2023-04-20T14:16:00Z"/>
                <w:rFonts w:eastAsiaTheme="minorEastAsia"/>
                <w:lang w:eastAsia="zh-CN"/>
              </w:rPr>
            </w:pPr>
            <w:ins w:id="92" w:author="Intel - Marta" w:date="2023-04-20T14:12:00Z">
              <w:r w:rsidRPr="00847677">
                <w:rPr>
                  <w:rFonts w:eastAsiaTheme="minorEastAsia"/>
                  <w:lang w:eastAsia="zh-CN"/>
                </w:rPr>
                <w:t>F</w:t>
              </w:r>
              <w:r w:rsidR="003533F5" w:rsidRPr="00847677">
                <w:rPr>
                  <w:rFonts w:eastAsiaTheme="minorEastAsia"/>
                  <w:lang w:eastAsia="zh-CN"/>
                </w:rPr>
                <w:t>rom companies’ comment</w:t>
              </w:r>
              <w:r w:rsidRPr="00847677">
                <w:rPr>
                  <w:rFonts w:eastAsiaTheme="minorEastAsia"/>
                  <w:lang w:eastAsia="zh-CN"/>
                </w:rPr>
                <w:t>s here, it seems that there might b</w:t>
              </w:r>
            </w:ins>
            <w:ins w:id="93" w:author="Intel - Marta" w:date="2023-04-20T14:13:00Z">
              <w:r w:rsidRPr="00847677">
                <w:rPr>
                  <w:rFonts w:eastAsiaTheme="minorEastAsia"/>
                  <w:lang w:eastAsia="zh-CN"/>
                </w:rPr>
                <w:t xml:space="preserve">e different understanding on whether UE can be configured </w:t>
              </w:r>
            </w:ins>
            <w:ins w:id="94" w:author="Intel - Marta" w:date="2023-04-20T14:14:00Z">
              <w:r w:rsidR="00FF1C35" w:rsidRPr="00847677">
                <w:rPr>
                  <w:rFonts w:eastAsiaTheme="minorEastAsia"/>
                  <w:lang w:eastAsia="zh-CN"/>
                </w:rPr>
                <w:t xml:space="preserve">(or not) </w:t>
              </w:r>
            </w:ins>
            <w:ins w:id="95" w:author="Intel - Marta" w:date="2023-04-20T14:13:00Z">
              <w:r w:rsidRPr="00847677">
                <w:rPr>
                  <w:rFonts w:eastAsiaTheme="minorEastAsia"/>
                  <w:lang w:eastAsia="zh-CN"/>
                </w:rPr>
                <w:t xml:space="preserve">for CG-SDT with periodicity values greater than 640ms. </w:t>
              </w:r>
            </w:ins>
            <w:ins w:id="96" w:author="Intel - Marta" w:date="2023-04-20T14:15:00Z">
              <w:r w:rsidR="00013DCF" w:rsidRPr="00847677">
                <w:rPr>
                  <w:rFonts w:eastAsiaTheme="minorEastAsia"/>
                  <w:lang w:eastAsia="zh-CN"/>
                </w:rPr>
                <w:t>We suggest that RAN2 confirms what is the expected behaviour and based on that we can discuss whether any clarification (as suggested by Rapp. might be helpful)</w:t>
              </w:r>
            </w:ins>
            <w:ins w:id="97" w:author="Intel - Marta" w:date="2023-04-20T14:11:00Z">
              <w:r w:rsidR="003533F5" w:rsidRPr="00847677">
                <w:rPr>
                  <w:rFonts w:eastAsiaTheme="minorEastAsia"/>
                  <w:lang w:eastAsia="zh-CN"/>
                </w:rPr>
                <w:t>.</w:t>
              </w:r>
            </w:ins>
            <w:ins w:id="98" w:author="Intel - Marta" w:date="2023-04-20T14:15:00Z">
              <w:r w:rsidR="00CA5D76" w:rsidRPr="00847677">
                <w:rPr>
                  <w:rFonts w:eastAsiaTheme="minorEastAsia"/>
                  <w:lang w:eastAsia="zh-CN"/>
                </w:rPr>
                <w:t xml:space="preserve"> From our side, we share same understanding than Rapp</w:t>
              </w:r>
            </w:ins>
            <w:ins w:id="99" w:author="Intel - Marta" w:date="2023-04-20T14:16:00Z">
              <w:r w:rsidR="00CA5D76" w:rsidRPr="00847677">
                <w:rPr>
                  <w:rFonts w:eastAsiaTheme="minorEastAsia"/>
                  <w:lang w:eastAsia="zh-CN"/>
                </w:rPr>
                <w:t>. and would support updating the text as proposed:</w:t>
              </w:r>
            </w:ins>
          </w:p>
          <w:p w14:paraId="7F0DB2CE" w14:textId="77777777" w:rsidR="00CA5D76" w:rsidRDefault="00CA5D76" w:rsidP="003533F5">
            <w:pPr>
              <w:spacing w:after="0"/>
              <w:rPr>
                <w:ins w:id="100" w:author="Intel - Marta" w:date="2023-04-20T14:16:00Z"/>
                <w:rFonts w:eastAsiaTheme="minorEastAsia"/>
                <w:bCs/>
                <w:lang w:eastAsia="zh-CN"/>
              </w:rPr>
            </w:pPr>
          </w:p>
          <w:p w14:paraId="62A268FE" w14:textId="77777777" w:rsidR="00CA5D76" w:rsidRPr="005477FA" w:rsidRDefault="00CA5D76" w:rsidP="00CA5D76">
            <w:pPr>
              <w:pStyle w:val="Doc-text2"/>
              <w:ind w:left="0" w:firstLine="0"/>
              <w:rPr>
                <w:ins w:id="101" w:author="Intel - Marta" w:date="2023-04-20T14:16:00Z"/>
                <w:color w:val="00B0F0"/>
              </w:rPr>
            </w:pPr>
            <w:ins w:id="102" w:author="Intel - Marta" w:date="2023-04-20T14:16:00Z">
              <w:r w:rsidRPr="005477FA">
                <w:rPr>
                  <w:szCs w:val="22"/>
                  <w:lang w:eastAsia="sv-SE"/>
                </w:rPr>
                <w:t>In case of SDT, the network configure</w:t>
              </w:r>
              <w:r w:rsidRPr="0073312C">
                <w:rPr>
                  <w:szCs w:val="22"/>
                  <w:u w:val="single"/>
                  <w:lang w:eastAsia="sv-SE"/>
                </w:rPr>
                <w:t>s only the</w:t>
              </w:r>
              <w:r w:rsidRPr="005477FA">
                <w:rPr>
                  <w:szCs w:val="22"/>
                  <w:lang w:eastAsia="sv-SE"/>
                </w:rPr>
                <w:t xml:space="preserve"> periodicity values </w:t>
              </w:r>
              <w:r w:rsidRPr="0073312C">
                <w:rPr>
                  <w:szCs w:val="22"/>
                  <w:u w:val="single"/>
                  <w:lang w:eastAsia="sv-SE"/>
                </w:rPr>
                <w:t>included in Table 19.1-1 TS 38.213 [13], clause 19.1</w:t>
              </w:r>
              <w:r w:rsidRPr="005477FA">
                <w:rPr>
                  <w:szCs w:val="22"/>
                  <w:lang w:eastAsia="sv-SE"/>
                </w:rPr>
                <w:t>.</w:t>
              </w:r>
            </w:ins>
          </w:p>
          <w:p w14:paraId="00940AC2" w14:textId="198ADB59" w:rsidR="00CA5D76" w:rsidRDefault="00CA5D76" w:rsidP="003533F5">
            <w:pPr>
              <w:spacing w:after="0"/>
              <w:rPr>
                <w:ins w:id="103" w:author="Intel - Marta" w:date="2023-04-20T14:11:00Z"/>
                <w:rFonts w:eastAsiaTheme="minorEastAsia"/>
                <w:bCs/>
                <w:lang w:eastAsia="zh-CN"/>
              </w:rPr>
            </w:pPr>
          </w:p>
        </w:tc>
      </w:tr>
      <w:tr w:rsidR="003533F5" w14:paraId="6E5F7103" w14:textId="77777777" w:rsidTr="00D600AF">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6C56A905" w14:textId="77777777" w:rsidR="003533F5" w:rsidRPr="00FD7F54" w:rsidRDefault="003533F5" w:rsidP="003533F5">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0371F702" w14:textId="173E6091" w:rsidR="003533F5" w:rsidRDefault="003533F5" w:rsidP="003533F5">
            <w:pPr>
              <w:pStyle w:val="ListParagraph"/>
              <w:numPr>
                <w:ilvl w:val="0"/>
                <w:numId w:val="6"/>
              </w:numPr>
              <w:spacing w:after="0"/>
              <w:rPr>
                <w:rFonts w:eastAsiaTheme="minorEastAsia"/>
                <w:bCs/>
                <w:lang w:eastAsia="zh-CN"/>
              </w:rPr>
            </w:pPr>
            <w:r>
              <w:rPr>
                <w:rFonts w:eastAsiaTheme="minorEastAsia"/>
                <w:bCs/>
                <w:lang w:eastAsia="zh-CN"/>
              </w:rPr>
              <w:t>No support for the proposal from anyone except the proponent</w:t>
            </w:r>
          </w:p>
          <w:p w14:paraId="0A0C86E6" w14:textId="77777777" w:rsidR="003533F5" w:rsidRDefault="003533F5" w:rsidP="003533F5">
            <w:pPr>
              <w:pStyle w:val="ListParagraph"/>
              <w:numPr>
                <w:ilvl w:val="0"/>
                <w:numId w:val="6"/>
              </w:numPr>
              <w:spacing w:after="0"/>
              <w:rPr>
                <w:rFonts w:eastAsiaTheme="minorEastAsia"/>
                <w:bCs/>
                <w:lang w:eastAsia="zh-CN"/>
              </w:rPr>
            </w:pPr>
            <w:r>
              <w:rPr>
                <w:rFonts w:eastAsiaTheme="minorEastAsia"/>
                <w:bCs/>
                <w:lang w:eastAsia="zh-CN"/>
              </w:rPr>
              <w:t xml:space="preserve">A number of companies were willing to accept a change as proposed by the rapporteur, but some companies rightly pointed out that this is already clear from RAN1 specs (all specs should be implemented correctly for a given feature). </w:t>
            </w:r>
          </w:p>
          <w:p w14:paraId="727399B7" w14:textId="77777777" w:rsidR="003533F5" w:rsidRDefault="003533F5" w:rsidP="003533F5">
            <w:pPr>
              <w:pStyle w:val="ListParagraph"/>
              <w:numPr>
                <w:ilvl w:val="0"/>
                <w:numId w:val="6"/>
              </w:numPr>
              <w:spacing w:after="0"/>
              <w:rPr>
                <w:rFonts w:eastAsiaTheme="minorEastAsia"/>
                <w:bCs/>
                <w:lang w:eastAsia="zh-CN"/>
              </w:rPr>
            </w:pPr>
            <w:r>
              <w:rPr>
                <w:rFonts w:eastAsiaTheme="minorEastAsia"/>
                <w:bCs/>
                <w:lang w:eastAsia="zh-CN"/>
              </w:rPr>
              <w:t>So, seems we don’t need any change</w:t>
            </w:r>
          </w:p>
          <w:p w14:paraId="2115FF86" w14:textId="77777777" w:rsidR="003533F5" w:rsidRDefault="003533F5" w:rsidP="003533F5">
            <w:pPr>
              <w:spacing w:after="0"/>
              <w:rPr>
                <w:rFonts w:eastAsia="MS Mincho"/>
                <w:bCs/>
                <w:lang w:eastAsia="ja-JP"/>
              </w:rPr>
            </w:pPr>
          </w:p>
          <w:p w14:paraId="5F6AD90F" w14:textId="3C1526A4" w:rsidR="003533F5" w:rsidRPr="006F27E0" w:rsidRDefault="003533F5" w:rsidP="003533F5">
            <w:pPr>
              <w:spacing w:after="0"/>
              <w:rPr>
                <w:rFonts w:eastAsiaTheme="minorEastAsia"/>
                <w:bCs/>
                <w:lang w:eastAsia="zh-CN"/>
              </w:rPr>
            </w:pPr>
            <w:r w:rsidRPr="006F27E0">
              <w:rPr>
                <w:rFonts w:eastAsia="MS Mincho"/>
                <w:b/>
                <w:lang w:eastAsia="ja-JP"/>
              </w:rPr>
              <w:t xml:space="preserve">Proposal </w:t>
            </w:r>
            <w:r>
              <w:rPr>
                <w:rFonts w:eastAsia="MS Mincho"/>
                <w:b/>
                <w:lang w:eastAsia="ja-JP"/>
              </w:rPr>
              <w:t>6</w:t>
            </w:r>
            <w:r w:rsidRPr="006F27E0">
              <w:rPr>
                <w:rFonts w:eastAsia="MS Mincho"/>
                <w:b/>
                <w:lang w:eastAsia="ja-JP"/>
              </w:rPr>
              <w:t xml:space="preserve">: CR in </w:t>
            </w:r>
            <w:r w:rsidRPr="006F27E0">
              <w:rPr>
                <w:b/>
              </w:rPr>
              <w:t>R2-2303056 is not pursued</w:t>
            </w:r>
          </w:p>
          <w:p w14:paraId="23898927" w14:textId="752A4A5C" w:rsidR="003533F5" w:rsidRPr="006F27E0" w:rsidRDefault="003533F5" w:rsidP="003533F5">
            <w:pPr>
              <w:spacing w:after="0"/>
              <w:rPr>
                <w:rFonts w:eastAsiaTheme="minorEastAsia"/>
                <w:bCs/>
                <w:lang w:eastAsia="zh-CN"/>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04"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105" w:author="Huawei, HiSilicon" w:date="2023-04-05T10:13:00Z">
              <w:r w:rsidRPr="005477FA">
                <w:t>,</w:t>
              </w:r>
            </w:ins>
            <w:del w:id="106" w:author="Huawei, HiSilicon" w:date="2023-04-05T10:13:00Z">
              <w:r w:rsidRPr="005477FA" w:rsidDel="003448CD">
                <w:delText xml:space="preserve"> and</w:delText>
              </w:r>
            </w:del>
            <w:r w:rsidRPr="005477FA">
              <w:t xml:space="preserve"> </w:t>
            </w:r>
            <w:r w:rsidRPr="005477FA">
              <w:rPr>
                <w:i/>
              </w:rPr>
              <w:t>RRCResumeRequest1</w:t>
            </w:r>
            <w:ins w:id="107"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681CCC" w:rsidRDefault="00EA2BBC" w:rsidP="00EA2BBC">
      <w:pPr>
        <w:pStyle w:val="B2"/>
        <w:ind w:left="0" w:firstLine="0"/>
        <w:rPr>
          <w:lang w:val="en-US"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lastRenderedPageBreak/>
              <w:t>Company</w:t>
            </w:r>
          </w:p>
        </w:tc>
        <w:tc>
          <w:tcPr>
            <w:tcW w:w="1383" w:type="dxa"/>
            <w:shd w:val="clear" w:color="auto" w:fill="00B0F0"/>
          </w:tcPr>
          <w:p w14:paraId="56F7D7F2"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w:t>
            </w:r>
            <w:proofErr w:type="gramStart"/>
            <w:r>
              <w:rPr>
                <w:rFonts w:eastAsia="MS Mincho"/>
                <w:bCs/>
                <w:lang w:eastAsia="ja-JP"/>
              </w:rPr>
              <w:t>E.g.</w:t>
            </w:r>
            <w:proofErr w:type="gramEnd"/>
            <w:r>
              <w:rPr>
                <w:rFonts w:eastAsia="MS Mincho"/>
                <w:bCs/>
                <w:lang w:eastAsia="ja-JP"/>
              </w:rPr>
              <w:t xml:space="preserve">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w:t>
            </w:r>
            <w:proofErr w:type="gramStart"/>
            <w:r>
              <w:rPr>
                <w:rFonts w:eastAsia="DengXian"/>
                <w:lang w:val="en-US" w:eastAsia="zh-CN"/>
              </w:rPr>
              <w:t>in</w:t>
            </w:r>
            <w:proofErr w:type="gramEnd"/>
            <w:r>
              <w:rPr>
                <w:rFonts w:eastAsia="DengXian"/>
                <w:lang w:val="en-US" w:eastAsia="zh-CN"/>
              </w:rPr>
              <w:t xml:space="preserve">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 xml:space="preserve">We think this is a simple change which can help avoiding the confusion, but we are OK with another approach, </w:t>
            </w:r>
            <w:proofErr w:type="gramStart"/>
            <w:r>
              <w:rPr>
                <w:rFonts w:eastAsia="MS Mincho"/>
                <w:bCs/>
                <w:lang w:eastAsia="ja-JP"/>
              </w:rPr>
              <w:t>e.g.</w:t>
            </w:r>
            <w:proofErr w:type="gramEnd"/>
            <w:r>
              <w:rPr>
                <w:rFonts w:eastAsia="MS Mincho"/>
                <w:bCs/>
                <w:lang w:eastAsia="ja-JP"/>
              </w:rPr>
              <w:t xml:space="preserve">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35CA27B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6BF04C4D" w14:textId="0A06416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r w:rsidR="00104F6B" w:rsidRPr="005477FA" w14:paraId="22AA403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B28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386F87D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9BBBF65" w14:textId="77777777" w:rsidR="00104F6B" w:rsidRPr="005477FA" w:rsidRDefault="00104F6B" w:rsidP="007805C4">
            <w:pPr>
              <w:spacing w:after="0"/>
              <w:rPr>
                <w:rFonts w:eastAsia="MS Mincho"/>
                <w:bCs/>
                <w:lang w:eastAsia="ja-JP"/>
              </w:rPr>
            </w:pPr>
            <w:r>
              <w:rPr>
                <w:rFonts w:eastAsia="MS Mincho"/>
                <w:bCs/>
                <w:lang w:eastAsia="ja-JP"/>
              </w:rPr>
              <w:t>Agree w Rapp.</w:t>
            </w:r>
          </w:p>
        </w:tc>
      </w:tr>
      <w:tr w:rsidR="00A166AC" w14:paraId="01E795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3FBE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77233EC1"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2B65A8" w14:textId="77777777" w:rsidR="00A166AC" w:rsidRDefault="00A166AC" w:rsidP="00A166AC">
            <w:pPr>
              <w:spacing w:after="0"/>
              <w:rPr>
                <w:rFonts w:eastAsia="MS Mincho"/>
                <w:bCs/>
                <w:lang w:eastAsia="ja-JP"/>
              </w:rPr>
            </w:pPr>
          </w:p>
        </w:tc>
      </w:tr>
      <w:tr w:rsidR="00882C06" w14:paraId="3CC841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C4FF3B1" w14:textId="24CBC6DF"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1244A0B4" w14:textId="389912EF"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DD5C3DF" w14:textId="77777777" w:rsidR="00882C06" w:rsidRDefault="00882C06" w:rsidP="00882C06">
            <w:pPr>
              <w:spacing w:after="0"/>
              <w:rPr>
                <w:rFonts w:eastAsia="MS Mincho"/>
                <w:bCs/>
                <w:lang w:eastAsia="ja-JP"/>
              </w:rPr>
            </w:pPr>
          </w:p>
        </w:tc>
      </w:tr>
      <w:tr w:rsidR="00D805D2" w14:paraId="2DEA165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A0D0262" w14:textId="2C2957C9"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50213953" w14:textId="7350475A"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5A1092F" w14:textId="77777777" w:rsidR="00D805D2" w:rsidRDefault="00D805D2" w:rsidP="00882C06">
            <w:pPr>
              <w:spacing w:after="0"/>
              <w:rPr>
                <w:rFonts w:eastAsia="MS Mincho"/>
                <w:bCs/>
                <w:lang w:eastAsia="ja-JP"/>
              </w:rPr>
            </w:pPr>
          </w:p>
        </w:tc>
      </w:tr>
      <w:tr w:rsidR="00681CCC" w14:paraId="6A5DB7B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5148510" w14:textId="5A989B7B" w:rsidR="00681CCC" w:rsidRDefault="00681CCC"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5F41A614" w14:textId="6F7A9762" w:rsidR="00681CCC" w:rsidRPr="007170D2" w:rsidRDefault="00C30951" w:rsidP="00882C06">
            <w:pPr>
              <w:spacing w:after="0"/>
              <w:rPr>
                <w:rFonts w:eastAsiaTheme="minorEastAsia"/>
                <w:bCs/>
                <w:lang w:val="en-US"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48D435A" w14:textId="77777777" w:rsidR="00681CCC" w:rsidRDefault="00681CCC" w:rsidP="00882C06">
            <w:pPr>
              <w:spacing w:after="0"/>
              <w:rPr>
                <w:rFonts w:eastAsia="MS Mincho"/>
                <w:bCs/>
                <w:lang w:eastAsia="ja-JP"/>
              </w:rPr>
            </w:pPr>
          </w:p>
        </w:tc>
      </w:tr>
      <w:tr w:rsidR="00E07CD3" w14:paraId="1E56CDF6" w14:textId="77777777" w:rsidTr="00A166AC">
        <w:trPr>
          <w:trHeight w:val="127"/>
          <w:ins w:id="108" w:author="Intel - Marta" w:date="2023-04-20T14:17: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CAC59AD" w14:textId="7424E78B" w:rsidR="00E07CD3" w:rsidRDefault="00E07CD3" w:rsidP="00E07CD3">
            <w:pPr>
              <w:spacing w:after="0"/>
              <w:rPr>
                <w:ins w:id="109" w:author="Intel - Marta" w:date="2023-04-20T14:17:00Z"/>
                <w:rFonts w:eastAsiaTheme="minorEastAsia"/>
                <w:bCs/>
                <w:lang w:eastAsia="zh-CN"/>
              </w:rPr>
            </w:pPr>
            <w:ins w:id="110" w:author="Intel - Marta" w:date="2023-04-20T14:17:00Z">
              <w:r>
                <w:rPr>
                  <w:rFonts w:eastAsiaTheme="minorEastAsia"/>
                  <w:bCs/>
                  <w:lang w:eastAsia="zh-CN"/>
                </w:rPr>
                <w:t>Intel</w:t>
              </w:r>
            </w:ins>
          </w:p>
        </w:tc>
        <w:tc>
          <w:tcPr>
            <w:tcW w:w="1383" w:type="dxa"/>
            <w:tcBorders>
              <w:top w:val="single" w:sz="4" w:space="0" w:color="auto"/>
              <w:left w:val="single" w:sz="4" w:space="0" w:color="auto"/>
              <w:bottom w:val="single" w:sz="4" w:space="0" w:color="auto"/>
              <w:right w:val="single" w:sz="4" w:space="0" w:color="auto"/>
            </w:tcBorders>
          </w:tcPr>
          <w:p w14:paraId="6AF90F79" w14:textId="0000B62A" w:rsidR="00E07CD3" w:rsidRDefault="00E07CD3" w:rsidP="00E07CD3">
            <w:pPr>
              <w:spacing w:after="0"/>
              <w:rPr>
                <w:ins w:id="111" w:author="Intel - Marta" w:date="2023-04-20T14:17:00Z"/>
                <w:rFonts w:eastAsiaTheme="minorEastAsia"/>
                <w:bCs/>
                <w:lang w:eastAsia="zh-CN"/>
              </w:rPr>
            </w:pPr>
            <w:ins w:id="112" w:author="Intel - Marta" w:date="2023-04-20T14:17:00Z">
              <w:r>
                <w:rPr>
                  <w:rFonts w:eastAsiaTheme="minorEastAsia"/>
                  <w:lang w:eastAsia="zh-CN"/>
                </w:rPr>
                <w:t>T</w:t>
              </w:r>
              <w:r w:rsidRPr="358BAA78">
                <w:rPr>
                  <w:rFonts w:eastAsiaTheme="minorEastAsia"/>
                  <w:lang w:eastAsia="zh-CN"/>
                </w:rPr>
                <w:t>o</w:t>
              </w:r>
              <w:r>
                <w:rPr>
                  <w:rFonts w:eastAsiaTheme="minorEastAsia"/>
                  <w:lang w:eastAsia="zh-CN"/>
                </w:rPr>
                <w:t xml:space="preserve"> discuss</w:t>
              </w:r>
            </w:ins>
            <w:ins w:id="113" w:author="Intel - Marta" w:date="2023-04-20T14:19:00Z">
              <w:r w:rsidR="00067BC3">
                <w:rPr>
                  <w:rFonts w:eastAsiaTheme="minorEastAsia"/>
                  <w:lang w:eastAsia="zh-CN"/>
                </w:rPr>
                <w:t xml:space="preserve"> further</w:t>
              </w:r>
            </w:ins>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4CB9806" w14:textId="6F75C2FC" w:rsidR="00ED3734" w:rsidRDefault="00067BC3" w:rsidP="00E07CD3">
            <w:pPr>
              <w:spacing w:after="0"/>
              <w:rPr>
                <w:ins w:id="114" w:author="Intel - Marta" w:date="2023-04-20T14:21:00Z"/>
                <w:rFonts w:eastAsia="MS Mincho"/>
                <w:bCs/>
                <w:lang w:eastAsia="ja-JP"/>
              </w:rPr>
            </w:pPr>
            <w:ins w:id="115" w:author="Intel - Marta" w:date="2023-04-20T14:19:00Z">
              <w:r>
                <w:rPr>
                  <w:rFonts w:eastAsia="MS Mincho"/>
                  <w:bCs/>
                  <w:lang w:eastAsia="ja-JP"/>
                </w:rPr>
                <w:t xml:space="preserve">We understand that Huawei </w:t>
              </w:r>
            </w:ins>
            <w:ins w:id="116" w:author="Intel - Marta" w:date="2023-04-20T14:20:00Z">
              <w:r>
                <w:rPr>
                  <w:rFonts w:eastAsia="MS Mincho"/>
                  <w:bCs/>
                  <w:lang w:eastAsia="ja-JP"/>
                </w:rPr>
                <w:t xml:space="preserve">is addressing </w:t>
              </w:r>
              <w:proofErr w:type="gramStart"/>
              <w:r>
                <w:rPr>
                  <w:rFonts w:eastAsia="MS Mincho"/>
                  <w:bCs/>
                  <w:lang w:eastAsia="ja-JP"/>
                </w:rPr>
                <w:t>a</w:t>
              </w:r>
              <w:r w:rsidR="00BF3AD0">
                <w:rPr>
                  <w:rFonts w:eastAsia="MS Mincho"/>
                  <w:bCs/>
                  <w:lang w:eastAsia="ja-JP"/>
                </w:rPr>
                <w:t>n</w:t>
              </w:r>
              <w:proofErr w:type="gramEnd"/>
              <w:r w:rsidR="00BF3AD0">
                <w:rPr>
                  <w:rFonts w:eastAsia="MS Mincho"/>
                  <w:bCs/>
                  <w:lang w:eastAsia="ja-JP"/>
                </w:rPr>
                <w:t xml:space="preserve"> </w:t>
              </w:r>
            </w:ins>
            <w:ins w:id="117" w:author="Intel - Marta" w:date="2023-04-20T14:42:00Z">
              <w:r w:rsidR="001E56CD">
                <w:rPr>
                  <w:rFonts w:eastAsia="MS Mincho"/>
                  <w:bCs/>
                  <w:lang w:eastAsia="ja-JP"/>
                </w:rPr>
                <w:t>scenario</w:t>
              </w:r>
            </w:ins>
            <w:ins w:id="118" w:author="Intel - Marta" w:date="2023-04-20T14:20:00Z">
              <w:r w:rsidR="00BF3AD0">
                <w:rPr>
                  <w:rFonts w:eastAsia="MS Mincho"/>
                  <w:bCs/>
                  <w:lang w:eastAsia="ja-JP"/>
                </w:rPr>
                <w:t xml:space="preserve"> that </w:t>
              </w:r>
            </w:ins>
            <w:ins w:id="119" w:author="Intel - Marta" w:date="2023-04-20T14:42:00Z">
              <w:r w:rsidR="00F206CC">
                <w:rPr>
                  <w:rFonts w:eastAsia="MS Mincho"/>
                  <w:bCs/>
                  <w:lang w:eastAsia="ja-JP"/>
                </w:rPr>
                <w:t>was</w:t>
              </w:r>
            </w:ins>
            <w:ins w:id="120" w:author="Intel - Marta" w:date="2023-04-20T14:20:00Z">
              <w:r w:rsidR="00BF3AD0">
                <w:rPr>
                  <w:rFonts w:eastAsia="MS Mincho"/>
                  <w:bCs/>
                  <w:lang w:eastAsia="ja-JP"/>
                </w:rPr>
                <w:t xml:space="preserve"> not </w:t>
              </w:r>
            </w:ins>
            <w:ins w:id="121" w:author="Intel - Marta" w:date="2023-04-20T14:42:00Z">
              <w:r w:rsidR="00F206CC">
                <w:rPr>
                  <w:rFonts w:eastAsia="MS Mincho"/>
                  <w:bCs/>
                  <w:lang w:eastAsia="ja-JP"/>
                </w:rPr>
                <w:t>fully</w:t>
              </w:r>
            </w:ins>
            <w:ins w:id="122" w:author="Intel - Marta" w:date="2023-04-20T14:20:00Z">
              <w:r w:rsidR="00BF3AD0">
                <w:rPr>
                  <w:rFonts w:eastAsia="MS Mincho"/>
                  <w:bCs/>
                  <w:lang w:eastAsia="ja-JP"/>
                </w:rPr>
                <w:t xml:space="preserve"> discussed by RAN2 before and further discussion might be required on whether/how to address it.</w:t>
              </w:r>
            </w:ins>
          </w:p>
          <w:p w14:paraId="6FD375B0" w14:textId="6684C67B" w:rsidR="00BF3AD0" w:rsidRDefault="00ED3734" w:rsidP="00E07CD3">
            <w:pPr>
              <w:spacing w:after="0"/>
              <w:rPr>
                <w:ins w:id="123" w:author="Intel - Marta" w:date="2023-04-20T14:17:00Z"/>
                <w:rFonts w:eastAsia="MS Mincho"/>
                <w:bCs/>
                <w:lang w:eastAsia="ja-JP"/>
              </w:rPr>
            </w:pPr>
            <w:ins w:id="124" w:author="Intel - Marta" w:date="2023-04-20T14:22:00Z">
              <w:r>
                <w:rPr>
                  <w:rFonts w:eastAsia="MS Mincho"/>
                  <w:bCs/>
                  <w:lang w:eastAsia="ja-JP"/>
                </w:rPr>
                <w:t xml:space="preserve">RAN2 agreed that when UE is in RRC_INACTIVE, </w:t>
              </w:r>
              <w:r w:rsidRPr="00ED3734">
                <w:rPr>
                  <w:rFonts w:eastAsia="MS Mincho"/>
                  <w:bCs/>
                  <w:lang w:eastAsia="ja-JP"/>
                </w:rPr>
                <w:t xml:space="preserve">CG-SDT </w:t>
              </w:r>
              <w:r>
                <w:rPr>
                  <w:rFonts w:eastAsia="MS Mincho"/>
                  <w:bCs/>
                  <w:lang w:eastAsia="ja-JP"/>
                </w:rPr>
                <w:t>should be initiated</w:t>
              </w:r>
              <w:r w:rsidR="002661E0">
                <w:rPr>
                  <w:rFonts w:eastAsia="MS Mincho"/>
                  <w:bCs/>
                  <w:lang w:eastAsia="ja-JP"/>
                </w:rPr>
                <w:t xml:space="preserve"> in CG-SDT </w:t>
              </w:r>
            </w:ins>
            <w:ins w:id="125" w:author="Intel - Marta" w:date="2023-04-20T14:42:00Z">
              <w:r w:rsidR="00F206CC">
                <w:rPr>
                  <w:rFonts w:eastAsia="MS Mincho"/>
                  <w:bCs/>
                  <w:lang w:eastAsia="ja-JP"/>
                </w:rPr>
                <w:t xml:space="preserve">specific </w:t>
              </w:r>
            </w:ins>
            <w:ins w:id="126" w:author="Intel - Marta" w:date="2023-04-20T14:22:00Z">
              <w:r w:rsidR="002661E0">
                <w:rPr>
                  <w:rFonts w:eastAsia="MS Mincho"/>
                  <w:bCs/>
                  <w:lang w:eastAsia="ja-JP"/>
                </w:rPr>
                <w:t>resources</w:t>
              </w:r>
              <w:r w:rsidRPr="00ED3734">
                <w:rPr>
                  <w:rFonts w:eastAsia="MS Mincho"/>
                  <w:bCs/>
                  <w:lang w:eastAsia="ja-JP"/>
                </w:rPr>
                <w:t>.</w:t>
              </w:r>
              <w:r w:rsidR="002661E0">
                <w:rPr>
                  <w:rFonts w:eastAsia="MS Mincho"/>
                  <w:bCs/>
                  <w:lang w:eastAsia="ja-JP"/>
                </w:rPr>
                <w:t xml:space="preserve"> Ho</w:t>
              </w:r>
            </w:ins>
            <w:ins w:id="127" w:author="Intel - Marta" w:date="2023-04-20T14:23:00Z">
              <w:r w:rsidR="002661E0">
                <w:rPr>
                  <w:rFonts w:eastAsia="MS Mincho"/>
                  <w:bCs/>
                  <w:lang w:eastAsia="ja-JP"/>
                </w:rPr>
                <w:t xml:space="preserve">wever, RAN2 has not discussed what UE should do </w:t>
              </w:r>
            </w:ins>
            <w:ins w:id="128" w:author="Intel - Marta" w:date="2023-04-20T14:24:00Z">
              <w:r w:rsidR="008B6475">
                <w:rPr>
                  <w:rFonts w:eastAsia="MS Mincho"/>
                  <w:bCs/>
                  <w:lang w:eastAsia="ja-JP"/>
                </w:rPr>
                <w:t xml:space="preserve">during an SDT session </w:t>
              </w:r>
            </w:ins>
            <w:ins w:id="129" w:author="Intel - Marta" w:date="2023-04-20T14:23:00Z">
              <w:r w:rsidR="002661E0">
                <w:rPr>
                  <w:rFonts w:eastAsia="MS Mincho"/>
                  <w:bCs/>
                  <w:lang w:eastAsia="ja-JP"/>
                </w:rPr>
                <w:t xml:space="preserve">if </w:t>
              </w:r>
            </w:ins>
            <w:ins w:id="130" w:author="Intel - Marta" w:date="2023-04-20T14:24:00Z">
              <w:r w:rsidR="008B6475">
                <w:rPr>
                  <w:rFonts w:eastAsia="MS Mincho"/>
                  <w:bCs/>
                  <w:lang w:eastAsia="ja-JP"/>
                </w:rPr>
                <w:t xml:space="preserve">that </w:t>
              </w:r>
            </w:ins>
            <w:ins w:id="131" w:author="Intel - Marta" w:date="2023-04-20T14:23:00Z">
              <w:r w:rsidR="002661E0">
                <w:rPr>
                  <w:rFonts w:eastAsia="MS Mincho"/>
                  <w:bCs/>
                  <w:lang w:eastAsia="ja-JP"/>
                </w:rPr>
                <w:t>UE in RRC_CONNECTED was using CG</w:t>
              </w:r>
              <w:r w:rsidR="008B6475">
                <w:rPr>
                  <w:rFonts w:eastAsia="MS Mincho"/>
                  <w:bCs/>
                  <w:lang w:eastAsia="ja-JP"/>
                </w:rPr>
                <w:t xml:space="preserve"> in any of the DRBs which is later configured for SDT</w:t>
              </w:r>
            </w:ins>
            <w:ins w:id="132" w:author="Intel - Marta" w:date="2023-04-20T14:24:00Z">
              <w:r w:rsidR="008B6475">
                <w:rPr>
                  <w:rFonts w:eastAsia="MS Mincho"/>
                  <w:bCs/>
                  <w:lang w:eastAsia="ja-JP"/>
                </w:rPr>
                <w:t xml:space="preserve">. In current specification, after UE </w:t>
              </w:r>
            </w:ins>
            <w:ins w:id="133" w:author="Intel - Marta" w:date="2023-04-20T14:25:00Z">
              <w:r w:rsidR="008B6475">
                <w:rPr>
                  <w:rFonts w:eastAsia="MS Mincho"/>
                  <w:bCs/>
                  <w:lang w:eastAsia="ja-JP"/>
                </w:rPr>
                <w:t xml:space="preserve">initiates SDT, UE </w:t>
              </w:r>
            </w:ins>
            <w:ins w:id="134" w:author="Intel - Marta" w:date="2023-04-20T14:43:00Z">
              <w:r w:rsidR="00C32552">
                <w:rPr>
                  <w:rFonts w:eastAsia="MS Mincho"/>
                  <w:bCs/>
                  <w:lang w:eastAsia="ja-JP"/>
                </w:rPr>
                <w:t>resumes</w:t>
              </w:r>
            </w:ins>
            <w:ins w:id="135" w:author="Intel - Marta" w:date="2023-04-20T14:25:00Z">
              <w:r w:rsidR="008B6475">
                <w:rPr>
                  <w:rFonts w:eastAsia="MS Mincho"/>
                  <w:bCs/>
                  <w:lang w:eastAsia="ja-JP"/>
                </w:rPr>
                <w:t xml:space="preserve"> all configurations associated with SDT RBs</w:t>
              </w:r>
            </w:ins>
            <w:ins w:id="136" w:author="Intel - Marta" w:date="2023-04-20T14:43:00Z">
              <w:r w:rsidR="00C32552">
                <w:rPr>
                  <w:rFonts w:eastAsia="MS Mincho"/>
                  <w:bCs/>
                  <w:lang w:eastAsia="ja-JP"/>
                </w:rPr>
                <w:t xml:space="preserve"> (which would include </w:t>
              </w:r>
            </w:ins>
            <w:ins w:id="137" w:author="Intel - Marta" w:date="2023-04-20T14:44:00Z">
              <w:r w:rsidR="00C32552">
                <w:rPr>
                  <w:rFonts w:eastAsia="MS Mincho"/>
                  <w:bCs/>
                  <w:lang w:eastAsia="ja-JP"/>
                </w:rPr>
                <w:t>any</w:t>
              </w:r>
            </w:ins>
            <w:ins w:id="138" w:author="Intel - Marta" w:date="2023-04-20T14:43:00Z">
              <w:r w:rsidR="00C32552">
                <w:rPr>
                  <w:rFonts w:eastAsia="MS Mincho"/>
                  <w:bCs/>
                  <w:lang w:eastAsia="ja-JP"/>
                </w:rPr>
                <w:t xml:space="preserve"> configuration provided during R</w:t>
              </w:r>
            </w:ins>
            <w:ins w:id="139" w:author="Intel - Marta" w:date="2023-04-20T14:44:00Z">
              <w:r w:rsidR="00C32552">
                <w:rPr>
                  <w:rFonts w:eastAsia="MS Mincho"/>
                  <w:bCs/>
                  <w:lang w:eastAsia="ja-JP"/>
                </w:rPr>
                <w:t>RC_CONNECTED)</w:t>
              </w:r>
            </w:ins>
            <w:ins w:id="140" w:author="Intel - Marta" w:date="2023-04-20T14:25:00Z">
              <w:r w:rsidR="008B6475">
                <w:rPr>
                  <w:rFonts w:eastAsia="MS Mincho"/>
                  <w:bCs/>
                  <w:lang w:eastAsia="ja-JP"/>
                </w:rPr>
                <w:t>. Therefore</w:t>
              </w:r>
            </w:ins>
            <w:ins w:id="141" w:author="Intel - Marta" w:date="2023-04-20T14:28:00Z">
              <w:r w:rsidR="001F404F">
                <w:rPr>
                  <w:rFonts w:eastAsia="MS Mincho"/>
                  <w:bCs/>
                  <w:lang w:eastAsia="ja-JP"/>
                </w:rPr>
                <w:t>,</w:t>
              </w:r>
            </w:ins>
            <w:ins w:id="142" w:author="Intel - Marta" w:date="2023-04-20T14:25:00Z">
              <w:r w:rsidR="008B6475">
                <w:rPr>
                  <w:rFonts w:eastAsia="MS Mincho"/>
                  <w:bCs/>
                  <w:lang w:eastAsia="ja-JP"/>
                </w:rPr>
                <w:t xml:space="preserve"> we understand that it is a valid</w:t>
              </w:r>
            </w:ins>
            <w:ins w:id="143" w:author="Intel - Marta" w:date="2023-04-20T14:26:00Z">
              <w:r w:rsidR="00F33E95">
                <w:rPr>
                  <w:rFonts w:eastAsia="MS Mincho"/>
                  <w:bCs/>
                  <w:lang w:eastAsia="ja-JP"/>
                </w:rPr>
                <w:t>//new</w:t>
              </w:r>
            </w:ins>
            <w:ins w:id="144" w:author="Intel - Marta" w:date="2023-04-20T14:25:00Z">
              <w:r w:rsidR="008B6475">
                <w:rPr>
                  <w:rFonts w:eastAsia="MS Mincho"/>
                  <w:bCs/>
                  <w:lang w:eastAsia="ja-JP"/>
                </w:rPr>
                <w:t xml:space="preserve"> question </w:t>
              </w:r>
              <w:r w:rsidR="00F33E95">
                <w:rPr>
                  <w:rFonts w:eastAsia="MS Mincho"/>
                  <w:bCs/>
                  <w:lang w:eastAsia="ja-JP"/>
                </w:rPr>
                <w:t>that RAN2 should further discuss – wh</w:t>
              </w:r>
            </w:ins>
            <w:ins w:id="145" w:author="Intel - Marta" w:date="2023-04-20T14:26:00Z">
              <w:r w:rsidR="00F33E95">
                <w:rPr>
                  <w:rFonts w:eastAsia="MS Mincho"/>
                  <w:bCs/>
                  <w:lang w:eastAsia="ja-JP"/>
                </w:rPr>
                <w:t>ether a UE is allowed to use CG configurations provided in RRC_CONNECTED after UE initiates an SDT session. In our understanding, this question applies to both RA-SDT or CG-SDT.</w:t>
              </w:r>
            </w:ins>
          </w:p>
        </w:tc>
      </w:tr>
      <w:tr w:rsidR="00E204F9" w14:paraId="5F58B5B4" w14:textId="77777777" w:rsidTr="00864FAA">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434F98A7"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7120629F" w14:textId="769851D9" w:rsidR="00E204F9" w:rsidRPr="007136B6" w:rsidRDefault="00E204F9" w:rsidP="007136B6">
            <w:pPr>
              <w:pStyle w:val="ListParagraph"/>
              <w:numPr>
                <w:ilvl w:val="0"/>
                <w:numId w:val="6"/>
              </w:numPr>
              <w:spacing w:after="0"/>
              <w:rPr>
                <w:rFonts w:eastAsia="MS Mincho"/>
                <w:bCs/>
                <w:lang w:eastAsia="ja-JP"/>
              </w:rPr>
            </w:pPr>
            <w:r w:rsidRPr="007136B6">
              <w:rPr>
                <w:rFonts w:eastAsia="MS Mincho"/>
                <w:bCs/>
                <w:lang w:eastAsia="ja-JP"/>
              </w:rPr>
              <w:t>Only 2 companies think a change is needed</w:t>
            </w:r>
          </w:p>
          <w:p w14:paraId="7B3C739D" w14:textId="07953DDC" w:rsidR="00BA604D" w:rsidRDefault="00BA604D" w:rsidP="00E204F9">
            <w:pPr>
              <w:pStyle w:val="ListParagraph"/>
              <w:numPr>
                <w:ilvl w:val="0"/>
                <w:numId w:val="6"/>
              </w:numPr>
              <w:spacing w:after="0"/>
              <w:rPr>
                <w:rFonts w:eastAsia="MS Mincho"/>
                <w:bCs/>
                <w:lang w:eastAsia="ja-JP"/>
              </w:rPr>
            </w:pPr>
            <w:r>
              <w:rPr>
                <w:rFonts w:eastAsia="MS Mincho"/>
                <w:bCs/>
                <w:lang w:eastAsia="ja-JP"/>
              </w:rPr>
              <w:t>Proponent mentioned that some other way to solve this (</w:t>
            </w:r>
            <w:proofErr w:type="gramStart"/>
            <w:r>
              <w:rPr>
                <w:rFonts w:eastAsia="MS Mincho"/>
                <w:bCs/>
                <w:lang w:eastAsia="ja-JP"/>
              </w:rPr>
              <w:t>e.g.</w:t>
            </w:r>
            <w:proofErr w:type="gramEnd"/>
            <w:r>
              <w:rPr>
                <w:rFonts w:eastAsia="MS Mincho"/>
                <w:bCs/>
                <w:lang w:eastAsia="ja-JP"/>
              </w:rPr>
              <w:t xml:space="preserve"> update the field descriptions) is possible. Could try this approach if agreeable. For now, though not enough support to proceed with this. </w:t>
            </w:r>
          </w:p>
          <w:p w14:paraId="4DFF89DD" w14:textId="070E58D5" w:rsidR="00E204F9" w:rsidRPr="00E204F9" w:rsidRDefault="00E204F9" w:rsidP="00E204F9">
            <w:pPr>
              <w:spacing w:after="0"/>
              <w:rPr>
                <w:rFonts w:eastAsia="MS Mincho"/>
                <w:b/>
                <w:lang w:eastAsia="ja-JP"/>
              </w:rPr>
            </w:pPr>
            <w:r w:rsidRPr="00E204F9">
              <w:rPr>
                <w:rFonts w:eastAsia="MS Mincho"/>
                <w:b/>
                <w:lang w:eastAsia="ja-JP"/>
              </w:rPr>
              <w:t xml:space="preserve">Proposal 7a: the first change in </w:t>
            </w:r>
            <w:r w:rsidRPr="00E204F9">
              <w:rPr>
                <w:b/>
              </w:rPr>
              <w:t>R2-2303594 is not pursued</w:t>
            </w: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lastRenderedPageBreak/>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SimSun"/>
              </w:rPr>
            </w:pPr>
            <w:r w:rsidRPr="00F10B4F">
              <w:t xml:space="preserve">The IE </w:t>
            </w:r>
            <w:r w:rsidRPr="00F10B4F">
              <w:rPr>
                <w:i/>
                <w:noProof/>
              </w:rPr>
              <w:t xml:space="preserve">ResumeCause </w:t>
            </w:r>
            <w:r w:rsidRPr="00F10B4F">
              <w:t xml:space="preserve">is used to indicate the resume cause in </w:t>
            </w:r>
            <w:proofErr w:type="spellStart"/>
            <w:r w:rsidRPr="00F10B4F">
              <w:rPr>
                <w:i/>
              </w:rPr>
              <w:t>RRCResumeRequest</w:t>
            </w:r>
            <w:proofErr w:type="spellEnd"/>
            <w:ins w:id="146" w:author="Huawei, HiSilicon" w:date="2023-04-05T10:13:00Z">
              <w:r>
                <w:t>,</w:t>
              </w:r>
            </w:ins>
            <w:del w:id="147"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148" w:author="Huawei, HiSilicon" w:date="2023-04-05T10:12:00Z">
              <w:r>
                <w:rPr>
                  <w:i/>
                </w:rPr>
                <w:t xml:space="preserve"> </w:t>
              </w:r>
              <w:r>
                <w:t xml:space="preserve">and </w:t>
              </w:r>
              <w:proofErr w:type="spellStart"/>
              <w:r>
                <w:rPr>
                  <w:i/>
                </w:rPr>
                <w:t>UEAssistanceInformation</w:t>
              </w:r>
            </w:ins>
            <w:proofErr w:type="spellEnd"/>
            <w:r w:rsidRPr="00F10B4F">
              <w:t>.</w:t>
            </w:r>
          </w:p>
        </w:tc>
      </w:tr>
      <w:tr w:rsidR="00F71CD6" w:rsidRPr="005477FA" w14:paraId="5E518ADB" w14:textId="77777777" w:rsidTr="00904D0B">
        <w:trPr>
          <w:trHeight w:val="127"/>
        </w:trPr>
        <w:tc>
          <w:tcPr>
            <w:tcW w:w="1215" w:type="dxa"/>
            <w:shd w:val="clear" w:color="auto" w:fill="auto"/>
          </w:tcPr>
          <w:p w14:paraId="2026BFC8" w14:textId="118CD1BA" w:rsidR="00F71CD6" w:rsidRDefault="00166934" w:rsidP="00386BDC">
            <w:pPr>
              <w:spacing w:after="0"/>
              <w:rPr>
                <w:rFonts w:eastAsiaTheme="minorEastAsia"/>
                <w:bCs/>
                <w:lang w:eastAsia="zh-CN"/>
              </w:rPr>
            </w:pPr>
            <w:r>
              <w:rPr>
                <w:rFonts w:eastAsiaTheme="minorEastAsia"/>
                <w:bCs/>
                <w:lang w:eastAsia="zh-CN"/>
              </w:rPr>
              <w:t>NEC</w:t>
            </w:r>
          </w:p>
        </w:tc>
        <w:tc>
          <w:tcPr>
            <w:tcW w:w="1382" w:type="dxa"/>
          </w:tcPr>
          <w:p w14:paraId="09981B46" w14:textId="758CBA5E" w:rsidR="00F71CD6" w:rsidRDefault="00166934"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r w:rsidR="00104F6B" w:rsidRPr="005477FA" w14:paraId="11280D08"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F40BAC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6149CE1D" w14:textId="4BB53D72" w:rsidR="00104F6B" w:rsidRPr="00104F6B" w:rsidRDefault="00104F6B" w:rsidP="007805C4">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775115D" w14:textId="0E737DC4" w:rsidR="00104F6B" w:rsidRPr="005477FA" w:rsidRDefault="00104F6B" w:rsidP="007805C4">
            <w:pPr>
              <w:spacing w:after="0"/>
              <w:rPr>
                <w:rFonts w:eastAsia="MS Mincho"/>
                <w:bCs/>
                <w:lang w:eastAsia="ja-JP"/>
              </w:rPr>
            </w:pPr>
          </w:p>
        </w:tc>
      </w:tr>
      <w:tr w:rsidR="00A166AC" w14:paraId="3FD0D0E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C32D594"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153842B2"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A63556C" w14:textId="77777777" w:rsidR="00A166AC" w:rsidRDefault="00A166AC" w:rsidP="00A166AC">
            <w:pPr>
              <w:spacing w:after="0"/>
              <w:rPr>
                <w:rFonts w:eastAsia="MS Mincho"/>
                <w:bCs/>
                <w:lang w:eastAsia="ja-JP"/>
              </w:rPr>
            </w:pPr>
          </w:p>
        </w:tc>
      </w:tr>
      <w:tr w:rsidR="00882C06" w14:paraId="28D6613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AD807" w14:textId="783F1656"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46E6187" w14:textId="2748CB6B" w:rsidR="00882C06" w:rsidRDefault="00882C06"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9A061D7" w14:textId="77777777" w:rsidR="00882C06" w:rsidRDefault="00882C06" w:rsidP="00882C06">
            <w:pPr>
              <w:spacing w:after="0"/>
              <w:rPr>
                <w:rFonts w:eastAsia="MS Mincho"/>
                <w:bCs/>
                <w:lang w:eastAsia="ja-JP"/>
              </w:rPr>
            </w:pPr>
          </w:p>
        </w:tc>
      </w:tr>
      <w:tr w:rsidR="00D805D2" w14:paraId="0FE6A84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61FD208" w14:textId="0BAA0E7B"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1DC96DC0" w14:textId="423F54D3" w:rsidR="00D805D2" w:rsidRDefault="00D805D2"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384275B" w14:textId="77777777" w:rsidR="00D805D2" w:rsidRDefault="00D805D2" w:rsidP="00C30951">
            <w:pPr>
              <w:spacing w:after="0"/>
              <w:jc w:val="center"/>
              <w:rPr>
                <w:rFonts w:eastAsia="MS Mincho"/>
                <w:bCs/>
                <w:lang w:eastAsia="ja-JP"/>
              </w:rPr>
            </w:pPr>
          </w:p>
        </w:tc>
      </w:tr>
      <w:tr w:rsidR="00C30951" w14:paraId="557FE89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62F6867" w14:textId="5984E472" w:rsidR="00C30951" w:rsidRDefault="00C30951"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73C51B98" w14:textId="4867840C" w:rsidR="00C30951" w:rsidRDefault="00C30951"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BC090CD" w14:textId="77777777" w:rsidR="00C30951" w:rsidRDefault="00C30951" w:rsidP="00C30951">
            <w:pPr>
              <w:spacing w:after="0"/>
              <w:jc w:val="center"/>
              <w:rPr>
                <w:rFonts w:eastAsia="MS Mincho"/>
                <w:bCs/>
                <w:lang w:eastAsia="ja-JP"/>
              </w:rPr>
            </w:pPr>
          </w:p>
        </w:tc>
      </w:tr>
      <w:tr w:rsidR="006D08CB" w14:paraId="5731FAF3" w14:textId="77777777" w:rsidTr="00A166AC">
        <w:trPr>
          <w:trHeight w:val="127"/>
          <w:ins w:id="149" w:author="Intel - Marta" w:date="2023-04-20T14:31: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0125F75" w14:textId="62A97E7E" w:rsidR="006D08CB" w:rsidRDefault="006D08CB" w:rsidP="006D08CB">
            <w:pPr>
              <w:spacing w:after="0"/>
              <w:rPr>
                <w:ins w:id="150" w:author="Intel - Marta" w:date="2023-04-20T14:31:00Z"/>
                <w:rFonts w:eastAsiaTheme="minorEastAsia"/>
                <w:bCs/>
                <w:lang w:eastAsia="zh-CN"/>
              </w:rPr>
            </w:pPr>
            <w:ins w:id="151" w:author="Intel - Marta" w:date="2023-04-20T14:31:00Z">
              <w:r>
                <w:rPr>
                  <w:rFonts w:eastAsiaTheme="minorEastAsia"/>
                  <w:bCs/>
                  <w:lang w:eastAsia="zh-CN"/>
                </w:rPr>
                <w:t>Intel</w:t>
              </w:r>
            </w:ins>
          </w:p>
        </w:tc>
        <w:tc>
          <w:tcPr>
            <w:tcW w:w="1382" w:type="dxa"/>
            <w:tcBorders>
              <w:top w:val="single" w:sz="4" w:space="0" w:color="auto"/>
              <w:left w:val="single" w:sz="4" w:space="0" w:color="auto"/>
              <w:bottom w:val="single" w:sz="4" w:space="0" w:color="auto"/>
              <w:right w:val="single" w:sz="4" w:space="0" w:color="auto"/>
            </w:tcBorders>
          </w:tcPr>
          <w:p w14:paraId="3BE500C4" w14:textId="1B669219" w:rsidR="006D08CB" w:rsidRDefault="006D08CB" w:rsidP="006D08CB">
            <w:pPr>
              <w:spacing w:after="0"/>
              <w:rPr>
                <w:ins w:id="152" w:author="Intel - Marta" w:date="2023-04-20T14:31:00Z"/>
                <w:rFonts w:eastAsiaTheme="minorEastAsia"/>
                <w:bCs/>
                <w:lang w:eastAsia="zh-CN"/>
              </w:rPr>
            </w:pPr>
            <w:ins w:id="153" w:author="Intel - Marta" w:date="2023-04-20T14:31:00Z">
              <w:r>
                <w:rPr>
                  <w:rFonts w:eastAsiaTheme="minorEastAsia"/>
                  <w:bCs/>
                  <w:lang w:eastAsia="zh-CN"/>
                </w:rPr>
                <w:t>Yes</w:t>
              </w:r>
            </w:ins>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B5B434E" w14:textId="77777777" w:rsidR="006D08CB" w:rsidRDefault="006D08CB" w:rsidP="006D08CB">
            <w:pPr>
              <w:spacing w:after="0"/>
              <w:jc w:val="center"/>
              <w:rPr>
                <w:ins w:id="154" w:author="Intel - Marta" w:date="2023-04-20T14:31:00Z"/>
                <w:rFonts w:eastAsia="MS Mincho"/>
                <w:bCs/>
                <w:lang w:eastAsia="ja-JP"/>
              </w:rPr>
            </w:pPr>
          </w:p>
        </w:tc>
      </w:tr>
      <w:tr w:rsidR="006D08CB" w14:paraId="2A3B8F2F" w14:textId="77777777" w:rsidTr="00AB7886">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426B5093" w14:textId="77777777" w:rsidR="006D08CB" w:rsidRPr="00FD7F54" w:rsidRDefault="006D08CB" w:rsidP="006D08CB">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44CD1FD3" w14:textId="5FA017E8" w:rsidR="006D08CB" w:rsidRDefault="006D08CB" w:rsidP="006D08CB">
            <w:pPr>
              <w:pStyle w:val="ListParagraph"/>
              <w:numPr>
                <w:ilvl w:val="0"/>
                <w:numId w:val="6"/>
              </w:numPr>
              <w:spacing w:after="0"/>
              <w:rPr>
                <w:rFonts w:eastAsia="MS Mincho"/>
                <w:bCs/>
                <w:lang w:eastAsia="ja-JP"/>
              </w:rPr>
            </w:pPr>
            <w:r w:rsidRPr="00E204F9">
              <w:rPr>
                <w:rFonts w:eastAsia="MS Mincho"/>
                <w:bCs/>
                <w:lang w:eastAsia="ja-JP"/>
              </w:rPr>
              <w:t>The se</w:t>
            </w:r>
            <w:r>
              <w:rPr>
                <w:rFonts w:eastAsia="MS Mincho"/>
                <w:bCs/>
                <w:lang w:eastAsia="ja-JP"/>
              </w:rPr>
              <w:t>cond change seems agreeable</w:t>
            </w:r>
          </w:p>
          <w:p w14:paraId="2FCEC3D5" w14:textId="6202C698" w:rsidR="006D08CB" w:rsidRPr="00E204F9" w:rsidRDefault="006D08CB" w:rsidP="006D08CB">
            <w:pPr>
              <w:spacing w:after="0"/>
              <w:rPr>
                <w:rFonts w:eastAsia="MS Mincho"/>
                <w:b/>
                <w:lang w:eastAsia="ja-JP"/>
              </w:rPr>
            </w:pPr>
            <w:r w:rsidRPr="00E204F9">
              <w:rPr>
                <w:rFonts w:eastAsia="MS Mincho"/>
                <w:b/>
                <w:lang w:eastAsia="ja-JP"/>
              </w:rPr>
              <w:t>Proposal 7b: Update</w:t>
            </w:r>
            <w:r w:rsidRPr="00E204F9">
              <w:rPr>
                <w:b/>
              </w:rPr>
              <w:t xml:space="preserve"> R2-2303594 to keep only the second change (add the missing comma). </w:t>
            </w: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2BD9E1AB" w:rsidR="00E30695" w:rsidRDefault="00166934" w:rsidP="00E42C9F">
            <w:pPr>
              <w:spacing w:after="0"/>
              <w:rPr>
                <w:rFonts w:eastAsiaTheme="minorEastAsia"/>
                <w:bCs/>
                <w:lang w:eastAsia="zh-CN"/>
              </w:rPr>
            </w:pPr>
            <w:r>
              <w:rPr>
                <w:rFonts w:eastAsiaTheme="minorEastAsia"/>
                <w:bCs/>
                <w:lang w:eastAsia="zh-CN"/>
              </w:rPr>
              <w:t>NEC</w:t>
            </w:r>
          </w:p>
        </w:tc>
        <w:tc>
          <w:tcPr>
            <w:tcW w:w="1383" w:type="dxa"/>
          </w:tcPr>
          <w:p w14:paraId="23CC7A3D" w14:textId="522E7CA1" w:rsidR="00E3069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67A4522" w14:textId="551B8F89" w:rsidR="00E30695" w:rsidRDefault="00166934" w:rsidP="00E42C9F">
            <w:pPr>
              <w:spacing w:after="0"/>
              <w:rPr>
                <w:rFonts w:eastAsia="MS Mincho"/>
                <w:bCs/>
                <w:lang w:eastAsia="ja-JP"/>
              </w:rPr>
            </w:pPr>
            <w:r>
              <w:rPr>
                <w:rFonts w:eastAsia="MS Mincho"/>
                <w:bCs/>
                <w:lang w:eastAsia="ja-JP"/>
              </w:rPr>
              <w:t>Same view as Rapporteur.</w:t>
            </w:r>
          </w:p>
        </w:tc>
      </w:tr>
      <w:tr w:rsidR="00104F6B" w:rsidRPr="005477FA" w14:paraId="2818D2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853C79"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666DD95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375085" w14:textId="77777777" w:rsidR="00104F6B" w:rsidRPr="005477FA" w:rsidRDefault="00104F6B" w:rsidP="007805C4">
            <w:pPr>
              <w:spacing w:after="0"/>
              <w:rPr>
                <w:rFonts w:eastAsia="MS Mincho"/>
                <w:bCs/>
                <w:lang w:eastAsia="ja-JP"/>
              </w:rPr>
            </w:pPr>
            <w:r>
              <w:rPr>
                <w:rFonts w:eastAsia="MS Mincho"/>
                <w:bCs/>
                <w:lang w:eastAsia="ja-JP"/>
              </w:rPr>
              <w:t>Was partly discussed in previous meeting and we think the current specification is sufficient.</w:t>
            </w:r>
          </w:p>
        </w:tc>
      </w:tr>
      <w:tr w:rsidR="00A166AC" w14:paraId="4864EA1F"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E9B1FE" w14:textId="77777777" w:rsidR="00A166AC" w:rsidRDefault="00A166AC" w:rsidP="00A166AC">
            <w:pPr>
              <w:spacing w:after="0"/>
              <w:rPr>
                <w:rFonts w:eastAsiaTheme="minorEastAsia"/>
                <w:bCs/>
                <w:lang w:eastAsia="zh-CN"/>
              </w:rPr>
            </w:pPr>
            <w:r>
              <w:rPr>
                <w:rFonts w:eastAsiaTheme="minorEastAsia"/>
                <w:bCs/>
                <w:lang w:eastAsia="zh-CN"/>
              </w:rPr>
              <w:lastRenderedPageBreak/>
              <w:t>MediaTek</w:t>
            </w:r>
          </w:p>
        </w:tc>
        <w:tc>
          <w:tcPr>
            <w:tcW w:w="1383" w:type="dxa"/>
            <w:tcBorders>
              <w:top w:val="single" w:sz="4" w:space="0" w:color="auto"/>
              <w:left w:val="single" w:sz="4" w:space="0" w:color="auto"/>
              <w:bottom w:val="single" w:sz="4" w:space="0" w:color="auto"/>
              <w:right w:val="single" w:sz="4" w:space="0" w:color="auto"/>
            </w:tcBorders>
          </w:tcPr>
          <w:p w14:paraId="3C5E4B58"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7D424B" w14:textId="77777777" w:rsidR="00A166AC" w:rsidRDefault="00A166AC" w:rsidP="00A166AC">
            <w:pPr>
              <w:spacing w:after="0"/>
              <w:rPr>
                <w:rFonts w:eastAsia="MS Mincho"/>
                <w:bCs/>
                <w:lang w:eastAsia="ja-JP"/>
              </w:rPr>
            </w:pPr>
          </w:p>
        </w:tc>
      </w:tr>
      <w:tr w:rsidR="00882C06" w14:paraId="2BC1A3C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2768DE9" w14:textId="201A8D4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792F1E00" w14:textId="35AA348F"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9ED798" w14:textId="5DAF1708" w:rsidR="00882C06" w:rsidRDefault="00882C06" w:rsidP="00882C06">
            <w:pPr>
              <w:spacing w:after="0"/>
              <w:rPr>
                <w:rFonts w:eastAsia="MS Mincho"/>
                <w:bCs/>
                <w:lang w:eastAsia="ja-JP"/>
              </w:rPr>
            </w:pPr>
            <w:r>
              <w:rPr>
                <w:rFonts w:eastAsia="MS Mincho"/>
                <w:bCs/>
                <w:lang w:eastAsia="ja-JP"/>
              </w:rPr>
              <w:t>Proponent</w:t>
            </w:r>
          </w:p>
        </w:tc>
      </w:tr>
      <w:tr w:rsidR="00D805D2" w14:paraId="2652BEC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93F92BE" w14:textId="16B4C16B"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46ED6421" w14:textId="0072FF22"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C272F6A" w14:textId="77777777" w:rsidR="00D805D2" w:rsidRDefault="00D805D2" w:rsidP="00882C06">
            <w:pPr>
              <w:spacing w:after="0"/>
              <w:rPr>
                <w:rFonts w:eastAsia="MS Mincho"/>
                <w:bCs/>
                <w:lang w:eastAsia="ja-JP"/>
              </w:rPr>
            </w:pPr>
          </w:p>
        </w:tc>
      </w:tr>
      <w:tr w:rsidR="00540C0A" w14:paraId="1F67CD1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9CDC7FB" w14:textId="465B9814" w:rsidR="00540C0A" w:rsidRDefault="00540C0A"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367D9105" w14:textId="4A25DBAA" w:rsidR="00540C0A" w:rsidRDefault="00A26921"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A31466F" w14:textId="77777777" w:rsidR="00540C0A" w:rsidRDefault="00540C0A" w:rsidP="00882C06">
            <w:pPr>
              <w:spacing w:after="0"/>
              <w:rPr>
                <w:rFonts w:eastAsia="MS Mincho"/>
                <w:bCs/>
                <w:lang w:eastAsia="ja-JP"/>
              </w:rPr>
            </w:pPr>
          </w:p>
        </w:tc>
      </w:tr>
      <w:tr w:rsidR="004A7FB5" w14:paraId="42639F5D" w14:textId="77777777" w:rsidTr="00A166AC">
        <w:trPr>
          <w:trHeight w:val="127"/>
          <w:ins w:id="155" w:author="Intel - Marta" w:date="2023-04-20T14:31: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CE9903A" w14:textId="5D8950B2" w:rsidR="004A7FB5" w:rsidRDefault="004A7FB5" w:rsidP="004A7FB5">
            <w:pPr>
              <w:spacing w:after="0"/>
              <w:rPr>
                <w:ins w:id="156" w:author="Intel - Marta" w:date="2023-04-20T14:31:00Z"/>
                <w:rFonts w:eastAsiaTheme="minorEastAsia"/>
                <w:bCs/>
                <w:lang w:eastAsia="zh-CN"/>
              </w:rPr>
            </w:pPr>
            <w:ins w:id="157" w:author="Intel - Marta" w:date="2023-04-20T14:31:00Z">
              <w:r>
                <w:rPr>
                  <w:rFonts w:eastAsiaTheme="minorEastAsia"/>
                  <w:bCs/>
                  <w:lang w:eastAsia="zh-CN"/>
                </w:rPr>
                <w:t>Intel</w:t>
              </w:r>
            </w:ins>
          </w:p>
        </w:tc>
        <w:tc>
          <w:tcPr>
            <w:tcW w:w="1383" w:type="dxa"/>
            <w:tcBorders>
              <w:top w:val="single" w:sz="4" w:space="0" w:color="auto"/>
              <w:left w:val="single" w:sz="4" w:space="0" w:color="auto"/>
              <w:bottom w:val="single" w:sz="4" w:space="0" w:color="auto"/>
              <w:right w:val="single" w:sz="4" w:space="0" w:color="auto"/>
            </w:tcBorders>
          </w:tcPr>
          <w:p w14:paraId="274F00D3" w14:textId="77E9A0EA" w:rsidR="004A7FB5" w:rsidRDefault="004A7FB5" w:rsidP="004A7FB5">
            <w:pPr>
              <w:spacing w:after="0"/>
              <w:rPr>
                <w:ins w:id="158" w:author="Intel - Marta" w:date="2023-04-20T14:31:00Z"/>
                <w:rFonts w:eastAsiaTheme="minorEastAsia"/>
                <w:bCs/>
                <w:lang w:eastAsia="zh-CN"/>
              </w:rPr>
            </w:pPr>
            <w:ins w:id="159" w:author="Intel - Marta" w:date="2023-04-20T14:31:00Z">
              <w:r>
                <w:rPr>
                  <w:rFonts w:eastAsiaTheme="minorEastAsia"/>
                  <w:bCs/>
                  <w:lang w:eastAsia="zh-CN"/>
                </w:rPr>
                <w:t>No</w:t>
              </w:r>
            </w:ins>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CDF6CF4" w14:textId="58CF328F" w:rsidR="004A7FB5" w:rsidRDefault="004A7FB5" w:rsidP="004A7FB5">
            <w:pPr>
              <w:spacing w:after="0"/>
              <w:rPr>
                <w:ins w:id="160" w:author="Intel - Marta" w:date="2023-04-20T14:31:00Z"/>
                <w:rFonts w:eastAsia="MS Mincho"/>
                <w:bCs/>
                <w:lang w:eastAsia="ja-JP"/>
              </w:rPr>
            </w:pPr>
            <w:ins w:id="161" w:author="Intel - Marta" w:date="2023-04-20T14:31:00Z">
              <w:r>
                <w:rPr>
                  <w:rFonts w:eastAsia="MS Mincho"/>
                  <w:bCs/>
                  <w:lang w:eastAsia="ja-JP"/>
                </w:rPr>
                <w:t>This is a functional change; moreover, the proposed behaviour was also considered during the WI phase and companies agreed not to capture this</w:t>
              </w:r>
            </w:ins>
          </w:p>
        </w:tc>
      </w:tr>
      <w:tr w:rsidR="00E204F9" w14:paraId="7FE18375" w14:textId="77777777" w:rsidTr="00422A34">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4125499B"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25ABE192" w14:textId="29FF0001" w:rsidR="00E204F9" w:rsidRDefault="00E204F9" w:rsidP="00E204F9">
            <w:pPr>
              <w:pStyle w:val="ListParagraph"/>
              <w:numPr>
                <w:ilvl w:val="0"/>
                <w:numId w:val="6"/>
              </w:numPr>
              <w:spacing w:after="0"/>
              <w:rPr>
                <w:rFonts w:eastAsia="MS Mincho"/>
                <w:bCs/>
                <w:lang w:eastAsia="ja-JP"/>
              </w:rPr>
            </w:pPr>
            <w:r>
              <w:rPr>
                <w:rFonts w:eastAsia="MS Mincho"/>
                <w:bCs/>
                <w:lang w:eastAsia="ja-JP"/>
              </w:rPr>
              <w:t>Apart from the proponent, no other company supported this change</w:t>
            </w:r>
          </w:p>
          <w:p w14:paraId="4BF92AFE" w14:textId="5915F9D2" w:rsidR="00E204F9" w:rsidRDefault="00E204F9" w:rsidP="00E204F9">
            <w:pPr>
              <w:pStyle w:val="ListParagraph"/>
              <w:numPr>
                <w:ilvl w:val="0"/>
                <w:numId w:val="6"/>
              </w:numPr>
              <w:spacing w:after="0"/>
              <w:rPr>
                <w:rFonts w:eastAsia="MS Mincho"/>
                <w:bCs/>
                <w:lang w:eastAsia="ja-JP"/>
              </w:rPr>
            </w:pPr>
            <w:r>
              <w:rPr>
                <w:rFonts w:eastAsia="MS Mincho"/>
                <w:bCs/>
                <w:lang w:eastAsia="ja-JP"/>
              </w:rPr>
              <w:t xml:space="preserve">One company suggested we could capture the EDT like note here (this was discussed in the past but not agreed). Rapporteur thinks this may be fine (but since not many companies had a comment on this, we cannot really agree this now). </w:t>
            </w:r>
          </w:p>
          <w:p w14:paraId="14A1024A" w14:textId="102C3ECE" w:rsidR="00E204F9" w:rsidRPr="00E204F9" w:rsidRDefault="00E204F9" w:rsidP="00E204F9">
            <w:pPr>
              <w:spacing w:after="0"/>
              <w:rPr>
                <w:rFonts w:eastAsia="MS Mincho"/>
                <w:b/>
                <w:lang w:eastAsia="ja-JP"/>
              </w:rPr>
            </w:pPr>
            <w:r w:rsidRPr="00E204F9">
              <w:rPr>
                <w:rFonts w:eastAsia="MS Mincho"/>
                <w:b/>
                <w:lang w:eastAsia="ja-JP"/>
              </w:rPr>
              <w:t xml:space="preserve">Proposal 8: Changes in </w:t>
            </w:r>
            <w:r w:rsidRPr="00E204F9">
              <w:rPr>
                <w:b/>
              </w:rPr>
              <w:t>R2-2303687 are not pursued</w:t>
            </w: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873F29" w:rsidRDefault="002F7715" w:rsidP="002F7715">
            <w:pPr>
              <w:rPr>
                <w:rFonts w:eastAsia="SimSun"/>
                <w:color w:val="00B0F0"/>
                <w:lang w:val="en-US"/>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 xml:space="preserve">discard the received </w:t>
            </w:r>
            <w:proofErr w:type="spellStart"/>
            <w:r w:rsidRPr="00D126D7">
              <w:rPr>
                <w:i/>
                <w:lang w:eastAsia="ko-KR"/>
              </w:rPr>
              <w:t>subPDU</w:t>
            </w:r>
            <w:proofErr w:type="spellEnd"/>
            <w:r w:rsidRPr="00D126D7">
              <w:rPr>
                <w:i/>
                <w:lang w:eastAsia="ko-KR"/>
              </w:rPr>
              <w:t xml:space="preserve"> and any remaining </w:t>
            </w:r>
            <w:proofErr w:type="spellStart"/>
            <w:r w:rsidRPr="00D126D7">
              <w:rPr>
                <w:i/>
                <w:lang w:eastAsia="ko-KR"/>
              </w:rPr>
              <w:t>subPDUs</w:t>
            </w:r>
            <w:proofErr w:type="spellEnd"/>
            <w:r w:rsidRPr="00D126D7">
              <w:rPr>
                <w:i/>
                <w:lang w:eastAsia="ko-KR"/>
              </w:rPr>
              <w:t xml:space="preserve">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w:t>
            </w:r>
            <w:proofErr w:type="spellStart"/>
            <w:r>
              <w:rPr>
                <w:rFonts w:eastAsiaTheme="minorEastAsia"/>
                <w:bCs/>
                <w:lang w:eastAsia="ko-KR"/>
              </w:rPr>
              <w:t>subPDUs</w:t>
            </w:r>
            <w:proofErr w:type="spellEnd"/>
            <w:r>
              <w:rPr>
                <w:rFonts w:eastAsiaTheme="minorEastAsia"/>
                <w:bCs/>
                <w:lang w:eastAsia="ko-KR"/>
              </w:rPr>
              <w:t>.</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w:t>
            </w:r>
            <w:proofErr w:type="spellStart"/>
            <w:r w:rsidRPr="009518E5">
              <w:rPr>
                <w:lang w:eastAsia="ko-KR"/>
              </w:rPr>
              <w:t>eLCID</w:t>
            </w:r>
            <w:proofErr w:type="spellEnd"/>
            <w:r w:rsidRPr="009518E5">
              <w:rPr>
                <w:lang w:eastAsia="ko-KR"/>
              </w:rPr>
              <w:t xml:space="preserve"> 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 xml:space="preserve">discard the received </w:t>
            </w:r>
            <w:proofErr w:type="spellStart"/>
            <w:r w:rsidRPr="009518E5">
              <w:rPr>
                <w:lang w:eastAsia="ko-KR"/>
              </w:rPr>
              <w:t>subPDU</w:t>
            </w:r>
            <w:proofErr w:type="spellEnd"/>
            <w:r w:rsidRPr="009518E5">
              <w:rPr>
                <w:lang w:eastAsia="ko-KR"/>
              </w:rPr>
              <w:t>.</w:t>
            </w:r>
          </w:p>
        </w:tc>
      </w:tr>
      <w:tr w:rsidR="00A13955" w:rsidRPr="005477FA" w14:paraId="53AA3D2D" w14:textId="77777777" w:rsidTr="00614F7F">
        <w:trPr>
          <w:trHeight w:val="127"/>
        </w:trPr>
        <w:tc>
          <w:tcPr>
            <w:tcW w:w="1215" w:type="dxa"/>
            <w:shd w:val="clear" w:color="auto" w:fill="auto"/>
          </w:tcPr>
          <w:p w14:paraId="1AECB5B4" w14:textId="4F91C226" w:rsidR="00A13955" w:rsidRDefault="00166934" w:rsidP="00E42C9F">
            <w:pPr>
              <w:spacing w:after="0"/>
              <w:rPr>
                <w:rFonts w:eastAsiaTheme="minorEastAsia"/>
                <w:bCs/>
                <w:lang w:eastAsia="zh-CN"/>
              </w:rPr>
            </w:pPr>
            <w:r>
              <w:rPr>
                <w:rFonts w:eastAsiaTheme="minorEastAsia" w:hint="eastAsia"/>
                <w:bCs/>
                <w:lang w:eastAsia="zh-CN"/>
              </w:rPr>
              <w:lastRenderedPageBreak/>
              <w:t>N</w:t>
            </w:r>
            <w:r>
              <w:rPr>
                <w:rFonts w:eastAsiaTheme="minorEastAsia"/>
                <w:bCs/>
                <w:lang w:eastAsia="zh-CN"/>
              </w:rPr>
              <w:t>EC</w:t>
            </w:r>
          </w:p>
        </w:tc>
        <w:tc>
          <w:tcPr>
            <w:tcW w:w="1383" w:type="dxa"/>
          </w:tcPr>
          <w:p w14:paraId="06036913" w14:textId="085FB7E3"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4BE2B799" w14:textId="77777777" w:rsidR="00A13955" w:rsidRDefault="00A13955" w:rsidP="00E42C9F">
            <w:pPr>
              <w:spacing w:after="0"/>
              <w:rPr>
                <w:rFonts w:eastAsia="MS Mincho"/>
                <w:bCs/>
                <w:lang w:eastAsia="ja-JP"/>
              </w:rPr>
            </w:pPr>
          </w:p>
        </w:tc>
      </w:tr>
      <w:tr w:rsidR="00104F6B" w:rsidRPr="005477FA" w14:paraId="56B01A01"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FF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1663A99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6CF2ED" w14:textId="77777777" w:rsidR="00104F6B" w:rsidRPr="005477FA" w:rsidRDefault="00104F6B" w:rsidP="007805C4">
            <w:pPr>
              <w:spacing w:after="0"/>
              <w:rPr>
                <w:rFonts w:eastAsia="MS Mincho"/>
                <w:bCs/>
                <w:lang w:eastAsia="ja-JP"/>
              </w:rPr>
            </w:pPr>
          </w:p>
        </w:tc>
      </w:tr>
      <w:tr w:rsidR="00A166AC" w14:paraId="4DF9CCC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D65A842"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6FF4D0FA" w14:textId="77777777" w:rsidR="00A166AC" w:rsidRDefault="00A166AC" w:rsidP="00A166AC">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020155" w14:textId="77777777" w:rsidR="00A166AC" w:rsidRDefault="00A166AC" w:rsidP="00A166AC">
            <w:pPr>
              <w:spacing w:after="0"/>
              <w:rPr>
                <w:rFonts w:eastAsia="MS Mincho"/>
                <w:bCs/>
                <w:lang w:eastAsia="ja-JP"/>
              </w:rPr>
            </w:pPr>
            <w:r>
              <w:rPr>
                <w:rFonts w:eastAsia="MS Mincho"/>
                <w:bCs/>
                <w:lang w:eastAsia="ja-JP"/>
              </w:rPr>
              <w:t>The change is correct. On Huawei’s comment – by this reasoning, this entire section 5.13 would be unnecessary.</w:t>
            </w:r>
          </w:p>
        </w:tc>
      </w:tr>
      <w:tr w:rsidR="00882C06" w14:paraId="76BDEF0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30EEC5" w14:textId="08476D6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744A934" w14:textId="373C522C"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0292858" w14:textId="77777777" w:rsidR="00882C06" w:rsidRDefault="00882C06" w:rsidP="00882C06">
            <w:pPr>
              <w:spacing w:after="0"/>
              <w:rPr>
                <w:rFonts w:eastAsia="MS Mincho"/>
                <w:bCs/>
                <w:lang w:eastAsia="ja-JP"/>
              </w:rPr>
            </w:pPr>
            <w:r>
              <w:rPr>
                <w:rFonts w:eastAsia="MS Mincho"/>
                <w:bCs/>
                <w:lang w:eastAsia="ja-JP"/>
              </w:rPr>
              <w:t>Proponent.</w:t>
            </w:r>
          </w:p>
          <w:p w14:paraId="65FD80F2" w14:textId="77777777" w:rsidR="00882C06" w:rsidRDefault="00882C06" w:rsidP="00882C06">
            <w:pPr>
              <w:spacing w:after="0"/>
              <w:rPr>
                <w:rFonts w:eastAsia="MS Mincho"/>
                <w:bCs/>
                <w:lang w:eastAsia="ja-JP"/>
              </w:rPr>
            </w:pPr>
          </w:p>
          <w:p w14:paraId="4948C0F8" w14:textId="73079AE1" w:rsidR="00882C06" w:rsidRDefault="00882C06" w:rsidP="00882C06">
            <w:pPr>
              <w:spacing w:after="0"/>
              <w:rPr>
                <w:rFonts w:eastAsia="MS Mincho"/>
                <w:bCs/>
                <w:lang w:eastAsia="ja-JP"/>
              </w:rPr>
            </w:pPr>
            <w:r>
              <w:rPr>
                <w:rFonts w:eastAsia="MS Mincho"/>
                <w:bCs/>
                <w:lang w:eastAsia="ja-JP"/>
              </w:rPr>
              <w:t>It should be noted that either the parts indicated by LG or vivo do not correspond to the issue case: the LCID is both supported and configured for a non-SDT bearer.</w:t>
            </w:r>
          </w:p>
          <w:p w14:paraId="071FCA01" w14:textId="77777777" w:rsidR="00882C06" w:rsidRDefault="00882C06" w:rsidP="00882C06">
            <w:pPr>
              <w:spacing w:after="0"/>
              <w:rPr>
                <w:rFonts w:eastAsia="MS Mincho"/>
                <w:bCs/>
                <w:lang w:eastAsia="ja-JP"/>
              </w:rPr>
            </w:pPr>
          </w:p>
          <w:p w14:paraId="701BD4C1" w14:textId="69954F05" w:rsidR="00882C06" w:rsidRDefault="00882C06" w:rsidP="00882C06">
            <w:pPr>
              <w:spacing w:after="0"/>
              <w:rPr>
                <w:rFonts w:eastAsia="MS Mincho"/>
                <w:bCs/>
                <w:lang w:eastAsia="ja-JP"/>
              </w:rPr>
            </w:pPr>
            <w:r>
              <w:rPr>
                <w:rFonts w:eastAsia="MS Mincho"/>
                <w:bCs/>
                <w:lang w:eastAsia="ja-JP"/>
              </w:rPr>
              <w:t xml:space="preserve">Also, it should be noted that Huawei’s comment is odd in the sense that all the cases for </w:t>
            </w:r>
            <w:r w:rsidRPr="002D6B1C">
              <w:rPr>
                <w:rFonts w:eastAsia="MS Mincho"/>
                <w:bCs/>
                <w:lang w:eastAsia="ja-JP"/>
              </w:rPr>
              <w:t>unknown, unforeseen and erroneous protocol data</w:t>
            </w:r>
            <w:r>
              <w:rPr>
                <w:rFonts w:eastAsia="MS Mincho"/>
                <w:bCs/>
                <w:lang w:eastAsia="ja-JP"/>
              </w:rPr>
              <w:t xml:space="preserve"> are coming from the network.</w:t>
            </w:r>
          </w:p>
        </w:tc>
      </w:tr>
      <w:tr w:rsidR="00D805D2" w14:paraId="61C7A02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E3AB400" w14:textId="44B0E4B7"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0D183EE4" w14:textId="16CE4808"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3170F7" w14:textId="734532D1" w:rsidR="00D805D2" w:rsidRDefault="00D805D2" w:rsidP="00882C06">
            <w:pPr>
              <w:spacing w:after="0"/>
              <w:rPr>
                <w:rFonts w:eastAsia="MS Mincho"/>
                <w:bCs/>
                <w:lang w:eastAsia="ja-JP"/>
              </w:rPr>
            </w:pPr>
            <w:r>
              <w:rPr>
                <w:rFonts w:eastAsia="MS Mincho"/>
                <w:bCs/>
                <w:lang w:eastAsia="ja-JP"/>
              </w:rPr>
              <w:t>Don’t consider it essential</w:t>
            </w:r>
          </w:p>
        </w:tc>
      </w:tr>
      <w:tr w:rsidR="00873F29" w14:paraId="280DC40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65A2CB1" w14:textId="716127BC" w:rsidR="00873F29" w:rsidRDefault="00873F29"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7C717B02" w14:textId="6DE358EB" w:rsidR="00873F29" w:rsidRDefault="00873F29"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888ED8B" w14:textId="77777777" w:rsidR="00873F29" w:rsidRDefault="00873F29" w:rsidP="00882C06">
            <w:pPr>
              <w:spacing w:after="0"/>
              <w:rPr>
                <w:rFonts w:eastAsia="MS Mincho"/>
                <w:bCs/>
                <w:lang w:eastAsia="ja-JP"/>
              </w:rPr>
            </w:pPr>
          </w:p>
        </w:tc>
      </w:tr>
      <w:tr w:rsidR="00B94C25" w14:paraId="72E0ED1B" w14:textId="77777777" w:rsidTr="00A166AC">
        <w:trPr>
          <w:trHeight w:val="127"/>
          <w:ins w:id="162" w:author="Intel - Marta" w:date="2023-04-20T14:32: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FC95AB1" w14:textId="60C12A50" w:rsidR="00B94C25" w:rsidRDefault="00B94C25" w:rsidP="00B94C25">
            <w:pPr>
              <w:spacing w:after="0"/>
              <w:rPr>
                <w:ins w:id="163" w:author="Intel - Marta" w:date="2023-04-20T14:32:00Z"/>
                <w:rFonts w:eastAsiaTheme="minorEastAsia"/>
                <w:bCs/>
                <w:lang w:eastAsia="zh-CN"/>
              </w:rPr>
            </w:pPr>
            <w:ins w:id="164" w:author="Intel - Marta" w:date="2023-04-20T14:32:00Z">
              <w:r>
                <w:rPr>
                  <w:rFonts w:eastAsiaTheme="minorEastAsia"/>
                  <w:bCs/>
                  <w:lang w:eastAsia="zh-CN"/>
                </w:rPr>
                <w:t>Intel</w:t>
              </w:r>
            </w:ins>
          </w:p>
        </w:tc>
        <w:tc>
          <w:tcPr>
            <w:tcW w:w="1383" w:type="dxa"/>
            <w:tcBorders>
              <w:top w:val="single" w:sz="4" w:space="0" w:color="auto"/>
              <w:left w:val="single" w:sz="4" w:space="0" w:color="auto"/>
              <w:bottom w:val="single" w:sz="4" w:space="0" w:color="auto"/>
              <w:right w:val="single" w:sz="4" w:space="0" w:color="auto"/>
            </w:tcBorders>
          </w:tcPr>
          <w:p w14:paraId="7AA910CA" w14:textId="6D8139A5" w:rsidR="00B94C25" w:rsidRDefault="00B94C25" w:rsidP="00B94C25">
            <w:pPr>
              <w:spacing w:after="0"/>
              <w:rPr>
                <w:ins w:id="165" w:author="Intel - Marta" w:date="2023-04-20T14:32:00Z"/>
                <w:rFonts w:eastAsiaTheme="minorEastAsia"/>
                <w:bCs/>
                <w:lang w:eastAsia="zh-CN"/>
              </w:rPr>
            </w:pPr>
            <w:ins w:id="166" w:author="Intel - Marta" w:date="2023-04-20T14:32:00Z">
              <w:r>
                <w:rPr>
                  <w:rFonts w:eastAsiaTheme="minorEastAsia"/>
                  <w:bCs/>
                  <w:lang w:eastAsia="zh-CN"/>
                </w:rPr>
                <w:t>Yes</w:t>
              </w:r>
            </w:ins>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2F60314" w14:textId="118D4F14" w:rsidR="00B94C25" w:rsidRDefault="00B94C25" w:rsidP="00B94C25">
            <w:pPr>
              <w:spacing w:after="0"/>
              <w:rPr>
                <w:ins w:id="167" w:author="Intel - Marta" w:date="2023-04-20T14:32:00Z"/>
                <w:rFonts w:eastAsia="MS Mincho"/>
                <w:bCs/>
                <w:lang w:eastAsia="ja-JP"/>
              </w:rPr>
            </w:pPr>
            <w:ins w:id="168" w:author="Intel - Marta" w:date="2023-04-20T14:32:00Z">
              <w:r>
                <w:rPr>
                  <w:rFonts w:eastAsia="MS Mincho"/>
                  <w:bCs/>
                  <w:lang w:eastAsia="ja-JP"/>
                </w:rPr>
                <w:t>It is an error/invalid scenario and UE’s behaviour seems reasonable to be clarified</w:t>
              </w:r>
            </w:ins>
          </w:p>
        </w:tc>
      </w:tr>
      <w:tr w:rsidR="00E204F9" w14:paraId="637AB245" w14:textId="77777777" w:rsidTr="00692F73">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502B3E29"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69EC7DA7" w14:textId="4E85957A" w:rsidR="00E204F9" w:rsidRDefault="00E204F9" w:rsidP="00E204F9">
            <w:pPr>
              <w:pStyle w:val="ListParagraph"/>
              <w:numPr>
                <w:ilvl w:val="0"/>
                <w:numId w:val="6"/>
              </w:numPr>
              <w:spacing w:after="0"/>
              <w:rPr>
                <w:rFonts w:eastAsia="MS Mincho"/>
                <w:bCs/>
                <w:lang w:eastAsia="ja-JP"/>
              </w:rPr>
            </w:pPr>
            <w:r>
              <w:rPr>
                <w:rFonts w:eastAsia="MS Mincho"/>
                <w:bCs/>
                <w:lang w:eastAsia="ja-JP"/>
              </w:rPr>
              <w:t>Proposed change seems technically correct</w:t>
            </w:r>
          </w:p>
          <w:p w14:paraId="3623A4C6" w14:textId="77777777" w:rsidR="00E204F9" w:rsidRDefault="00E204F9" w:rsidP="00E204F9">
            <w:pPr>
              <w:pStyle w:val="ListParagraph"/>
              <w:numPr>
                <w:ilvl w:val="0"/>
                <w:numId w:val="6"/>
              </w:numPr>
              <w:spacing w:after="0"/>
              <w:rPr>
                <w:rFonts w:eastAsia="MS Mincho"/>
                <w:bCs/>
                <w:lang w:eastAsia="ja-JP"/>
              </w:rPr>
            </w:pPr>
            <w:r>
              <w:rPr>
                <w:rFonts w:eastAsia="MS Mincho"/>
                <w:bCs/>
                <w:lang w:eastAsia="ja-JP"/>
              </w:rPr>
              <w:t>But no consensus to capture this in the specs</w:t>
            </w:r>
          </w:p>
          <w:p w14:paraId="39709F51" w14:textId="4A4C478B" w:rsidR="00E204F9" w:rsidRDefault="00E204F9" w:rsidP="00E204F9">
            <w:pPr>
              <w:pStyle w:val="ListParagraph"/>
              <w:numPr>
                <w:ilvl w:val="0"/>
                <w:numId w:val="6"/>
              </w:numPr>
              <w:spacing w:after="0"/>
              <w:rPr>
                <w:rFonts w:eastAsia="MS Mincho"/>
                <w:bCs/>
                <w:lang w:eastAsia="ja-JP"/>
              </w:rPr>
            </w:pPr>
            <w:r>
              <w:rPr>
                <w:rFonts w:eastAsia="MS Mincho"/>
                <w:bCs/>
                <w:lang w:eastAsia="ja-JP"/>
              </w:rPr>
              <w:t xml:space="preserve">Rapporteur thinks it may be okay to capture this as we have captured similar things in the past as highlighted by the proponents, however </w:t>
            </w:r>
            <w:r w:rsidR="0007676B">
              <w:rPr>
                <w:rFonts w:eastAsia="MS Mincho"/>
                <w:bCs/>
                <w:lang w:eastAsia="ja-JP"/>
              </w:rPr>
              <w:t>we can first try the majority view</w:t>
            </w:r>
            <w:r>
              <w:rPr>
                <w:rFonts w:eastAsia="MS Mincho"/>
                <w:bCs/>
                <w:lang w:eastAsia="ja-JP"/>
              </w:rPr>
              <w:t xml:space="preserve">. </w:t>
            </w:r>
          </w:p>
          <w:p w14:paraId="049C975E" w14:textId="77777777" w:rsidR="00CA6808" w:rsidRDefault="00CA6808" w:rsidP="00E204F9">
            <w:pPr>
              <w:spacing w:after="0"/>
              <w:rPr>
                <w:rFonts w:eastAsia="MS Mincho"/>
                <w:b/>
                <w:lang w:eastAsia="ja-JP"/>
              </w:rPr>
            </w:pPr>
          </w:p>
          <w:p w14:paraId="3434AA6C" w14:textId="38EA03B2" w:rsidR="00E204F9" w:rsidRPr="00CA6808" w:rsidRDefault="00E204F9" w:rsidP="00E204F9">
            <w:pPr>
              <w:spacing w:after="0"/>
              <w:rPr>
                <w:rFonts w:eastAsia="MS Mincho"/>
                <w:b/>
                <w:lang w:eastAsia="ja-JP"/>
              </w:rPr>
            </w:pPr>
            <w:r w:rsidRPr="00CA6808">
              <w:rPr>
                <w:rFonts w:eastAsia="MS Mincho"/>
                <w:b/>
                <w:lang w:eastAsia="ja-JP"/>
              </w:rPr>
              <w:t>Proposal</w:t>
            </w:r>
            <w:r w:rsidR="00CA6808" w:rsidRPr="00CA6808">
              <w:rPr>
                <w:rFonts w:eastAsia="MS Mincho"/>
                <w:b/>
                <w:lang w:eastAsia="ja-JP"/>
              </w:rPr>
              <w:t xml:space="preserve"> 9: change in </w:t>
            </w:r>
            <w:r w:rsidR="00CA6808" w:rsidRPr="00CA6808">
              <w:rPr>
                <w:b/>
              </w:rPr>
              <w:t>R2-2303688 is not pursued (12/16)</w:t>
            </w: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169" w:author="vivo (Stephen)" w:date="2023-04-06T00:52:00Z">
              <w:r w:rsidRPr="005477FA">
                <w:t xml:space="preserve"> by using</w:t>
              </w:r>
            </w:ins>
            <w:ins w:id="170" w:author="vivo (Stephen)" w:date="2023-04-06T00:53:00Z">
              <w:r w:rsidRPr="005477FA">
                <w:t xml:space="preserve"> </w:t>
              </w:r>
              <w:r w:rsidRPr="005477FA">
                <w:rPr>
                  <w:lang w:eastAsia="ko-KR"/>
                </w:rPr>
                <w:t xml:space="preserve">the selected set of Random Access </w:t>
              </w:r>
              <w:proofErr w:type="gramStart"/>
              <w:r w:rsidRPr="005477FA">
                <w:rPr>
                  <w:lang w:eastAsia="ko-KR"/>
                </w:rPr>
                <w:t>resources</w:t>
              </w:r>
            </w:ins>
            <w:r w:rsidRPr="005477FA">
              <w:t>;</w:t>
            </w:r>
            <w:proofErr w:type="gramEnd"/>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171" w:author="vivo (Stephen)" w:date="2023-04-06T00:52:00Z">
              <w:r w:rsidRPr="005477FA">
                <w:rPr>
                  <w:lang w:eastAsia="ko-KR"/>
                </w:rPr>
                <w:t xml:space="preserve"> </w:t>
              </w:r>
              <w:r w:rsidRPr="005477FA">
                <w:t>by using</w:t>
              </w:r>
            </w:ins>
            <w:ins w:id="172"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173" w:author="vivo (Stephen)" w:date="2023-04-06T00:52:00Z">
              <w:r w:rsidRPr="005477FA">
                <w:rPr>
                  <w:lang w:eastAsia="ko-KR"/>
                </w:rPr>
                <w:t xml:space="preserve"> </w:t>
              </w:r>
              <w:r w:rsidRPr="005477FA">
                <w:t xml:space="preserve">by using </w:t>
              </w:r>
            </w:ins>
            <w:ins w:id="174"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lastRenderedPageBreak/>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 xml:space="preserve">“When a </w:t>
            </w:r>
            <w:proofErr w:type="gramStart"/>
            <w:r>
              <w:rPr>
                <w:rFonts w:eastAsia="MS Mincho"/>
                <w:bCs/>
                <w:lang w:eastAsia="ja-JP"/>
              </w:rPr>
              <w:t>Random Access</w:t>
            </w:r>
            <w:proofErr w:type="gramEnd"/>
            <w:r>
              <w:rPr>
                <w:rFonts w:eastAsia="MS Mincho"/>
                <w:bCs/>
                <w:lang w:eastAsia="ja-JP"/>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5A9F3A33" w:rsidR="00E27ABA" w:rsidRDefault="00166934" w:rsidP="00E42C9F">
            <w:pPr>
              <w:spacing w:after="0"/>
              <w:rPr>
                <w:rFonts w:eastAsiaTheme="minorEastAsia"/>
                <w:bCs/>
                <w:lang w:eastAsia="zh-CN"/>
              </w:rPr>
            </w:pPr>
            <w:r>
              <w:rPr>
                <w:rFonts w:eastAsiaTheme="minorEastAsia" w:hint="eastAsia"/>
                <w:bCs/>
                <w:lang w:eastAsia="zh-CN"/>
              </w:rPr>
              <w:t>NE</w:t>
            </w:r>
            <w:r>
              <w:rPr>
                <w:rFonts w:eastAsiaTheme="minorEastAsia"/>
                <w:bCs/>
                <w:lang w:eastAsia="zh-CN"/>
              </w:rPr>
              <w:t>C</w:t>
            </w:r>
          </w:p>
        </w:tc>
        <w:tc>
          <w:tcPr>
            <w:tcW w:w="1383" w:type="dxa"/>
          </w:tcPr>
          <w:p w14:paraId="6E58F6C2" w14:textId="77A9D139" w:rsidR="00E27AB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r w:rsidR="00104F6B" w:rsidRPr="005477FA" w14:paraId="0372D5FA"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2C4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46E75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43C2C0E" w14:textId="77777777" w:rsidR="00104F6B" w:rsidRPr="005477FA" w:rsidRDefault="00104F6B" w:rsidP="007805C4">
            <w:pPr>
              <w:spacing w:after="0"/>
              <w:rPr>
                <w:rFonts w:eastAsia="MS Mincho"/>
                <w:bCs/>
                <w:lang w:eastAsia="ja-JP"/>
              </w:rPr>
            </w:pPr>
            <w:r>
              <w:rPr>
                <w:rFonts w:eastAsia="MS Mincho"/>
                <w:bCs/>
                <w:lang w:eastAsia="ja-JP"/>
              </w:rPr>
              <w:t>The specification is clear as the selection occurs before.</w:t>
            </w:r>
          </w:p>
        </w:tc>
      </w:tr>
      <w:tr w:rsidR="00A166AC" w14:paraId="7DFB6A9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61075A"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063C763"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EE4E394" w14:textId="77777777" w:rsidR="00A166AC" w:rsidRDefault="00A166AC" w:rsidP="00A166AC">
            <w:pPr>
              <w:spacing w:after="0"/>
              <w:rPr>
                <w:rFonts w:eastAsia="MS Mincho"/>
                <w:bCs/>
                <w:lang w:eastAsia="ja-JP"/>
              </w:rPr>
            </w:pPr>
            <w:r>
              <w:rPr>
                <w:rFonts w:eastAsia="MS Mincho"/>
                <w:bCs/>
                <w:lang w:eastAsia="ja-JP"/>
              </w:rPr>
              <w:t>Agree with Huawei</w:t>
            </w:r>
          </w:p>
        </w:tc>
      </w:tr>
      <w:tr w:rsidR="00882C06" w14:paraId="5DB116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3562E1" w14:textId="4EADCF8B"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681F21FC" w14:textId="7CFFF3E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D67AEFF" w14:textId="77777777" w:rsidR="00882C06" w:rsidRDefault="00882C06" w:rsidP="00882C06">
            <w:pPr>
              <w:spacing w:after="0"/>
              <w:rPr>
                <w:rFonts w:eastAsia="MS Mincho"/>
                <w:bCs/>
                <w:lang w:eastAsia="ja-JP"/>
              </w:rPr>
            </w:pPr>
          </w:p>
        </w:tc>
      </w:tr>
      <w:tr w:rsidR="00D805D2" w14:paraId="127AD98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E758AA" w14:textId="18D2048A"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34141A1" w14:textId="715E0983"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597FAF74" w14:textId="77777777" w:rsidR="00D805D2" w:rsidRDefault="00D805D2" w:rsidP="00882C06">
            <w:pPr>
              <w:spacing w:after="0"/>
              <w:rPr>
                <w:rFonts w:eastAsia="MS Mincho"/>
                <w:bCs/>
                <w:lang w:eastAsia="ja-JP"/>
              </w:rPr>
            </w:pPr>
          </w:p>
        </w:tc>
      </w:tr>
      <w:tr w:rsidR="000268D6" w14:paraId="043C562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87CA7C8" w14:textId="51F4B2CE" w:rsidR="000268D6" w:rsidRDefault="000268D6"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113D9A92" w14:textId="4838549F" w:rsidR="000268D6" w:rsidRDefault="000268D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35F90A2" w14:textId="77777777" w:rsidR="000268D6" w:rsidRDefault="000268D6" w:rsidP="00882C06">
            <w:pPr>
              <w:spacing w:after="0"/>
              <w:rPr>
                <w:rFonts w:eastAsia="MS Mincho"/>
                <w:bCs/>
                <w:lang w:eastAsia="ja-JP"/>
              </w:rPr>
            </w:pPr>
          </w:p>
        </w:tc>
      </w:tr>
      <w:tr w:rsidR="0024321E" w14:paraId="24130FD2" w14:textId="77777777" w:rsidTr="00A166AC">
        <w:trPr>
          <w:trHeight w:val="127"/>
          <w:ins w:id="175" w:author="Intel - Marta" w:date="2023-04-20T14:33: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30168CF" w14:textId="0385BB29" w:rsidR="0024321E" w:rsidRDefault="0024321E" w:rsidP="0024321E">
            <w:pPr>
              <w:spacing w:after="0"/>
              <w:rPr>
                <w:ins w:id="176" w:author="Intel - Marta" w:date="2023-04-20T14:33:00Z"/>
                <w:rFonts w:eastAsiaTheme="minorEastAsia"/>
                <w:bCs/>
                <w:lang w:eastAsia="zh-CN"/>
              </w:rPr>
            </w:pPr>
            <w:ins w:id="177" w:author="Intel - Marta" w:date="2023-04-20T14:33:00Z">
              <w:r>
                <w:rPr>
                  <w:rFonts w:eastAsiaTheme="minorEastAsia"/>
                  <w:bCs/>
                  <w:lang w:eastAsia="zh-CN"/>
                </w:rPr>
                <w:t>Intel</w:t>
              </w:r>
            </w:ins>
          </w:p>
        </w:tc>
        <w:tc>
          <w:tcPr>
            <w:tcW w:w="1383" w:type="dxa"/>
            <w:tcBorders>
              <w:top w:val="single" w:sz="4" w:space="0" w:color="auto"/>
              <w:left w:val="single" w:sz="4" w:space="0" w:color="auto"/>
              <w:bottom w:val="single" w:sz="4" w:space="0" w:color="auto"/>
              <w:right w:val="single" w:sz="4" w:space="0" w:color="auto"/>
            </w:tcBorders>
          </w:tcPr>
          <w:p w14:paraId="481EC263" w14:textId="3C69C606" w:rsidR="0024321E" w:rsidRDefault="0024321E" w:rsidP="0024321E">
            <w:pPr>
              <w:spacing w:after="0"/>
              <w:rPr>
                <w:ins w:id="178" w:author="Intel - Marta" w:date="2023-04-20T14:33:00Z"/>
                <w:rFonts w:eastAsiaTheme="minorEastAsia"/>
                <w:bCs/>
                <w:lang w:eastAsia="zh-CN"/>
              </w:rPr>
            </w:pPr>
            <w:ins w:id="179" w:author="Intel - Marta" w:date="2023-04-20T14:33:00Z">
              <w:r>
                <w:rPr>
                  <w:rFonts w:eastAsiaTheme="minorEastAsia"/>
                  <w:bCs/>
                  <w:lang w:eastAsia="zh-CN"/>
                </w:rPr>
                <w:t>No</w:t>
              </w:r>
            </w:ins>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5F142D19" w14:textId="77777777" w:rsidR="0024321E" w:rsidRDefault="0024321E" w:rsidP="0024321E">
            <w:pPr>
              <w:spacing w:after="0"/>
              <w:rPr>
                <w:ins w:id="180" w:author="Intel - Marta" w:date="2023-04-20T14:33:00Z"/>
                <w:rFonts w:eastAsia="MS Mincho"/>
                <w:bCs/>
                <w:lang w:eastAsia="ja-JP"/>
              </w:rPr>
            </w:pPr>
          </w:p>
        </w:tc>
      </w:tr>
      <w:tr w:rsidR="00CA6808" w14:paraId="07C0F3B7" w14:textId="77777777" w:rsidTr="001C2D42">
        <w:trPr>
          <w:trHeight w:val="127"/>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51644FE2"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70A1259D" w14:textId="25FC931F" w:rsidR="00CA6808" w:rsidRDefault="00CA6808" w:rsidP="00CA6808">
            <w:pPr>
              <w:pStyle w:val="ListParagraph"/>
              <w:numPr>
                <w:ilvl w:val="0"/>
                <w:numId w:val="6"/>
              </w:numPr>
              <w:spacing w:after="0"/>
              <w:rPr>
                <w:rFonts w:eastAsia="MS Mincho"/>
                <w:bCs/>
                <w:lang w:eastAsia="ja-JP"/>
              </w:rPr>
            </w:pPr>
            <w:r>
              <w:rPr>
                <w:rFonts w:eastAsia="MS Mincho"/>
                <w:bCs/>
                <w:lang w:eastAsia="ja-JP"/>
              </w:rPr>
              <w:t>No support apart from the proponent</w:t>
            </w:r>
          </w:p>
          <w:p w14:paraId="40253889" w14:textId="77777777" w:rsidR="00CA6808" w:rsidRDefault="00CA6808" w:rsidP="00CA6808">
            <w:pPr>
              <w:spacing w:after="0"/>
              <w:rPr>
                <w:rFonts w:eastAsia="MS Mincho"/>
                <w:bCs/>
                <w:lang w:eastAsia="ja-JP"/>
              </w:rPr>
            </w:pPr>
          </w:p>
          <w:p w14:paraId="6518E974" w14:textId="59D60448" w:rsidR="00CA6808" w:rsidRPr="00CA6808" w:rsidRDefault="00CA6808" w:rsidP="00CA6808">
            <w:pPr>
              <w:spacing w:after="0"/>
              <w:rPr>
                <w:rFonts w:eastAsia="MS Mincho"/>
                <w:b/>
                <w:lang w:eastAsia="ja-JP"/>
              </w:rPr>
            </w:pPr>
            <w:r w:rsidRPr="00CA6808">
              <w:rPr>
                <w:rFonts w:eastAsia="MS Mincho"/>
                <w:b/>
                <w:lang w:eastAsia="ja-JP"/>
              </w:rPr>
              <w:t xml:space="preserve">Proposal 10: Change in </w:t>
            </w:r>
            <w:r w:rsidRPr="00CA6808">
              <w:rPr>
                <w:b/>
              </w:rPr>
              <w:t>R2-2302668 is not pursued</w:t>
            </w: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commentRangeStart w:id="181"/>
            <w:r w:rsidR="000B68A1" w:rsidRPr="005477FA">
              <w:rPr>
                <w:color w:val="00B0F0"/>
                <w:lang w:eastAsia="zh-CN"/>
              </w:rPr>
              <w:t>It is not clear that this is essential since the BWP operation (and hence the BWP on which CG/RA-SDT happens) should be clear in MAC spec anyway.</w:t>
            </w:r>
            <w:commentRangeEnd w:id="181"/>
            <w:r w:rsidR="00A72867">
              <w:rPr>
                <w:rStyle w:val="CommentReference"/>
              </w:rPr>
              <w:commentReference w:id="181"/>
            </w:r>
            <w:r w:rsidR="000B68A1" w:rsidRPr="005477FA">
              <w:rPr>
                <w:color w:val="00B0F0"/>
                <w:lang w:eastAsia="zh-CN"/>
              </w:rPr>
              <w:t xml:space="preserve">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CA6808" w:rsidRDefault="00EE7398" w:rsidP="00904D0B">
            <w:pPr>
              <w:spacing w:after="0"/>
              <w:rPr>
                <w:rFonts w:eastAsia="MS Mincho"/>
                <w:bCs/>
                <w:highlight w:val="green"/>
                <w:lang w:eastAsia="ja-JP"/>
              </w:rPr>
            </w:pPr>
            <w:r w:rsidRPr="00CA6808">
              <w:rPr>
                <w:rFonts w:eastAsia="MS Mincho"/>
                <w:bCs/>
                <w:highlight w:val="green"/>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sidRPr="00CA6808">
              <w:rPr>
                <w:rFonts w:eastAsia="MS Mincho"/>
                <w:bCs/>
                <w:highlight w:val="green"/>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sidRPr="00CA6808">
              <w:rPr>
                <w:rFonts w:eastAsia="MS Mincho"/>
                <w:bCs/>
                <w:highlight w:val="red"/>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sidRPr="00CA6808">
              <w:rPr>
                <w:rFonts w:eastAsiaTheme="minorEastAsia" w:hint="eastAsia"/>
                <w:bCs/>
                <w:highlight w:val="green"/>
                <w:lang w:eastAsia="zh-CN"/>
              </w:rPr>
              <w:t>Y</w:t>
            </w:r>
            <w:r w:rsidRPr="00CA6808">
              <w:rPr>
                <w:rFonts w:eastAsiaTheme="minorEastAsia"/>
                <w:bCs/>
                <w:highlight w:val="green"/>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sidRPr="00CA6808">
              <w:rPr>
                <w:rFonts w:eastAsiaTheme="minorEastAsia"/>
                <w:bCs/>
                <w:highlight w:val="red"/>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1A24F5DD" w:rsidR="004A2633" w:rsidRPr="00A72867" w:rsidRDefault="00A72867" w:rsidP="004A2633">
            <w:pPr>
              <w:spacing w:after="0"/>
              <w:rPr>
                <w:rFonts w:eastAsiaTheme="minorEastAsia"/>
                <w:bCs/>
                <w:color w:val="4472C4" w:themeColor="accent1"/>
                <w:lang w:eastAsia="ko-KR"/>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 xml:space="preserve">vivo] But </w:t>
            </w:r>
            <w:r w:rsidR="00AA6F79">
              <w:rPr>
                <w:rFonts w:eastAsiaTheme="minorEastAsia"/>
                <w:bCs/>
                <w:color w:val="4472C4" w:themeColor="accent1"/>
                <w:lang w:eastAsia="ko-KR"/>
              </w:rPr>
              <w:t>in case</w:t>
            </w:r>
            <w:r w:rsidRPr="00A72867">
              <w:rPr>
                <w:rFonts w:eastAsiaTheme="minorEastAsia"/>
                <w:bCs/>
                <w:color w:val="4472C4" w:themeColor="accent1"/>
                <w:lang w:eastAsia="ko-KR"/>
              </w:rPr>
              <w:t xml:space="preserve">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 is configured, SDT (including RA-SDT/CG-SDT) should be performed on </w:t>
            </w:r>
            <w:proofErr w:type="spellStart"/>
            <w:r w:rsidRPr="00A72867">
              <w:rPr>
                <w:rFonts w:eastAsiaTheme="minorEastAsia"/>
                <w:bCs/>
                <w:color w:val="4472C4" w:themeColor="accent1"/>
                <w:lang w:eastAsia="ko-KR"/>
              </w:rPr>
              <w:t>RedCap</w:t>
            </w:r>
            <w:proofErr w:type="spellEnd"/>
            <w:r w:rsidRPr="00A72867">
              <w:rPr>
                <w:rFonts w:eastAsiaTheme="minorEastAsia"/>
                <w:bCs/>
                <w:color w:val="4472C4" w:themeColor="accent1"/>
                <w:lang w:eastAsia="ko-KR"/>
              </w:rPr>
              <w:t xml:space="preserve"> specific initial BWP</w:t>
            </w:r>
            <w:r w:rsidR="004C54CE">
              <w:rPr>
                <w:rFonts w:eastAsiaTheme="minorEastAsia"/>
                <w:bCs/>
                <w:color w:val="4472C4" w:themeColor="accent1"/>
                <w:lang w:eastAsia="ko-KR"/>
              </w:rPr>
              <w:t xml:space="preserve">, </w:t>
            </w:r>
            <w:r w:rsidR="00AA6F79">
              <w:rPr>
                <w:rFonts w:eastAsiaTheme="minorEastAsia"/>
                <w:bCs/>
                <w:color w:val="4472C4" w:themeColor="accent1"/>
                <w:lang w:eastAsia="ko-KR"/>
              </w:rPr>
              <w:t>if</w:t>
            </w:r>
            <w:r w:rsidR="004C54CE">
              <w:rPr>
                <w:rFonts w:eastAsiaTheme="minorEastAsia"/>
                <w:bCs/>
                <w:color w:val="4472C4" w:themeColor="accent1"/>
                <w:lang w:eastAsia="ko-KR"/>
              </w:rPr>
              <w:t xml:space="preserve"> there is SDT resource on </w:t>
            </w:r>
            <w:proofErr w:type="spellStart"/>
            <w:r w:rsidR="004C54CE">
              <w:rPr>
                <w:rFonts w:eastAsiaTheme="minorEastAsia"/>
                <w:bCs/>
                <w:color w:val="4472C4" w:themeColor="accent1"/>
                <w:lang w:eastAsia="ko-KR"/>
              </w:rPr>
              <w:t>RedCap</w:t>
            </w:r>
            <w:proofErr w:type="spellEnd"/>
            <w:r w:rsidR="004C54CE">
              <w:rPr>
                <w:rFonts w:eastAsiaTheme="minorEastAsia"/>
                <w:bCs/>
                <w:color w:val="4472C4" w:themeColor="accent1"/>
                <w:lang w:eastAsia="ko-KR"/>
              </w:rPr>
              <w:t xml:space="preserve"> specific initial BWP</w:t>
            </w:r>
            <w:r w:rsidR="00AA6F79">
              <w:rPr>
                <w:rFonts w:eastAsiaTheme="minorEastAsia"/>
                <w:bCs/>
                <w:color w:val="4472C4" w:themeColor="accent1"/>
                <w:lang w:eastAsia="ko-KR"/>
              </w:rPr>
              <w:t>, o</w:t>
            </w:r>
            <w:r w:rsidR="004C54CE">
              <w:rPr>
                <w:rFonts w:eastAsiaTheme="minorEastAsia"/>
                <w:bCs/>
                <w:color w:val="4472C4" w:themeColor="accent1"/>
                <w:lang w:eastAsia="ko-KR"/>
              </w:rPr>
              <w:t xml:space="preserve">therwise, </w:t>
            </w:r>
            <w:r w:rsidR="00AA6F79">
              <w:rPr>
                <w:rFonts w:eastAsiaTheme="minorEastAsia"/>
                <w:bCs/>
                <w:color w:val="4472C4" w:themeColor="accent1"/>
                <w:lang w:eastAsia="ko-KR"/>
              </w:rPr>
              <w:t xml:space="preserve">UE should switch to </w:t>
            </w:r>
            <w:proofErr w:type="spellStart"/>
            <w:r w:rsidR="00AA6F79">
              <w:rPr>
                <w:rFonts w:eastAsiaTheme="minorEastAsia"/>
                <w:bCs/>
                <w:color w:val="4472C4" w:themeColor="accent1"/>
                <w:lang w:eastAsia="ko-KR"/>
              </w:rPr>
              <w:t>RedCap</w:t>
            </w:r>
            <w:proofErr w:type="spellEnd"/>
            <w:r w:rsidR="00AA6F79">
              <w:rPr>
                <w:rFonts w:eastAsiaTheme="minorEastAsia"/>
                <w:bCs/>
                <w:color w:val="4472C4" w:themeColor="accent1"/>
                <w:lang w:eastAsia="ko-KR"/>
              </w:rPr>
              <w:t xml:space="preserve"> </w:t>
            </w:r>
            <w:proofErr w:type="spellStart"/>
            <w:r w:rsidR="00AA6F79">
              <w:rPr>
                <w:rFonts w:eastAsiaTheme="minorEastAsia"/>
                <w:bCs/>
                <w:color w:val="4472C4" w:themeColor="accent1"/>
                <w:lang w:eastAsia="ko-KR"/>
              </w:rPr>
              <w:t>speicifc</w:t>
            </w:r>
            <w:proofErr w:type="spellEnd"/>
            <w:r w:rsidR="00AA6F79">
              <w:rPr>
                <w:rFonts w:eastAsiaTheme="minorEastAsia"/>
                <w:bCs/>
                <w:color w:val="4472C4" w:themeColor="accent1"/>
                <w:lang w:eastAsia="ko-KR"/>
              </w:rPr>
              <w:t xml:space="preserve"> initial BWP with no SDT</w:t>
            </w:r>
            <w:r w:rsidRPr="00A72867">
              <w:rPr>
                <w:rFonts w:eastAsiaTheme="minorEastAsia"/>
                <w:bCs/>
                <w:color w:val="4472C4" w:themeColor="accent1"/>
                <w:lang w:eastAsia="ko-KR"/>
              </w:rPr>
              <w:t xml:space="preserve">. </w:t>
            </w:r>
          </w:p>
          <w:p w14:paraId="790FA669" w14:textId="77777777" w:rsidR="00A72867" w:rsidRPr="00BC7688" w:rsidRDefault="00A72867" w:rsidP="004A2633">
            <w:pPr>
              <w:spacing w:after="0"/>
              <w:rPr>
                <w:rFonts w:eastAsiaTheme="minorEastAsia"/>
                <w:bCs/>
                <w:lang w:eastAsia="ko-KR"/>
              </w:rPr>
            </w:pPr>
          </w:p>
          <w:p w14:paraId="65484B16" w14:textId="77777777" w:rsidR="004A2633" w:rsidRDefault="004A2633" w:rsidP="004A2633">
            <w:pPr>
              <w:spacing w:after="0"/>
              <w:rPr>
                <w:rFonts w:eastAsiaTheme="minorEastAsia"/>
                <w:bCs/>
                <w:lang w:eastAsia="ko-KR"/>
              </w:rPr>
            </w:pPr>
            <w:r>
              <w:rPr>
                <w:rFonts w:eastAsiaTheme="minorEastAsia"/>
                <w:bCs/>
                <w:lang w:eastAsia="ko-KR"/>
              </w:rPr>
              <w:t>However, if BWP operation in SDT procedure really needs to be clarified, it should be specified in clause 5.15 (BWP).</w:t>
            </w:r>
          </w:p>
          <w:p w14:paraId="5162DE39" w14:textId="4BD75ABC" w:rsidR="00A72867" w:rsidRPr="005477FA" w:rsidRDefault="00A72867" w:rsidP="004A2633">
            <w:pPr>
              <w:spacing w:after="0"/>
              <w:rPr>
                <w:rFonts w:eastAsia="MS Mincho"/>
                <w:bCs/>
                <w:lang w:eastAsia="ja-JP"/>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vivo] We are fine to discuss other options as we discussed it in RAN2</w:t>
            </w:r>
            <w:r w:rsidR="007F578D">
              <w:rPr>
                <w:rFonts w:eastAsiaTheme="minorEastAsia"/>
                <w:bCs/>
                <w:color w:val="4472C4" w:themeColor="accent1"/>
                <w:lang w:eastAsia="ko-KR"/>
              </w:rPr>
              <w:t>#</w:t>
            </w:r>
            <w:r w:rsidRPr="00A72867">
              <w:rPr>
                <w:rFonts w:eastAsiaTheme="minorEastAsia"/>
                <w:bCs/>
                <w:color w:val="4472C4" w:themeColor="accent1"/>
                <w:lang w:eastAsia="ko-KR"/>
              </w:rPr>
              <w:t xml:space="preserve">121 meeting. </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lastRenderedPageBreak/>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sidRPr="00CA6808">
              <w:rPr>
                <w:rFonts w:eastAsia="MS Mincho"/>
                <w:bCs/>
                <w:highlight w:val="yellow"/>
                <w:lang w:eastAsia="ja-JP"/>
              </w:rPr>
              <w:t>which is correct but is not critical/essential.</w:t>
            </w:r>
            <w:r w:rsidRPr="001945FB">
              <w:rPr>
                <w:rFonts w:eastAsia="MS Mincho"/>
                <w:bCs/>
                <w:lang w:eastAsia="ja-JP"/>
              </w:rPr>
              <w:t xml:space="preserve"> </w:t>
            </w:r>
            <w:r w:rsidRPr="00CA6808">
              <w:rPr>
                <w:rFonts w:eastAsia="MS Mincho"/>
                <w:bCs/>
                <w:highlight w:val="yellow"/>
                <w:lang w:eastAsia="ja-JP"/>
              </w:rPr>
              <w:t>similar CR was discussed in the last meeting and was not agreed</w:t>
            </w:r>
            <w:r w:rsidRPr="001945FB">
              <w:rPr>
                <w:rFonts w:eastAsia="MS Mincho"/>
                <w:bCs/>
                <w:lang w:eastAsia="ja-JP"/>
              </w:rPr>
              <w:t>. People believe it is clear in RRC spec already</w:t>
            </w:r>
            <w:r>
              <w:rPr>
                <w:rFonts w:eastAsia="MS Mincho"/>
                <w:bCs/>
                <w:lang w:eastAsia="ja-JP"/>
              </w:rPr>
              <w:t>.</w:t>
            </w:r>
          </w:p>
          <w:p w14:paraId="434D1954" w14:textId="77777777" w:rsidR="00A72867" w:rsidRDefault="00A72867" w:rsidP="00A86F10">
            <w:pPr>
              <w:spacing w:after="0"/>
              <w:rPr>
                <w:rFonts w:eastAsia="MS Mincho"/>
                <w:bCs/>
                <w:lang w:eastAsia="ja-JP"/>
              </w:rPr>
            </w:pPr>
          </w:p>
          <w:p w14:paraId="188A6B8C" w14:textId="58B628C8" w:rsidR="00A72867" w:rsidRDefault="00A72867" w:rsidP="00A86F10">
            <w:pPr>
              <w:spacing w:after="0"/>
              <w:rPr>
                <w:rFonts w:eastAsia="MS Mincho"/>
                <w:bCs/>
                <w:color w:val="4472C4" w:themeColor="accent1"/>
                <w:lang w:eastAsia="ja-JP"/>
              </w:rPr>
            </w:pPr>
            <w:r w:rsidRPr="00A72867">
              <w:rPr>
                <w:rFonts w:eastAsia="MS Mincho" w:hint="eastAsia"/>
                <w:bCs/>
                <w:color w:val="4472C4" w:themeColor="accent1"/>
                <w:lang w:eastAsia="ja-JP"/>
              </w:rPr>
              <w:t>[</w:t>
            </w:r>
            <w:r w:rsidRPr="00A72867">
              <w:rPr>
                <w:rFonts w:eastAsia="MS Mincho"/>
                <w:bCs/>
                <w:color w:val="4472C4" w:themeColor="accent1"/>
                <w:lang w:eastAsia="ja-JP"/>
              </w:rPr>
              <w:t xml:space="preserve">vivo] </w:t>
            </w:r>
            <w:r>
              <w:rPr>
                <w:rFonts w:eastAsia="MS Mincho"/>
                <w:bCs/>
                <w:color w:val="4472C4" w:themeColor="accent1"/>
                <w:lang w:eastAsia="ja-JP"/>
              </w:rPr>
              <w:t>We disagree with the statement “</w:t>
            </w:r>
            <w:r w:rsidRPr="00A72867">
              <w:rPr>
                <w:rFonts w:eastAsia="MS Mincho"/>
                <w:bCs/>
                <w:i/>
                <w:iCs/>
                <w:lang w:eastAsia="ja-JP"/>
              </w:rPr>
              <w:t>similar CR was discussed in the last meeting and was not agreed. People believe it is clear in RRC spec already.</w:t>
            </w:r>
            <w:r>
              <w:rPr>
                <w:rFonts w:eastAsia="MS Mincho"/>
                <w:bCs/>
                <w:color w:val="4472C4" w:themeColor="accent1"/>
                <w:lang w:eastAsia="ja-JP"/>
              </w:rPr>
              <w:t>”, please see below chair note</w:t>
            </w:r>
            <w:r w:rsidR="004C54CE">
              <w:rPr>
                <w:rFonts w:eastAsia="MS Mincho"/>
                <w:bCs/>
                <w:color w:val="4472C4" w:themeColor="accent1"/>
                <w:lang w:eastAsia="ja-JP"/>
              </w:rPr>
              <w:t xml:space="preserve"> in RAN2#121 meeting:</w:t>
            </w:r>
          </w:p>
          <w:p w14:paraId="0E6DBF0D" w14:textId="77777777" w:rsidR="00A72867" w:rsidRPr="0057525F" w:rsidRDefault="00000000" w:rsidP="00A72867">
            <w:pPr>
              <w:pStyle w:val="Doc-title"/>
              <w:rPr>
                <w:color w:val="4472C4" w:themeColor="accent1"/>
                <w:sz w:val="18"/>
                <w:szCs w:val="22"/>
              </w:rPr>
            </w:pPr>
            <w:hyperlink r:id="rId23" w:tooltip="C:Data3GPPRAN2InboxR2-2301962.zip" w:history="1">
              <w:r w:rsidR="00A72867" w:rsidRPr="0057525F">
                <w:rPr>
                  <w:rStyle w:val="Hyperlink"/>
                  <w:color w:val="4472C4" w:themeColor="accent1"/>
                  <w:sz w:val="18"/>
                  <w:szCs w:val="22"/>
                </w:rPr>
                <w:t>R2-2301962</w:t>
              </w:r>
            </w:hyperlink>
            <w:r w:rsidR="00A72867" w:rsidRPr="0057525F">
              <w:rPr>
                <w:color w:val="4472C4" w:themeColor="accent1"/>
                <w:sz w:val="18"/>
                <w:szCs w:val="22"/>
              </w:rPr>
              <w:tab/>
              <w:t>Correction SDT with separate initial BWP, Guangdong Genius</w:t>
            </w:r>
            <w:r w:rsidR="00A72867" w:rsidRPr="0057525F">
              <w:rPr>
                <w:color w:val="4472C4" w:themeColor="accent1"/>
                <w:sz w:val="18"/>
                <w:szCs w:val="22"/>
              </w:rPr>
              <w:tab/>
              <w:t>discussion</w:t>
            </w:r>
            <w:r w:rsidR="00A72867" w:rsidRPr="0057525F">
              <w:rPr>
                <w:color w:val="4472C4" w:themeColor="accent1"/>
                <w:sz w:val="18"/>
                <w:szCs w:val="22"/>
              </w:rPr>
              <w:tab/>
              <w:t>Rel-17</w:t>
            </w:r>
            <w:r w:rsidR="00A72867" w:rsidRPr="0057525F">
              <w:rPr>
                <w:color w:val="4472C4" w:themeColor="accent1"/>
                <w:sz w:val="18"/>
                <w:szCs w:val="22"/>
              </w:rPr>
              <w:tab/>
              <w:t>NR_redcap-Core</w:t>
            </w:r>
          </w:p>
          <w:p w14:paraId="23471FAE" w14:textId="77777777" w:rsidR="00A72867" w:rsidRPr="0057525F" w:rsidRDefault="00A72867" w:rsidP="00A72867">
            <w:pPr>
              <w:pStyle w:val="Doc-text2"/>
              <w:numPr>
                <w:ilvl w:val="0"/>
                <w:numId w:val="8"/>
              </w:numPr>
              <w:rPr>
                <w:color w:val="4472C4" w:themeColor="accent1"/>
                <w:sz w:val="18"/>
                <w:szCs w:val="22"/>
              </w:rPr>
            </w:pPr>
            <w:r w:rsidRPr="0057525F">
              <w:rPr>
                <w:color w:val="4472C4" w:themeColor="accent1"/>
                <w:sz w:val="18"/>
                <w:szCs w:val="22"/>
              </w:rPr>
              <w:t>Continue in the next meeting</w:t>
            </w:r>
          </w:p>
          <w:p w14:paraId="1CC6F63A" w14:textId="77777777" w:rsidR="00A72867" w:rsidRDefault="00A72867" w:rsidP="00A86F10">
            <w:pPr>
              <w:spacing w:after="0"/>
              <w:rPr>
                <w:rFonts w:eastAsia="MS Mincho"/>
                <w:bCs/>
                <w:color w:val="4472C4" w:themeColor="accent1"/>
                <w:lang w:eastAsia="ja-JP"/>
              </w:rPr>
            </w:pP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24E6A2BC" w:rsidR="00A86F10" w:rsidRDefault="0038453B" w:rsidP="00A86F10">
            <w:pPr>
              <w:spacing w:after="0"/>
              <w:rPr>
                <w:rFonts w:eastAsia="MS Mincho"/>
                <w:bCs/>
                <w:lang w:eastAsia="ja-JP"/>
              </w:rPr>
            </w:pPr>
            <w:r w:rsidRPr="0038453B">
              <w:rPr>
                <w:rFonts w:eastAsia="MS Mincho" w:hint="eastAsia"/>
                <w:bCs/>
                <w:color w:val="4472C4" w:themeColor="accent1"/>
                <w:lang w:eastAsia="ja-JP"/>
              </w:rPr>
              <w:t>[</w:t>
            </w:r>
            <w:r w:rsidRPr="0038453B">
              <w:rPr>
                <w:rFonts w:eastAsia="MS Mincho"/>
                <w:bCs/>
                <w:color w:val="4472C4" w:themeColor="accent1"/>
                <w:lang w:eastAsia="ja-JP"/>
              </w:rPr>
              <w:t xml:space="preserve">vivo] In case there is no RA-SDT resource on </w:t>
            </w:r>
            <w:proofErr w:type="spellStart"/>
            <w:r w:rsidRPr="0038453B">
              <w:rPr>
                <w:rFonts w:eastAsia="MS Mincho"/>
                <w:bCs/>
                <w:color w:val="4472C4" w:themeColor="accent1"/>
                <w:lang w:eastAsia="ja-JP"/>
              </w:rPr>
              <w:t>RedCap</w:t>
            </w:r>
            <w:proofErr w:type="spellEnd"/>
            <w:r w:rsidRPr="0038453B">
              <w:rPr>
                <w:rFonts w:eastAsia="MS Mincho"/>
                <w:bCs/>
                <w:color w:val="4472C4" w:themeColor="accent1"/>
                <w:lang w:eastAsia="ja-JP"/>
              </w:rPr>
              <w:t xml:space="preserve"> specific initial BWP, it is not clear for UE </w:t>
            </w:r>
            <w:r w:rsidR="007F578D">
              <w:rPr>
                <w:rFonts w:eastAsia="MS Mincho"/>
                <w:bCs/>
                <w:color w:val="4472C4" w:themeColor="accent1"/>
                <w:lang w:eastAsia="ja-JP"/>
              </w:rPr>
              <w:t xml:space="preserve">whether </w:t>
            </w:r>
            <w:r w:rsidRPr="0038453B">
              <w:rPr>
                <w:rFonts w:eastAsia="MS Mincho"/>
                <w:bCs/>
                <w:color w:val="4472C4" w:themeColor="accent1"/>
                <w:lang w:eastAsia="ja-JP"/>
              </w:rPr>
              <w:t>to perform SDT according to the BWP switch paragraph in 5.15.1.</w:t>
            </w:r>
            <w:r>
              <w:rPr>
                <w:rFonts w:eastAsia="MS Mincho"/>
                <w:bCs/>
                <w:lang w:eastAsia="ja-JP"/>
              </w:rPr>
              <w:t xml:space="preserve"> </w:t>
            </w:r>
          </w:p>
          <w:p w14:paraId="0D31CD33" w14:textId="77777777" w:rsidR="0038453B" w:rsidRPr="001945FB" w:rsidRDefault="0038453B"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sidRPr="00CA6808">
              <w:rPr>
                <w:rFonts w:eastAsia="MS Mincho"/>
                <w:bCs/>
                <w:highlight w:val="green"/>
                <w:lang w:eastAsia="ja-JP"/>
              </w:rPr>
              <w:t>The third change is fine.</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sidRPr="00CA6808">
              <w:rPr>
                <w:rFonts w:eastAsia="MS Mincho"/>
                <w:bCs/>
                <w:highlight w:val="green"/>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sidRPr="00CA6808">
              <w:rPr>
                <w:rFonts w:eastAsia="MS Mincho"/>
                <w:bCs/>
                <w:highlight w:val="yellow"/>
                <w:lang w:eastAsia="ja-JP"/>
              </w:rPr>
              <w:t>No strong preference</w:t>
            </w:r>
            <w:r>
              <w:rPr>
                <w:rFonts w:eastAsia="MS Mincho"/>
                <w:bCs/>
                <w:lang w:eastAsia="ja-JP"/>
              </w:rPr>
              <w:t>.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CA6808" w:rsidRDefault="00E42C9F" w:rsidP="00A86F10">
            <w:pPr>
              <w:spacing w:after="0"/>
              <w:rPr>
                <w:rFonts w:eastAsia="MS Mincho"/>
                <w:bCs/>
                <w:highlight w:val="green"/>
                <w:lang w:eastAsia="ja-JP"/>
              </w:rPr>
            </w:pPr>
            <w:r w:rsidRPr="00CA6808">
              <w:rPr>
                <w:rFonts w:eastAsia="MS Mincho"/>
                <w:bCs/>
                <w:highlight w:val="green"/>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CA6808" w:rsidRDefault="004B6049" w:rsidP="00A86F10">
            <w:pPr>
              <w:spacing w:after="0"/>
              <w:rPr>
                <w:rFonts w:eastAsiaTheme="minorEastAsia"/>
                <w:bCs/>
                <w:highlight w:val="green"/>
                <w:lang w:eastAsia="zh-CN"/>
              </w:rPr>
            </w:pPr>
            <w:r w:rsidRPr="00CA6808">
              <w:rPr>
                <w:rFonts w:eastAsiaTheme="minorEastAsia" w:hint="eastAsia"/>
                <w:bCs/>
                <w:highlight w:val="green"/>
                <w:lang w:eastAsia="zh-CN"/>
              </w:rPr>
              <w:t>Y</w:t>
            </w:r>
            <w:r w:rsidRPr="00CA6808">
              <w:rPr>
                <w:rFonts w:eastAsiaTheme="minorEastAsia"/>
                <w:bCs/>
                <w:highlight w:val="green"/>
                <w:lang w:eastAsia="zh-CN"/>
              </w:rPr>
              <w:t>es</w:t>
            </w:r>
            <w:r w:rsidR="006A423B" w:rsidRPr="00CA6808">
              <w:rPr>
                <w:rFonts w:eastAsiaTheme="minorEastAsia"/>
                <w:bCs/>
                <w:highlight w:val="green"/>
                <w:lang w:eastAsia="zh-CN"/>
              </w:rPr>
              <w:t xml:space="preserve"> (propo</w:t>
            </w:r>
            <w:r w:rsidR="00366CA0" w:rsidRPr="00CA6808">
              <w:rPr>
                <w:rFonts w:eastAsiaTheme="minorEastAsia"/>
                <w:bCs/>
                <w:highlight w:val="green"/>
                <w:lang w:eastAsia="zh-CN"/>
              </w:rPr>
              <w:t>n</w:t>
            </w:r>
            <w:r w:rsidR="006A423B" w:rsidRPr="00CA6808">
              <w:rPr>
                <w:rFonts w:eastAsiaTheme="minorEastAsia"/>
                <w:bCs/>
                <w:highlight w:val="green"/>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20525FDD" w:rsidR="00D37C64" w:rsidRPr="00166934" w:rsidRDefault="00166934" w:rsidP="00A86F10">
            <w:pPr>
              <w:spacing w:after="0"/>
              <w:rPr>
                <w:rFonts w:eastAsiaTheme="minorEastAsia"/>
                <w:bCs/>
                <w:lang w:eastAsia="zh-CN"/>
              </w:rPr>
            </w:pPr>
            <w:r>
              <w:rPr>
                <w:rFonts w:eastAsiaTheme="minorEastAsia"/>
                <w:bCs/>
                <w:lang w:eastAsia="zh-CN"/>
              </w:rPr>
              <w:t>NEC</w:t>
            </w:r>
          </w:p>
        </w:tc>
        <w:tc>
          <w:tcPr>
            <w:tcW w:w="1382" w:type="dxa"/>
          </w:tcPr>
          <w:p w14:paraId="682ACBC1" w14:textId="5C9B6C5E" w:rsidR="00D37C64" w:rsidRPr="00CA6808" w:rsidRDefault="00166934" w:rsidP="00A86F10">
            <w:pPr>
              <w:spacing w:after="0"/>
              <w:rPr>
                <w:rFonts w:eastAsiaTheme="minorEastAsia"/>
                <w:bCs/>
                <w:highlight w:val="red"/>
                <w:lang w:eastAsia="zh-CN"/>
              </w:rPr>
            </w:pPr>
            <w:r w:rsidRPr="00CA6808">
              <w:rPr>
                <w:rFonts w:eastAsiaTheme="minorEastAsia" w:hint="eastAsia"/>
                <w:bCs/>
                <w:highlight w:val="red"/>
                <w:lang w:eastAsia="zh-CN"/>
              </w:rPr>
              <w:t>N</w:t>
            </w:r>
            <w:r w:rsidRPr="00CA6808">
              <w:rPr>
                <w:rFonts w:eastAsiaTheme="minorEastAsia"/>
                <w:bCs/>
                <w:highlight w:val="red"/>
                <w:lang w:eastAsia="zh-CN"/>
              </w:rPr>
              <w:t>o</w:t>
            </w: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r w:rsidR="00104F6B" w:rsidRPr="005477FA" w14:paraId="5082869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AE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53F68872" w14:textId="77777777" w:rsidR="00104F6B" w:rsidRPr="00CA6808" w:rsidRDefault="00104F6B" w:rsidP="007805C4">
            <w:pPr>
              <w:spacing w:after="0"/>
              <w:rPr>
                <w:rFonts w:eastAsiaTheme="minorEastAsia"/>
                <w:bCs/>
                <w:highlight w:val="red"/>
                <w:lang w:eastAsia="zh-CN"/>
              </w:rPr>
            </w:pPr>
            <w:r w:rsidRPr="00CA6808">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3DD6BEF" w14:textId="77777777" w:rsidR="00104F6B" w:rsidRPr="005477FA" w:rsidRDefault="00104F6B" w:rsidP="007805C4">
            <w:pPr>
              <w:spacing w:after="0"/>
              <w:rPr>
                <w:rFonts w:eastAsia="MS Mincho"/>
                <w:bCs/>
                <w:lang w:eastAsia="ja-JP"/>
              </w:rPr>
            </w:pPr>
            <w:r>
              <w:rPr>
                <w:rFonts w:eastAsia="MS Mincho"/>
                <w:bCs/>
                <w:lang w:eastAsia="ja-JP"/>
              </w:rPr>
              <w:t>We think the spec is already clear, no need for further clarification.</w:t>
            </w:r>
          </w:p>
        </w:tc>
      </w:tr>
      <w:tr w:rsidR="00A166AC" w14:paraId="5688B3B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52B7DB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408261C5" w14:textId="77777777" w:rsidR="00A166AC" w:rsidRPr="00CA6808" w:rsidRDefault="00A166AC" w:rsidP="00A166AC">
            <w:pPr>
              <w:spacing w:after="0"/>
              <w:rPr>
                <w:rFonts w:eastAsiaTheme="minorEastAsia"/>
                <w:bCs/>
                <w:highlight w:val="red"/>
                <w:lang w:eastAsia="zh-CN"/>
              </w:rPr>
            </w:pPr>
            <w:r w:rsidRPr="00CA6808">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4ED9450" w14:textId="77777777" w:rsidR="00A166AC" w:rsidRDefault="00A166AC" w:rsidP="00A166AC">
            <w:pPr>
              <w:spacing w:after="0"/>
              <w:rPr>
                <w:rFonts w:eastAsia="MS Mincho"/>
                <w:bCs/>
                <w:lang w:eastAsia="ja-JP"/>
              </w:rPr>
            </w:pPr>
            <w:r>
              <w:rPr>
                <w:rFonts w:eastAsia="MS Mincho"/>
                <w:bCs/>
                <w:lang w:eastAsia="ja-JP"/>
              </w:rPr>
              <w:t>We don’t see a need for this change. We already have a generic statement in the field descriptions of RC specific initial DL/UL BWPs paraphrased below:</w:t>
            </w:r>
          </w:p>
          <w:p w14:paraId="095FA16D" w14:textId="77777777" w:rsidR="00A166AC" w:rsidRDefault="00A166AC" w:rsidP="00A166AC">
            <w:pPr>
              <w:spacing w:after="0"/>
              <w:rPr>
                <w:rFonts w:eastAsia="MS Mincho"/>
                <w:bCs/>
                <w:lang w:eastAsia="ja-JP"/>
              </w:rPr>
            </w:pPr>
          </w:p>
          <w:p w14:paraId="7DDE9363" w14:textId="77777777" w:rsidR="00A166AC" w:rsidRDefault="00A166AC" w:rsidP="00A166AC">
            <w:pPr>
              <w:spacing w:after="0"/>
              <w:rPr>
                <w:rFonts w:eastAsia="MS Mincho"/>
                <w:bCs/>
                <w:i/>
                <w:iCs/>
                <w:lang w:eastAsia="ja-JP"/>
              </w:rPr>
            </w:pPr>
            <w:r w:rsidRPr="00A166AC">
              <w:rPr>
                <w:rFonts w:eastAsia="MS Mincho"/>
                <w:bCs/>
                <w:i/>
                <w:iCs/>
                <w:lang w:eastAsia="ja-JP"/>
              </w:rPr>
              <w:t xml:space="preserve">If present,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this UL/DL BWP instead of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If absent, </w:t>
            </w:r>
            <w:proofErr w:type="spellStart"/>
            <w:r w:rsidRPr="00A166AC">
              <w:rPr>
                <w:rFonts w:eastAsia="MS Mincho"/>
                <w:bCs/>
                <w:i/>
                <w:iCs/>
                <w:lang w:eastAsia="ja-JP"/>
              </w:rPr>
              <w:t>RedCap</w:t>
            </w:r>
            <w:proofErr w:type="spellEnd"/>
            <w:r w:rsidRPr="00A166AC">
              <w:rPr>
                <w:rFonts w:eastAsia="MS Mincho"/>
                <w:bCs/>
                <w:i/>
                <w:iCs/>
                <w:lang w:eastAsia="ja-JP"/>
              </w:rPr>
              <w:t xml:space="preserve"> UEs use </w:t>
            </w:r>
            <w:proofErr w:type="spellStart"/>
            <w:r w:rsidRPr="00A166AC">
              <w:rPr>
                <w:rFonts w:eastAsia="MS Mincho"/>
                <w:bCs/>
                <w:i/>
                <w:iCs/>
                <w:lang w:eastAsia="ja-JP"/>
              </w:rPr>
              <w:t>initialUplink</w:t>
            </w:r>
            <w:proofErr w:type="spellEnd"/>
            <w:r w:rsidRPr="00A166AC">
              <w:rPr>
                <w:rFonts w:eastAsia="MS Mincho"/>
                <w:bCs/>
                <w:i/>
                <w:iCs/>
                <w:lang w:eastAsia="ja-JP"/>
              </w:rPr>
              <w:t>/</w:t>
            </w:r>
            <w:proofErr w:type="spellStart"/>
            <w:r w:rsidRPr="00A166AC">
              <w:rPr>
                <w:rFonts w:eastAsia="MS Mincho"/>
                <w:bCs/>
                <w:i/>
                <w:iCs/>
                <w:lang w:eastAsia="ja-JP"/>
              </w:rPr>
              <w:t>DownlinkBWP</w:t>
            </w:r>
            <w:proofErr w:type="spellEnd"/>
            <w:r w:rsidRPr="00A166AC">
              <w:rPr>
                <w:rFonts w:eastAsia="MS Mincho"/>
                <w:bCs/>
                <w:i/>
                <w:iCs/>
                <w:lang w:eastAsia="ja-JP"/>
              </w:rPr>
              <w:t xml:space="preserve"> provided that it does not exceed the </w:t>
            </w:r>
            <w:proofErr w:type="spellStart"/>
            <w:r w:rsidRPr="00A166AC">
              <w:rPr>
                <w:rFonts w:eastAsia="MS Mincho"/>
                <w:bCs/>
                <w:i/>
                <w:iCs/>
                <w:lang w:eastAsia="ja-JP"/>
              </w:rPr>
              <w:t>RedCap</w:t>
            </w:r>
            <w:proofErr w:type="spellEnd"/>
            <w:r w:rsidRPr="00A166AC">
              <w:rPr>
                <w:rFonts w:eastAsia="MS Mincho"/>
                <w:bCs/>
                <w:i/>
                <w:iCs/>
                <w:lang w:eastAsia="ja-JP"/>
              </w:rPr>
              <w:t xml:space="preserve"> UE maximum bandwidth</w:t>
            </w:r>
          </w:p>
          <w:p w14:paraId="6CCC2F01" w14:textId="1C22526B" w:rsidR="0038453B" w:rsidRDefault="0038453B" w:rsidP="00A166AC">
            <w:pPr>
              <w:spacing w:after="0"/>
              <w:rPr>
                <w:rFonts w:eastAsia="MS Mincho"/>
                <w:bCs/>
                <w:color w:val="4472C4" w:themeColor="accent1"/>
                <w:lang w:eastAsia="ja-JP"/>
              </w:rPr>
            </w:pPr>
            <w:r>
              <w:rPr>
                <w:rFonts w:eastAsia="MS Mincho" w:hint="eastAsia"/>
                <w:bCs/>
                <w:color w:val="4472C4" w:themeColor="accent1"/>
                <w:lang w:eastAsia="ja-JP"/>
              </w:rPr>
              <w:t>[</w:t>
            </w:r>
            <w:r>
              <w:rPr>
                <w:rFonts w:eastAsia="MS Mincho"/>
                <w:bCs/>
                <w:color w:val="4472C4" w:themeColor="accent1"/>
                <w:lang w:eastAsia="ja-JP"/>
              </w:rPr>
              <w:t xml:space="preserve">vivo] That is true, there is a statement in the field description on separate initial BWP in RRC. It is clear that UE should use separate initial BWP in case it is configured. </w:t>
            </w:r>
          </w:p>
          <w:p w14:paraId="34C07657" w14:textId="011E36E0" w:rsidR="0038453B" w:rsidRPr="0038453B" w:rsidRDefault="0038453B" w:rsidP="00A166AC">
            <w:pPr>
              <w:spacing w:after="0"/>
              <w:rPr>
                <w:rFonts w:eastAsia="MS Mincho"/>
                <w:bCs/>
                <w:color w:val="4472C4" w:themeColor="accent1"/>
                <w:lang w:eastAsia="ja-JP"/>
              </w:rPr>
            </w:pPr>
            <w:r>
              <w:rPr>
                <w:rFonts w:eastAsia="MS Mincho"/>
                <w:bCs/>
                <w:color w:val="4472C4" w:themeColor="accent1"/>
                <w:lang w:eastAsia="ja-JP"/>
              </w:rPr>
              <w:t>But it is not clear how to perform BWP selection and SDT initialization in the current MAC specification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which one should be performed firstly). We understand people have same understanding that BWP selection should be performed before SDT initialization, </w:t>
            </w:r>
            <w:proofErr w:type="gramStart"/>
            <w:r>
              <w:rPr>
                <w:rFonts w:eastAsia="MS Mincho"/>
                <w:bCs/>
                <w:color w:val="4472C4" w:themeColor="accent1"/>
                <w:lang w:eastAsia="ja-JP"/>
              </w:rPr>
              <w:t>i.e.</w:t>
            </w:r>
            <w:proofErr w:type="gramEnd"/>
            <w:r>
              <w:rPr>
                <w:rFonts w:eastAsia="MS Mincho"/>
                <w:bCs/>
                <w:color w:val="4472C4" w:themeColor="accent1"/>
                <w:lang w:eastAsia="ja-JP"/>
              </w:rPr>
              <w:t xml:space="preserve"> in case separate initial BWP is configured, no matter whether there is SDT configuration, </w:t>
            </w:r>
            <w:proofErr w:type="spellStart"/>
            <w:r>
              <w:rPr>
                <w:rFonts w:eastAsia="MS Mincho"/>
                <w:bCs/>
                <w:color w:val="4472C4" w:themeColor="accent1"/>
                <w:lang w:eastAsia="ja-JP"/>
              </w:rPr>
              <w:t>RedCap</w:t>
            </w:r>
            <w:proofErr w:type="spellEnd"/>
            <w:r>
              <w:rPr>
                <w:rFonts w:eastAsia="MS Mincho"/>
                <w:bCs/>
                <w:color w:val="4472C4" w:themeColor="accent1"/>
                <w:lang w:eastAsia="ja-JP"/>
              </w:rPr>
              <w:t xml:space="preserve"> UE should switch to the separate initial BWP, which is not clear according to current MAC specification. Thus, we would like to clarify such behaviour. </w:t>
            </w:r>
          </w:p>
        </w:tc>
      </w:tr>
      <w:tr w:rsidR="00882C06" w14:paraId="2615265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63FBC0" w14:textId="6445521F" w:rsidR="00882C06" w:rsidRDefault="00882C06" w:rsidP="00882C06">
            <w:pPr>
              <w:spacing w:after="0"/>
              <w:rPr>
                <w:rFonts w:eastAsiaTheme="minorEastAsia"/>
                <w:bCs/>
                <w:lang w:eastAsia="zh-CN"/>
              </w:rPr>
            </w:pPr>
            <w:r>
              <w:rPr>
                <w:rFonts w:eastAsia="MS Mincho"/>
                <w:bCs/>
                <w:lang w:eastAsia="ja-JP"/>
              </w:rPr>
              <w:t>Nokia</w:t>
            </w:r>
          </w:p>
        </w:tc>
        <w:tc>
          <w:tcPr>
            <w:tcW w:w="1382" w:type="dxa"/>
            <w:tcBorders>
              <w:top w:val="single" w:sz="4" w:space="0" w:color="auto"/>
              <w:left w:val="single" w:sz="4" w:space="0" w:color="auto"/>
              <w:bottom w:val="single" w:sz="4" w:space="0" w:color="auto"/>
              <w:right w:val="single" w:sz="4" w:space="0" w:color="auto"/>
            </w:tcBorders>
          </w:tcPr>
          <w:p w14:paraId="77BDE763" w14:textId="526C5A69" w:rsidR="00882C06" w:rsidRPr="00CA6808" w:rsidRDefault="00882C06" w:rsidP="00882C06">
            <w:pPr>
              <w:spacing w:after="0"/>
              <w:rPr>
                <w:rFonts w:eastAsiaTheme="minorEastAsia"/>
                <w:bCs/>
                <w:highlight w:val="red"/>
                <w:lang w:eastAsia="zh-CN"/>
              </w:rPr>
            </w:pPr>
            <w:r w:rsidRPr="00CA6808">
              <w:rPr>
                <w:rFonts w:eastAsia="MS Mincho"/>
                <w:bCs/>
                <w:highlight w:val="red"/>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62BDB8" w14:textId="21D53E3F" w:rsidR="00882C06" w:rsidRDefault="00882C06" w:rsidP="00882C06">
            <w:pPr>
              <w:spacing w:after="0"/>
              <w:rPr>
                <w:rFonts w:eastAsia="MS Mincho"/>
                <w:bCs/>
                <w:lang w:eastAsia="ja-JP"/>
              </w:rPr>
            </w:pPr>
            <w:r>
              <w:rPr>
                <w:rFonts w:eastAsia="MS Mincho"/>
                <w:bCs/>
                <w:lang w:eastAsia="ja-JP"/>
              </w:rPr>
              <w:t xml:space="preserve">NW would not configure </w:t>
            </w:r>
            <w:proofErr w:type="spellStart"/>
            <w:r>
              <w:rPr>
                <w:rFonts w:eastAsia="MS Mincho"/>
                <w:bCs/>
                <w:lang w:eastAsia="ja-JP"/>
              </w:rPr>
              <w:t>RedCap+SDT</w:t>
            </w:r>
            <w:proofErr w:type="spellEnd"/>
            <w:r>
              <w:rPr>
                <w:rFonts w:eastAsia="MS Mincho"/>
                <w:bCs/>
                <w:lang w:eastAsia="ja-JP"/>
              </w:rPr>
              <w:t xml:space="preserve"> resources on multiple BWPs so there is never any ambiguity in here so the first two changes are not needed. The third change can be considered but seems equally obvious.</w:t>
            </w:r>
          </w:p>
        </w:tc>
      </w:tr>
      <w:tr w:rsidR="00D805D2" w14:paraId="7C8737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5E8D36" w14:textId="798E72CA"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5D5C006C" w14:textId="0FC7577C" w:rsidR="00D805D2" w:rsidRPr="00CA6808" w:rsidRDefault="00D805D2" w:rsidP="00882C06">
            <w:pPr>
              <w:spacing w:after="0"/>
              <w:rPr>
                <w:rFonts w:eastAsia="MS Mincho"/>
                <w:bCs/>
                <w:highlight w:val="red"/>
                <w:lang w:eastAsia="ja-JP"/>
              </w:rPr>
            </w:pPr>
            <w:r w:rsidRPr="00CA6808">
              <w:rPr>
                <w:rFonts w:eastAsia="MS Mincho"/>
                <w:bCs/>
                <w:highlight w:val="red"/>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D8904BB" w14:textId="77777777" w:rsidR="00D805D2" w:rsidRDefault="00D805D2" w:rsidP="00882C06">
            <w:pPr>
              <w:spacing w:after="0"/>
              <w:rPr>
                <w:rFonts w:eastAsia="MS Mincho"/>
                <w:bCs/>
                <w:lang w:eastAsia="ja-JP"/>
              </w:rPr>
            </w:pPr>
          </w:p>
        </w:tc>
      </w:tr>
      <w:tr w:rsidR="00B365CD" w14:paraId="2E26DB3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4808DE3" w14:textId="3BB9EB4E" w:rsidR="00B365CD" w:rsidRPr="00B365CD" w:rsidRDefault="00B365CD" w:rsidP="00882C06">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382" w:type="dxa"/>
            <w:tcBorders>
              <w:top w:val="single" w:sz="4" w:space="0" w:color="auto"/>
              <w:left w:val="single" w:sz="4" w:space="0" w:color="auto"/>
              <w:bottom w:val="single" w:sz="4" w:space="0" w:color="auto"/>
              <w:right w:val="single" w:sz="4" w:space="0" w:color="auto"/>
            </w:tcBorders>
          </w:tcPr>
          <w:p w14:paraId="22D009D2" w14:textId="17328B23" w:rsidR="00B365CD" w:rsidRPr="00B365CD" w:rsidRDefault="00B365CD" w:rsidP="00882C06">
            <w:pPr>
              <w:spacing w:after="0"/>
              <w:rPr>
                <w:rFonts w:eastAsiaTheme="minorEastAsia"/>
                <w:bCs/>
                <w:lang w:eastAsia="zh-CN"/>
              </w:rPr>
            </w:pPr>
            <w:r w:rsidRPr="00CA6808">
              <w:rPr>
                <w:rFonts w:eastAsiaTheme="minorEastAsia" w:hint="eastAsia"/>
                <w:bCs/>
                <w:highlight w:val="green"/>
                <w:lang w:eastAsia="zh-CN"/>
              </w:rPr>
              <w:t>Y</w:t>
            </w:r>
            <w:r w:rsidRPr="00CA6808">
              <w:rPr>
                <w:rFonts w:eastAsiaTheme="minorEastAsia"/>
                <w:bCs/>
                <w:highlight w:val="green"/>
                <w:lang w:eastAsia="zh-CN"/>
              </w:rPr>
              <w:t>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6A2FE35" w14:textId="77777777" w:rsidR="00B365CD" w:rsidRDefault="00B365CD" w:rsidP="00882C06">
            <w:pPr>
              <w:spacing w:after="0"/>
              <w:rPr>
                <w:rFonts w:eastAsiaTheme="minorEastAsia"/>
                <w:bCs/>
                <w:lang w:eastAsia="zh-CN"/>
              </w:rPr>
            </w:pPr>
            <w:r>
              <w:rPr>
                <w:rFonts w:eastAsiaTheme="minorEastAsia" w:hint="eastAsia"/>
                <w:bCs/>
                <w:lang w:eastAsia="zh-CN"/>
              </w:rPr>
              <w:t>I</w:t>
            </w:r>
            <w:r>
              <w:rPr>
                <w:rFonts w:eastAsiaTheme="minorEastAsia"/>
                <w:bCs/>
                <w:lang w:eastAsia="zh-CN"/>
              </w:rPr>
              <w:t>t is reasonable that UE vendors prefer clear UE behaviour/understanding to the NW configuration.</w:t>
            </w:r>
          </w:p>
          <w:p w14:paraId="3D393B74" w14:textId="77777777" w:rsidR="00B365CD" w:rsidRDefault="00B365CD" w:rsidP="00882C06">
            <w:pPr>
              <w:spacing w:after="0"/>
              <w:rPr>
                <w:rFonts w:eastAsiaTheme="minorEastAsia"/>
                <w:bCs/>
                <w:lang w:eastAsia="zh-CN"/>
              </w:rPr>
            </w:pPr>
          </w:p>
          <w:p w14:paraId="1CEDAD9F" w14:textId="5DED64F8" w:rsidR="00B365CD" w:rsidRDefault="00B365CD" w:rsidP="00882C06">
            <w:pPr>
              <w:spacing w:after="0"/>
              <w:rPr>
                <w:rFonts w:eastAsiaTheme="minorEastAsia"/>
                <w:bCs/>
                <w:lang w:eastAsia="zh-CN"/>
              </w:rPr>
            </w:pPr>
            <w:r>
              <w:rPr>
                <w:rFonts w:eastAsiaTheme="minorEastAsia"/>
                <w:bCs/>
                <w:lang w:eastAsia="zh-CN"/>
              </w:rPr>
              <w:t>Maybe the compromise can be to</w:t>
            </w:r>
            <w:r w:rsidR="00296D05">
              <w:rPr>
                <w:rFonts w:eastAsiaTheme="minorEastAsia"/>
                <w:bCs/>
                <w:lang w:eastAsia="zh-CN"/>
              </w:rPr>
              <w:t xml:space="preserve"> only</w:t>
            </w:r>
            <w:r>
              <w:rPr>
                <w:rFonts w:eastAsiaTheme="minorEastAsia"/>
                <w:bCs/>
                <w:lang w:eastAsia="zh-CN"/>
              </w:rPr>
              <w:t xml:space="preserve"> agree the last change, since PDCCH monitoring behaviour should be clear in MAC (RRC cannot address this).</w:t>
            </w:r>
          </w:p>
          <w:p w14:paraId="652A5C7D" w14:textId="77777777" w:rsidR="00B365CD" w:rsidRDefault="00B365CD" w:rsidP="00882C06">
            <w:pPr>
              <w:spacing w:after="0"/>
              <w:rPr>
                <w:rFonts w:eastAsiaTheme="minorEastAsia"/>
                <w:bCs/>
                <w:lang w:eastAsia="zh-CN"/>
              </w:rPr>
            </w:pPr>
          </w:p>
          <w:p w14:paraId="221581F2" w14:textId="5E125A00" w:rsidR="00B365CD" w:rsidRPr="00B365CD" w:rsidRDefault="00B365CD" w:rsidP="00882C06">
            <w:pPr>
              <w:spacing w:after="0"/>
              <w:rPr>
                <w:rFonts w:eastAsiaTheme="minorEastAsia"/>
                <w:bCs/>
                <w:lang w:eastAsia="zh-CN"/>
              </w:rPr>
            </w:pPr>
            <w:r>
              <w:rPr>
                <w:rFonts w:eastAsiaTheme="minorEastAsia"/>
                <w:bCs/>
                <w:lang w:eastAsia="zh-CN"/>
              </w:rPr>
              <w:t>“</w:t>
            </w:r>
            <w:r w:rsidRPr="00B71987">
              <w:rPr>
                <w:rFonts w:eastAsia="SimSun"/>
                <w:kern w:val="2"/>
                <w:lang w:eastAsia="zh-CN"/>
              </w:rPr>
              <w:t>If</w:t>
            </w:r>
            <w:r w:rsidRPr="00B71987">
              <w:rPr>
                <w:rFonts w:eastAsia="SimSun"/>
                <w:kern w:val="2"/>
              </w:rPr>
              <w:t xml:space="preserve"> CG-SDT is selected above and after the initial transmission for CG-SDT is performed, the UE monitors PDCCH addressed to C-RNTI</w:t>
            </w:r>
            <w:ins w:id="182" w:author="vivo-Chenli" w:date="2023-04-06T10:59:00Z">
              <w:r>
                <w:rPr>
                  <w:rFonts w:eastAsia="SimSun"/>
                  <w:kern w:val="2"/>
                </w:rPr>
                <w:t xml:space="preserve">, </w:t>
              </w:r>
              <w:r w:rsidRPr="00EB277E">
                <w:rPr>
                  <w:lang w:eastAsia="zh-CN"/>
                </w:rPr>
                <w:t xml:space="preserve">on the BWP configured by </w:t>
              </w:r>
              <w:proofErr w:type="spellStart"/>
              <w:r w:rsidRPr="00EB277E">
                <w:rPr>
                  <w:i/>
                  <w:iCs/>
                  <w:lang w:eastAsia="zh-CN"/>
                </w:rPr>
                <w:t>initial</w:t>
              </w:r>
            </w:ins>
            <w:ins w:id="183" w:author="vivo-Chenli" w:date="2023-04-06T16:15:00Z">
              <w:r>
                <w:rPr>
                  <w:i/>
                  <w:iCs/>
                  <w:lang w:eastAsia="zh-CN"/>
                </w:rPr>
                <w:t>Do</w:t>
              </w:r>
            </w:ins>
            <w:ins w:id="184" w:author="vivo-Chenli" w:date="2023-04-06T16:16:00Z">
              <w:r>
                <w:rPr>
                  <w:i/>
                  <w:iCs/>
                  <w:lang w:eastAsia="zh-CN"/>
                </w:rPr>
                <w:t>wnlink</w:t>
              </w:r>
            </w:ins>
            <w:ins w:id="185" w:author="vivo-Chenli" w:date="2023-04-06T10:59:00Z">
              <w:r w:rsidRPr="00EB277E">
                <w:rPr>
                  <w:i/>
                  <w:iCs/>
                  <w:lang w:eastAsia="zh-CN"/>
                </w:rPr>
                <w:t>BWP-RedCap</w:t>
              </w:r>
              <w:proofErr w:type="spellEnd"/>
              <w:r w:rsidRPr="00EB277E">
                <w:rPr>
                  <w:lang w:eastAsia="zh-CN"/>
                </w:rPr>
                <w:t xml:space="preserve">, if configured for a </w:t>
              </w:r>
              <w:proofErr w:type="spellStart"/>
              <w:r w:rsidRPr="00EB277E">
                <w:rPr>
                  <w:lang w:eastAsia="zh-CN"/>
                </w:rPr>
                <w:t>RedCap</w:t>
              </w:r>
              <w:proofErr w:type="spellEnd"/>
              <w:r w:rsidRPr="00EB277E">
                <w:rPr>
                  <w:lang w:eastAsia="zh-CN"/>
                </w:rPr>
                <w:t xml:space="preserve"> UE</w:t>
              </w:r>
              <w:r>
                <w:rPr>
                  <w:lang w:eastAsia="zh-CN"/>
                </w:rPr>
                <w:t>;</w:t>
              </w:r>
              <w:r w:rsidRPr="00EB277E">
                <w:rPr>
                  <w:lang w:eastAsia="zh-CN"/>
                </w:rPr>
                <w:t xml:space="preserve"> otherwise</w:t>
              </w:r>
              <w:r>
                <w:rPr>
                  <w:lang w:eastAsia="zh-CN"/>
                </w:rPr>
                <w:t>,</w:t>
              </w:r>
              <w:r w:rsidRPr="00EB277E">
                <w:rPr>
                  <w:lang w:eastAsia="zh-CN"/>
                </w:rPr>
                <w:t xml:space="preserve"> on the BWP configured by </w:t>
              </w:r>
              <w:proofErr w:type="spellStart"/>
              <w:r w:rsidRPr="00EB277E">
                <w:rPr>
                  <w:i/>
                  <w:iCs/>
                  <w:lang w:eastAsia="zh-CN"/>
                </w:rPr>
                <w:t>initial</w:t>
              </w:r>
            </w:ins>
            <w:ins w:id="186" w:author="vivo-Chenli" w:date="2023-04-06T16:16:00Z">
              <w:r>
                <w:rPr>
                  <w:i/>
                  <w:iCs/>
                  <w:lang w:eastAsia="zh-CN"/>
                </w:rPr>
                <w:t>Downlink</w:t>
              </w:r>
            </w:ins>
            <w:ins w:id="187" w:author="vivo-Chenli" w:date="2023-04-06T10:59:00Z">
              <w:r w:rsidRPr="00EB277E">
                <w:rPr>
                  <w:i/>
                  <w:iCs/>
                  <w:lang w:eastAsia="zh-CN"/>
                </w:rPr>
                <w:t>BW</w:t>
              </w:r>
              <w:r>
                <w:rPr>
                  <w:i/>
                  <w:iCs/>
                  <w:lang w:eastAsia="zh-CN"/>
                </w:rPr>
                <w:t>P</w:t>
              </w:r>
              <w:proofErr w:type="spellEnd"/>
              <w:r>
                <w:rPr>
                  <w:lang w:eastAsia="zh-CN"/>
                </w:rPr>
                <w:t>,</w:t>
              </w:r>
            </w:ins>
            <w:r w:rsidRPr="00B71987">
              <w:rPr>
                <w:rFonts w:eastAsia="SimSun"/>
                <w:kern w:val="2"/>
              </w:rPr>
              <w:t xml:space="preserve"> as </w:t>
            </w:r>
            <w:r w:rsidRPr="00B71987">
              <w:t xml:space="preserve">stored in UE Inactive AS context as specified </w:t>
            </w:r>
            <w:r w:rsidRPr="00B71987">
              <w:rPr>
                <w:rFonts w:eastAsia="DengXian"/>
                <w:lang w:eastAsia="zh-CN"/>
              </w:rPr>
              <w:t xml:space="preserve">in TS 38.331 [5] </w:t>
            </w:r>
            <w:r w:rsidRPr="00B71987">
              <w:rPr>
                <w:rFonts w:eastAsia="SimSun"/>
                <w:kern w:val="2"/>
              </w:rPr>
              <w:t>and CS-RNTI until the CG-SDT procedure is terminated.</w:t>
            </w:r>
            <w:r>
              <w:rPr>
                <w:rFonts w:eastAsiaTheme="minorEastAsia"/>
                <w:bCs/>
                <w:lang w:eastAsia="zh-CN"/>
              </w:rPr>
              <w:t>”</w:t>
            </w:r>
          </w:p>
        </w:tc>
      </w:tr>
      <w:tr w:rsidR="00922456" w14:paraId="209D2AB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4868F4" w14:textId="120B5192" w:rsidR="00922456" w:rsidRDefault="00922456"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4FEF21D8" w14:textId="7CAFD58F" w:rsidR="00922456" w:rsidRDefault="00922456" w:rsidP="00882C06">
            <w:pPr>
              <w:spacing w:after="0"/>
              <w:rPr>
                <w:rFonts w:eastAsiaTheme="minorEastAsia"/>
                <w:bCs/>
                <w:lang w:eastAsia="zh-CN"/>
              </w:rPr>
            </w:pPr>
            <w:r w:rsidRPr="00CA6808">
              <w:rPr>
                <w:rFonts w:eastAsiaTheme="minorEastAsia"/>
                <w:bCs/>
                <w:highlight w:val="red"/>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3F24711" w14:textId="3BC2ED8C" w:rsidR="0074780B" w:rsidRPr="0074780B" w:rsidRDefault="00922456" w:rsidP="00882C06">
            <w:pPr>
              <w:spacing w:after="0"/>
              <w:rPr>
                <w:rFonts w:eastAsiaTheme="minorEastAsia"/>
                <w:bCs/>
                <w:lang w:val="en-US" w:eastAsia="zh-CN"/>
              </w:rPr>
            </w:pPr>
            <w:r>
              <w:rPr>
                <w:rFonts w:eastAsiaTheme="minorEastAsia"/>
                <w:bCs/>
                <w:lang w:eastAsia="zh-CN"/>
              </w:rPr>
              <w:t xml:space="preserve">We think current spec is </w:t>
            </w:r>
            <w:r w:rsidR="00F342D7">
              <w:rPr>
                <w:rFonts w:eastAsiaTheme="minorEastAsia"/>
                <w:bCs/>
                <w:lang w:eastAsia="zh-CN"/>
              </w:rPr>
              <w:t xml:space="preserve">already </w:t>
            </w:r>
            <w:r>
              <w:rPr>
                <w:rFonts w:eastAsiaTheme="minorEastAsia"/>
                <w:bCs/>
                <w:lang w:eastAsia="zh-CN"/>
              </w:rPr>
              <w:t>clear</w:t>
            </w:r>
            <w:r w:rsidR="0074780B">
              <w:rPr>
                <w:rFonts w:eastAsiaTheme="minorEastAsia"/>
                <w:bCs/>
                <w:lang w:eastAsia="zh-CN"/>
              </w:rPr>
              <w:t xml:space="preserve">. </w:t>
            </w:r>
          </w:p>
        </w:tc>
      </w:tr>
      <w:tr w:rsidR="009E6405" w14:paraId="7CB6A006" w14:textId="77777777" w:rsidTr="00A166AC">
        <w:trPr>
          <w:trHeight w:val="127"/>
          <w:ins w:id="188" w:author="Intel - Marta" w:date="2023-04-20T14:33: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0D2CB6" w14:textId="666043CF" w:rsidR="009E6405" w:rsidRDefault="009E6405" w:rsidP="009E6405">
            <w:pPr>
              <w:spacing w:after="0"/>
              <w:rPr>
                <w:ins w:id="189" w:author="Intel - Marta" w:date="2023-04-20T14:33:00Z"/>
                <w:rFonts w:eastAsiaTheme="minorEastAsia"/>
                <w:bCs/>
                <w:lang w:eastAsia="zh-CN"/>
              </w:rPr>
            </w:pPr>
            <w:ins w:id="190" w:author="Intel - Marta" w:date="2023-04-20T14:33:00Z">
              <w:r>
                <w:rPr>
                  <w:rFonts w:eastAsiaTheme="minorEastAsia"/>
                  <w:bCs/>
                  <w:lang w:eastAsia="zh-CN"/>
                </w:rPr>
                <w:lastRenderedPageBreak/>
                <w:t>Intel</w:t>
              </w:r>
            </w:ins>
          </w:p>
        </w:tc>
        <w:tc>
          <w:tcPr>
            <w:tcW w:w="1382" w:type="dxa"/>
            <w:tcBorders>
              <w:top w:val="single" w:sz="4" w:space="0" w:color="auto"/>
              <w:left w:val="single" w:sz="4" w:space="0" w:color="auto"/>
              <w:bottom w:val="single" w:sz="4" w:space="0" w:color="auto"/>
              <w:right w:val="single" w:sz="4" w:space="0" w:color="auto"/>
            </w:tcBorders>
          </w:tcPr>
          <w:p w14:paraId="68792A7D" w14:textId="16165B5B" w:rsidR="009E6405" w:rsidRPr="00CA6808" w:rsidRDefault="009E6405" w:rsidP="009E6405">
            <w:pPr>
              <w:spacing w:after="0"/>
              <w:rPr>
                <w:ins w:id="191" w:author="Intel - Marta" w:date="2023-04-20T14:33:00Z"/>
                <w:rFonts w:eastAsiaTheme="minorEastAsia"/>
                <w:bCs/>
                <w:highlight w:val="red"/>
                <w:lang w:eastAsia="zh-CN"/>
              </w:rPr>
            </w:pPr>
            <w:ins w:id="192" w:author="Intel - Marta" w:date="2023-04-20T14:33:00Z">
              <w:r>
                <w:rPr>
                  <w:rFonts w:eastAsiaTheme="minorEastAsia"/>
                  <w:bCs/>
                  <w:lang w:eastAsia="zh-CN"/>
                </w:rPr>
                <w:t>No</w:t>
              </w:r>
            </w:ins>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0B5FFE97" w14:textId="1B9A5A47" w:rsidR="009E6405" w:rsidRDefault="009E6405" w:rsidP="009E6405">
            <w:pPr>
              <w:spacing w:after="0"/>
              <w:rPr>
                <w:ins w:id="193" w:author="Intel - Marta" w:date="2023-04-20T14:33:00Z"/>
                <w:rFonts w:eastAsiaTheme="minorEastAsia"/>
                <w:bCs/>
                <w:lang w:eastAsia="zh-CN"/>
              </w:rPr>
            </w:pPr>
            <w:ins w:id="194" w:author="Intel - Marta" w:date="2023-04-20T14:33:00Z">
              <w:r w:rsidRPr="358BAA78">
                <w:rPr>
                  <w:rFonts w:eastAsiaTheme="minorEastAsia"/>
                  <w:lang w:eastAsia="zh-CN"/>
                </w:rPr>
                <w:t>Share the view that this does not need to be further clarified in SDT section within MAC spec</w:t>
              </w:r>
            </w:ins>
          </w:p>
        </w:tc>
      </w:tr>
      <w:tr w:rsidR="00CA6808" w14:paraId="12A4F88D" w14:textId="77777777" w:rsidTr="00D3763A">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107D3C1A"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18F482E7" w14:textId="10596D0B" w:rsidR="00CA6808" w:rsidRDefault="00CA6808" w:rsidP="00CA6808">
            <w:pPr>
              <w:pStyle w:val="ListParagraph"/>
              <w:numPr>
                <w:ilvl w:val="0"/>
                <w:numId w:val="6"/>
              </w:numPr>
              <w:spacing w:after="0"/>
              <w:rPr>
                <w:rFonts w:eastAsiaTheme="minorEastAsia"/>
                <w:bCs/>
                <w:lang w:eastAsia="zh-CN"/>
              </w:rPr>
            </w:pPr>
            <w:r>
              <w:rPr>
                <w:rFonts w:eastAsiaTheme="minorEastAsia"/>
                <w:bCs/>
                <w:lang w:eastAsia="zh-CN"/>
              </w:rPr>
              <w:t xml:space="preserve">The views are a bit split </w:t>
            </w:r>
            <w:r w:rsidRPr="00CA6808">
              <w:rPr>
                <w:rFonts w:eastAsiaTheme="minorEastAsia"/>
                <w:bCs/>
                <w:color w:val="FF0000"/>
                <w:lang w:eastAsia="zh-CN"/>
              </w:rPr>
              <w:t>(8/16)</w:t>
            </w:r>
          </w:p>
          <w:p w14:paraId="610A92F2" w14:textId="77777777" w:rsidR="00CA6808" w:rsidRDefault="00CA6808" w:rsidP="00CA6808">
            <w:pPr>
              <w:pStyle w:val="ListParagraph"/>
              <w:numPr>
                <w:ilvl w:val="0"/>
                <w:numId w:val="6"/>
              </w:numPr>
              <w:spacing w:after="0"/>
              <w:rPr>
                <w:rFonts w:eastAsiaTheme="minorEastAsia"/>
                <w:bCs/>
                <w:lang w:eastAsia="zh-CN"/>
              </w:rPr>
            </w:pPr>
            <w:r>
              <w:rPr>
                <w:rFonts w:eastAsiaTheme="minorEastAsia"/>
                <w:bCs/>
                <w:lang w:eastAsia="zh-CN"/>
              </w:rPr>
              <w:t>There is no technical disagreement (all companies agree on how the specs should be interpreted)</w:t>
            </w:r>
          </w:p>
          <w:p w14:paraId="05B78F4B" w14:textId="77777777" w:rsidR="00CA6808" w:rsidRDefault="00CA6808" w:rsidP="00CA6808">
            <w:pPr>
              <w:pStyle w:val="ListParagraph"/>
              <w:numPr>
                <w:ilvl w:val="0"/>
                <w:numId w:val="6"/>
              </w:numPr>
              <w:spacing w:after="0"/>
              <w:rPr>
                <w:rFonts w:eastAsiaTheme="minorEastAsia"/>
                <w:bCs/>
                <w:lang w:eastAsia="zh-CN"/>
              </w:rPr>
            </w:pPr>
            <w:r>
              <w:rPr>
                <w:rFonts w:eastAsiaTheme="minorEastAsia"/>
                <w:bCs/>
                <w:lang w:eastAsia="zh-CN"/>
              </w:rPr>
              <w:t>Since the change is not critical and there seems to be some willingness to accept (a subset of) these changes, the rapporteur propose the proponent to work on a minimal wording to clarify this and we can revisit this</w:t>
            </w:r>
          </w:p>
          <w:p w14:paraId="56C9B155" w14:textId="4F7BEFD0" w:rsidR="00CA6808" w:rsidRPr="00CA6808" w:rsidRDefault="00CA6808" w:rsidP="00CA6808">
            <w:pPr>
              <w:spacing w:after="0"/>
              <w:rPr>
                <w:rFonts w:eastAsiaTheme="minorEastAsia"/>
                <w:b/>
                <w:lang w:eastAsia="zh-CN"/>
              </w:rPr>
            </w:pPr>
            <w:r w:rsidRPr="00CA6808">
              <w:rPr>
                <w:rFonts w:eastAsiaTheme="minorEastAsia"/>
                <w:b/>
                <w:lang w:eastAsia="zh-CN"/>
              </w:rPr>
              <w:t>Proposal</w:t>
            </w:r>
            <w:r>
              <w:rPr>
                <w:rFonts w:eastAsiaTheme="minorEastAsia"/>
                <w:b/>
                <w:lang w:eastAsia="zh-CN"/>
              </w:rPr>
              <w:t xml:space="preserve"> 11</w:t>
            </w:r>
            <w:r w:rsidRPr="00CA6808">
              <w:rPr>
                <w:rFonts w:eastAsiaTheme="minorEastAsia"/>
                <w:b/>
                <w:lang w:eastAsia="zh-CN"/>
              </w:rPr>
              <w:t xml:space="preserve">: Postpone </w:t>
            </w:r>
            <w:r w:rsidRPr="00CA6808">
              <w:rPr>
                <w:b/>
              </w:rPr>
              <w:t xml:space="preserve">R2-2302660. </w:t>
            </w: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sidRPr="00917A8F">
              <w:rPr>
                <w:rFonts w:eastAsia="MS Mincho"/>
                <w:bCs/>
                <w:highlight w:val="red"/>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917A8F" w:rsidRDefault="00010F3F" w:rsidP="00904D0B">
            <w:pPr>
              <w:spacing w:after="0"/>
              <w:rPr>
                <w:rFonts w:eastAsia="MS Mincho"/>
                <w:bCs/>
                <w:highlight w:val="green"/>
                <w:lang w:eastAsia="ja-JP"/>
              </w:rPr>
            </w:pPr>
            <w:r w:rsidRPr="00917A8F">
              <w:rPr>
                <w:rFonts w:eastAsia="MS Mincho"/>
                <w:bCs/>
                <w:highlight w:val="green"/>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sidRPr="00917A8F">
              <w:rPr>
                <w:rFonts w:eastAsiaTheme="minorEastAsia" w:hint="eastAsia"/>
                <w:bCs/>
                <w:highlight w:val="red"/>
                <w:lang w:eastAsia="zh-CN"/>
              </w:rPr>
              <w:t>N</w:t>
            </w:r>
            <w:r w:rsidRPr="00917A8F">
              <w:rPr>
                <w:rFonts w:eastAsiaTheme="minorEastAsia"/>
                <w:bCs/>
                <w:highlight w:val="red"/>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sidRPr="00917A8F">
              <w:rPr>
                <w:rFonts w:eastAsia="MS Mincho"/>
                <w:bCs/>
                <w:highlight w:val="yellow"/>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sidRPr="00917A8F">
              <w:rPr>
                <w:rFonts w:eastAsiaTheme="minorEastAsia" w:hint="eastAsia"/>
                <w:bCs/>
                <w:highlight w:val="red"/>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w:t>
            </w:r>
            <w:proofErr w:type="spellStart"/>
            <w:r>
              <w:rPr>
                <w:lang w:eastAsia="ko-KR"/>
              </w:rPr>
              <w:t>RedCap</w:t>
            </w:r>
            <w:proofErr w:type="spellEnd"/>
            <w:r>
              <w:rPr>
                <w:lang w:eastAsia="ko-KR"/>
              </w:rPr>
              <w:t xml:space="preserve">-specific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2C7FA10C" w14:textId="078C2028" w:rsidR="004A2633" w:rsidRPr="00917A8F" w:rsidRDefault="00F94830" w:rsidP="004A2633">
            <w:pPr>
              <w:spacing w:after="0"/>
              <w:rPr>
                <w:rFonts w:eastAsiaTheme="minorEastAsia"/>
                <w:bCs/>
                <w:highlight w:val="green"/>
                <w:lang w:eastAsia="zh-CN"/>
              </w:rPr>
            </w:pPr>
            <w:r w:rsidRPr="00917A8F">
              <w:rPr>
                <w:rFonts w:eastAsiaTheme="minorEastAsia" w:hint="eastAsia"/>
                <w:bCs/>
                <w:highlight w:val="green"/>
                <w:lang w:eastAsia="zh-CN"/>
              </w:rPr>
              <w:t>Y</w:t>
            </w:r>
            <w:r w:rsidRPr="00917A8F">
              <w:rPr>
                <w:rFonts w:eastAsiaTheme="minorEastAsia"/>
                <w:bCs/>
                <w:highlight w:val="green"/>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w:t>
            </w:r>
            <w:proofErr w:type="spellStart"/>
            <w:r w:rsidRPr="00F94830">
              <w:rPr>
                <w:rFonts w:eastAsia="MS Mincho"/>
                <w:bCs/>
                <w:lang w:eastAsia="ja-JP"/>
              </w:rPr>
              <w:t>RedCap</w:t>
            </w:r>
            <w:proofErr w:type="spellEnd"/>
            <w:r w:rsidRPr="00F94830">
              <w:rPr>
                <w:rFonts w:eastAsia="MS Mincho"/>
                <w:bCs/>
                <w:lang w:eastAsia="ja-JP"/>
              </w:rPr>
              <w:t xml:space="preserve">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proofErr w:type="gramStart"/>
            <w:r w:rsidRPr="00F94830">
              <w:rPr>
                <w:rFonts w:eastAsia="MS Mincho"/>
                <w:bCs/>
                <w:lang w:eastAsia="ja-JP"/>
              </w:rPr>
              <w:t>However</w:t>
            </w:r>
            <w:proofErr w:type="gramEnd"/>
            <w:r w:rsidRPr="00F94830">
              <w:rPr>
                <w:rFonts w:eastAsia="MS Mincho"/>
                <w:bCs/>
                <w:lang w:eastAsia="ja-JP"/>
              </w:rPr>
              <w:t xml:space="preserve"> in RAN2#121 meeting, it is </w:t>
            </w:r>
            <w:r w:rsidRPr="00443B1F">
              <w:rPr>
                <w:rFonts w:eastAsia="MS Mincho"/>
                <w:bCs/>
                <w:u w:val="single"/>
                <w:lang w:eastAsia="ja-JP"/>
              </w:rPr>
              <w:t xml:space="preserve">agreed that CG/RA-SDT can also be performed if the </w:t>
            </w:r>
            <w:proofErr w:type="spellStart"/>
            <w:r w:rsidRPr="00443B1F">
              <w:rPr>
                <w:rFonts w:eastAsia="MS Mincho"/>
                <w:bCs/>
                <w:u w:val="single"/>
                <w:lang w:eastAsia="ja-JP"/>
              </w:rPr>
              <w:t>RedCap</w:t>
            </w:r>
            <w:proofErr w:type="spellEnd"/>
            <w:r w:rsidRPr="00443B1F">
              <w:rPr>
                <w:rFonts w:eastAsia="MS Mincho"/>
                <w:bCs/>
                <w:u w:val="single"/>
                <w:lang w:eastAsia="ja-JP"/>
              </w:rPr>
              <w:t xml:space="preserve">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xml:space="preserve">, the </w:t>
            </w:r>
            <w:proofErr w:type="spellStart"/>
            <w:r w:rsidRPr="00F94830">
              <w:rPr>
                <w:rFonts w:eastAsia="MS Mincho"/>
                <w:bCs/>
                <w:lang w:eastAsia="ja-JP"/>
              </w:rPr>
              <w:t>RedCap</w:t>
            </w:r>
            <w:proofErr w:type="spellEnd"/>
            <w:r w:rsidRPr="00F94830">
              <w:rPr>
                <w:rFonts w:eastAsia="MS Mincho"/>
                <w:bCs/>
                <w:lang w:eastAsia="ja-JP"/>
              </w:rPr>
              <w:t xml:space="preserve">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proofErr w:type="gramStart"/>
            <w:r w:rsidRPr="00F94830">
              <w:rPr>
                <w:rFonts w:eastAsia="MS Mincho"/>
                <w:bCs/>
                <w:lang w:eastAsia="ja-JP"/>
              </w:rPr>
              <w:t>So</w:t>
            </w:r>
            <w:proofErr w:type="gramEnd"/>
            <w:r w:rsidRPr="00F94830">
              <w:rPr>
                <w:rFonts w:eastAsia="MS Mincho"/>
                <w:bCs/>
                <w:lang w:eastAsia="ja-JP"/>
              </w:rPr>
              <w:t xml:space="preserve">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917A8F" w:rsidRDefault="00C77E3D" w:rsidP="00C77E3D">
            <w:pPr>
              <w:spacing w:after="0"/>
              <w:rPr>
                <w:rFonts w:eastAsia="MS Mincho"/>
                <w:bCs/>
                <w:highlight w:val="green"/>
                <w:lang w:eastAsia="ja-JP"/>
              </w:rPr>
            </w:pPr>
            <w:r w:rsidRPr="00917A8F">
              <w:rPr>
                <w:rFonts w:eastAsia="MS Mincho"/>
                <w:bCs/>
                <w:highlight w:val="green"/>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sidRPr="00917A8F">
              <w:rPr>
                <w:rFonts w:eastAsia="MS Mincho"/>
                <w:bCs/>
                <w:highlight w:val="red"/>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Pr="00917A8F" w:rsidRDefault="00E95E80" w:rsidP="00C77E3D">
            <w:pPr>
              <w:spacing w:after="0"/>
              <w:rPr>
                <w:rFonts w:eastAsia="MS Mincho"/>
                <w:bCs/>
                <w:highlight w:val="green"/>
                <w:lang w:eastAsia="ja-JP"/>
              </w:rPr>
            </w:pPr>
            <w:r w:rsidRPr="00917A8F">
              <w:rPr>
                <w:rFonts w:eastAsia="MS Mincho"/>
                <w:bCs/>
                <w:highlight w:val="green"/>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Pr="00917A8F" w:rsidRDefault="00E42C9F" w:rsidP="00C77E3D">
            <w:pPr>
              <w:spacing w:after="0"/>
              <w:rPr>
                <w:rFonts w:eastAsia="MS Mincho"/>
                <w:bCs/>
                <w:highlight w:val="green"/>
                <w:lang w:eastAsia="ja-JP"/>
              </w:rPr>
            </w:pPr>
            <w:r w:rsidRPr="00917A8F">
              <w:rPr>
                <w:rFonts w:eastAsia="MS Mincho"/>
                <w:bCs/>
                <w:highlight w:val="green"/>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54546B59" w14:textId="26BC25C8" w:rsidR="00FE0C96" w:rsidRPr="00917A8F" w:rsidRDefault="00111F3F" w:rsidP="00C77E3D">
            <w:pPr>
              <w:spacing w:after="0"/>
              <w:rPr>
                <w:rFonts w:eastAsiaTheme="minorEastAsia"/>
                <w:bCs/>
                <w:highlight w:val="green"/>
                <w:lang w:eastAsia="zh-CN"/>
              </w:rPr>
            </w:pPr>
            <w:r w:rsidRPr="00917A8F">
              <w:rPr>
                <w:rFonts w:eastAsiaTheme="minorEastAsia" w:hint="eastAsia"/>
                <w:bCs/>
                <w:highlight w:val="green"/>
                <w:lang w:eastAsia="zh-CN"/>
              </w:rPr>
              <w:t>Y</w:t>
            </w:r>
            <w:r w:rsidRPr="00917A8F">
              <w:rPr>
                <w:rFonts w:eastAsiaTheme="minorEastAsia"/>
                <w:bCs/>
                <w:highlight w:val="green"/>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3E6104F" w:rsidR="00FE0C96" w:rsidRPr="00166934" w:rsidRDefault="00166934" w:rsidP="00C77E3D">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0665BCED" w14:textId="3ADEDF7F" w:rsidR="00FE0C96" w:rsidRPr="00917A8F" w:rsidRDefault="00166934" w:rsidP="00C77E3D">
            <w:pPr>
              <w:spacing w:after="0"/>
              <w:rPr>
                <w:rFonts w:eastAsiaTheme="minorEastAsia"/>
                <w:bCs/>
                <w:highlight w:val="green"/>
                <w:lang w:eastAsia="zh-CN"/>
              </w:rPr>
            </w:pPr>
            <w:r w:rsidRPr="00917A8F">
              <w:rPr>
                <w:rFonts w:eastAsiaTheme="minorEastAsia"/>
                <w:bCs/>
                <w:highlight w:val="green"/>
                <w:lang w:eastAsia="zh-CN"/>
              </w:rPr>
              <w:t>Yes</w:t>
            </w: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r w:rsidR="00104F6B" w:rsidRPr="005477FA" w14:paraId="0DEB052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A7C0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0D502B7" w14:textId="77777777" w:rsidR="00104F6B" w:rsidRPr="00104F6B" w:rsidRDefault="00104F6B" w:rsidP="007805C4">
            <w:pPr>
              <w:spacing w:after="0"/>
              <w:rPr>
                <w:rFonts w:eastAsiaTheme="minorEastAsia"/>
                <w:bCs/>
                <w:lang w:eastAsia="zh-CN"/>
              </w:rPr>
            </w:pPr>
            <w:r w:rsidRPr="00104F6B">
              <w:rPr>
                <w:rFonts w:eastAsiaTheme="minorEastAsia"/>
                <w:bCs/>
                <w:lang w:eastAsia="zh-CN"/>
              </w:rPr>
              <w: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D60F15" w14:textId="77777777" w:rsidR="00104F6B" w:rsidRDefault="00104F6B" w:rsidP="007805C4">
            <w:pPr>
              <w:spacing w:after="0"/>
              <w:rPr>
                <w:rFonts w:eastAsia="MS Mincho"/>
                <w:bCs/>
                <w:lang w:eastAsia="ja-JP"/>
              </w:rPr>
            </w:pPr>
            <w:r w:rsidRPr="00917A8F">
              <w:rPr>
                <w:rFonts w:eastAsia="MS Mincho"/>
                <w:bCs/>
                <w:highlight w:val="yellow"/>
                <w:lang w:eastAsia="ja-JP"/>
              </w:rPr>
              <w:t>We do not have any strong preference</w:t>
            </w:r>
            <w:r>
              <w:rPr>
                <w:rFonts w:eastAsia="MS Mincho"/>
                <w:bCs/>
                <w:lang w:eastAsia="ja-JP"/>
              </w:rPr>
              <w:t>. If the CR is agreed, we suggest the following changes though:</w:t>
            </w:r>
          </w:p>
          <w:p w14:paraId="1D0D61FC" w14:textId="77777777" w:rsidR="00104F6B" w:rsidRDefault="00104F6B" w:rsidP="007805C4">
            <w:pPr>
              <w:pStyle w:val="ListParagraph"/>
              <w:numPr>
                <w:ilvl w:val="0"/>
                <w:numId w:val="6"/>
              </w:numPr>
              <w:spacing w:after="0"/>
              <w:rPr>
                <w:rFonts w:eastAsia="MS Mincho"/>
                <w:bCs/>
                <w:lang w:eastAsia="ja-JP"/>
              </w:rPr>
            </w:pPr>
            <w:r>
              <w:rPr>
                <w:rFonts w:eastAsia="MS Mincho"/>
                <w:bCs/>
                <w:lang w:eastAsia="ja-JP"/>
              </w:rPr>
              <w:t>r</w:t>
            </w:r>
            <w:r w:rsidRPr="00957D44">
              <w:rPr>
                <w:rFonts w:eastAsia="MS Mincho"/>
                <w:bCs/>
                <w:lang w:eastAsia="ja-JP"/>
              </w:rPr>
              <w:t>egarding the marking for “Proposed change affects”, RAN should not be marked.</w:t>
            </w:r>
          </w:p>
          <w:p w14:paraId="2574D3B8" w14:textId="77777777" w:rsidR="00104F6B" w:rsidRPr="00957D44" w:rsidRDefault="00104F6B" w:rsidP="007805C4">
            <w:pPr>
              <w:pStyle w:val="ListParagraph"/>
              <w:numPr>
                <w:ilvl w:val="0"/>
                <w:numId w:val="6"/>
              </w:numPr>
              <w:spacing w:after="0"/>
              <w:rPr>
                <w:rFonts w:eastAsia="MS Mincho"/>
                <w:bCs/>
                <w:lang w:eastAsia="ja-JP"/>
              </w:rPr>
            </w:pPr>
            <w:r w:rsidRPr="00957D44">
              <w:rPr>
                <w:rFonts w:eastAsia="MS Mincho"/>
                <w:bCs/>
                <w:lang w:eastAsia="ja-JP"/>
              </w:rPr>
              <w:t xml:space="preserve">Regarding the second and the third changes, SDT aspect </w:t>
            </w:r>
            <w:r>
              <w:rPr>
                <w:rFonts w:eastAsia="MS Mincho"/>
                <w:bCs/>
                <w:lang w:eastAsia="ja-JP"/>
              </w:rPr>
              <w:t>should be emphasize</w:t>
            </w:r>
            <w:r w:rsidRPr="00957D44">
              <w:rPr>
                <w:rFonts w:eastAsia="MS Mincho"/>
                <w:bCs/>
                <w:lang w:eastAsia="ja-JP"/>
              </w:rPr>
              <w:t xml:space="preserve">, </w:t>
            </w:r>
            <w:r>
              <w:rPr>
                <w:rFonts w:eastAsia="MS Mincho"/>
                <w:bCs/>
                <w:lang w:eastAsia="ja-JP"/>
              </w:rPr>
              <w:t xml:space="preserve">i.e., </w:t>
            </w:r>
            <w:r w:rsidRPr="00957D44">
              <w:rPr>
                <w:rFonts w:eastAsia="MS Mincho"/>
                <w:bCs/>
                <w:lang w:eastAsia="ja-JP"/>
              </w:rPr>
              <w:t xml:space="preserve">the change should only apply to </w:t>
            </w:r>
            <w:proofErr w:type="spellStart"/>
            <w:r w:rsidRPr="00957D44">
              <w:rPr>
                <w:rFonts w:eastAsia="MS Mincho"/>
                <w:bCs/>
                <w:lang w:eastAsia="ja-JP"/>
              </w:rPr>
              <w:t>RedCap</w:t>
            </w:r>
            <w:proofErr w:type="spellEnd"/>
            <w:r w:rsidRPr="00957D44">
              <w:rPr>
                <w:rFonts w:eastAsia="MS Mincho"/>
                <w:bCs/>
                <w:lang w:eastAsia="ja-JP"/>
              </w:rPr>
              <w:t xml:space="preserve"> UEs initiating access to the network for SDT.</w:t>
            </w:r>
          </w:p>
        </w:tc>
      </w:tr>
      <w:tr w:rsidR="00A166AC" w14:paraId="7D17FEF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4BA360"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9C792F6" w14:textId="77777777" w:rsidR="00A166AC" w:rsidRPr="00917A8F" w:rsidRDefault="00A166AC" w:rsidP="00A166AC">
            <w:pPr>
              <w:spacing w:after="0"/>
              <w:rPr>
                <w:rFonts w:eastAsiaTheme="minorEastAsia"/>
                <w:bCs/>
                <w:highlight w:val="green"/>
                <w:lang w:eastAsia="zh-CN"/>
              </w:rPr>
            </w:pPr>
            <w:r w:rsidRPr="00917A8F">
              <w:rPr>
                <w:rFonts w:eastAsiaTheme="minorEastAsia"/>
                <w:bCs/>
                <w:highlight w:val="green"/>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85DAF39" w14:textId="77777777" w:rsidR="00A166AC" w:rsidRDefault="00A166AC" w:rsidP="00A166AC">
            <w:pPr>
              <w:spacing w:after="0"/>
              <w:rPr>
                <w:rFonts w:eastAsia="MS Mincho"/>
                <w:bCs/>
                <w:lang w:eastAsia="ja-JP"/>
              </w:rPr>
            </w:pPr>
          </w:p>
        </w:tc>
      </w:tr>
      <w:tr w:rsidR="00882C06" w14:paraId="3B786F6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9D1ABB" w14:textId="2374A2E9" w:rsidR="00882C06" w:rsidRDefault="00882C06" w:rsidP="00882C06">
            <w:pPr>
              <w:spacing w:after="0"/>
              <w:rPr>
                <w:rFonts w:eastAsiaTheme="minorEastAsia"/>
                <w:bCs/>
                <w:lang w:eastAsia="zh-CN"/>
              </w:rPr>
            </w:pPr>
            <w:r>
              <w:rPr>
                <w:rFonts w:eastAsia="MS Mincho"/>
                <w:bCs/>
                <w:lang w:eastAsia="ja-JP"/>
              </w:rPr>
              <w:t>Nokia</w:t>
            </w:r>
          </w:p>
        </w:tc>
        <w:tc>
          <w:tcPr>
            <w:tcW w:w="1382" w:type="dxa"/>
            <w:tcBorders>
              <w:top w:val="single" w:sz="4" w:space="0" w:color="auto"/>
              <w:left w:val="single" w:sz="4" w:space="0" w:color="auto"/>
              <w:bottom w:val="single" w:sz="4" w:space="0" w:color="auto"/>
              <w:right w:val="single" w:sz="4" w:space="0" w:color="auto"/>
            </w:tcBorders>
          </w:tcPr>
          <w:p w14:paraId="5217390C" w14:textId="4C9A94BE" w:rsidR="00882C06" w:rsidRPr="00917A8F" w:rsidRDefault="00882C06" w:rsidP="00882C06">
            <w:pPr>
              <w:spacing w:after="0"/>
              <w:rPr>
                <w:rFonts w:eastAsiaTheme="minorEastAsia"/>
                <w:bCs/>
                <w:highlight w:val="green"/>
                <w:lang w:eastAsia="zh-CN"/>
              </w:rPr>
            </w:pPr>
            <w:r w:rsidRPr="00917A8F">
              <w:rPr>
                <w:rFonts w:eastAsia="MS Mincho"/>
                <w:bCs/>
                <w:highlight w:val="green"/>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FF45547" w14:textId="61491D88" w:rsidR="00882C06" w:rsidRDefault="00882C06" w:rsidP="00882C06">
            <w:pPr>
              <w:spacing w:after="0"/>
              <w:rPr>
                <w:rFonts w:eastAsia="MS Mincho"/>
                <w:bCs/>
                <w:lang w:eastAsia="ja-JP"/>
              </w:rPr>
            </w:pPr>
            <w:r>
              <w:rPr>
                <w:rFonts w:eastAsia="MS Mincho"/>
                <w:bCs/>
                <w:lang w:eastAsia="ja-JP"/>
              </w:rPr>
              <w:t>OK to clarify</w:t>
            </w:r>
          </w:p>
        </w:tc>
      </w:tr>
      <w:tr w:rsidR="00D805D2" w14:paraId="3DD22D6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9E1081" w14:textId="2E189DE6"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27EBC3F6" w14:textId="5B32A9E1" w:rsidR="00D805D2" w:rsidRPr="00917A8F" w:rsidRDefault="00D805D2" w:rsidP="00882C06">
            <w:pPr>
              <w:spacing w:after="0"/>
              <w:rPr>
                <w:rFonts w:eastAsia="MS Mincho"/>
                <w:bCs/>
                <w:highlight w:val="green"/>
                <w:lang w:eastAsia="ja-JP"/>
              </w:rPr>
            </w:pPr>
            <w:r w:rsidRPr="00917A8F">
              <w:rPr>
                <w:rFonts w:eastAsia="MS Mincho"/>
                <w:bCs/>
                <w:highlight w:val="green"/>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AC97675" w14:textId="35AAB516" w:rsidR="00D805D2" w:rsidRDefault="00D805D2" w:rsidP="00882C06">
            <w:pPr>
              <w:spacing w:after="0"/>
              <w:rPr>
                <w:rFonts w:eastAsia="MS Mincho"/>
                <w:bCs/>
                <w:lang w:eastAsia="ja-JP"/>
              </w:rPr>
            </w:pPr>
            <w:r>
              <w:rPr>
                <w:rFonts w:eastAsia="MS Mincho"/>
                <w:bCs/>
                <w:lang w:eastAsia="ja-JP"/>
              </w:rPr>
              <w:t>Fine to clarify</w:t>
            </w:r>
          </w:p>
        </w:tc>
      </w:tr>
      <w:tr w:rsidR="00EC77A4" w14:paraId="7968D3F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CA76EDA" w14:textId="4A93CE10" w:rsidR="00EC77A4" w:rsidRDefault="00EC77A4" w:rsidP="00882C06">
            <w:pPr>
              <w:spacing w:after="0"/>
              <w:rPr>
                <w:rFonts w:eastAsia="MS Mincho"/>
                <w:bCs/>
                <w:lang w:eastAsia="ja-JP"/>
              </w:rPr>
            </w:pPr>
            <w:r>
              <w:rPr>
                <w:rFonts w:eastAsia="MS Mincho"/>
                <w:bCs/>
                <w:lang w:eastAsia="ja-JP"/>
              </w:rPr>
              <w:t xml:space="preserve">Apple </w:t>
            </w:r>
          </w:p>
        </w:tc>
        <w:tc>
          <w:tcPr>
            <w:tcW w:w="1382" w:type="dxa"/>
            <w:tcBorders>
              <w:top w:val="single" w:sz="4" w:space="0" w:color="auto"/>
              <w:left w:val="single" w:sz="4" w:space="0" w:color="auto"/>
              <w:bottom w:val="single" w:sz="4" w:space="0" w:color="auto"/>
              <w:right w:val="single" w:sz="4" w:space="0" w:color="auto"/>
            </w:tcBorders>
          </w:tcPr>
          <w:p w14:paraId="3E549D47" w14:textId="682CE42A" w:rsidR="00EC77A4" w:rsidRPr="00917A8F" w:rsidRDefault="00EC77A4" w:rsidP="00882C06">
            <w:pPr>
              <w:spacing w:after="0"/>
              <w:rPr>
                <w:rFonts w:eastAsia="MS Mincho"/>
                <w:bCs/>
                <w:highlight w:val="green"/>
                <w:lang w:eastAsia="ja-JP"/>
              </w:rPr>
            </w:pPr>
            <w:r w:rsidRPr="00917A8F">
              <w:rPr>
                <w:rFonts w:eastAsia="MS Mincho"/>
                <w:bCs/>
                <w:highlight w:val="green"/>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F227ED7" w14:textId="77777777" w:rsidR="00EC77A4" w:rsidRDefault="00EC77A4" w:rsidP="00882C06">
            <w:pPr>
              <w:spacing w:after="0"/>
              <w:rPr>
                <w:rFonts w:eastAsia="MS Mincho"/>
                <w:bCs/>
                <w:lang w:eastAsia="ja-JP"/>
              </w:rPr>
            </w:pPr>
          </w:p>
        </w:tc>
      </w:tr>
      <w:tr w:rsidR="000A4666" w14:paraId="520FA1DF" w14:textId="77777777" w:rsidTr="00A166AC">
        <w:trPr>
          <w:trHeight w:val="127"/>
          <w:ins w:id="195" w:author="Intel - Marta" w:date="2023-04-20T14:33: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ACA526C" w14:textId="7AF7DBBE" w:rsidR="000A4666" w:rsidRDefault="000A4666" w:rsidP="000A4666">
            <w:pPr>
              <w:spacing w:after="0"/>
              <w:rPr>
                <w:ins w:id="196" w:author="Intel - Marta" w:date="2023-04-20T14:33:00Z"/>
                <w:rFonts w:eastAsia="MS Mincho"/>
                <w:bCs/>
                <w:lang w:eastAsia="ja-JP"/>
              </w:rPr>
            </w:pPr>
            <w:ins w:id="197" w:author="Intel - Marta" w:date="2023-04-20T14:33:00Z">
              <w:r>
                <w:rPr>
                  <w:rFonts w:eastAsia="MS Mincho"/>
                  <w:bCs/>
                  <w:lang w:eastAsia="ja-JP"/>
                </w:rPr>
                <w:t>Intel</w:t>
              </w:r>
            </w:ins>
          </w:p>
        </w:tc>
        <w:tc>
          <w:tcPr>
            <w:tcW w:w="1382" w:type="dxa"/>
            <w:tcBorders>
              <w:top w:val="single" w:sz="4" w:space="0" w:color="auto"/>
              <w:left w:val="single" w:sz="4" w:space="0" w:color="auto"/>
              <w:bottom w:val="single" w:sz="4" w:space="0" w:color="auto"/>
              <w:right w:val="single" w:sz="4" w:space="0" w:color="auto"/>
            </w:tcBorders>
          </w:tcPr>
          <w:p w14:paraId="3EC90188" w14:textId="11B5FCD7" w:rsidR="000A4666" w:rsidRPr="00917A8F" w:rsidRDefault="000A4666" w:rsidP="000A4666">
            <w:pPr>
              <w:spacing w:after="0"/>
              <w:rPr>
                <w:ins w:id="198" w:author="Intel - Marta" w:date="2023-04-20T14:33:00Z"/>
                <w:rFonts w:eastAsia="MS Mincho"/>
                <w:bCs/>
                <w:highlight w:val="green"/>
                <w:lang w:eastAsia="ja-JP"/>
              </w:rPr>
            </w:pPr>
            <w:ins w:id="199" w:author="Intel - Marta" w:date="2023-04-20T14:33:00Z">
              <w:r>
                <w:rPr>
                  <w:rFonts w:eastAsia="MS Mincho"/>
                  <w:bCs/>
                  <w:lang w:eastAsia="ja-JP"/>
                </w:rPr>
                <w:t>Yes</w:t>
              </w:r>
            </w:ins>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04C8178" w14:textId="0DB17E7A" w:rsidR="000A4666" w:rsidRDefault="000A4666" w:rsidP="000A4666">
            <w:pPr>
              <w:spacing w:after="0"/>
              <w:rPr>
                <w:ins w:id="200" w:author="Intel - Marta" w:date="2023-04-20T14:33:00Z"/>
                <w:rFonts w:eastAsia="MS Mincho"/>
                <w:bCs/>
                <w:lang w:eastAsia="ja-JP"/>
              </w:rPr>
            </w:pPr>
            <w:ins w:id="201" w:author="Intel - Marta" w:date="2023-04-20T14:33:00Z">
              <w:r>
                <w:rPr>
                  <w:rFonts w:eastAsia="MS Mincho"/>
                  <w:bCs/>
                  <w:lang w:eastAsia="ja-JP"/>
                </w:rPr>
                <w:t>Ok to clarify this in the NOTE</w:t>
              </w:r>
            </w:ins>
          </w:p>
        </w:tc>
      </w:tr>
      <w:tr w:rsidR="00917A8F" w14:paraId="01B4D72C" w14:textId="77777777" w:rsidTr="005F7F54">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1FF388E9" w14:textId="77777777" w:rsidR="007136B6" w:rsidRPr="00FD7F54" w:rsidRDefault="007136B6" w:rsidP="007136B6">
            <w:pPr>
              <w:spacing w:after="0"/>
              <w:rPr>
                <w:rFonts w:eastAsiaTheme="minorEastAsia"/>
                <w:b/>
                <w:u w:val="single"/>
                <w:lang w:eastAsia="zh-CN"/>
              </w:rPr>
            </w:pPr>
            <w:r w:rsidRPr="00FD7F54">
              <w:rPr>
                <w:rFonts w:eastAsiaTheme="minorEastAsia"/>
                <w:b/>
                <w:u w:val="single"/>
                <w:lang w:eastAsia="zh-CN"/>
              </w:rPr>
              <w:t>Discussion</w:t>
            </w:r>
            <w:r>
              <w:rPr>
                <w:rFonts w:eastAsiaTheme="minorEastAsia"/>
                <w:b/>
                <w:u w:val="single"/>
                <w:lang w:eastAsia="zh-CN"/>
              </w:rPr>
              <w:t xml:space="preserve"> Summary</w:t>
            </w:r>
          </w:p>
          <w:p w14:paraId="246D2823" w14:textId="2F776047" w:rsidR="00917A8F" w:rsidRDefault="00917A8F" w:rsidP="00917A8F">
            <w:pPr>
              <w:pStyle w:val="ListParagraph"/>
              <w:numPr>
                <w:ilvl w:val="0"/>
                <w:numId w:val="6"/>
              </w:numPr>
              <w:spacing w:after="0"/>
              <w:rPr>
                <w:rFonts w:eastAsia="MS Mincho"/>
                <w:bCs/>
                <w:lang w:eastAsia="ja-JP"/>
              </w:rPr>
            </w:pPr>
            <w:r>
              <w:rPr>
                <w:rFonts w:eastAsia="MS Mincho"/>
                <w:bCs/>
                <w:lang w:eastAsia="ja-JP"/>
              </w:rPr>
              <w:t>It seems there is no technical disagreement on the actual change (</w:t>
            </w:r>
            <w:proofErr w:type="gramStart"/>
            <w:r>
              <w:rPr>
                <w:rFonts w:eastAsia="MS Mincho"/>
                <w:bCs/>
                <w:lang w:eastAsia="ja-JP"/>
              </w:rPr>
              <w:t>i.e.</w:t>
            </w:r>
            <w:proofErr w:type="gramEnd"/>
            <w:r>
              <w:rPr>
                <w:rFonts w:eastAsia="MS Mincho"/>
                <w:bCs/>
                <w:lang w:eastAsia="ja-JP"/>
              </w:rPr>
              <w:t xml:space="preserve"> everyone agree that </w:t>
            </w:r>
            <w:r w:rsidRPr="00917A8F">
              <w:rPr>
                <w:rFonts w:eastAsia="MS Mincho"/>
                <w:bCs/>
                <w:lang w:eastAsia="ja-JP"/>
              </w:rPr>
              <w:t>that NCD-SSB can be used for SS-RSRP measurements during SDT</w:t>
            </w:r>
            <w:r>
              <w:rPr>
                <w:rFonts w:eastAsia="MS Mincho"/>
                <w:bCs/>
                <w:lang w:eastAsia="ja-JP"/>
              </w:rPr>
              <w:t>)</w:t>
            </w:r>
          </w:p>
          <w:p w14:paraId="08DA2529" w14:textId="707BC1AB" w:rsidR="00917A8F" w:rsidRDefault="00917A8F" w:rsidP="00917A8F">
            <w:pPr>
              <w:pStyle w:val="ListParagraph"/>
              <w:numPr>
                <w:ilvl w:val="0"/>
                <w:numId w:val="6"/>
              </w:numPr>
              <w:spacing w:after="0"/>
              <w:rPr>
                <w:rFonts w:eastAsia="MS Mincho"/>
                <w:bCs/>
                <w:lang w:eastAsia="ja-JP"/>
              </w:rPr>
            </w:pPr>
            <w:r>
              <w:rPr>
                <w:rFonts w:eastAsia="MS Mincho"/>
                <w:bCs/>
                <w:lang w:eastAsia="ja-JP"/>
              </w:rPr>
              <w:lastRenderedPageBreak/>
              <w:t xml:space="preserve">Majority of companies seem comfortable with clarifying this, so, rapporteur thinks we can first try the majority view </w:t>
            </w:r>
            <w:r w:rsidR="00717ADE">
              <w:rPr>
                <w:rFonts w:eastAsia="MS Mincho"/>
                <w:bCs/>
                <w:lang w:eastAsia="ja-JP"/>
              </w:rPr>
              <w:t>(CR to be updated per Ericsson comment above)</w:t>
            </w:r>
          </w:p>
          <w:p w14:paraId="36C01365" w14:textId="2D553CF5" w:rsidR="00917A8F" w:rsidRPr="00917A8F" w:rsidRDefault="00917A8F" w:rsidP="00917A8F">
            <w:pPr>
              <w:spacing w:after="0"/>
              <w:rPr>
                <w:rFonts w:eastAsia="MS Mincho"/>
                <w:bCs/>
                <w:lang w:eastAsia="ja-JP"/>
              </w:rPr>
            </w:pPr>
            <w:r w:rsidRPr="00CA6808">
              <w:rPr>
                <w:rFonts w:eastAsiaTheme="minorEastAsia"/>
                <w:b/>
                <w:lang w:eastAsia="zh-CN"/>
              </w:rPr>
              <w:t>Proposal</w:t>
            </w:r>
            <w:r>
              <w:rPr>
                <w:rFonts w:eastAsiaTheme="minorEastAsia"/>
                <w:b/>
                <w:lang w:eastAsia="zh-CN"/>
              </w:rPr>
              <w:t xml:space="preserve"> 12</w:t>
            </w:r>
            <w:r w:rsidRPr="00CA6808">
              <w:rPr>
                <w:rFonts w:eastAsiaTheme="minorEastAsia"/>
                <w:b/>
                <w:lang w:eastAsia="zh-CN"/>
              </w:rPr>
              <w:t xml:space="preserve">: </w:t>
            </w:r>
            <w:r>
              <w:rPr>
                <w:rFonts w:eastAsiaTheme="minorEastAsia"/>
                <w:b/>
                <w:lang w:eastAsia="zh-CN"/>
              </w:rPr>
              <w:t xml:space="preserve">Update the CR </w:t>
            </w:r>
            <w:r w:rsidRPr="00917A8F">
              <w:rPr>
                <w:rFonts w:eastAsiaTheme="minorEastAsia"/>
                <w:b/>
                <w:lang w:eastAsia="zh-CN"/>
              </w:rPr>
              <w:t>R2-2303136</w:t>
            </w:r>
            <w:r>
              <w:rPr>
                <w:rFonts w:eastAsiaTheme="minorEastAsia"/>
                <w:b/>
                <w:lang w:eastAsia="zh-CN"/>
              </w:rPr>
              <w:t xml:space="preserve"> in </w:t>
            </w:r>
            <w:r w:rsidRPr="00917A8F">
              <w:rPr>
                <w:b/>
                <w:bCs/>
              </w:rPr>
              <w:t>R2-230xxxx</w:t>
            </w:r>
            <w:r>
              <w:rPr>
                <w:b/>
                <w:bCs/>
              </w:rPr>
              <w:t xml:space="preserve"> and try to agree this</w:t>
            </w:r>
            <w:r w:rsidR="008112C8">
              <w:rPr>
                <w:b/>
                <w:bCs/>
              </w:rPr>
              <w:t xml:space="preserve"> (12/16)</w:t>
            </w:r>
          </w:p>
        </w:tc>
      </w:tr>
    </w:tbl>
    <w:p w14:paraId="7BA45BD2" w14:textId="77777777" w:rsidR="008800AF" w:rsidRPr="00EC77A4" w:rsidRDefault="008800AF" w:rsidP="008800AF">
      <w:pPr>
        <w:pStyle w:val="Doc-text2"/>
        <w:ind w:left="0" w:firstLine="0"/>
        <w:rPr>
          <w:lang w:val="en-US"/>
        </w:rPr>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w:t>
      </w:r>
      <w:proofErr w:type="gramStart"/>
      <w:r w:rsidRPr="005477FA">
        <w:t>please</w:t>
      </w:r>
      <w:proofErr w:type="gramEnd"/>
      <w:r w:rsidRPr="005477FA">
        <w:t xml:space="preserv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202" w:name="_Hlk95905177"/>
            <w:r w:rsidRPr="00F10B4F">
              <w:t>cg-SDT-TA-Valid</w:t>
            </w:r>
            <w:bookmarkEnd w:id="202"/>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3CF6069D"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3AF146FD" w14:textId="54585A69"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r w:rsidR="00104F6B" w:rsidRPr="0019077C" w14:paraId="1EF1A282"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2DA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BB3CB7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91442F" w14:textId="77777777" w:rsidR="00104F6B" w:rsidRPr="00314C0C" w:rsidRDefault="00104F6B" w:rsidP="007805C4">
            <w:pPr>
              <w:spacing w:after="0"/>
              <w:rPr>
                <w:rFonts w:eastAsia="MS Mincho"/>
                <w:bCs/>
                <w:lang w:eastAsia="ja-JP"/>
              </w:rPr>
            </w:pPr>
            <w:r>
              <w:rPr>
                <w:rFonts w:eastAsia="MS Mincho"/>
                <w:bCs/>
                <w:lang w:eastAsia="ja-JP"/>
              </w:rPr>
              <w:t>We think the spec is already clear, no further clarification is needed.</w:t>
            </w:r>
          </w:p>
        </w:tc>
      </w:tr>
      <w:tr w:rsidR="00A166AC" w14:paraId="2CEFA41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8663EB8"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058107F7"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21B5098" w14:textId="77777777" w:rsidR="00A166AC" w:rsidRDefault="00A166AC" w:rsidP="00A166AC">
            <w:pPr>
              <w:spacing w:after="0"/>
              <w:rPr>
                <w:rFonts w:eastAsia="MS Mincho"/>
                <w:bCs/>
                <w:lang w:eastAsia="ja-JP"/>
              </w:rPr>
            </w:pPr>
            <w:r>
              <w:rPr>
                <w:rFonts w:eastAsia="MS Mincho"/>
                <w:bCs/>
                <w:lang w:eastAsia="ja-JP"/>
              </w:rPr>
              <w:t>We see no value added with this change.</w:t>
            </w:r>
          </w:p>
        </w:tc>
      </w:tr>
      <w:tr w:rsidR="00882C06" w14:paraId="56EF65B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0771480" w14:textId="3E97A0AE"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35A1590" w14:textId="59FC0482"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1FA35D0" w14:textId="77777777" w:rsidR="00882C06" w:rsidRDefault="00882C06" w:rsidP="00882C06">
            <w:pPr>
              <w:spacing w:after="0"/>
              <w:rPr>
                <w:rFonts w:eastAsia="MS Mincho"/>
                <w:bCs/>
                <w:lang w:eastAsia="ja-JP"/>
              </w:rPr>
            </w:pPr>
          </w:p>
        </w:tc>
      </w:tr>
      <w:tr w:rsidR="00D805D2" w14:paraId="4BF63F8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A55C53" w14:textId="1D6CF154"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2FD3A2A9" w14:textId="0F49566F"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514044F" w14:textId="77777777" w:rsidR="00D805D2" w:rsidRDefault="00D805D2" w:rsidP="00882C06">
            <w:pPr>
              <w:spacing w:after="0"/>
              <w:rPr>
                <w:rFonts w:eastAsia="MS Mincho"/>
                <w:bCs/>
                <w:lang w:eastAsia="ja-JP"/>
              </w:rPr>
            </w:pPr>
          </w:p>
        </w:tc>
      </w:tr>
      <w:tr w:rsidR="00D350E9" w14:paraId="163522E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880276" w14:textId="03C02C77" w:rsidR="00D350E9" w:rsidRDefault="00D350E9"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00D3554B" w14:textId="211C0477" w:rsidR="00D350E9" w:rsidRDefault="00D350E9"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7BCB5A" w14:textId="77777777" w:rsidR="00D350E9" w:rsidRDefault="00D350E9" w:rsidP="00882C06">
            <w:pPr>
              <w:spacing w:after="0"/>
              <w:rPr>
                <w:rFonts w:eastAsia="MS Mincho"/>
                <w:bCs/>
                <w:lang w:eastAsia="ja-JP"/>
              </w:rPr>
            </w:pPr>
          </w:p>
        </w:tc>
      </w:tr>
      <w:tr w:rsidR="00DF4FCF" w14:paraId="2D85390C" w14:textId="77777777" w:rsidTr="00A166AC">
        <w:trPr>
          <w:trHeight w:val="127"/>
          <w:ins w:id="203" w:author="Intel - Marta" w:date="2023-04-20T14:34:00Z"/>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2563E62" w14:textId="349F05F7" w:rsidR="00DF4FCF" w:rsidRDefault="00DF4FCF" w:rsidP="00882C06">
            <w:pPr>
              <w:spacing w:after="0"/>
              <w:rPr>
                <w:ins w:id="204" w:author="Intel - Marta" w:date="2023-04-20T14:34:00Z"/>
                <w:rFonts w:eastAsiaTheme="minorEastAsia"/>
                <w:bCs/>
                <w:lang w:eastAsia="zh-CN"/>
              </w:rPr>
            </w:pPr>
            <w:ins w:id="205" w:author="Intel - Marta" w:date="2023-04-20T14:34:00Z">
              <w:r>
                <w:rPr>
                  <w:rFonts w:eastAsiaTheme="minorEastAsia"/>
                  <w:bCs/>
                  <w:lang w:eastAsia="zh-CN"/>
                </w:rPr>
                <w:lastRenderedPageBreak/>
                <w:t>Intel</w:t>
              </w:r>
            </w:ins>
          </w:p>
        </w:tc>
        <w:tc>
          <w:tcPr>
            <w:tcW w:w="1382" w:type="dxa"/>
            <w:tcBorders>
              <w:top w:val="single" w:sz="4" w:space="0" w:color="auto"/>
              <w:left w:val="single" w:sz="4" w:space="0" w:color="auto"/>
              <w:bottom w:val="single" w:sz="4" w:space="0" w:color="auto"/>
              <w:right w:val="single" w:sz="4" w:space="0" w:color="auto"/>
            </w:tcBorders>
          </w:tcPr>
          <w:p w14:paraId="31A4063A" w14:textId="3E43F52F" w:rsidR="00DF4FCF" w:rsidRDefault="00DF4FCF" w:rsidP="00882C06">
            <w:pPr>
              <w:spacing w:after="0"/>
              <w:rPr>
                <w:ins w:id="206" w:author="Intel - Marta" w:date="2023-04-20T14:34:00Z"/>
                <w:rFonts w:eastAsiaTheme="minorEastAsia"/>
                <w:bCs/>
                <w:lang w:eastAsia="zh-CN"/>
              </w:rPr>
            </w:pPr>
            <w:ins w:id="207" w:author="Intel - Marta" w:date="2023-04-20T14:34:00Z">
              <w:r>
                <w:rPr>
                  <w:rFonts w:eastAsiaTheme="minorEastAsia"/>
                  <w:bCs/>
                  <w:lang w:eastAsia="zh-CN"/>
                </w:rPr>
                <w:t>No</w:t>
              </w:r>
            </w:ins>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C8FA3A0" w14:textId="77777777" w:rsidR="00DF4FCF" w:rsidRDefault="00DF4FCF" w:rsidP="00882C06">
            <w:pPr>
              <w:spacing w:after="0"/>
              <w:rPr>
                <w:ins w:id="208" w:author="Intel - Marta" w:date="2023-04-20T14:34:00Z"/>
                <w:rFonts w:eastAsia="MS Mincho"/>
                <w:bCs/>
                <w:lang w:eastAsia="ja-JP"/>
              </w:rPr>
            </w:pPr>
          </w:p>
        </w:tc>
      </w:tr>
      <w:tr w:rsidR="008112C8" w14:paraId="09FDC9E5" w14:textId="77777777" w:rsidTr="008F3C6F">
        <w:trPr>
          <w:trHeight w:val="127"/>
        </w:trPr>
        <w:tc>
          <w:tcPr>
            <w:tcW w:w="9596" w:type="dxa"/>
            <w:gridSpan w:val="3"/>
            <w:tcBorders>
              <w:top w:val="single" w:sz="4" w:space="0" w:color="auto"/>
              <w:left w:val="single" w:sz="4" w:space="0" w:color="auto"/>
              <w:bottom w:val="single" w:sz="4" w:space="0" w:color="auto"/>
              <w:right w:val="single" w:sz="4" w:space="0" w:color="auto"/>
            </w:tcBorders>
            <w:shd w:val="clear" w:color="auto" w:fill="auto"/>
          </w:tcPr>
          <w:p w14:paraId="6FC32BC1" w14:textId="77777777" w:rsidR="008112C8" w:rsidRDefault="008112C8" w:rsidP="008112C8">
            <w:pPr>
              <w:pStyle w:val="ListParagraph"/>
              <w:numPr>
                <w:ilvl w:val="0"/>
                <w:numId w:val="6"/>
              </w:numPr>
              <w:spacing w:after="0"/>
              <w:rPr>
                <w:rFonts w:eastAsia="MS Mincho"/>
                <w:bCs/>
                <w:lang w:eastAsia="ja-JP"/>
              </w:rPr>
            </w:pPr>
            <w:r>
              <w:rPr>
                <w:rFonts w:eastAsia="MS Mincho"/>
                <w:bCs/>
                <w:lang w:eastAsia="ja-JP"/>
              </w:rPr>
              <w:t>No support apart from the proponent for this CR</w:t>
            </w:r>
          </w:p>
          <w:p w14:paraId="3F3C5E63" w14:textId="1198BC39" w:rsidR="008112C8" w:rsidRPr="008112C8" w:rsidRDefault="008112C8" w:rsidP="008112C8">
            <w:pPr>
              <w:spacing w:after="0"/>
              <w:rPr>
                <w:rFonts w:eastAsia="MS Mincho"/>
                <w:b/>
                <w:lang w:eastAsia="ja-JP"/>
              </w:rPr>
            </w:pPr>
            <w:r w:rsidRPr="008112C8">
              <w:rPr>
                <w:rFonts w:eastAsia="MS Mincho"/>
                <w:b/>
                <w:lang w:eastAsia="ja-JP"/>
              </w:rPr>
              <w:t xml:space="preserve">Proposal 13: Changes in </w:t>
            </w:r>
            <w:r w:rsidRPr="008112C8">
              <w:rPr>
                <w:b/>
              </w:rPr>
              <w:t>R2-2304057 are not pursued</w:t>
            </w: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702AC9EC" w14:textId="138BCAA9" w:rsidR="006A14F6" w:rsidRPr="005477FA" w:rsidRDefault="006A14F6" w:rsidP="006A14F6">
      <w:pPr>
        <w:pStyle w:val="Heading1"/>
        <w:jc w:val="both"/>
        <w:rPr>
          <w:rFonts w:eastAsia="SimSun"/>
          <w:lang w:eastAsia="zh-CN"/>
        </w:rPr>
      </w:pPr>
      <w:r>
        <w:rPr>
          <w:rFonts w:eastAsia="SimSun"/>
          <w:lang w:eastAsia="zh-CN"/>
        </w:rPr>
        <w:t>Conclusions and proposals</w:t>
      </w:r>
      <w:r w:rsidRPr="005477FA">
        <w:rPr>
          <w:rFonts w:eastAsia="SimSun"/>
          <w:lang w:eastAsia="zh-CN"/>
        </w:rPr>
        <w:t xml:space="preserve"> – Phase-1</w:t>
      </w:r>
    </w:p>
    <w:p w14:paraId="34E4E67A" w14:textId="77777777" w:rsidR="00944D66" w:rsidRPr="008A44D8" w:rsidRDefault="00944D66" w:rsidP="008A44D8">
      <w:pPr>
        <w:rPr>
          <w:lang w:eastAsia="zh-CN"/>
        </w:rPr>
      </w:pPr>
    </w:p>
    <w:p w14:paraId="1E20BD8D" w14:textId="32960699" w:rsidR="008F5F9F" w:rsidRDefault="006A14F6" w:rsidP="008F5F9F">
      <w:pPr>
        <w:spacing w:before="180"/>
        <w:jc w:val="both"/>
        <w:rPr>
          <w:bCs/>
        </w:rPr>
      </w:pPr>
      <w:r w:rsidRPr="006A14F6">
        <w:rPr>
          <w:bCs/>
        </w:rPr>
        <w:t xml:space="preserve">The following proposals are made: </w:t>
      </w:r>
    </w:p>
    <w:p w14:paraId="67DDEA2F" w14:textId="55855039" w:rsidR="006A14F6" w:rsidRDefault="006A14F6" w:rsidP="006A14F6">
      <w:pPr>
        <w:spacing w:after="0"/>
        <w:rPr>
          <w:rFonts w:eastAsiaTheme="minorEastAsia"/>
          <w:b/>
          <w:u w:val="single"/>
          <w:lang w:eastAsia="zh-CN"/>
        </w:rPr>
      </w:pPr>
      <w:r w:rsidRPr="00BA604D">
        <w:rPr>
          <w:rFonts w:eastAsiaTheme="minorEastAsia"/>
          <w:b/>
          <w:highlight w:val="yellow"/>
          <w:u w:val="single"/>
          <w:lang w:eastAsia="zh-CN"/>
        </w:rPr>
        <w:t xml:space="preserve">Proposal 1: </w:t>
      </w:r>
      <w:r w:rsidR="00F75DC8">
        <w:rPr>
          <w:rFonts w:eastAsiaTheme="minorEastAsia"/>
          <w:b/>
          <w:highlight w:val="yellow"/>
          <w:u w:val="single"/>
          <w:lang w:eastAsia="zh-CN"/>
        </w:rPr>
        <w:t>Update</w:t>
      </w:r>
      <w:r w:rsidRPr="00BA604D">
        <w:rPr>
          <w:rFonts w:eastAsiaTheme="minorEastAsia"/>
          <w:b/>
          <w:highlight w:val="yellow"/>
          <w:u w:val="single"/>
          <w:lang w:eastAsia="zh-CN"/>
        </w:rPr>
        <w:t xml:space="preserve"> R2-2302664 in R2-230xxxx as follows</w:t>
      </w:r>
    </w:p>
    <w:p w14:paraId="476DF261" w14:textId="77777777" w:rsidR="006A14F6" w:rsidRDefault="006A14F6" w:rsidP="006A14F6">
      <w:pPr>
        <w:pStyle w:val="B1"/>
        <w:ind w:left="0" w:firstLine="0"/>
        <w:rPr>
          <w:lang w:eastAsia="ko-KR"/>
        </w:rPr>
      </w:pPr>
    </w:p>
    <w:p w14:paraId="5FF83CE4" w14:textId="77777777" w:rsidR="006A14F6" w:rsidRPr="005477FA" w:rsidRDefault="006A14F6" w:rsidP="006A14F6">
      <w:pPr>
        <w:pStyle w:val="B1"/>
        <w:ind w:left="0" w:firstLine="0"/>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144E5DF" w14:textId="77777777" w:rsidR="006A14F6" w:rsidRDefault="006A14F6" w:rsidP="006A14F6">
      <w:pPr>
        <w:spacing w:after="0"/>
        <w:ind w:left="720"/>
        <w:rPr>
          <w:rFonts w:eastAsiaTheme="minorEastAsia"/>
          <w:b/>
          <w:u w:val="single"/>
          <w:lang w:eastAsia="zh-CN"/>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209" w:author="ZTE(Eswar)" w:date="2023-04-14T14:15:00Z">
        <w:r w:rsidRPr="005477FA">
          <w:rPr>
            <w:lang w:eastAsia="ko-KR"/>
          </w:rPr>
          <w:t>RA-</w:t>
        </w:r>
      </w:ins>
      <w:r w:rsidRPr="005477FA">
        <w:rPr>
          <w:lang w:eastAsia="ko-KR"/>
        </w:rPr>
        <w:t>SDT</w:t>
      </w:r>
    </w:p>
    <w:p w14:paraId="1968C636" w14:textId="77777777" w:rsidR="00BA604D" w:rsidRDefault="00BA604D" w:rsidP="008F5F9F">
      <w:pPr>
        <w:spacing w:before="180"/>
        <w:jc w:val="both"/>
        <w:rPr>
          <w:rFonts w:eastAsiaTheme="minorEastAsia"/>
          <w:b/>
          <w:u w:val="single"/>
          <w:lang w:eastAsia="zh-CN"/>
        </w:rPr>
      </w:pPr>
    </w:p>
    <w:p w14:paraId="617530CC" w14:textId="488DD001" w:rsidR="006A14F6" w:rsidRPr="006A14F6" w:rsidRDefault="006A14F6" w:rsidP="008F5F9F">
      <w:pPr>
        <w:spacing w:before="180"/>
        <w:jc w:val="both"/>
        <w:rPr>
          <w:bCs/>
        </w:rPr>
      </w:pPr>
      <w:r w:rsidRPr="00BA604D">
        <w:rPr>
          <w:rFonts w:eastAsiaTheme="minorEastAsia"/>
          <w:b/>
          <w:highlight w:val="yellow"/>
          <w:u w:val="single"/>
          <w:lang w:eastAsia="zh-CN"/>
        </w:rPr>
        <w:t xml:space="preserve">Proposal 2: </w:t>
      </w:r>
      <w:r w:rsidR="00F75DC8">
        <w:rPr>
          <w:rFonts w:eastAsiaTheme="minorEastAsia"/>
          <w:b/>
          <w:highlight w:val="yellow"/>
          <w:u w:val="single"/>
          <w:lang w:eastAsia="zh-CN"/>
        </w:rPr>
        <w:t>Update</w:t>
      </w:r>
      <w:r w:rsidRPr="00BA604D">
        <w:rPr>
          <w:rFonts w:eastAsiaTheme="minorEastAsia"/>
          <w:b/>
          <w:highlight w:val="yellow"/>
          <w:u w:val="single"/>
          <w:lang w:eastAsia="zh-CN"/>
        </w:rPr>
        <w:t xml:space="preserve"> R2-2302988 in R2-230xxxx as follows</w:t>
      </w:r>
    </w:p>
    <w:p w14:paraId="389A5C08" w14:textId="6B94ADD5" w:rsidR="006A14F6" w:rsidRDefault="006A14F6" w:rsidP="008F5F9F">
      <w:pPr>
        <w:spacing w:before="180"/>
        <w:jc w:val="both"/>
        <w:rPr>
          <w:b/>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p w14:paraId="0DBF1C55" w14:textId="77777777" w:rsidR="00340098" w:rsidRDefault="00340098" w:rsidP="00340098">
      <w:pPr>
        <w:pStyle w:val="ListParagraph"/>
      </w:pPr>
    </w:p>
    <w:p w14:paraId="6DD58D74" w14:textId="0FECD971" w:rsidR="00340098" w:rsidRDefault="006A14F6" w:rsidP="006A14F6">
      <w:r w:rsidRPr="00BA604D">
        <w:rPr>
          <w:rFonts w:eastAsia="MS Mincho"/>
          <w:b/>
          <w:highlight w:val="yellow"/>
          <w:lang w:eastAsia="ja-JP"/>
        </w:rPr>
        <w:t>Proposal 3: Send an LS to RAN4/RAN1 to inform them that during SDT, the UE only monitors paging in any paging occasion once per modification period (for SI update). Can ask them to update the notes in their specs.</w:t>
      </w:r>
    </w:p>
    <w:p w14:paraId="513CD853" w14:textId="2643D998" w:rsidR="006A14F6" w:rsidRDefault="006A14F6" w:rsidP="006A14F6">
      <w:r w:rsidRPr="006F27E0">
        <w:rPr>
          <w:rFonts w:eastAsia="MS Mincho"/>
          <w:b/>
          <w:lang w:eastAsia="ja-JP"/>
        </w:rPr>
        <w:t xml:space="preserve">Proposal 4: CR in </w:t>
      </w:r>
      <w:r w:rsidRPr="006F27E0">
        <w:rPr>
          <w:b/>
        </w:rPr>
        <w:t>R2-2304179 is not pursued</w:t>
      </w:r>
    </w:p>
    <w:p w14:paraId="466B7213" w14:textId="39D87853" w:rsidR="00340098" w:rsidRDefault="006A14F6" w:rsidP="006A14F6">
      <w:pPr>
        <w:rPr>
          <w:b/>
        </w:rPr>
      </w:pPr>
      <w:r w:rsidRPr="006F27E0">
        <w:rPr>
          <w:rFonts w:eastAsia="MS Mincho"/>
          <w:b/>
          <w:lang w:eastAsia="ja-JP"/>
        </w:rPr>
        <w:t xml:space="preserve">Proposal </w:t>
      </w:r>
      <w:r>
        <w:rPr>
          <w:rFonts w:eastAsia="MS Mincho"/>
          <w:b/>
          <w:lang w:eastAsia="ja-JP"/>
        </w:rPr>
        <w:t>5</w:t>
      </w:r>
      <w:r w:rsidRPr="006F27E0">
        <w:rPr>
          <w:rFonts w:eastAsia="MS Mincho"/>
          <w:b/>
          <w:lang w:eastAsia="ja-JP"/>
        </w:rPr>
        <w:t xml:space="preserve">: CR in </w:t>
      </w:r>
      <w:r w:rsidRPr="006F27E0">
        <w:rPr>
          <w:b/>
        </w:rPr>
        <w:t>R2-2302665 is not pursued</w:t>
      </w:r>
    </w:p>
    <w:p w14:paraId="6CC651CC" w14:textId="77777777" w:rsidR="00BA604D" w:rsidRDefault="00BA604D" w:rsidP="00BA604D">
      <w:pPr>
        <w:spacing w:after="0"/>
        <w:rPr>
          <w:b/>
        </w:rPr>
      </w:pPr>
      <w:r w:rsidRPr="006F27E0">
        <w:rPr>
          <w:rFonts w:eastAsia="MS Mincho"/>
          <w:b/>
          <w:lang w:eastAsia="ja-JP"/>
        </w:rPr>
        <w:t xml:space="preserve">Proposal </w:t>
      </w:r>
      <w:r>
        <w:rPr>
          <w:rFonts w:eastAsia="MS Mincho"/>
          <w:b/>
          <w:lang w:eastAsia="ja-JP"/>
        </w:rPr>
        <w:t>6</w:t>
      </w:r>
      <w:r w:rsidRPr="006F27E0">
        <w:rPr>
          <w:rFonts w:eastAsia="MS Mincho"/>
          <w:b/>
          <w:lang w:eastAsia="ja-JP"/>
        </w:rPr>
        <w:t xml:space="preserve">: CR in </w:t>
      </w:r>
      <w:r w:rsidRPr="006F27E0">
        <w:rPr>
          <w:b/>
        </w:rPr>
        <w:t>R2-2303056 is not pursued</w:t>
      </w:r>
    </w:p>
    <w:p w14:paraId="4DBAB2DB" w14:textId="77777777" w:rsidR="00BA604D" w:rsidRPr="006F27E0" w:rsidRDefault="00BA604D" w:rsidP="00BA604D">
      <w:pPr>
        <w:spacing w:after="0"/>
        <w:rPr>
          <w:rFonts w:eastAsiaTheme="minorEastAsia"/>
          <w:bCs/>
          <w:lang w:eastAsia="zh-CN"/>
        </w:rPr>
      </w:pPr>
    </w:p>
    <w:p w14:paraId="738C69DE" w14:textId="2F2493F4" w:rsidR="00BA604D" w:rsidRDefault="00BA604D" w:rsidP="006A14F6">
      <w:pPr>
        <w:rPr>
          <w:b/>
        </w:rPr>
      </w:pPr>
      <w:r w:rsidRPr="00E204F9">
        <w:rPr>
          <w:rFonts w:eastAsia="MS Mincho"/>
          <w:b/>
          <w:lang w:eastAsia="ja-JP"/>
        </w:rPr>
        <w:t xml:space="preserve">Proposal 7a: the first change in </w:t>
      </w:r>
      <w:r w:rsidRPr="00E204F9">
        <w:rPr>
          <w:b/>
        </w:rPr>
        <w:t>R2-2303594 is not pursued</w:t>
      </w:r>
    </w:p>
    <w:p w14:paraId="00586C87" w14:textId="0C77B6E5" w:rsidR="00BA604D" w:rsidRDefault="00BA604D" w:rsidP="006A14F6">
      <w:pPr>
        <w:rPr>
          <w:b/>
        </w:rPr>
      </w:pPr>
      <w:r w:rsidRPr="00BA604D">
        <w:rPr>
          <w:rFonts w:eastAsia="MS Mincho"/>
          <w:b/>
          <w:highlight w:val="yellow"/>
          <w:lang w:eastAsia="ja-JP"/>
        </w:rPr>
        <w:t>Proposal 7b: Update</w:t>
      </w:r>
      <w:r w:rsidRPr="00BA604D">
        <w:rPr>
          <w:b/>
          <w:highlight w:val="yellow"/>
        </w:rPr>
        <w:t xml:space="preserve"> R2-2303594 </w:t>
      </w:r>
      <w:r>
        <w:rPr>
          <w:b/>
          <w:highlight w:val="yellow"/>
        </w:rPr>
        <w:t xml:space="preserve">(in R2-230xxxx) </w:t>
      </w:r>
      <w:r w:rsidRPr="00BA604D">
        <w:rPr>
          <w:b/>
          <w:highlight w:val="yellow"/>
        </w:rPr>
        <w:t>to keep only the second change (add the missing comma)</w:t>
      </w:r>
    </w:p>
    <w:p w14:paraId="2BEEE96F" w14:textId="077E12DB" w:rsidR="00BA604D" w:rsidRDefault="00BA604D" w:rsidP="006A14F6">
      <w:pPr>
        <w:rPr>
          <w:b/>
        </w:rPr>
      </w:pPr>
      <w:r w:rsidRPr="00E204F9">
        <w:rPr>
          <w:rFonts w:eastAsia="MS Mincho"/>
          <w:b/>
          <w:lang w:eastAsia="ja-JP"/>
        </w:rPr>
        <w:t xml:space="preserve">Proposal 8: Changes in </w:t>
      </w:r>
      <w:r w:rsidRPr="00E204F9">
        <w:rPr>
          <w:b/>
        </w:rPr>
        <w:t>R2-2303687 are not pursued</w:t>
      </w:r>
    </w:p>
    <w:p w14:paraId="35E49882" w14:textId="1DBB95C2" w:rsidR="00BA604D" w:rsidRDefault="00BA604D" w:rsidP="006A14F6">
      <w:pPr>
        <w:rPr>
          <w:b/>
        </w:rPr>
      </w:pPr>
      <w:r w:rsidRPr="00CA6808">
        <w:rPr>
          <w:rFonts w:eastAsia="MS Mincho"/>
          <w:b/>
          <w:lang w:eastAsia="ja-JP"/>
        </w:rPr>
        <w:t xml:space="preserve">Proposal 9: change in </w:t>
      </w:r>
      <w:r w:rsidRPr="00CA6808">
        <w:rPr>
          <w:b/>
        </w:rPr>
        <w:t>R2-2303688 is not pursued (12/16)</w:t>
      </w:r>
    </w:p>
    <w:p w14:paraId="1FB5E762" w14:textId="207A5AE5" w:rsidR="00BA604D" w:rsidRDefault="00BA604D" w:rsidP="006A14F6">
      <w:pPr>
        <w:rPr>
          <w:b/>
        </w:rPr>
      </w:pPr>
      <w:r w:rsidRPr="00CA6808">
        <w:rPr>
          <w:rFonts w:eastAsia="MS Mincho"/>
          <w:b/>
          <w:lang w:eastAsia="ja-JP"/>
        </w:rPr>
        <w:t xml:space="preserve">Proposal 10: Change in </w:t>
      </w:r>
      <w:r w:rsidRPr="00CA6808">
        <w:rPr>
          <w:b/>
        </w:rPr>
        <w:t>R2-2302668 is not pursued</w:t>
      </w:r>
    </w:p>
    <w:p w14:paraId="6F612E42" w14:textId="7E3897A1" w:rsidR="0007676B" w:rsidRDefault="0007676B" w:rsidP="006A14F6">
      <w:pPr>
        <w:rPr>
          <w:b/>
        </w:rPr>
      </w:pPr>
      <w:r w:rsidRPr="00CA6808">
        <w:rPr>
          <w:rFonts w:eastAsiaTheme="minorEastAsia"/>
          <w:b/>
          <w:lang w:eastAsia="zh-CN"/>
        </w:rPr>
        <w:t>Proposal</w:t>
      </w:r>
      <w:r>
        <w:rPr>
          <w:rFonts w:eastAsiaTheme="minorEastAsia"/>
          <w:b/>
          <w:lang w:eastAsia="zh-CN"/>
        </w:rPr>
        <w:t xml:space="preserve"> 11</w:t>
      </w:r>
      <w:r w:rsidRPr="00CA6808">
        <w:rPr>
          <w:rFonts w:eastAsiaTheme="minorEastAsia"/>
          <w:b/>
          <w:lang w:eastAsia="zh-CN"/>
        </w:rPr>
        <w:t xml:space="preserve">: Postpone </w:t>
      </w:r>
      <w:r w:rsidRPr="00CA6808">
        <w:rPr>
          <w:b/>
        </w:rPr>
        <w:t>R2-2302660.</w:t>
      </w:r>
    </w:p>
    <w:p w14:paraId="2DCA0C5D" w14:textId="597D7694" w:rsidR="00BA604D" w:rsidRDefault="00BA604D" w:rsidP="006A14F6">
      <w:pPr>
        <w:rPr>
          <w:b/>
          <w:bCs/>
        </w:rPr>
      </w:pPr>
      <w:r w:rsidRPr="00BA604D">
        <w:rPr>
          <w:rFonts w:eastAsiaTheme="minorEastAsia"/>
          <w:b/>
          <w:highlight w:val="yellow"/>
          <w:lang w:eastAsia="zh-CN"/>
        </w:rPr>
        <w:t xml:space="preserve">Proposal 12: Update the CR R2-2303136 in </w:t>
      </w:r>
      <w:r w:rsidRPr="00BA604D">
        <w:rPr>
          <w:b/>
          <w:bCs/>
          <w:highlight w:val="yellow"/>
        </w:rPr>
        <w:t>R2-230xxxx (cover page and clarify the change is for SDT only) and try to agree this (12/16)</w:t>
      </w:r>
    </w:p>
    <w:p w14:paraId="60BE6C08" w14:textId="04435D0E" w:rsidR="00BA604D" w:rsidRPr="00DC5979" w:rsidRDefault="00BA604D" w:rsidP="006A14F6">
      <w:r w:rsidRPr="008112C8">
        <w:rPr>
          <w:rFonts w:eastAsia="MS Mincho"/>
          <w:b/>
          <w:lang w:eastAsia="ja-JP"/>
        </w:rPr>
        <w:t xml:space="preserve">Proposal 13: Changes in </w:t>
      </w:r>
      <w:r w:rsidRPr="008112C8">
        <w:rPr>
          <w:b/>
        </w:rPr>
        <w:t>R2-2304057 are not pursued</w:t>
      </w:r>
    </w:p>
    <w:sectPr w:rsidR="00BA604D" w:rsidRPr="00DC5979">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1" w:author="vivo-Chenli" w:date="2023-04-19T10:03:00Z" w:initials="v">
    <w:p w14:paraId="0513F7D0" w14:textId="02195394" w:rsidR="00A72867" w:rsidRDefault="00A72867">
      <w:pPr>
        <w:pStyle w:val="CommentText"/>
      </w:pPr>
      <w:r>
        <w:rPr>
          <w:rStyle w:val="CommentReference"/>
        </w:rPr>
        <w:annotationRef/>
      </w:r>
      <w:r>
        <w:t>We think it is</w:t>
      </w:r>
      <w:r w:rsidR="004C54CE">
        <w:t xml:space="preserve"> somehow</w:t>
      </w:r>
      <w:r>
        <w:t xml:space="preserve"> essential</w:t>
      </w:r>
      <w:r w:rsidR="004C54CE">
        <w:t>:</w:t>
      </w:r>
    </w:p>
    <w:p w14:paraId="4EB67536" w14:textId="2DB18B70" w:rsidR="00A72867" w:rsidRDefault="00A72867">
      <w:pPr>
        <w:pStyle w:val="CommentText"/>
        <w:rPr>
          <w:lang w:eastAsia="zh-CN"/>
        </w:rPr>
      </w:pPr>
      <w:r>
        <w:rPr>
          <w:rFonts w:hint="eastAsia"/>
        </w:rPr>
        <w:t>A</w:t>
      </w:r>
      <w:r>
        <w:t>s rapporteur said, BWP operation should be clear in MAC spec. But currently, it is not clear</w:t>
      </w:r>
      <w:r w:rsidR="004C54CE">
        <w:t xml:space="preserve"> on </w:t>
      </w:r>
      <w:r>
        <w:t>how to perform BWP selection before SDT initialization or during CG-SDT. (It is already clear for RA-SDT, as we have general description on BWP switch for RACH procedure, which is also applicable for RA-SDT.)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675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6" w16cex:dateUtc="2023-04-19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67536" w16cid:durableId="27EA3A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3D4D" w14:textId="77777777" w:rsidR="00C35A02" w:rsidRDefault="00C35A02" w:rsidP="00AA5461">
      <w:pPr>
        <w:spacing w:after="0"/>
      </w:pPr>
      <w:r>
        <w:separator/>
      </w:r>
    </w:p>
  </w:endnote>
  <w:endnote w:type="continuationSeparator" w:id="0">
    <w:p w14:paraId="0893335D" w14:textId="77777777" w:rsidR="00C35A02" w:rsidRDefault="00C35A02"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404" w14:textId="77777777" w:rsidR="00C27AB5" w:rsidRDefault="00C27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7CBF" w14:textId="77777777" w:rsidR="00C27AB5" w:rsidRDefault="00C27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1369" w14:textId="77777777" w:rsidR="00C27AB5" w:rsidRDefault="00C2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C947" w14:textId="77777777" w:rsidR="00C35A02" w:rsidRDefault="00C35A02" w:rsidP="00AA5461">
      <w:pPr>
        <w:spacing w:after="0"/>
      </w:pPr>
      <w:r>
        <w:separator/>
      </w:r>
    </w:p>
  </w:footnote>
  <w:footnote w:type="continuationSeparator" w:id="0">
    <w:p w14:paraId="49EAE6D0" w14:textId="77777777" w:rsidR="00C35A02" w:rsidRDefault="00C35A02" w:rsidP="00AA54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232D" w14:textId="77777777" w:rsidR="00C27AB5" w:rsidRDefault="00C27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812C" w14:textId="77777777" w:rsidR="00C27AB5" w:rsidRDefault="00C27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60BB" w14:textId="77777777" w:rsidR="00C27AB5" w:rsidRDefault="00C2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202E9"/>
    <w:multiLevelType w:val="hybridMultilevel"/>
    <w:tmpl w:val="BD200064"/>
    <w:lvl w:ilvl="0" w:tplc="9482A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4"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733279">
    <w:abstractNumId w:val="0"/>
  </w:num>
  <w:num w:numId="2" w16cid:durableId="207912924">
    <w:abstractNumId w:val="8"/>
  </w:num>
  <w:num w:numId="3" w16cid:durableId="1019813413">
    <w:abstractNumId w:val="6"/>
  </w:num>
  <w:num w:numId="4" w16cid:durableId="1072970686">
    <w:abstractNumId w:val="4"/>
  </w:num>
  <w:num w:numId="5" w16cid:durableId="1235361621">
    <w:abstractNumId w:val="1"/>
  </w:num>
  <w:num w:numId="6" w16cid:durableId="181172236">
    <w:abstractNumId w:val="7"/>
  </w:num>
  <w:num w:numId="7" w16cid:durableId="1982031660">
    <w:abstractNumId w:val="3"/>
  </w:num>
  <w:num w:numId="8" w16cid:durableId="790367657">
    <w:abstractNumId w:val="5"/>
  </w:num>
  <w:num w:numId="9" w16cid:durableId="104094088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Marta">
    <w15:presenceInfo w15:providerId="None" w15:userId="Intel - Marta"/>
  </w15:person>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13DCF"/>
    <w:rsid w:val="0002137B"/>
    <w:rsid w:val="00022734"/>
    <w:rsid w:val="000254E3"/>
    <w:rsid w:val="000268D6"/>
    <w:rsid w:val="00026B9B"/>
    <w:rsid w:val="00026E93"/>
    <w:rsid w:val="00027666"/>
    <w:rsid w:val="00027776"/>
    <w:rsid w:val="000374EA"/>
    <w:rsid w:val="00040571"/>
    <w:rsid w:val="00052EFD"/>
    <w:rsid w:val="00055CD5"/>
    <w:rsid w:val="00063275"/>
    <w:rsid w:val="00065048"/>
    <w:rsid w:val="000653DF"/>
    <w:rsid w:val="00067BC3"/>
    <w:rsid w:val="0007328A"/>
    <w:rsid w:val="0007676B"/>
    <w:rsid w:val="000A4666"/>
    <w:rsid w:val="000B68A1"/>
    <w:rsid w:val="000C44F9"/>
    <w:rsid w:val="000D142B"/>
    <w:rsid w:val="000E09B9"/>
    <w:rsid w:val="000E13BE"/>
    <w:rsid w:val="000E1C0D"/>
    <w:rsid w:val="000E356E"/>
    <w:rsid w:val="000E5201"/>
    <w:rsid w:val="000F65A0"/>
    <w:rsid w:val="000F791C"/>
    <w:rsid w:val="00103AA7"/>
    <w:rsid w:val="00104F6B"/>
    <w:rsid w:val="00111F3F"/>
    <w:rsid w:val="00114C99"/>
    <w:rsid w:val="00126142"/>
    <w:rsid w:val="00146ED6"/>
    <w:rsid w:val="00166934"/>
    <w:rsid w:val="00167CC0"/>
    <w:rsid w:val="00171F3E"/>
    <w:rsid w:val="0017558A"/>
    <w:rsid w:val="0018454A"/>
    <w:rsid w:val="001A2116"/>
    <w:rsid w:val="001A3321"/>
    <w:rsid w:val="001A6822"/>
    <w:rsid w:val="001C0AB5"/>
    <w:rsid w:val="001C10A4"/>
    <w:rsid w:val="001D0764"/>
    <w:rsid w:val="001D71C8"/>
    <w:rsid w:val="001E56CD"/>
    <w:rsid w:val="001E5C43"/>
    <w:rsid w:val="001E5E30"/>
    <w:rsid w:val="001E6507"/>
    <w:rsid w:val="001F3A8E"/>
    <w:rsid w:val="001F404F"/>
    <w:rsid w:val="001F495E"/>
    <w:rsid w:val="00212D35"/>
    <w:rsid w:val="00217BD9"/>
    <w:rsid w:val="002231FE"/>
    <w:rsid w:val="00232ADA"/>
    <w:rsid w:val="00243199"/>
    <w:rsid w:val="0024321E"/>
    <w:rsid w:val="002512EC"/>
    <w:rsid w:val="00263F3E"/>
    <w:rsid w:val="002661E0"/>
    <w:rsid w:val="002715E5"/>
    <w:rsid w:val="002750C0"/>
    <w:rsid w:val="00280E9B"/>
    <w:rsid w:val="00290225"/>
    <w:rsid w:val="00294540"/>
    <w:rsid w:val="00296D05"/>
    <w:rsid w:val="002B5C6D"/>
    <w:rsid w:val="002C4E2C"/>
    <w:rsid w:val="002C7A2E"/>
    <w:rsid w:val="002D542E"/>
    <w:rsid w:val="002E0E75"/>
    <w:rsid w:val="002E13FA"/>
    <w:rsid w:val="002E44C1"/>
    <w:rsid w:val="002F242D"/>
    <w:rsid w:val="002F7715"/>
    <w:rsid w:val="00300905"/>
    <w:rsid w:val="00300D18"/>
    <w:rsid w:val="00304D35"/>
    <w:rsid w:val="00306901"/>
    <w:rsid w:val="00317C87"/>
    <w:rsid w:val="0032269D"/>
    <w:rsid w:val="00324511"/>
    <w:rsid w:val="00324A3C"/>
    <w:rsid w:val="00324E09"/>
    <w:rsid w:val="003300E8"/>
    <w:rsid w:val="00332AD2"/>
    <w:rsid w:val="00334BD8"/>
    <w:rsid w:val="00336303"/>
    <w:rsid w:val="00336826"/>
    <w:rsid w:val="00340098"/>
    <w:rsid w:val="00342B2B"/>
    <w:rsid w:val="00343869"/>
    <w:rsid w:val="00347EFC"/>
    <w:rsid w:val="00352ED9"/>
    <w:rsid w:val="003533F5"/>
    <w:rsid w:val="00364928"/>
    <w:rsid w:val="00366CA0"/>
    <w:rsid w:val="00366F87"/>
    <w:rsid w:val="00374E11"/>
    <w:rsid w:val="003765CB"/>
    <w:rsid w:val="0038453B"/>
    <w:rsid w:val="00386BDC"/>
    <w:rsid w:val="003918F6"/>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63CD8"/>
    <w:rsid w:val="00465836"/>
    <w:rsid w:val="00471E55"/>
    <w:rsid w:val="00474FEC"/>
    <w:rsid w:val="00476D91"/>
    <w:rsid w:val="0048183D"/>
    <w:rsid w:val="004910C4"/>
    <w:rsid w:val="004A2633"/>
    <w:rsid w:val="004A69EF"/>
    <w:rsid w:val="004A7FB5"/>
    <w:rsid w:val="004B4F37"/>
    <w:rsid w:val="004B6049"/>
    <w:rsid w:val="004C016F"/>
    <w:rsid w:val="004C31B9"/>
    <w:rsid w:val="004C54CE"/>
    <w:rsid w:val="004D1A17"/>
    <w:rsid w:val="004D4401"/>
    <w:rsid w:val="004F59BE"/>
    <w:rsid w:val="0050190E"/>
    <w:rsid w:val="005019BE"/>
    <w:rsid w:val="00506320"/>
    <w:rsid w:val="0051481D"/>
    <w:rsid w:val="0052484B"/>
    <w:rsid w:val="00531920"/>
    <w:rsid w:val="005339B0"/>
    <w:rsid w:val="00540C0A"/>
    <w:rsid w:val="005477FA"/>
    <w:rsid w:val="005551BC"/>
    <w:rsid w:val="00572725"/>
    <w:rsid w:val="00573FDF"/>
    <w:rsid w:val="0057525F"/>
    <w:rsid w:val="00575E26"/>
    <w:rsid w:val="0058138B"/>
    <w:rsid w:val="00595AE7"/>
    <w:rsid w:val="005B1A9B"/>
    <w:rsid w:val="005B5EBB"/>
    <w:rsid w:val="005C1D5E"/>
    <w:rsid w:val="005D1D2C"/>
    <w:rsid w:val="00603B65"/>
    <w:rsid w:val="006107E2"/>
    <w:rsid w:val="00614F7F"/>
    <w:rsid w:val="00621AAD"/>
    <w:rsid w:val="00623CF6"/>
    <w:rsid w:val="00625376"/>
    <w:rsid w:val="00633439"/>
    <w:rsid w:val="0064506F"/>
    <w:rsid w:val="0065256B"/>
    <w:rsid w:val="00661045"/>
    <w:rsid w:val="00675552"/>
    <w:rsid w:val="00681CCC"/>
    <w:rsid w:val="006861A5"/>
    <w:rsid w:val="006901BE"/>
    <w:rsid w:val="00691F11"/>
    <w:rsid w:val="0069534D"/>
    <w:rsid w:val="00695946"/>
    <w:rsid w:val="006968F0"/>
    <w:rsid w:val="006A0914"/>
    <w:rsid w:val="006A14F6"/>
    <w:rsid w:val="006A2261"/>
    <w:rsid w:val="006A423B"/>
    <w:rsid w:val="006A578E"/>
    <w:rsid w:val="006A7F74"/>
    <w:rsid w:val="006C2F7E"/>
    <w:rsid w:val="006C665B"/>
    <w:rsid w:val="006D08CB"/>
    <w:rsid w:val="006D4F2B"/>
    <w:rsid w:val="006E6136"/>
    <w:rsid w:val="006F27E0"/>
    <w:rsid w:val="006F6D6F"/>
    <w:rsid w:val="007058C2"/>
    <w:rsid w:val="00706E6C"/>
    <w:rsid w:val="007136B6"/>
    <w:rsid w:val="007170D2"/>
    <w:rsid w:val="00717897"/>
    <w:rsid w:val="00717A6A"/>
    <w:rsid w:val="00717ADE"/>
    <w:rsid w:val="007205E0"/>
    <w:rsid w:val="00726286"/>
    <w:rsid w:val="007305B1"/>
    <w:rsid w:val="007316EB"/>
    <w:rsid w:val="0073312C"/>
    <w:rsid w:val="007349EB"/>
    <w:rsid w:val="00736D26"/>
    <w:rsid w:val="00736FB1"/>
    <w:rsid w:val="00737A06"/>
    <w:rsid w:val="00740BDF"/>
    <w:rsid w:val="0074301B"/>
    <w:rsid w:val="007430EC"/>
    <w:rsid w:val="00744AB4"/>
    <w:rsid w:val="00746626"/>
    <w:rsid w:val="0074780B"/>
    <w:rsid w:val="00753BBA"/>
    <w:rsid w:val="007553DD"/>
    <w:rsid w:val="00761D37"/>
    <w:rsid w:val="00761EEC"/>
    <w:rsid w:val="0077610F"/>
    <w:rsid w:val="00787694"/>
    <w:rsid w:val="007925FF"/>
    <w:rsid w:val="007A291F"/>
    <w:rsid w:val="007A506D"/>
    <w:rsid w:val="007A5104"/>
    <w:rsid w:val="007B38DB"/>
    <w:rsid w:val="007C78C1"/>
    <w:rsid w:val="007D13A9"/>
    <w:rsid w:val="007D13ED"/>
    <w:rsid w:val="007D7CFF"/>
    <w:rsid w:val="007E550C"/>
    <w:rsid w:val="007F578D"/>
    <w:rsid w:val="007F7EAC"/>
    <w:rsid w:val="00800C22"/>
    <w:rsid w:val="00807FFD"/>
    <w:rsid w:val="008112C8"/>
    <w:rsid w:val="00812005"/>
    <w:rsid w:val="008224B2"/>
    <w:rsid w:val="00824DD0"/>
    <w:rsid w:val="00834F02"/>
    <w:rsid w:val="00836160"/>
    <w:rsid w:val="008421EA"/>
    <w:rsid w:val="00842CCF"/>
    <w:rsid w:val="00847677"/>
    <w:rsid w:val="00852DF5"/>
    <w:rsid w:val="00873F29"/>
    <w:rsid w:val="008800AF"/>
    <w:rsid w:val="00882C06"/>
    <w:rsid w:val="008A1D66"/>
    <w:rsid w:val="008A44D8"/>
    <w:rsid w:val="008A4915"/>
    <w:rsid w:val="008A4F8D"/>
    <w:rsid w:val="008A62D8"/>
    <w:rsid w:val="008B578F"/>
    <w:rsid w:val="008B6475"/>
    <w:rsid w:val="008C4E47"/>
    <w:rsid w:val="008D0D53"/>
    <w:rsid w:val="008E12B8"/>
    <w:rsid w:val="008E1392"/>
    <w:rsid w:val="008E1577"/>
    <w:rsid w:val="008E4E00"/>
    <w:rsid w:val="008E5BE5"/>
    <w:rsid w:val="008F5F9F"/>
    <w:rsid w:val="008F7392"/>
    <w:rsid w:val="00902E4F"/>
    <w:rsid w:val="00904D0B"/>
    <w:rsid w:val="00917A8F"/>
    <w:rsid w:val="00922456"/>
    <w:rsid w:val="0092371A"/>
    <w:rsid w:val="00923F21"/>
    <w:rsid w:val="00924602"/>
    <w:rsid w:val="00940728"/>
    <w:rsid w:val="00944D66"/>
    <w:rsid w:val="00953996"/>
    <w:rsid w:val="00955A99"/>
    <w:rsid w:val="009671AD"/>
    <w:rsid w:val="0097205F"/>
    <w:rsid w:val="00977765"/>
    <w:rsid w:val="00977ECC"/>
    <w:rsid w:val="0098097D"/>
    <w:rsid w:val="00984C54"/>
    <w:rsid w:val="0099524F"/>
    <w:rsid w:val="00996534"/>
    <w:rsid w:val="00996B51"/>
    <w:rsid w:val="009C16CA"/>
    <w:rsid w:val="009E095B"/>
    <w:rsid w:val="009E4CAA"/>
    <w:rsid w:val="009E6405"/>
    <w:rsid w:val="009F05E7"/>
    <w:rsid w:val="00A07372"/>
    <w:rsid w:val="00A1193E"/>
    <w:rsid w:val="00A13955"/>
    <w:rsid w:val="00A13B37"/>
    <w:rsid w:val="00A166AC"/>
    <w:rsid w:val="00A23539"/>
    <w:rsid w:val="00A25DCF"/>
    <w:rsid w:val="00A26921"/>
    <w:rsid w:val="00A37C30"/>
    <w:rsid w:val="00A44498"/>
    <w:rsid w:val="00A44A16"/>
    <w:rsid w:val="00A51F04"/>
    <w:rsid w:val="00A52143"/>
    <w:rsid w:val="00A60D36"/>
    <w:rsid w:val="00A61F67"/>
    <w:rsid w:val="00A63A87"/>
    <w:rsid w:val="00A6504F"/>
    <w:rsid w:val="00A72867"/>
    <w:rsid w:val="00A73C96"/>
    <w:rsid w:val="00A77328"/>
    <w:rsid w:val="00A82410"/>
    <w:rsid w:val="00A853DB"/>
    <w:rsid w:val="00A86F10"/>
    <w:rsid w:val="00AA5461"/>
    <w:rsid w:val="00AA6F79"/>
    <w:rsid w:val="00AB4694"/>
    <w:rsid w:val="00AB5D77"/>
    <w:rsid w:val="00AC4869"/>
    <w:rsid w:val="00AD72C3"/>
    <w:rsid w:val="00AE5E1D"/>
    <w:rsid w:val="00AE71E8"/>
    <w:rsid w:val="00B052A5"/>
    <w:rsid w:val="00B06AE8"/>
    <w:rsid w:val="00B12E54"/>
    <w:rsid w:val="00B16429"/>
    <w:rsid w:val="00B22652"/>
    <w:rsid w:val="00B317BB"/>
    <w:rsid w:val="00B3479B"/>
    <w:rsid w:val="00B365CD"/>
    <w:rsid w:val="00B4440F"/>
    <w:rsid w:val="00B54ADD"/>
    <w:rsid w:val="00B64C36"/>
    <w:rsid w:val="00B667FA"/>
    <w:rsid w:val="00B67DCA"/>
    <w:rsid w:val="00B7617A"/>
    <w:rsid w:val="00B774C3"/>
    <w:rsid w:val="00B80517"/>
    <w:rsid w:val="00B94C25"/>
    <w:rsid w:val="00B9716E"/>
    <w:rsid w:val="00BA5E7A"/>
    <w:rsid w:val="00BA604D"/>
    <w:rsid w:val="00BA6D35"/>
    <w:rsid w:val="00BB13E3"/>
    <w:rsid w:val="00BB2DA9"/>
    <w:rsid w:val="00BC2D04"/>
    <w:rsid w:val="00BE6D48"/>
    <w:rsid w:val="00BF3AD0"/>
    <w:rsid w:val="00C00581"/>
    <w:rsid w:val="00C11439"/>
    <w:rsid w:val="00C132E7"/>
    <w:rsid w:val="00C13F0C"/>
    <w:rsid w:val="00C27AB5"/>
    <w:rsid w:val="00C30951"/>
    <w:rsid w:val="00C30BAD"/>
    <w:rsid w:val="00C31BE3"/>
    <w:rsid w:val="00C32552"/>
    <w:rsid w:val="00C35A02"/>
    <w:rsid w:val="00C36374"/>
    <w:rsid w:val="00C406D3"/>
    <w:rsid w:val="00C41D47"/>
    <w:rsid w:val="00C637E5"/>
    <w:rsid w:val="00C72994"/>
    <w:rsid w:val="00C76D2F"/>
    <w:rsid w:val="00C775DE"/>
    <w:rsid w:val="00C77E3D"/>
    <w:rsid w:val="00C8030B"/>
    <w:rsid w:val="00C944D5"/>
    <w:rsid w:val="00CA5D76"/>
    <w:rsid w:val="00CA6808"/>
    <w:rsid w:val="00CA7D5C"/>
    <w:rsid w:val="00CB1A57"/>
    <w:rsid w:val="00CB5B03"/>
    <w:rsid w:val="00CD00B1"/>
    <w:rsid w:val="00CD0B9C"/>
    <w:rsid w:val="00CE0BCA"/>
    <w:rsid w:val="00CF21A7"/>
    <w:rsid w:val="00CF5B53"/>
    <w:rsid w:val="00D03660"/>
    <w:rsid w:val="00D13103"/>
    <w:rsid w:val="00D17199"/>
    <w:rsid w:val="00D20165"/>
    <w:rsid w:val="00D255D0"/>
    <w:rsid w:val="00D26E8C"/>
    <w:rsid w:val="00D27301"/>
    <w:rsid w:val="00D3096E"/>
    <w:rsid w:val="00D350E9"/>
    <w:rsid w:val="00D35C6C"/>
    <w:rsid w:val="00D371BF"/>
    <w:rsid w:val="00D37C64"/>
    <w:rsid w:val="00D46217"/>
    <w:rsid w:val="00D60ACB"/>
    <w:rsid w:val="00D637B8"/>
    <w:rsid w:val="00D67DE1"/>
    <w:rsid w:val="00D805D2"/>
    <w:rsid w:val="00D818C8"/>
    <w:rsid w:val="00D93C91"/>
    <w:rsid w:val="00DB1055"/>
    <w:rsid w:val="00DB5D6B"/>
    <w:rsid w:val="00DB6627"/>
    <w:rsid w:val="00DB698E"/>
    <w:rsid w:val="00DC4BA6"/>
    <w:rsid w:val="00DC5979"/>
    <w:rsid w:val="00DF4FCF"/>
    <w:rsid w:val="00E04580"/>
    <w:rsid w:val="00E07CD3"/>
    <w:rsid w:val="00E204F9"/>
    <w:rsid w:val="00E264CE"/>
    <w:rsid w:val="00E27ABA"/>
    <w:rsid w:val="00E30695"/>
    <w:rsid w:val="00E33EAB"/>
    <w:rsid w:val="00E42C9F"/>
    <w:rsid w:val="00E72A59"/>
    <w:rsid w:val="00E74A85"/>
    <w:rsid w:val="00E77687"/>
    <w:rsid w:val="00E91995"/>
    <w:rsid w:val="00E941A1"/>
    <w:rsid w:val="00E95E80"/>
    <w:rsid w:val="00EA2BBC"/>
    <w:rsid w:val="00EB2583"/>
    <w:rsid w:val="00EC5AE3"/>
    <w:rsid w:val="00EC5B1A"/>
    <w:rsid w:val="00EC77A4"/>
    <w:rsid w:val="00ED204B"/>
    <w:rsid w:val="00ED3734"/>
    <w:rsid w:val="00EE05C6"/>
    <w:rsid w:val="00EE07DE"/>
    <w:rsid w:val="00EE2CA9"/>
    <w:rsid w:val="00EE6C2A"/>
    <w:rsid w:val="00EE7398"/>
    <w:rsid w:val="00EF593B"/>
    <w:rsid w:val="00F07B64"/>
    <w:rsid w:val="00F11790"/>
    <w:rsid w:val="00F206CC"/>
    <w:rsid w:val="00F26066"/>
    <w:rsid w:val="00F264A9"/>
    <w:rsid w:val="00F27E2C"/>
    <w:rsid w:val="00F33583"/>
    <w:rsid w:val="00F33E95"/>
    <w:rsid w:val="00F342D7"/>
    <w:rsid w:val="00F35402"/>
    <w:rsid w:val="00F3587B"/>
    <w:rsid w:val="00F45533"/>
    <w:rsid w:val="00F64067"/>
    <w:rsid w:val="00F71CD6"/>
    <w:rsid w:val="00F75DC8"/>
    <w:rsid w:val="00F77781"/>
    <w:rsid w:val="00F819D1"/>
    <w:rsid w:val="00F8395C"/>
    <w:rsid w:val="00F94830"/>
    <w:rsid w:val="00FD7F54"/>
    <w:rsid w:val="00FE09F0"/>
    <w:rsid w:val="00FE0C96"/>
    <w:rsid w:val="00FE2AA0"/>
    <w:rsid w:val="00FE4369"/>
    <w:rsid w:val="00FE55A1"/>
    <w:rsid w:val="00FF0E3C"/>
    <w:rsid w:val="00FF1C35"/>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qFormat/>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DefaultParagraphFont"/>
    <w:uiPriority w:val="99"/>
    <w:semiHidden/>
    <w:unhideWhenUsed/>
    <w:rsid w:val="005B5EBB"/>
    <w:rPr>
      <w:color w:val="605E5C"/>
      <w:shd w:val="clear" w:color="auto" w:fill="E1DFDD"/>
    </w:rPr>
  </w:style>
  <w:style w:type="character" w:customStyle="1" w:styleId="UnresolvedMention3">
    <w:name w:val="Unresolved Mention3"/>
    <w:basedOn w:val="DefaultParagraphFont"/>
    <w:uiPriority w:val="99"/>
    <w:semiHidden/>
    <w:unhideWhenUsed/>
    <w:rsid w:val="005339B0"/>
    <w:rPr>
      <w:color w:val="605E5C"/>
      <w:shd w:val="clear" w:color="auto" w:fill="E1DFDD"/>
    </w:rPr>
  </w:style>
  <w:style w:type="character" w:styleId="CommentReference">
    <w:name w:val="annotation reference"/>
    <w:basedOn w:val="DefaultParagraphFont"/>
    <w:uiPriority w:val="99"/>
    <w:semiHidden/>
    <w:unhideWhenUsed/>
    <w:rsid w:val="00A72867"/>
    <w:rPr>
      <w:sz w:val="21"/>
      <w:szCs w:val="21"/>
    </w:rPr>
  </w:style>
  <w:style w:type="paragraph" w:styleId="CommentText">
    <w:name w:val="annotation text"/>
    <w:basedOn w:val="Normal"/>
    <w:link w:val="CommentTextChar"/>
    <w:uiPriority w:val="99"/>
    <w:semiHidden/>
    <w:unhideWhenUsed/>
    <w:rsid w:val="00A72867"/>
  </w:style>
  <w:style w:type="character" w:customStyle="1" w:styleId="CommentTextChar">
    <w:name w:val="Comment Text Char"/>
    <w:basedOn w:val="DefaultParagraphFont"/>
    <w:link w:val="CommentText"/>
    <w:uiPriority w:val="99"/>
    <w:semiHidden/>
    <w:rsid w:val="00A72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867"/>
    <w:rPr>
      <w:b/>
      <w:bCs/>
    </w:rPr>
  </w:style>
  <w:style w:type="character" w:customStyle="1" w:styleId="CommentSubjectChar">
    <w:name w:val="Comment Subject Char"/>
    <w:basedOn w:val="CommentTextChar"/>
    <w:link w:val="CommentSubject"/>
    <w:uiPriority w:val="99"/>
    <w:semiHidden/>
    <w:rsid w:val="00A72867"/>
    <w:rPr>
      <w:rFonts w:ascii="Times New Roman" w:eastAsia="Times New Roman" w:hAnsi="Times New Roman" w:cs="Times New Roman"/>
      <w:b/>
      <w:bCs/>
      <w:sz w:val="20"/>
      <w:szCs w:val="20"/>
    </w:rPr>
  </w:style>
  <w:style w:type="character" w:customStyle="1" w:styleId="UnresolvedMention4">
    <w:name w:val="Unresolved Mention4"/>
    <w:basedOn w:val="DefaultParagraphFont"/>
    <w:uiPriority w:val="99"/>
    <w:semiHidden/>
    <w:unhideWhenUsed/>
    <w:rsid w:val="0057525F"/>
    <w:rPr>
      <w:color w:val="605E5C"/>
      <w:shd w:val="clear" w:color="auto" w:fill="E1DFDD"/>
    </w:rPr>
  </w:style>
  <w:style w:type="character" w:styleId="UnresolvedMention">
    <w:name w:val="Unresolved Mention"/>
    <w:basedOn w:val="DefaultParagraphFont"/>
    <w:uiPriority w:val="99"/>
    <w:semiHidden/>
    <w:unhideWhenUsed/>
    <w:rsid w:val="00ED204B"/>
    <w:rPr>
      <w:color w:val="605E5C"/>
      <w:shd w:val="clear" w:color="auto" w:fill="E1DFDD"/>
    </w:rPr>
  </w:style>
  <w:style w:type="character" w:styleId="Mention">
    <w:name w:val="Mention"/>
    <w:basedOn w:val="DefaultParagraphFont"/>
    <w:uiPriority w:val="99"/>
    <w:unhideWhenUsed/>
    <w:rsid w:val="003533F5"/>
    <w:rPr>
      <w:color w:val="2B579A"/>
      <w:shd w:val="clear" w:color="auto" w:fill="E1DFDD"/>
    </w:rPr>
  </w:style>
  <w:style w:type="character" w:customStyle="1" w:styleId="TALCar">
    <w:name w:val="TAL Car"/>
    <w:link w:val="TAL"/>
    <w:qFormat/>
    <w:locked/>
    <w:rsid w:val="00E07CD3"/>
    <w:rPr>
      <w:rFonts w:ascii="Arial" w:eastAsia="Times New Roman" w:hAnsi="Arial" w:cs="Arial"/>
      <w:sz w:val="18"/>
    </w:rPr>
  </w:style>
  <w:style w:type="paragraph" w:customStyle="1" w:styleId="TAL">
    <w:name w:val="TAL"/>
    <w:basedOn w:val="Normal"/>
    <w:link w:val="TALCar"/>
    <w:qFormat/>
    <w:rsid w:val="00E07CD3"/>
    <w:pPr>
      <w:keepNext/>
      <w:keepLines/>
      <w:spacing w:after="0"/>
      <w:textAlignment w:val="auto"/>
    </w:pPr>
    <w:rPr>
      <w:rFonts w:ascii="Arial" w:hAnsi="Arial" w:cs="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188181755">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319189749">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602346808">
      <w:bodyDiv w:val="1"/>
      <w:marLeft w:val="0"/>
      <w:marRight w:val="0"/>
      <w:marTop w:val="0"/>
      <w:marBottom w:val="0"/>
      <w:divBdr>
        <w:top w:val="none" w:sz="0" w:space="0" w:color="auto"/>
        <w:left w:val="none" w:sz="0" w:space="0" w:color="auto"/>
        <w:bottom w:val="none" w:sz="0" w:space="0" w:color="auto"/>
        <w:right w:val="none" w:sz="0" w:space="0" w:color="auto"/>
      </w:divBdr>
    </w:div>
    <w:div w:id="627080454">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15744400">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07605579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218053043">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79423164">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65531766">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605188256">
      <w:bodyDiv w:val="1"/>
      <w:marLeft w:val="0"/>
      <w:marRight w:val="0"/>
      <w:marTop w:val="0"/>
      <w:marBottom w:val="0"/>
      <w:divBdr>
        <w:top w:val="none" w:sz="0" w:space="0" w:color="auto"/>
        <w:left w:val="none" w:sz="0" w:space="0" w:color="auto"/>
        <w:bottom w:val="none" w:sz="0" w:space="0" w:color="auto"/>
        <w:right w:val="none" w:sz="0" w:space="0" w:color="auto"/>
      </w:divBdr>
    </w:div>
    <w:div w:id="1642535003">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858881845">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15581545">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1988823434">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ngli_xu@apple.com" TargetMode="External"/><Relationship Id="rId18" Type="http://schemas.openxmlformats.org/officeDocument/2006/relationships/package" Target="embeddings/Microsoft_Visio_Drawing.vsdx"/><Relationship Id="rId26"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jlohr@lenovo.com" TargetMode="External"/><Relationship Id="rId17" Type="http://schemas.openxmlformats.org/officeDocument/2006/relationships/image" Target="media/image2.e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commentsExtended" Target="commentsExtended.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uli.turtinen@nokia.com" TargetMode="Externa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yperlink" Target="file:///C:\Data\3GPP\RAN2\Inbox\R2-2301962.zip"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vutukuri\work\5G\RAN2\docs\R2-2302988.zip" TargetMode="External"/><Relationship Id="rId22" Type="http://schemas.microsoft.com/office/2018/08/relationships/commentsExtensible" Target="commentsExtensible.xm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1DF0D-95CA-41CF-9507-8E61EE10096F}">
  <ds:schemaRefs>
    <ds:schemaRef ds:uri="http://schemas.openxmlformats.org/officeDocument/2006/bibliography"/>
  </ds:schemaRefs>
</ds:datastoreItem>
</file>

<file path=customXml/itemProps2.xml><?xml version="1.0" encoding="utf-8"?>
<ds:datastoreItem xmlns:ds="http://schemas.openxmlformats.org/officeDocument/2006/customXml" ds:itemID="{C51A0D8C-03DC-460D-BFEC-68F4406F5581}">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46B7F740-189A-4C02-A4CB-D240F1EB9FD9}">
  <ds:schemaRefs>
    <ds:schemaRef ds:uri="http://schemas.microsoft.com/sharepoint/v3/contenttype/forms"/>
  </ds:schemaRefs>
</ds:datastoreItem>
</file>

<file path=customXml/itemProps4.xml><?xml version="1.0" encoding="utf-8"?>
<ds:datastoreItem xmlns:ds="http://schemas.openxmlformats.org/officeDocument/2006/customXml" ds:itemID="{1A3967F7-EE61-4E47-9349-45F3836C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225</TotalTime>
  <Pages>17</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Intel - Marta</cp:lastModifiedBy>
  <cp:revision>60</cp:revision>
  <dcterms:created xsi:type="dcterms:W3CDTF">2023-04-20T07:51:00Z</dcterms:created>
  <dcterms:modified xsi:type="dcterms:W3CDTF">2023-04-20T21:46:00Z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2023-04-18T15:16:17Z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82908969-524b-4d93-86af-ceed0999f8fa</vt:lpwstr>
  </property>
  <property fmtid="{D5CDD505-2E9C-101B-9397-08002B2CF9AE}" pid="8" name="MSIP_Label_83bcef13-7cac-433f-ba1d-47a323951816_ContentBits">
    <vt:lpwstr>0</vt:lpwstr>
  </property>
  <property fmtid="{D5CDD505-2E9C-101B-9397-08002B2CF9AE}" pid="9" name="ContentTypeId">
    <vt:lpwstr>0x010100C3355BB4B7850E44A83DAD8AF6CF14B0</vt:lpwstr>
  </property>
  <property fmtid="{D5CDD505-2E9C-101B-9397-08002B2CF9AE}" pid="10" name="MediaServiceImageTags">
    <vt:lpwstr/>
  </property>
</Properties>
</file>