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D805D2" w:rsidRDefault="008F5F9F" w:rsidP="008F5F9F">
      <w:pPr>
        <w:pStyle w:val="CRCoverPage"/>
        <w:tabs>
          <w:tab w:val="right" w:pos="9639"/>
        </w:tabs>
        <w:spacing w:after="0"/>
        <w:jc w:val="both"/>
        <w:rPr>
          <w:rFonts w:cs="Arial"/>
          <w:b/>
          <w:i/>
          <w:noProof/>
          <w:sz w:val="22"/>
          <w:szCs w:val="22"/>
          <w:lang w:val="de-DE"/>
        </w:rPr>
      </w:pPr>
      <w:bookmarkStart w:id="0" w:name="_Ref399006623"/>
      <w:bookmarkStart w:id="1" w:name="_Toc92513360"/>
      <w:r w:rsidRPr="00D805D2">
        <w:rPr>
          <w:rFonts w:cs="Arial"/>
          <w:b/>
          <w:noProof/>
          <w:sz w:val="24"/>
          <w:szCs w:val="24"/>
          <w:lang w:val="de-DE"/>
        </w:rPr>
        <w:t>3GPP TSG RAN WG2 #1</w:t>
      </w:r>
      <w:r w:rsidR="00052EFD" w:rsidRPr="00D805D2">
        <w:rPr>
          <w:rFonts w:cs="Arial"/>
          <w:b/>
          <w:noProof/>
          <w:sz w:val="24"/>
          <w:szCs w:val="24"/>
          <w:lang w:val="de-DE"/>
        </w:rPr>
        <w:t>21bis</w:t>
      </w:r>
      <w:r w:rsidRPr="00D805D2">
        <w:rPr>
          <w:rFonts w:cs="Arial"/>
          <w:b/>
          <w:noProof/>
          <w:sz w:val="24"/>
          <w:szCs w:val="24"/>
          <w:lang w:val="de-DE"/>
        </w:rPr>
        <w:t>-e</w:t>
      </w:r>
      <w:r w:rsidRPr="00D805D2">
        <w:rPr>
          <w:rFonts w:cs="Arial"/>
          <w:b/>
          <w:i/>
          <w:noProof/>
          <w:sz w:val="22"/>
          <w:szCs w:val="22"/>
          <w:lang w:val="de-DE"/>
        </w:rPr>
        <w:tab/>
        <w:t>draft R2-2</w:t>
      </w:r>
      <w:r w:rsidR="00052EFD" w:rsidRPr="00D805D2">
        <w:rPr>
          <w:rFonts w:cs="Arial"/>
          <w:b/>
          <w:i/>
          <w:noProof/>
          <w:sz w:val="22"/>
          <w:szCs w:val="22"/>
          <w:lang w:val="de-DE"/>
        </w:rPr>
        <w:t>3</w:t>
      </w:r>
      <w:r w:rsidRPr="00D805D2">
        <w:rPr>
          <w:rFonts w:cs="Arial"/>
          <w:b/>
          <w:i/>
          <w:noProof/>
          <w:sz w:val="22"/>
          <w:szCs w:val="22"/>
          <w:lang w:val="de-DE"/>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[AT121bis-e][302][R17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Scope: Treat the following tdocs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r>
              <w:rPr>
                <w:rFonts w:eastAsia="SimSun"/>
                <w:bCs/>
                <w:lang w:eastAsia="zh-CN"/>
              </w:rPr>
              <w:t>HuangHe</w:t>
            </w:r>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r>
              <w:rPr>
                <w:rFonts w:eastAsia="SimSun"/>
                <w:bCs/>
                <w:lang w:eastAsia="zh-CN"/>
              </w:rPr>
              <w:t>Ruiming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r>
              <w:rPr>
                <w:rFonts w:eastAsia="SimSun" w:hint="eastAsia"/>
                <w:bCs/>
                <w:lang w:eastAsia="zh-CN"/>
              </w:rPr>
              <w:t>Haocheng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r>
              <w:rPr>
                <w:rFonts w:eastAsia="SimSun"/>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SimSun"/>
                <w:bCs/>
                <w:lang w:eastAsia="zh-CN"/>
              </w:rPr>
            </w:pPr>
            <w:r w:rsidRPr="005339B0">
              <w:rPr>
                <w:rFonts w:eastAsia="SimSun"/>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94" w:type="dxa"/>
          </w:tcPr>
          <w:p w14:paraId="65F50AB7" w14:textId="77777777" w:rsidR="005339B0" w:rsidRDefault="004F59BE" w:rsidP="004A2633">
            <w:pPr>
              <w:spacing w:after="0"/>
              <w:jc w:val="center"/>
              <w:rPr>
                <w:rFonts w:eastAsia="SimSun"/>
                <w:bCs/>
                <w:lang w:eastAsia="zh-CN"/>
              </w:rPr>
            </w:pPr>
            <w:r>
              <w:rPr>
                <w:rFonts w:eastAsia="SimSun" w:hint="eastAsia"/>
                <w:bCs/>
                <w:lang w:eastAsia="zh-CN"/>
              </w:rPr>
              <w:t>Y</w:t>
            </w:r>
            <w:r>
              <w:rPr>
                <w:rFonts w:eastAsia="SimSun"/>
                <w:bCs/>
                <w:lang w:eastAsia="zh-CN"/>
              </w:rPr>
              <w:t>itao Mo (Stephen)</w:t>
            </w:r>
          </w:p>
          <w:p w14:paraId="19A0DD60" w14:textId="3952A0B5" w:rsidR="0057525F" w:rsidRDefault="0057525F" w:rsidP="004A2633">
            <w:pPr>
              <w:spacing w:after="0"/>
              <w:jc w:val="center"/>
              <w:rPr>
                <w:rFonts w:eastAsia="SimSun"/>
                <w:bCs/>
                <w:lang w:eastAsia="zh-CN"/>
              </w:rPr>
            </w:pPr>
            <w:r>
              <w:rPr>
                <w:rFonts w:eastAsia="SimSun"/>
                <w:bCs/>
                <w:lang w:eastAsia="zh-CN"/>
              </w:rPr>
              <w:t xml:space="preserve">Chenli </w:t>
            </w:r>
          </w:p>
        </w:tc>
        <w:tc>
          <w:tcPr>
            <w:tcW w:w="4526" w:type="dxa"/>
            <w:shd w:val="clear" w:color="auto" w:fill="auto"/>
          </w:tcPr>
          <w:p w14:paraId="4A1A4854" w14:textId="77777777" w:rsidR="005339B0" w:rsidRDefault="00C406D3" w:rsidP="004A2633">
            <w:pPr>
              <w:spacing w:after="0"/>
              <w:jc w:val="center"/>
              <w:rPr>
                <w:rFonts w:eastAsia="SimSun"/>
                <w:bCs/>
                <w:lang w:eastAsia="zh-CN"/>
              </w:rPr>
            </w:pPr>
            <w:r>
              <w:rPr>
                <w:rFonts w:eastAsia="SimSun" w:hint="eastAsia"/>
                <w:bCs/>
                <w:lang w:eastAsia="zh-CN"/>
              </w:rPr>
              <w:t>y</w:t>
            </w:r>
            <w:r>
              <w:rPr>
                <w:rFonts w:eastAsia="SimSun"/>
                <w:bCs/>
                <w:lang w:eastAsia="zh-CN"/>
              </w:rPr>
              <w:t>itao.mo@vivo.com</w:t>
            </w:r>
          </w:p>
          <w:p w14:paraId="4B597980" w14:textId="125D1868" w:rsidR="0057525F" w:rsidRDefault="0057525F" w:rsidP="004A2633">
            <w:pPr>
              <w:spacing w:after="0"/>
              <w:jc w:val="center"/>
              <w:rPr>
                <w:rFonts w:eastAsia="SimSun"/>
                <w:bCs/>
                <w:lang w:eastAsia="zh-CN"/>
              </w:rPr>
            </w:pPr>
            <w:r>
              <w:rPr>
                <w:rFonts w:eastAsia="SimSun" w:hint="eastAsia"/>
                <w:bCs/>
                <w:lang w:eastAsia="zh-CN"/>
              </w:rPr>
              <w:t>C</w:t>
            </w:r>
            <w:r>
              <w:rPr>
                <w:rFonts w:eastAsia="SimSun"/>
                <w:bCs/>
                <w:lang w:eastAsia="zh-CN"/>
              </w:rPr>
              <w:t>henli5g@vivo.com</w:t>
            </w:r>
          </w:p>
        </w:tc>
      </w:tr>
      <w:tr w:rsidR="005339B0" w:rsidRPr="005477FA" w14:paraId="7E3E2BF7" w14:textId="77777777" w:rsidTr="00904D0B">
        <w:trPr>
          <w:trHeight w:val="127"/>
        </w:trPr>
        <w:tc>
          <w:tcPr>
            <w:tcW w:w="2376" w:type="dxa"/>
            <w:shd w:val="clear" w:color="auto" w:fill="auto"/>
          </w:tcPr>
          <w:p w14:paraId="081083F5" w14:textId="3B239861" w:rsidR="005339B0" w:rsidRDefault="00104F6B" w:rsidP="004A2633">
            <w:pPr>
              <w:spacing w:after="0"/>
              <w:jc w:val="center"/>
              <w:rPr>
                <w:rFonts w:eastAsia="SimSun"/>
                <w:bCs/>
                <w:lang w:eastAsia="zh-CN"/>
              </w:rPr>
            </w:pPr>
            <w:r>
              <w:rPr>
                <w:rFonts w:eastAsia="SimSun"/>
                <w:bCs/>
                <w:lang w:eastAsia="zh-CN"/>
              </w:rPr>
              <w:t>Ericsson</w:t>
            </w:r>
          </w:p>
        </w:tc>
        <w:tc>
          <w:tcPr>
            <w:tcW w:w="2694" w:type="dxa"/>
          </w:tcPr>
          <w:p w14:paraId="7CA2F377" w14:textId="5F999934" w:rsidR="005339B0" w:rsidRDefault="00104F6B" w:rsidP="004A2633">
            <w:pPr>
              <w:spacing w:after="0"/>
              <w:jc w:val="center"/>
              <w:rPr>
                <w:rFonts w:eastAsia="SimSun"/>
                <w:bCs/>
                <w:lang w:eastAsia="zh-CN"/>
              </w:rPr>
            </w:pPr>
            <w:r>
              <w:rPr>
                <w:rFonts w:eastAsia="SimSun"/>
                <w:bCs/>
                <w:lang w:eastAsia="zh-CN"/>
              </w:rPr>
              <w:t>Henrik Enbuske</w:t>
            </w:r>
          </w:p>
        </w:tc>
        <w:tc>
          <w:tcPr>
            <w:tcW w:w="4526" w:type="dxa"/>
            <w:shd w:val="clear" w:color="auto" w:fill="auto"/>
          </w:tcPr>
          <w:p w14:paraId="1263158B" w14:textId="14607974" w:rsidR="005339B0" w:rsidRDefault="00104F6B" w:rsidP="004A2633">
            <w:pPr>
              <w:spacing w:after="0"/>
              <w:jc w:val="center"/>
              <w:rPr>
                <w:rFonts w:eastAsia="SimSun"/>
                <w:bCs/>
                <w:lang w:eastAsia="zh-CN"/>
              </w:rPr>
            </w:pPr>
            <w:r>
              <w:rPr>
                <w:rFonts w:eastAsia="SimSun"/>
                <w:bCs/>
                <w:lang w:eastAsia="zh-CN"/>
              </w:rPr>
              <w:t>Henrik.enbuske@ericsson.com</w:t>
            </w:r>
          </w:p>
        </w:tc>
      </w:tr>
      <w:tr w:rsidR="00A166AC" w14:paraId="78732B9F"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670F8F4" w14:textId="77777777" w:rsidR="00A166AC" w:rsidRDefault="00A166AC" w:rsidP="00A166AC">
            <w:pPr>
              <w:spacing w:after="0"/>
              <w:jc w:val="center"/>
              <w:rPr>
                <w:rFonts w:eastAsia="SimSun"/>
                <w:bCs/>
                <w:lang w:eastAsia="zh-CN"/>
              </w:rPr>
            </w:pPr>
            <w:r>
              <w:rPr>
                <w:rFonts w:eastAsia="SimSun"/>
                <w:bCs/>
                <w:lang w:eastAsia="zh-CN"/>
              </w:rPr>
              <w:t>MediaTek</w:t>
            </w:r>
          </w:p>
        </w:tc>
        <w:tc>
          <w:tcPr>
            <w:tcW w:w="2694" w:type="dxa"/>
            <w:tcBorders>
              <w:top w:val="single" w:sz="4" w:space="0" w:color="auto"/>
              <w:left w:val="single" w:sz="4" w:space="0" w:color="auto"/>
              <w:bottom w:val="single" w:sz="4" w:space="0" w:color="auto"/>
              <w:right w:val="single" w:sz="4" w:space="0" w:color="auto"/>
            </w:tcBorders>
          </w:tcPr>
          <w:p w14:paraId="570B6901" w14:textId="77777777" w:rsidR="00A166AC" w:rsidRDefault="00A166AC" w:rsidP="00A166AC">
            <w:pPr>
              <w:spacing w:after="0"/>
              <w:jc w:val="center"/>
              <w:rPr>
                <w:rFonts w:eastAsia="SimSun"/>
                <w:bCs/>
                <w:lang w:eastAsia="zh-CN"/>
              </w:rPr>
            </w:pPr>
            <w:r>
              <w:rPr>
                <w:rFonts w:eastAsia="SimSun"/>
                <w:bCs/>
                <w:lang w:eastAsia="zh-CN"/>
              </w:rPr>
              <w:t>Pradeep Jose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C82653" w14:textId="77777777" w:rsidR="00A166AC" w:rsidRDefault="00A166AC" w:rsidP="00A166AC">
            <w:pPr>
              <w:spacing w:after="0"/>
              <w:jc w:val="center"/>
              <w:rPr>
                <w:rFonts w:eastAsia="SimSun"/>
                <w:bCs/>
                <w:lang w:eastAsia="zh-CN"/>
              </w:rPr>
            </w:pPr>
            <w:r>
              <w:rPr>
                <w:rFonts w:eastAsia="SimSun"/>
                <w:bCs/>
                <w:lang w:eastAsia="zh-CN"/>
              </w:rPr>
              <w:t>pradeep dot jose at mediatek dot com</w:t>
            </w:r>
          </w:p>
        </w:tc>
      </w:tr>
      <w:tr w:rsidR="00882C06" w14:paraId="4DE41BB5"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5D5B22" w14:textId="29694817" w:rsidR="00882C06" w:rsidRDefault="00882C06" w:rsidP="00882C06">
            <w:pPr>
              <w:spacing w:after="0"/>
              <w:jc w:val="center"/>
              <w:rPr>
                <w:rFonts w:eastAsia="SimSun"/>
                <w:bCs/>
                <w:lang w:eastAsia="zh-CN"/>
              </w:rPr>
            </w:pPr>
            <w:r>
              <w:rPr>
                <w:rFonts w:eastAsia="SimSun"/>
                <w:bCs/>
                <w:lang w:eastAsia="zh-CN"/>
              </w:rPr>
              <w:t>Nokia</w:t>
            </w:r>
          </w:p>
        </w:tc>
        <w:tc>
          <w:tcPr>
            <w:tcW w:w="2694" w:type="dxa"/>
            <w:tcBorders>
              <w:top w:val="single" w:sz="4" w:space="0" w:color="auto"/>
              <w:left w:val="single" w:sz="4" w:space="0" w:color="auto"/>
              <w:bottom w:val="single" w:sz="4" w:space="0" w:color="auto"/>
              <w:right w:val="single" w:sz="4" w:space="0" w:color="auto"/>
            </w:tcBorders>
          </w:tcPr>
          <w:p w14:paraId="197E289B" w14:textId="46FF57DF" w:rsidR="00882C06" w:rsidRDefault="00882C06" w:rsidP="00882C06">
            <w:pPr>
              <w:spacing w:after="0"/>
              <w:jc w:val="center"/>
              <w:rPr>
                <w:rFonts w:eastAsia="SimSun"/>
                <w:bCs/>
                <w:lang w:eastAsia="zh-CN"/>
              </w:rPr>
            </w:pPr>
            <w:r>
              <w:rPr>
                <w:rFonts w:eastAsia="SimSun"/>
                <w:bCs/>
                <w:lang w:eastAsia="zh-CN"/>
              </w:rPr>
              <w:t>Samuli Turtinen</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7E88286" w14:textId="4067E6DB" w:rsidR="00882C06" w:rsidRDefault="00000000" w:rsidP="00882C06">
            <w:pPr>
              <w:spacing w:after="0"/>
              <w:jc w:val="center"/>
              <w:rPr>
                <w:rFonts w:eastAsia="SimSun"/>
                <w:bCs/>
                <w:lang w:eastAsia="zh-CN"/>
              </w:rPr>
            </w:pPr>
            <w:hyperlink r:id="rId8" w:history="1">
              <w:r w:rsidR="00D805D2" w:rsidRPr="002635E3">
                <w:rPr>
                  <w:rStyle w:val="Hyperlink"/>
                  <w:rFonts w:eastAsia="SimSun"/>
                  <w:bCs/>
                  <w:lang w:eastAsia="zh-CN"/>
                </w:rPr>
                <w:t>samuli.turtinen@nokia.com</w:t>
              </w:r>
            </w:hyperlink>
          </w:p>
        </w:tc>
      </w:tr>
      <w:tr w:rsidR="00D805D2" w14:paraId="4E3A1F8C"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08D0381" w14:textId="764D5079" w:rsidR="00D805D2" w:rsidRDefault="00D805D2" w:rsidP="00882C06">
            <w:pPr>
              <w:spacing w:after="0"/>
              <w:jc w:val="center"/>
              <w:rPr>
                <w:rFonts w:eastAsia="SimSun"/>
                <w:bCs/>
                <w:lang w:eastAsia="zh-CN"/>
              </w:rPr>
            </w:pPr>
            <w:r>
              <w:rPr>
                <w:rFonts w:eastAsia="SimSun"/>
                <w:bCs/>
                <w:lang w:eastAsia="zh-CN"/>
              </w:rPr>
              <w:t>Lenovo</w:t>
            </w:r>
          </w:p>
        </w:tc>
        <w:tc>
          <w:tcPr>
            <w:tcW w:w="2694" w:type="dxa"/>
            <w:tcBorders>
              <w:top w:val="single" w:sz="4" w:space="0" w:color="auto"/>
              <w:left w:val="single" w:sz="4" w:space="0" w:color="auto"/>
              <w:bottom w:val="single" w:sz="4" w:space="0" w:color="auto"/>
              <w:right w:val="single" w:sz="4" w:space="0" w:color="auto"/>
            </w:tcBorders>
          </w:tcPr>
          <w:p w14:paraId="7CCC4AF2" w14:textId="1AA87683" w:rsidR="00D805D2" w:rsidRDefault="00D805D2" w:rsidP="00882C06">
            <w:pPr>
              <w:spacing w:after="0"/>
              <w:jc w:val="center"/>
              <w:rPr>
                <w:rFonts w:eastAsia="SimSun"/>
                <w:bCs/>
                <w:lang w:eastAsia="zh-CN"/>
              </w:rPr>
            </w:pPr>
            <w:r>
              <w:rPr>
                <w:rFonts w:eastAsia="SimSun"/>
                <w:bCs/>
                <w:lang w:eastAsia="zh-CN"/>
              </w:rPr>
              <w:t>Joachim Löhr</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4641302" w14:textId="6BA8C589" w:rsidR="00D805D2" w:rsidRDefault="00ED204B" w:rsidP="00882C06">
            <w:pPr>
              <w:spacing w:after="0"/>
              <w:jc w:val="center"/>
              <w:rPr>
                <w:rFonts w:eastAsia="SimSun"/>
                <w:bCs/>
                <w:lang w:eastAsia="zh-CN"/>
              </w:rPr>
            </w:pPr>
            <w:hyperlink r:id="rId9" w:history="1">
              <w:r w:rsidRPr="00346865">
                <w:rPr>
                  <w:rStyle w:val="Hyperlink"/>
                  <w:rFonts w:eastAsia="SimSun"/>
                  <w:bCs/>
                  <w:lang w:eastAsia="zh-CN"/>
                </w:rPr>
                <w:t>jlohr@lenovo.com</w:t>
              </w:r>
            </w:hyperlink>
          </w:p>
        </w:tc>
      </w:tr>
      <w:tr w:rsidR="00ED204B" w14:paraId="73EEF29B" w14:textId="77777777" w:rsidTr="00A166AC">
        <w:trPr>
          <w:trHeight w:val="12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DA290AB" w14:textId="4A0EA3FE" w:rsidR="00ED204B" w:rsidRDefault="00ED204B" w:rsidP="00882C06">
            <w:pPr>
              <w:spacing w:after="0"/>
              <w:jc w:val="center"/>
              <w:rPr>
                <w:rFonts w:eastAsia="SimSun"/>
                <w:bCs/>
                <w:lang w:eastAsia="zh-CN"/>
              </w:rPr>
            </w:pPr>
            <w:r>
              <w:rPr>
                <w:rFonts w:eastAsia="SimSun"/>
                <w:bCs/>
                <w:lang w:eastAsia="zh-CN"/>
              </w:rPr>
              <w:t>Apple</w:t>
            </w:r>
          </w:p>
        </w:tc>
        <w:tc>
          <w:tcPr>
            <w:tcW w:w="2694" w:type="dxa"/>
            <w:tcBorders>
              <w:top w:val="single" w:sz="4" w:space="0" w:color="auto"/>
              <w:left w:val="single" w:sz="4" w:space="0" w:color="auto"/>
              <w:bottom w:val="single" w:sz="4" w:space="0" w:color="auto"/>
              <w:right w:val="single" w:sz="4" w:space="0" w:color="auto"/>
            </w:tcBorders>
          </w:tcPr>
          <w:p w14:paraId="2094B86E" w14:textId="01DBA17C" w:rsidR="00ED204B" w:rsidRDefault="00ED204B" w:rsidP="00882C06">
            <w:pPr>
              <w:spacing w:after="0"/>
              <w:jc w:val="center"/>
              <w:rPr>
                <w:rFonts w:eastAsia="SimSun"/>
                <w:bCs/>
                <w:lang w:eastAsia="zh-CN"/>
              </w:rPr>
            </w:pPr>
            <w:r>
              <w:rPr>
                <w:rFonts w:eastAsia="SimSun"/>
                <w:bCs/>
                <w:lang w:eastAsia="zh-CN"/>
              </w:rPr>
              <w:t>Fangli XU</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474124E" w14:textId="265396BE" w:rsidR="00ED204B" w:rsidRDefault="00ED204B" w:rsidP="00882C06">
            <w:pPr>
              <w:spacing w:after="0"/>
              <w:jc w:val="center"/>
              <w:rPr>
                <w:rFonts w:eastAsia="SimSun"/>
                <w:bCs/>
                <w:lang w:eastAsia="zh-CN"/>
              </w:rPr>
            </w:pPr>
            <w:r>
              <w:rPr>
                <w:rFonts w:eastAsia="SimSun"/>
                <w:bCs/>
                <w:lang w:eastAsia="zh-CN"/>
              </w:rPr>
              <w:t>fangli_xu@apple.com</w:t>
            </w: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lastRenderedPageBreak/>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 xml:space="preserve">The intention of the CR is to ensure that RA-SDT resource are not used during subsequent data transmission phase for CG-SDT. The general intention seems fine, but perhaps the change could be simplified (e.g: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r w:rsidRPr="005477FA">
              <w:rPr>
                <w:i/>
                <w:iCs/>
                <w:lang w:eastAsia="ko-KR"/>
              </w:rPr>
              <w:t xml:space="preserve">smallData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Huawei, HiSilicon</w:t>
            </w:r>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So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prefer rapporteur’s modification.</w:t>
            </w:r>
          </w:p>
        </w:tc>
      </w:tr>
      <w:tr w:rsidR="00104F6B" w:rsidRPr="005477FA" w14:paraId="500AE69F" w14:textId="77777777" w:rsidTr="00904D0B">
        <w:trPr>
          <w:trHeight w:val="127"/>
        </w:trPr>
        <w:tc>
          <w:tcPr>
            <w:tcW w:w="1215" w:type="dxa"/>
            <w:shd w:val="clear" w:color="auto" w:fill="auto"/>
          </w:tcPr>
          <w:p w14:paraId="61F88BCD" w14:textId="537A0396" w:rsidR="00104F6B" w:rsidRDefault="00104F6B" w:rsidP="00E42C9F">
            <w:pPr>
              <w:spacing w:after="0"/>
              <w:rPr>
                <w:rFonts w:eastAsiaTheme="minorEastAsia"/>
                <w:bCs/>
                <w:lang w:eastAsia="zh-CN"/>
              </w:rPr>
            </w:pPr>
            <w:r>
              <w:rPr>
                <w:rFonts w:eastAsiaTheme="minorEastAsia"/>
                <w:bCs/>
                <w:lang w:eastAsia="zh-CN"/>
              </w:rPr>
              <w:t>Ericsson</w:t>
            </w:r>
          </w:p>
        </w:tc>
        <w:tc>
          <w:tcPr>
            <w:tcW w:w="1382" w:type="dxa"/>
          </w:tcPr>
          <w:p w14:paraId="17182F83" w14:textId="124D8356" w:rsidR="00104F6B" w:rsidRDefault="00104F6B"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15E3679E" w14:textId="46E01039" w:rsidR="00104F6B" w:rsidRDefault="00104F6B" w:rsidP="00E42C9F">
            <w:pPr>
              <w:spacing w:after="0"/>
              <w:rPr>
                <w:rFonts w:eastAsiaTheme="minorEastAsia"/>
                <w:bCs/>
                <w:lang w:eastAsia="zh-CN"/>
              </w:rPr>
            </w:pPr>
            <w:r>
              <w:rPr>
                <w:rFonts w:eastAsiaTheme="minorEastAsia"/>
                <w:bCs/>
                <w:lang w:eastAsia="zh-CN"/>
              </w:rPr>
              <w:t>Not essential</w:t>
            </w:r>
          </w:p>
        </w:tc>
      </w:tr>
      <w:tr w:rsidR="00A166AC" w14:paraId="1AA4D9F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0CAB6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BCDC6FC" w14:textId="77777777" w:rsidR="00A166AC" w:rsidRDefault="00A166AC" w:rsidP="00A166AC">
            <w:pPr>
              <w:spacing w:after="0"/>
              <w:rPr>
                <w:rFonts w:eastAsiaTheme="minorEastAsia"/>
                <w:bCs/>
                <w:lang w:eastAsia="zh-CN"/>
              </w:rPr>
            </w:pPr>
            <w:r>
              <w:rPr>
                <w:rFonts w:eastAsiaTheme="minorEastAsia"/>
                <w:bCs/>
                <w:lang w:eastAsia="zh-CN"/>
              </w:rPr>
              <w:t>See comment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05792BA" w14:textId="77777777" w:rsidR="00A166AC" w:rsidRDefault="00A166AC" w:rsidP="00A166AC">
            <w:pPr>
              <w:spacing w:after="0"/>
              <w:rPr>
                <w:rFonts w:eastAsiaTheme="minorEastAsia"/>
                <w:bCs/>
                <w:lang w:eastAsia="zh-CN"/>
              </w:rPr>
            </w:pPr>
            <w:r>
              <w:rPr>
                <w:rFonts w:eastAsiaTheme="minorEastAsia"/>
                <w:bCs/>
                <w:lang w:eastAsia="zh-CN"/>
              </w:rPr>
              <w:t>We prefer the rapporteur’s modification</w:t>
            </w:r>
          </w:p>
        </w:tc>
      </w:tr>
      <w:tr w:rsidR="00882C06" w14:paraId="7034507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4A9DE4" w14:textId="5EFF7A0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66980067" w14:textId="09F8E464"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05461AE" w14:textId="2C5E8A40" w:rsidR="00882C06" w:rsidRDefault="00882C06" w:rsidP="00882C06">
            <w:pPr>
              <w:spacing w:after="0"/>
              <w:rPr>
                <w:rFonts w:eastAsiaTheme="minorEastAsia"/>
                <w:bCs/>
                <w:lang w:eastAsia="zh-CN"/>
              </w:rPr>
            </w:pPr>
            <w:r>
              <w:rPr>
                <w:rFonts w:eastAsiaTheme="minorEastAsia"/>
                <w:bCs/>
                <w:lang w:eastAsia="zh-CN"/>
              </w:rPr>
              <w:t>We don’t trigger RA for SDT other than when we initiate the SDT procedure, otherwise we trigger it for SR or to indicate new beam in case no beam with valid CG resources are available.</w:t>
            </w:r>
          </w:p>
        </w:tc>
      </w:tr>
      <w:tr w:rsidR="00D805D2" w14:paraId="38FBA06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46252B6" w14:textId="54815521"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B0BF007" w14:textId="5750F8D2"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4040333" w14:textId="21C09046" w:rsidR="00D805D2" w:rsidRDefault="00D805D2" w:rsidP="00882C06">
            <w:pPr>
              <w:spacing w:after="0"/>
              <w:rPr>
                <w:rFonts w:eastAsiaTheme="minorEastAsia"/>
                <w:bCs/>
                <w:lang w:eastAsia="zh-CN"/>
              </w:rPr>
            </w:pPr>
            <w:r>
              <w:rPr>
                <w:rFonts w:eastAsiaTheme="minorEastAsia"/>
                <w:bCs/>
                <w:lang w:eastAsia="zh-CN"/>
              </w:rPr>
              <w:t>We prefer suggested changes by Rapporteur</w:t>
            </w:r>
          </w:p>
        </w:tc>
      </w:tr>
      <w:tr w:rsidR="00800C22" w14:paraId="33E76F2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ADB6DD6" w14:textId="1469B137" w:rsidR="00800C22" w:rsidRDefault="00800C22"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1F115887" w14:textId="2DC6A20B" w:rsidR="00800C22" w:rsidRDefault="00800C2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77DE5D7" w14:textId="400EE0B1" w:rsidR="00800C22" w:rsidRDefault="007430EC" w:rsidP="00882C06">
            <w:pPr>
              <w:spacing w:after="0"/>
              <w:rPr>
                <w:rFonts w:eastAsiaTheme="minorEastAsia"/>
                <w:bCs/>
                <w:lang w:eastAsia="zh-CN"/>
              </w:rPr>
            </w:pPr>
            <w:r>
              <w:rPr>
                <w:rFonts w:eastAsiaTheme="minorEastAsia"/>
                <w:bCs/>
                <w:lang w:eastAsia="zh-CN"/>
              </w:rPr>
              <w:t xml:space="preserve">We think current spec is clear and no change is needed. if majority view is to clarify it in the spec, we prefer the </w:t>
            </w:r>
            <w:r>
              <w:rPr>
                <w:rFonts w:eastAsiaTheme="minorEastAsia"/>
                <w:bCs/>
                <w:lang w:eastAsia="zh-CN"/>
              </w:rPr>
              <w:t>change proposed by Rapporteur.</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10"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lastRenderedPageBreak/>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r w:rsidRPr="00904D0B">
              <w:rPr>
                <w:rFonts w:eastAsia="Yu Mincho"/>
                <w:i/>
                <w:iCs/>
                <w:highlight w:val="yellow"/>
              </w:rPr>
              <w:t>RRCRelease</w:t>
            </w:r>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r w:rsidR="00104F6B" w:rsidRPr="005477FA" w14:paraId="73FD356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F59963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AE46AE3"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7E55511" w14:textId="308747C4" w:rsidR="00104F6B" w:rsidRPr="00104F6B" w:rsidRDefault="00104F6B" w:rsidP="007805C4">
            <w:pPr>
              <w:spacing w:after="0"/>
              <w:rPr>
                <w:rFonts w:eastAsiaTheme="minorEastAsia"/>
                <w:bCs/>
                <w:lang w:eastAsia="zh-CN"/>
              </w:rPr>
            </w:pPr>
            <w:r w:rsidRPr="00104F6B">
              <w:rPr>
                <w:rFonts w:eastAsiaTheme="minorEastAsia"/>
                <w:bCs/>
                <w:lang w:eastAsia="zh-CN"/>
              </w:rPr>
              <w:t>Can be discussed if anything is needed. The change itself is not appropriate as it includes a usage description usually captured in RRC.</w:t>
            </w:r>
            <w:r>
              <w:rPr>
                <w:rFonts w:eastAsiaTheme="minorEastAsia"/>
                <w:bCs/>
                <w:lang w:eastAsia="zh-CN"/>
              </w:rPr>
              <w:t xml:space="preserve"> </w:t>
            </w:r>
          </w:p>
        </w:tc>
      </w:tr>
      <w:tr w:rsidR="00A166AC" w14:paraId="5287F64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61E3A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F67248E" w14:textId="77777777" w:rsidR="00A166AC" w:rsidRDefault="00A166AC" w:rsidP="00A166AC">
            <w:pPr>
              <w:spacing w:after="0"/>
              <w:rPr>
                <w:rFonts w:eastAsiaTheme="minorEastAsia"/>
                <w:bCs/>
                <w:lang w:eastAsia="zh-CN"/>
              </w:rPr>
            </w:pPr>
            <w:bookmarkStart w:id="3" w:name="OLE_LINK11"/>
            <w:r>
              <w:rPr>
                <w:rFonts w:eastAsiaTheme="minorEastAsia"/>
                <w:bCs/>
                <w:lang w:eastAsia="zh-CN"/>
              </w:rPr>
              <w:t>See comment</w:t>
            </w:r>
            <w:bookmarkEnd w:id="3"/>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2F23FD6" w14:textId="77777777" w:rsidR="00A166AC" w:rsidRDefault="00A166AC" w:rsidP="00A166AC">
            <w:pPr>
              <w:spacing w:after="0"/>
              <w:rPr>
                <w:rFonts w:eastAsiaTheme="minorEastAsia"/>
                <w:bCs/>
                <w:lang w:eastAsia="zh-CN"/>
              </w:rPr>
            </w:pPr>
            <w:r>
              <w:rPr>
                <w:rFonts w:eastAsiaTheme="minorEastAsia"/>
                <w:bCs/>
                <w:lang w:eastAsia="zh-CN"/>
              </w:rPr>
              <w:t>We prefer Samsung’s revision for its simplicity</w:t>
            </w:r>
          </w:p>
        </w:tc>
      </w:tr>
      <w:tr w:rsidR="00882C06" w14:paraId="76BC1B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5007755" w14:textId="3E7A0DC4"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3DEEDAC9" w14:textId="132651FD" w:rsidR="00882C06" w:rsidRDefault="00882C06" w:rsidP="00882C06">
            <w:pPr>
              <w:spacing w:after="0"/>
              <w:rPr>
                <w:rFonts w:eastAsiaTheme="minorEastAsia"/>
                <w:bCs/>
                <w:lang w:eastAsia="zh-CN"/>
              </w:rPr>
            </w:pPr>
            <w:r>
              <w:rPr>
                <w:rFonts w:eastAsiaTheme="minorEastAsia"/>
                <w:bCs/>
                <w:lang w:eastAsia="zh-CN"/>
              </w:rPr>
              <w:t>Ok to clarify, no strong view</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0F4C21DF" w14:textId="3478503A" w:rsidR="00882C06" w:rsidRDefault="00882C06" w:rsidP="00882C06">
            <w:pPr>
              <w:spacing w:after="0"/>
              <w:rPr>
                <w:rFonts w:eastAsiaTheme="minorEastAsia"/>
                <w:bCs/>
                <w:lang w:eastAsia="zh-CN"/>
              </w:rPr>
            </w:pPr>
            <w:r>
              <w:rPr>
                <w:rFonts w:eastAsiaTheme="minorEastAsia"/>
                <w:bCs/>
                <w:lang w:eastAsia="zh-CN"/>
              </w:rPr>
              <w:t>Samsung proposal seems simple.</w:t>
            </w:r>
          </w:p>
        </w:tc>
      </w:tr>
      <w:tr w:rsidR="00D805D2" w14:paraId="4F45917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611E7A" w14:textId="665BB7DA"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31DAE911" w14:textId="0173E131"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62BF43D" w14:textId="77777777" w:rsidR="00D805D2" w:rsidRDefault="00D805D2" w:rsidP="00882C06">
            <w:pPr>
              <w:spacing w:after="0"/>
              <w:rPr>
                <w:rFonts w:eastAsiaTheme="minorEastAsia"/>
                <w:bCs/>
                <w:lang w:eastAsia="zh-CN"/>
              </w:rPr>
            </w:pPr>
          </w:p>
        </w:tc>
      </w:tr>
      <w:tr w:rsidR="006A2261" w14:paraId="769BAEB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28EE1B" w14:textId="422DAAD9" w:rsidR="006A2261" w:rsidRDefault="006A226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F433BE0" w14:textId="4DAA555F" w:rsidR="006A2261" w:rsidRDefault="006A2261"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15CF7CF" w14:textId="3E5D72D9" w:rsidR="006A2261" w:rsidRDefault="00B64C36" w:rsidP="00882C06">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lastRenderedPageBreak/>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We think this topic should be handled in RAN4 first, then w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(e.g.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r w:rsidR="00104F6B" w:rsidRPr="005477FA" w14:paraId="79EC22BB"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14A076" w14:textId="77777777" w:rsidR="00104F6B" w:rsidRPr="00104F6B" w:rsidRDefault="00104F6B" w:rsidP="00104F6B">
            <w:pPr>
              <w:tabs>
                <w:tab w:val="left" w:pos="720"/>
              </w:tabs>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365CC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Proponent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FC8EB00" w14:textId="77777777" w:rsidR="00104F6B" w:rsidRPr="005477FA" w:rsidRDefault="00104F6B" w:rsidP="007805C4">
            <w:pPr>
              <w:spacing w:after="0"/>
              <w:rPr>
                <w:rFonts w:eastAsia="MS Mincho"/>
                <w:bCs/>
                <w:lang w:eastAsia="ja-JP"/>
              </w:rPr>
            </w:pPr>
            <w:r>
              <w:rPr>
                <w:rFonts w:eastAsia="MS Mincho"/>
                <w:bCs/>
                <w:lang w:eastAsia="ja-JP"/>
              </w:rPr>
              <w:t xml:space="preserve">The CR points to an issue due to inconsistency in core specifications that needs to be resolved, either by a clarification in RAN2 or elsewhere. Fine to discuss how to resolve. </w:t>
            </w:r>
          </w:p>
        </w:tc>
      </w:tr>
      <w:tr w:rsidR="00A166AC" w14:paraId="3ABBBF9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3BFEF0E" w14:textId="77777777" w:rsidR="00A166AC" w:rsidRDefault="00A166AC" w:rsidP="00A166AC">
            <w:pPr>
              <w:tabs>
                <w:tab w:val="left" w:pos="720"/>
              </w:tabs>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5542C83F"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7E0902C2" w14:textId="77777777" w:rsidR="00A166AC" w:rsidRDefault="00A166AC" w:rsidP="00A166AC">
            <w:pPr>
              <w:spacing w:after="0"/>
              <w:rPr>
                <w:rFonts w:eastAsia="MS Mincho"/>
                <w:bCs/>
                <w:lang w:eastAsia="ja-JP"/>
              </w:rPr>
            </w:pPr>
            <w:r>
              <w:rPr>
                <w:rFonts w:eastAsia="MS Mincho"/>
                <w:bCs/>
                <w:lang w:eastAsia="ja-JP"/>
              </w:rPr>
              <w:t>Agree with the rapporteur</w:t>
            </w:r>
          </w:p>
        </w:tc>
      </w:tr>
      <w:tr w:rsidR="00882C06" w14:paraId="57CD312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FB0F784" w14:textId="40532B6E" w:rsidR="00882C06" w:rsidRDefault="00882C06" w:rsidP="00882C06">
            <w:pPr>
              <w:tabs>
                <w:tab w:val="left" w:pos="720"/>
              </w:tabs>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531454A0" w14:textId="51B5FED7"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DFF5784" w14:textId="77777777" w:rsidR="00882C06" w:rsidRDefault="00882C06" w:rsidP="00882C06">
            <w:pPr>
              <w:spacing w:after="0"/>
              <w:rPr>
                <w:rFonts w:eastAsia="MS Mincho"/>
                <w:bCs/>
                <w:lang w:eastAsia="ja-JP"/>
              </w:rPr>
            </w:pPr>
          </w:p>
        </w:tc>
      </w:tr>
      <w:tr w:rsidR="00D805D2" w14:paraId="6007AB1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24CBE61" w14:textId="09587793" w:rsidR="00D805D2" w:rsidRDefault="00D805D2" w:rsidP="00882C06">
            <w:pPr>
              <w:tabs>
                <w:tab w:val="left" w:pos="720"/>
              </w:tabs>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05307F56" w14:textId="0E7641E1"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091AF87" w14:textId="77777777" w:rsidR="00D805D2" w:rsidRDefault="00D805D2" w:rsidP="00882C06">
            <w:pPr>
              <w:spacing w:after="0"/>
              <w:rPr>
                <w:rFonts w:eastAsia="MS Mincho"/>
                <w:bCs/>
                <w:lang w:eastAsia="ja-JP"/>
              </w:rPr>
            </w:pPr>
          </w:p>
        </w:tc>
      </w:tr>
      <w:tr w:rsidR="000D142B" w14:paraId="3073B0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281D1C4" w14:textId="573F4950" w:rsidR="000D142B" w:rsidRDefault="000D142B" w:rsidP="00882C06">
            <w:pPr>
              <w:tabs>
                <w:tab w:val="left" w:pos="720"/>
              </w:tabs>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95930C3" w14:textId="52BCA808" w:rsidR="000D142B" w:rsidRDefault="000D142B"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DB0532D" w14:textId="77777777" w:rsidR="000D142B" w:rsidRDefault="000D142B" w:rsidP="00882C06">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104F6B" w:rsidRPr="005477FA" w14:paraId="5A388062" w14:textId="77777777" w:rsidTr="00104F6B">
        <w:trPr>
          <w:trHeight w:val="132"/>
        </w:trPr>
        <w:tc>
          <w:tcPr>
            <w:tcW w:w="1215" w:type="dxa"/>
            <w:shd w:val="clear" w:color="auto" w:fill="auto"/>
          </w:tcPr>
          <w:p w14:paraId="55EC8B9F" w14:textId="77777777" w:rsidR="00104F6B" w:rsidRPr="005477FA" w:rsidRDefault="00104F6B" w:rsidP="007805C4">
            <w:pPr>
              <w:spacing w:after="0"/>
              <w:rPr>
                <w:rFonts w:eastAsia="MS Mincho"/>
                <w:bCs/>
                <w:lang w:eastAsia="ja-JP"/>
              </w:rPr>
            </w:pPr>
            <w:r>
              <w:rPr>
                <w:rFonts w:eastAsia="MS Mincho"/>
                <w:bCs/>
                <w:lang w:eastAsia="ja-JP"/>
              </w:rPr>
              <w:t>Ericsson</w:t>
            </w:r>
          </w:p>
        </w:tc>
        <w:tc>
          <w:tcPr>
            <w:tcW w:w="1383" w:type="dxa"/>
          </w:tcPr>
          <w:p w14:paraId="6EB53F7B" w14:textId="77777777" w:rsidR="00104F6B" w:rsidRPr="005477FA" w:rsidRDefault="00104F6B" w:rsidP="007805C4">
            <w:pPr>
              <w:spacing w:after="0"/>
              <w:rPr>
                <w:rFonts w:eastAsia="MS Mincho"/>
                <w:bCs/>
                <w:lang w:eastAsia="ja-JP"/>
              </w:rPr>
            </w:pPr>
            <w:r>
              <w:rPr>
                <w:rFonts w:eastAsia="MS Mincho"/>
                <w:bCs/>
                <w:lang w:eastAsia="ja-JP"/>
              </w:rPr>
              <w:t>No</w:t>
            </w:r>
          </w:p>
        </w:tc>
        <w:tc>
          <w:tcPr>
            <w:tcW w:w="7003" w:type="dxa"/>
            <w:shd w:val="clear" w:color="auto" w:fill="auto"/>
          </w:tcPr>
          <w:p w14:paraId="3A514107" w14:textId="77777777" w:rsidR="00104F6B" w:rsidRPr="005477FA" w:rsidRDefault="00104F6B" w:rsidP="007805C4">
            <w:pPr>
              <w:spacing w:after="0"/>
              <w:rPr>
                <w:rFonts w:eastAsia="MS Mincho"/>
                <w:bCs/>
                <w:lang w:eastAsia="ja-JP"/>
              </w:rPr>
            </w:pPr>
          </w:p>
        </w:tc>
      </w:tr>
      <w:tr w:rsidR="00A166AC" w14:paraId="32C8D65F"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94375EE" w14:textId="77777777" w:rsidR="00A166AC" w:rsidRPr="00A166AC" w:rsidRDefault="00A166AC" w:rsidP="00A166AC">
            <w:pPr>
              <w:spacing w:after="0"/>
              <w:rPr>
                <w:rFonts w:eastAsia="MS Mincho"/>
                <w:bCs/>
                <w:lang w:eastAsia="ja-JP"/>
              </w:rPr>
            </w:pPr>
            <w:r w:rsidRPr="00A166AC">
              <w:rPr>
                <w:rFonts w:eastAsia="MS Mincho"/>
                <w:bCs/>
                <w:lang w:eastAsia="ja-JP"/>
              </w:rPr>
              <w:t>MediaTek</w:t>
            </w:r>
          </w:p>
        </w:tc>
        <w:tc>
          <w:tcPr>
            <w:tcW w:w="1383" w:type="dxa"/>
            <w:tcBorders>
              <w:top w:val="single" w:sz="4" w:space="0" w:color="auto"/>
              <w:left w:val="single" w:sz="4" w:space="0" w:color="auto"/>
              <w:bottom w:val="single" w:sz="4" w:space="0" w:color="auto"/>
              <w:right w:val="single" w:sz="4" w:space="0" w:color="auto"/>
            </w:tcBorders>
          </w:tcPr>
          <w:p w14:paraId="4C0FF424" w14:textId="77777777" w:rsidR="00A166AC" w:rsidRPr="00A166AC" w:rsidRDefault="00A166AC" w:rsidP="00A166AC">
            <w:pPr>
              <w:spacing w:after="0"/>
              <w:rPr>
                <w:rFonts w:eastAsia="MS Mincho"/>
                <w:bCs/>
                <w:lang w:eastAsia="ja-JP"/>
              </w:rPr>
            </w:pPr>
            <w:r w:rsidRPr="00A166AC">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B15EA43" w14:textId="77777777" w:rsidR="00A166AC" w:rsidRDefault="00A166AC" w:rsidP="00A166AC">
            <w:pPr>
              <w:spacing w:after="0"/>
              <w:rPr>
                <w:rFonts w:eastAsia="MS Mincho"/>
                <w:bCs/>
                <w:lang w:eastAsia="ja-JP"/>
              </w:rPr>
            </w:pPr>
            <w:r>
              <w:rPr>
                <w:rFonts w:eastAsia="MS Mincho"/>
                <w:bCs/>
                <w:lang w:eastAsia="ja-JP"/>
              </w:rPr>
              <w:t>Same view as the rapporteur</w:t>
            </w:r>
          </w:p>
        </w:tc>
      </w:tr>
      <w:tr w:rsidR="00882C06" w14:paraId="21233966" w14:textId="77777777" w:rsidTr="00A166AC">
        <w:trPr>
          <w:trHeight w:val="132"/>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D4BFAB" w14:textId="1435E63E" w:rsidR="00882C06" w:rsidRPr="00A166AC" w:rsidRDefault="00882C06" w:rsidP="00882C06">
            <w:pPr>
              <w:spacing w:after="0"/>
              <w:rPr>
                <w:rFonts w:eastAsia="MS Mincho"/>
                <w:bCs/>
                <w:lang w:eastAsia="ja-JP"/>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45C9F610" w14:textId="72CE9AD5" w:rsidR="00882C06" w:rsidRPr="00A166AC" w:rsidRDefault="00882C06" w:rsidP="00882C06">
            <w:pPr>
              <w:spacing w:after="0"/>
              <w:rPr>
                <w:rFonts w:eastAsia="MS Mincho"/>
                <w:bCs/>
                <w:lang w:eastAsia="ja-JP"/>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FF18FB6" w14:textId="77777777" w:rsidR="00882C06" w:rsidRDefault="00882C06" w:rsidP="00882C06">
            <w:pPr>
              <w:spacing w:after="0"/>
              <w:rPr>
                <w:rFonts w:eastAsia="MS Mincho"/>
                <w:bCs/>
                <w:lang w:eastAsia="ja-JP"/>
              </w:rPr>
            </w:pPr>
          </w:p>
        </w:tc>
      </w:tr>
      <w:tr w:rsidR="00882C06" w:rsidRPr="005477FA" w14:paraId="5E64462E" w14:textId="77777777" w:rsidTr="00904D0B">
        <w:trPr>
          <w:trHeight w:val="127"/>
        </w:trPr>
        <w:tc>
          <w:tcPr>
            <w:tcW w:w="1215" w:type="dxa"/>
            <w:shd w:val="clear" w:color="auto" w:fill="auto"/>
          </w:tcPr>
          <w:p w14:paraId="7FC5B5AB" w14:textId="030A5CDE" w:rsidR="00882C06" w:rsidRDefault="00D805D2" w:rsidP="00882C06">
            <w:pPr>
              <w:spacing w:after="0"/>
              <w:rPr>
                <w:rFonts w:eastAsiaTheme="minorEastAsia"/>
                <w:bCs/>
                <w:lang w:eastAsia="zh-CN"/>
              </w:rPr>
            </w:pPr>
            <w:r>
              <w:rPr>
                <w:rFonts w:eastAsiaTheme="minorEastAsia"/>
                <w:bCs/>
                <w:lang w:eastAsia="zh-CN"/>
              </w:rPr>
              <w:t>Lenovo</w:t>
            </w:r>
          </w:p>
        </w:tc>
        <w:tc>
          <w:tcPr>
            <w:tcW w:w="1383" w:type="dxa"/>
          </w:tcPr>
          <w:p w14:paraId="5ED76298" w14:textId="79A31CCE" w:rsidR="00882C06" w:rsidRDefault="00D805D2"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7EE5CA1" w14:textId="77777777" w:rsidR="00882C06" w:rsidRDefault="00882C06" w:rsidP="00882C06">
            <w:pPr>
              <w:spacing w:after="0"/>
              <w:rPr>
                <w:rFonts w:eastAsia="MS Mincho"/>
                <w:bCs/>
                <w:lang w:eastAsia="ja-JP"/>
              </w:rPr>
            </w:pPr>
          </w:p>
        </w:tc>
      </w:tr>
      <w:tr w:rsidR="008E5BE5" w:rsidRPr="005477FA" w14:paraId="640AF7F6" w14:textId="77777777" w:rsidTr="00904D0B">
        <w:trPr>
          <w:trHeight w:val="127"/>
        </w:trPr>
        <w:tc>
          <w:tcPr>
            <w:tcW w:w="1215" w:type="dxa"/>
            <w:shd w:val="clear" w:color="auto" w:fill="auto"/>
          </w:tcPr>
          <w:p w14:paraId="3FD6057E" w14:textId="39DAD3BE" w:rsidR="008E5BE5" w:rsidRDefault="008E5BE5" w:rsidP="00882C06">
            <w:pPr>
              <w:spacing w:after="0"/>
              <w:rPr>
                <w:rFonts w:eastAsiaTheme="minorEastAsia"/>
                <w:bCs/>
                <w:lang w:eastAsia="zh-CN"/>
              </w:rPr>
            </w:pPr>
            <w:r>
              <w:rPr>
                <w:rFonts w:eastAsiaTheme="minorEastAsia"/>
                <w:bCs/>
                <w:lang w:eastAsia="zh-CN"/>
              </w:rPr>
              <w:t>Apple</w:t>
            </w:r>
          </w:p>
        </w:tc>
        <w:tc>
          <w:tcPr>
            <w:tcW w:w="1383" w:type="dxa"/>
          </w:tcPr>
          <w:p w14:paraId="109D7B9B" w14:textId="0021E56C" w:rsidR="008E5BE5" w:rsidRDefault="008E5BE5" w:rsidP="00882C06">
            <w:pPr>
              <w:spacing w:after="0"/>
              <w:rPr>
                <w:rFonts w:eastAsiaTheme="minorEastAsia"/>
                <w:bCs/>
                <w:lang w:eastAsia="zh-CN"/>
              </w:rPr>
            </w:pPr>
            <w:r>
              <w:rPr>
                <w:rFonts w:eastAsiaTheme="minorEastAsia"/>
                <w:bCs/>
                <w:lang w:eastAsia="zh-CN"/>
              </w:rPr>
              <w:t>No</w:t>
            </w:r>
          </w:p>
        </w:tc>
        <w:tc>
          <w:tcPr>
            <w:tcW w:w="7003" w:type="dxa"/>
            <w:shd w:val="clear" w:color="auto" w:fill="auto"/>
          </w:tcPr>
          <w:p w14:paraId="049BB211" w14:textId="77777777" w:rsidR="008E5BE5" w:rsidRDefault="008E5BE5" w:rsidP="00882C06">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8E12B8" w:rsidP="004C016F">
            <w:pPr>
              <w:pStyle w:val="TH"/>
            </w:pPr>
            <w:r w:rsidRPr="005477FA">
              <w:rPr>
                <w:rFonts w:eastAsia="Times New Roman"/>
                <w:noProof/>
                <w:lang w:eastAsia="ja-JP"/>
              </w:rPr>
              <w:object w:dxaOrig="4032" w:dyaOrig="2108" w14:anchorId="0C89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1.8pt;height:105.1pt;mso-width-percent:0;mso-height-percent:0;mso-width-percent:0;mso-height-percent:0" o:ole="">
                  <v:imagedata r:id="rId11" o:title=""/>
                </v:shape>
                <o:OLEObject Type="Embed" ProgID="Mscgen.Chart" ShapeID="_x0000_i1026" DrawAspect="Content" ObjectID="_1743431398" r:id="rId12"/>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8E12B8" w:rsidP="004C016F">
            <w:pPr>
              <w:pStyle w:val="TF"/>
              <w:rPr>
                <w:ins w:id="7" w:author="vivo (Stephen)" w:date="2023-04-06T23:23:00Z"/>
              </w:rPr>
            </w:pPr>
            <w:ins w:id="8" w:author="vivo (Stephen)" w:date="2023-04-06T23:23:00Z">
              <w:r w:rsidRPr="005477FA">
                <w:rPr>
                  <w:noProof/>
                </w:rPr>
                <w:object w:dxaOrig="3537" w:dyaOrig="1521" w14:anchorId="4C288394">
                  <v:shape id="_x0000_i1025" type="#_x0000_t75" alt="" style="width:177.65pt;height:77.25pt;mso-width-percent:0;mso-height-percent:0;mso-width-percent:0;mso-height-percent:0" o:ole="">
                    <v:imagedata r:id="rId13" o:title=""/>
                  </v:shape>
                  <o:OLEObject Type="Embed" ProgID="Visio.Drawing.15" ShapeID="_x0000_i1025" DrawAspect="Content" ObjectID="_1743431399" r:id="rId14"/>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UE Assistance Information while SDT procedure is 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r w:rsidR="00104F6B" w:rsidRPr="005477FA" w14:paraId="686CCA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A6B1E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704E680"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20BC4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Agree w ZTE</w:t>
            </w:r>
          </w:p>
        </w:tc>
      </w:tr>
      <w:tr w:rsidR="00A166AC" w14:paraId="1DFDB52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6C736B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138A8F6E"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5AD21FD" w14:textId="77777777" w:rsidR="00A166AC" w:rsidRDefault="00A166AC" w:rsidP="00A166AC">
            <w:pPr>
              <w:spacing w:after="0"/>
              <w:rPr>
                <w:rFonts w:eastAsiaTheme="minorEastAsia"/>
                <w:bCs/>
                <w:lang w:eastAsia="zh-CN"/>
              </w:rPr>
            </w:pPr>
          </w:p>
        </w:tc>
      </w:tr>
      <w:tr w:rsidR="00882C06" w14:paraId="29A9854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91ACB78" w14:textId="1B2D96F7"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3FC8693" w14:textId="3F053AF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9C36FED" w14:textId="77777777" w:rsidR="00882C06" w:rsidRDefault="00882C06" w:rsidP="00882C06">
            <w:pPr>
              <w:spacing w:after="0"/>
              <w:rPr>
                <w:rFonts w:eastAsiaTheme="minorEastAsia"/>
                <w:bCs/>
                <w:lang w:eastAsia="zh-CN"/>
              </w:rPr>
            </w:pPr>
          </w:p>
        </w:tc>
      </w:tr>
      <w:tr w:rsidR="00D805D2" w14:paraId="6BB679E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2878F" w14:textId="4C5600E5"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35776453" w14:textId="6735B94E"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405082CB" w14:textId="77777777" w:rsidR="00D805D2" w:rsidRDefault="00D805D2" w:rsidP="00882C06">
            <w:pPr>
              <w:spacing w:after="0"/>
              <w:rPr>
                <w:rFonts w:eastAsiaTheme="minorEastAsia"/>
                <w:bCs/>
                <w:lang w:eastAsia="zh-CN"/>
              </w:rPr>
            </w:pPr>
          </w:p>
        </w:tc>
      </w:tr>
      <w:tr w:rsidR="003918F6" w14:paraId="56061154"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9BBF35" w14:textId="017CDCEB" w:rsidR="003918F6" w:rsidRDefault="003918F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2D034001" w14:textId="15759821" w:rsidR="003918F6" w:rsidRDefault="003918F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0BB21A1" w14:textId="77777777" w:rsidR="003918F6" w:rsidRDefault="003918F6" w:rsidP="00882C06">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periodicityExt for CG-SDT. However, my understanding is that </w:t>
            </w:r>
            <w:r w:rsidR="003E315D">
              <w:rPr>
                <w:color w:val="00B0F0"/>
              </w:rPr>
              <w:t xml:space="preserve">periodicityExt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periodicityExt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r w:rsidRPr="00617CFD">
              <w:rPr>
                <w:rFonts w:eastAsiaTheme="minorEastAsia"/>
                <w:bCs/>
                <w:lang w:eastAsia="zh-CN"/>
              </w:rPr>
              <w:t>periodicityExt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r w:rsidRPr="00A32BD1">
              <w:rPr>
                <w:rFonts w:eastAsiaTheme="minorEastAsia" w:hint="eastAsia"/>
                <w:bCs/>
                <w:i/>
                <w:lang w:eastAsia="ko-KR"/>
              </w:rPr>
              <w:t>periodicityExt</w:t>
            </w:r>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periodicityExt.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r w:rsidRPr="00A32BD1">
              <w:rPr>
                <w:rFonts w:eastAsiaTheme="minorEastAsia" w:hint="eastAsia"/>
                <w:bCs/>
                <w:i/>
                <w:lang w:eastAsia="ko-KR"/>
              </w:rPr>
              <w:t>periodicityExt</w:t>
            </w:r>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r w:rsidRPr="00A32BD1">
              <w:rPr>
                <w:rFonts w:eastAsiaTheme="minorEastAsia" w:hint="eastAsia"/>
                <w:bCs/>
                <w:i/>
                <w:lang w:eastAsia="ko-KR"/>
              </w:rPr>
              <w:t>periodicityExt</w:t>
            </w:r>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r w:rsidR="00104F6B" w:rsidRPr="005477FA" w14:paraId="65084E65"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6AB440A"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735DF471"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7797D2" w14:textId="6138F775" w:rsidR="00104F6B" w:rsidRPr="00104F6B" w:rsidRDefault="00104F6B" w:rsidP="007805C4">
            <w:pPr>
              <w:spacing w:after="0"/>
              <w:rPr>
                <w:rFonts w:eastAsiaTheme="minorEastAsia"/>
                <w:bCs/>
                <w:lang w:eastAsia="zh-CN"/>
              </w:rPr>
            </w:pPr>
            <w:r>
              <w:rPr>
                <w:rFonts w:eastAsiaTheme="minorEastAsia"/>
                <w:bCs/>
                <w:lang w:eastAsia="zh-CN"/>
              </w:rPr>
              <w:t>Agree w Huawei</w:t>
            </w:r>
          </w:p>
        </w:tc>
      </w:tr>
      <w:tr w:rsidR="00A166AC" w14:paraId="5A558A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B45B1F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BC8BEC0"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F4A8ED0" w14:textId="77777777" w:rsidR="00A166AC" w:rsidRDefault="00A166AC" w:rsidP="00A166AC">
            <w:pPr>
              <w:spacing w:after="0"/>
              <w:rPr>
                <w:rFonts w:eastAsiaTheme="minorEastAsia"/>
                <w:bCs/>
                <w:lang w:eastAsia="zh-CN"/>
              </w:rPr>
            </w:pPr>
            <w:r>
              <w:rPr>
                <w:rFonts w:eastAsiaTheme="minorEastAsia"/>
                <w:bCs/>
                <w:lang w:eastAsia="zh-CN"/>
              </w:rPr>
              <w:t>Implementors are expected to look at all the specs. If anything, only the rapporteur’s proposal is needed.</w:t>
            </w:r>
          </w:p>
        </w:tc>
      </w:tr>
      <w:tr w:rsidR="00882C06" w14:paraId="6144B23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EBC4CAC" w14:textId="61103C58"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38D631E9" w14:textId="46E7D762"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C457FCE" w14:textId="473E9528" w:rsidR="00882C06" w:rsidRDefault="00882C06" w:rsidP="00882C06">
            <w:pPr>
              <w:spacing w:after="0"/>
              <w:rPr>
                <w:rFonts w:eastAsiaTheme="minorEastAsia"/>
                <w:bCs/>
                <w:lang w:eastAsia="zh-CN"/>
              </w:rPr>
            </w:pPr>
            <w:r>
              <w:rPr>
                <w:rFonts w:eastAsiaTheme="minorEastAsia"/>
                <w:bCs/>
                <w:lang w:eastAsia="zh-CN"/>
              </w:rPr>
              <w:t>Agree with others.</w:t>
            </w:r>
          </w:p>
        </w:tc>
      </w:tr>
      <w:tr w:rsidR="00D805D2" w14:paraId="765F9A3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45AC321" w14:textId="7FA9B126"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8FCA23A" w14:textId="485B166D"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EE871B9" w14:textId="77777777" w:rsidR="00D805D2" w:rsidRDefault="00D805D2" w:rsidP="00882C06">
            <w:pPr>
              <w:spacing w:after="0"/>
              <w:rPr>
                <w:rFonts w:eastAsiaTheme="minorEastAsia"/>
                <w:bCs/>
                <w:lang w:eastAsia="zh-CN"/>
              </w:rPr>
            </w:pPr>
          </w:p>
        </w:tc>
      </w:tr>
      <w:tr w:rsidR="00EF593B" w14:paraId="23AC5A9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F71F999" w14:textId="02AF42DF" w:rsidR="00EF593B" w:rsidRDefault="00EF593B"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02815F57" w14:textId="1116802C" w:rsidR="00EF593B" w:rsidRDefault="00EF593B"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83350B7" w14:textId="77777777" w:rsidR="00EF593B" w:rsidRDefault="00EF593B" w:rsidP="00882C06">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RLC-BearerConfig</w:t>
            </w:r>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r w:rsidRPr="005477FA">
                <w:rPr>
                  <w:i/>
                  <w:iCs/>
                </w:rPr>
                <w:t>allowedCG-List</w:t>
              </w:r>
              <w:r w:rsidRPr="005477FA">
                <w:rPr>
                  <w:iCs/>
                </w:rPr>
                <w:t>)</w:t>
              </w:r>
              <w:r w:rsidRPr="005477FA">
                <w:rPr>
                  <w:i/>
                  <w:iCs/>
                </w:rPr>
                <w:t xml:space="preserve"> </w:t>
              </w:r>
            </w:ins>
            <w:r w:rsidRPr="005477FA">
              <w:t xml:space="preserve">associated with the RLC bearers of </w:t>
            </w:r>
            <w:r w:rsidRPr="005477FA">
              <w:rPr>
                <w:i/>
                <w:iCs/>
              </w:rPr>
              <w:t>masterCellGroup</w:t>
            </w:r>
            <w:r w:rsidRPr="005477FA">
              <w:t xml:space="preserve"> and </w:t>
            </w:r>
            <w:r w:rsidRPr="005477FA">
              <w:rPr>
                <w:i/>
                <w:iCs/>
              </w:rPr>
              <w:t>pdcp-Config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r w:rsidRPr="005477FA">
              <w:rPr>
                <w:i/>
              </w:rPr>
              <w:t>RRCResumeRequest</w:t>
            </w:r>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r w:rsidRPr="005477FA">
                <w:rPr>
                  <w:i/>
                </w:rPr>
                <w:t>UEAssistanceInformation</w:t>
              </w:r>
            </w:ins>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681CCC" w:rsidRDefault="00EA2BBC" w:rsidP="00EA2BBC">
      <w:pPr>
        <w:pStyle w:val="B2"/>
        <w:ind w:left="0" w:firstLine="0"/>
        <w:rPr>
          <w:lang w:val="en-US"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r>
              <w:rPr>
                <w:rFonts w:eastAsia="Yu Mincho"/>
                <w:i/>
                <w:iCs/>
              </w:rPr>
              <w:t xml:space="preserve">RRCRelease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E.g. </w:t>
            </w:r>
            <w:r w:rsidRPr="00F10B4F">
              <w:t>maxPUSCH-Duration</w:t>
            </w:r>
            <w:r>
              <w:t xml:space="preserve"> from LCH configuration will be used, but o</w:t>
            </w:r>
            <w:r>
              <w:rPr>
                <w:rFonts w:eastAsia="MS Mincho"/>
                <w:bCs/>
                <w:lang w:eastAsia="ja-JP"/>
              </w:rPr>
              <w:t xml:space="preserve">nly configuredGrantType1Allowed and allowedCG-List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We think this is a simple change which can help avoiding the confusion, but we are OK with another approach, e.g.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r w:rsidR="00104F6B" w:rsidRPr="005477FA" w14:paraId="22AA403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B2839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386F87DB"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9BBBF65" w14:textId="77777777" w:rsidR="00104F6B" w:rsidRPr="005477FA" w:rsidRDefault="00104F6B" w:rsidP="007805C4">
            <w:pPr>
              <w:spacing w:after="0"/>
              <w:rPr>
                <w:rFonts w:eastAsia="MS Mincho"/>
                <w:bCs/>
                <w:lang w:eastAsia="ja-JP"/>
              </w:rPr>
            </w:pPr>
            <w:r>
              <w:rPr>
                <w:rFonts w:eastAsia="MS Mincho"/>
                <w:bCs/>
                <w:lang w:eastAsia="ja-JP"/>
              </w:rPr>
              <w:t>Agree w Rapp.</w:t>
            </w:r>
          </w:p>
        </w:tc>
      </w:tr>
      <w:tr w:rsidR="00A166AC" w14:paraId="01E7951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3FBE5"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77233EC1"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2B65A8" w14:textId="77777777" w:rsidR="00A166AC" w:rsidRDefault="00A166AC" w:rsidP="00A166AC">
            <w:pPr>
              <w:spacing w:after="0"/>
              <w:rPr>
                <w:rFonts w:eastAsia="MS Mincho"/>
                <w:bCs/>
                <w:lang w:eastAsia="ja-JP"/>
              </w:rPr>
            </w:pPr>
          </w:p>
        </w:tc>
      </w:tr>
      <w:tr w:rsidR="00882C06" w14:paraId="3CC841D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C4FF3B1" w14:textId="24CBC6DF"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1244A0B4" w14:textId="389912EF"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6DD5C3DF" w14:textId="77777777" w:rsidR="00882C06" w:rsidRDefault="00882C06" w:rsidP="00882C06">
            <w:pPr>
              <w:spacing w:after="0"/>
              <w:rPr>
                <w:rFonts w:eastAsia="MS Mincho"/>
                <w:bCs/>
                <w:lang w:eastAsia="ja-JP"/>
              </w:rPr>
            </w:pPr>
          </w:p>
        </w:tc>
      </w:tr>
      <w:tr w:rsidR="00D805D2" w14:paraId="2DEA165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A0D0262" w14:textId="2C2957C9"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50213953" w14:textId="7350475A"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5A1092F" w14:textId="77777777" w:rsidR="00D805D2" w:rsidRDefault="00D805D2" w:rsidP="00882C06">
            <w:pPr>
              <w:spacing w:after="0"/>
              <w:rPr>
                <w:rFonts w:eastAsia="MS Mincho"/>
                <w:bCs/>
                <w:lang w:eastAsia="ja-JP"/>
              </w:rPr>
            </w:pPr>
          </w:p>
        </w:tc>
      </w:tr>
      <w:tr w:rsidR="00681CCC" w14:paraId="6A5DB7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5148510" w14:textId="5A989B7B" w:rsidR="00681CCC" w:rsidRDefault="00681CCC"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5F41A614" w14:textId="6F7A9762" w:rsidR="00681CCC" w:rsidRPr="007170D2" w:rsidRDefault="00C30951" w:rsidP="00882C06">
            <w:pPr>
              <w:spacing w:after="0"/>
              <w:rPr>
                <w:rFonts w:eastAsiaTheme="minorEastAsia"/>
                <w:bCs/>
                <w:lang w:val="en-US"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48D435A" w14:textId="77777777" w:rsidR="00681CCC" w:rsidRDefault="00681CCC" w:rsidP="00882C06">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Huawei, HiSilicon</w:t>
            </w:r>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SimSun"/>
              </w:rPr>
            </w:pPr>
            <w:r w:rsidRPr="00F10B4F">
              <w:t xml:space="preserve">The IE </w:t>
            </w:r>
            <w:r w:rsidRPr="00F10B4F">
              <w:rPr>
                <w:i/>
                <w:noProof/>
              </w:rPr>
              <w:t xml:space="preserve">ResumeCause </w:t>
            </w:r>
            <w:r w:rsidRPr="00F10B4F">
              <w:t xml:space="preserve">is used to indicate the resume cause in </w:t>
            </w:r>
            <w:r w:rsidRPr="00F10B4F">
              <w:rPr>
                <w:i/>
              </w:rPr>
              <w:t>RRCResumeRequest</w:t>
            </w:r>
            <w:ins w:id="23" w:author="Huawei, HiSilicon" w:date="2023-04-05T10:13:00Z">
              <w:r>
                <w:t>,</w:t>
              </w:r>
            </w:ins>
            <w:del w:id="24"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5" w:author="Huawei, HiSilicon" w:date="2023-04-05T10:12:00Z">
              <w:r>
                <w:rPr>
                  <w:i/>
                </w:rPr>
                <w:t xml:space="preserve"> </w:t>
              </w:r>
              <w:r>
                <w:t xml:space="preserve">and </w:t>
              </w:r>
              <w:r>
                <w:rPr>
                  <w:i/>
                </w:rPr>
                <w:t>UEAssistanceInformation</w:t>
              </w:r>
            </w:ins>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r w:rsidR="00104F6B" w:rsidRPr="005477FA" w14:paraId="11280D08"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2F40BAC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6149CE1D" w14:textId="4BB53D72" w:rsidR="00104F6B" w:rsidRPr="00104F6B" w:rsidRDefault="00104F6B" w:rsidP="007805C4">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775115D" w14:textId="0E737DC4" w:rsidR="00104F6B" w:rsidRPr="005477FA" w:rsidRDefault="00104F6B" w:rsidP="007805C4">
            <w:pPr>
              <w:spacing w:after="0"/>
              <w:rPr>
                <w:rFonts w:eastAsia="MS Mincho"/>
                <w:bCs/>
                <w:lang w:eastAsia="ja-JP"/>
              </w:rPr>
            </w:pPr>
          </w:p>
        </w:tc>
      </w:tr>
      <w:tr w:rsidR="00A166AC" w14:paraId="3FD0D0E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C32D594"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153842B2"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A63556C" w14:textId="77777777" w:rsidR="00A166AC" w:rsidRDefault="00A166AC" w:rsidP="00A166AC">
            <w:pPr>
              <w:spacing w:after="0"/>
              <w:rPr>
                <w:rFonts w:eastAsia="MS Mincho"/>
                <w:bCs/>
                <w:lang w:eastAsia="ja-JP"/>
              </w:rPr>
            </w:pPr>
          </w:p>
        </w:tc>
      </w:tr>
      <w:tr w:rsidR="00882C06" w14:paraId="28D6613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8EAD807" w14:textId="783F1656"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46E6187" w14:textId="2748CB6B" w:rsidR="00882C06" w:rsidRDefault="00882C06"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9A061D7" w14:textId="77777777" w:rsidR="00882C06" w:rsidRDefault="00882C06" w:rsidP="00882C06">
            <w:pPr>
              <w:spacing w:after="0"/>
              <w:rPr>
                <w:rFonts w:eastAsia="MS Mincho"/>
                <w:bCs/>
                <w:lang w:eastAsia="ja-JP"/>
              </w:rPr>
            </w:pPr>
          </w:p>
        </w:tc>
      </w:tr>
      <w:tr w:rsidR="00D805D2" w14:paraId="0FE6A847"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1FD208" w14:textId="0BAA0E7B"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1DC96DC0" w14:textId="423F54D3" w:rsidR="00D805D2" w:rsidRDefault="00D805D2"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384275B" w14:textId="77777777" w:rsidR="00D805D2" w:rsidRDefault="00D805D2" w:rsidP="00C30951">
            <w:pPr>
              <w:spacing w:after="0"/>
              <w:jc w:val="center"/>
              <w:rPr>
                <w:rFonts w:eastAsia="MS Mincho"/>
                <w:bCs/>
                <w:lang w:eastAsia="ja-JP"/>
              </w:rPr>
            </w:pPr>
          </w:p>
        </w:tc>
      </w:tr>
      <w:tr w:rsidR="00C30951" w14:paraId="557FE89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62F6867" w14:textId="5984E472" w:rsidR="00C30951" w:rsidRDefault="00C30951"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73C51B98" w14:textId="4867840C" w:rsidR="00C30951" w:rsidRDefault="00C30951" w:rsidP="00882C06">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BC090CD" w14:textId="77777777" w:rsidR="00C30951" w:rsidRDefault="00C30951" w:rsidP="00C30951">
            <w:pPr>
              <w:spacing w:after="0"/>
              <w:jc w:val="center"/>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lastRenderedPageBreak/>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RRCReject).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an non-integrity protected message </w:t>
            </w:r>
            <w:r w:rsidR="002D542E">
              <w:rPr>
                <w:rFonts w:eastAsia="MS Mincho"/>
                <w:bCs/>
                <w:lang w:eastAsia="ja-JP"/>
              </w:rPr>
              <w:t xml:space="preserve">(RRCReject)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r w:rsidR="00104F6B" w:rsidRPr="005477FA" w14:paraId="2818D27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4853C79"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666DD954"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375085" w14:textId="77777777" w:rsidR="00104F6B" w:rsidRPr="005477FA" w:rsidRDefault="00104F6B" w:rsidP="007805C4">
            <w:pPr>
              <w:spacing w:after="0"/>
              <w:rPr>
                <w:rFonts w:eastAsia="MS Mincho"/>
                <w:bCs/>
                <w:lang w:eastAsia="ja-JP"/>
              </w:rPr>
            </w:pPr>
            <w:r>
              <w:rPr>
                <w:rFonts w:eastAsia="MS Mincho"/>
                <w:bCs/>
                <w:lang w:eastAsia="ja-JP"/>
              </w:rPr>
              <w:t>Was partly discussed in previous meeting and we think the current specification is sufficient.</w:t>
            </w:r>
          </w:p>
        </w:tc>
      </w:tr>
      <w:tr w:rsidR="00A166AC" w14:paraId="4864EA1F"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E9B1FE"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3C5E4B58"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7D424B" w14:textId="77777777" w:rsidR="00A166AC" w:rsidRDefault="00A166AC" w:rsidP="00A166AC">
            <w:pPr>
              <w:spacing w:after="0"/>
              <w:rPr>
                <w:rFonts w:eastAsia="MS Mincho"/>
                <w:bCs/>
                <w:lang w:eastAsia="ja-JP"/>
              </w:rPr>
            </w:pPr>
          </w:p>
        </w:tc>
      </w:tr>
      <w:tr w:rsidR="00882C06" w14:paraId="2BC1A3C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2768DE9" w14:textId="201A8D4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792F1E00" w14:textId="35AA348F"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F9ED798" w14:textId="5DAF1708" w:rsidR="00882C06" w:rsidRDefault="00882C06" w:rsidP="00882C06">
            <w:pPr>
              <w:spacing w:after="0"/>
              <w:rPr>
                <w:rFonts w:eastAsia="MS Mincho"/>
                <w:bCs/>
                <w:lang w:eastAsia="ja-JP"/>
              </w:rPr>
            </w:pPr>
            <w:r>
              <w:rPr>
                <w:rFonts w:eastAsia="MS Mincho"/>
                <w:bCs/>
                <w:lang w:eastAsia="ja-JP"/>
              </w:rPr>
              <w:t>Proponent</w:t>
            </w:r>
          </w:p>
        </w:tc>
      </w:tr>
      <w:tr w:rsidR="00D805D2" w14:paraId="2652BEC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93F92BE" w14:textId="16B4C16B"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46ED6421" w14:textId="0072FF22"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C272F6A" w14:textId="77777777" w:rsidR="00D805D2" w:rsidRDefault="00D805D2" w:rsidP="00882C06">
            <w:pPr>
              <w:spacing w:after="0"/>
              <w:rPr>
                <w:rFonts w:eastAsia="MS Mincho"/>
                <w:bCs/>
                <w:lang w:eastAsia="ja-JP"/>
              </w:rPr>
            </w:pPr>
          </w:p>
        </w:tc>
      </w:tr>
      <w:tr w:rsidR="00540C0A" w14:paraId="1F67CD1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9CDC7FB" w14:textId="465B9814" w:rsidR="00540C0A" w:rsidRDefault="00540C0A"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367D9105" w14:textId="4A25DBAA" w:rsidR="00540C0A" w:rsidRDefault="00A26921" w:rsidP="00882C06">
            <w:pPr>
              <w:spacing w:after="0"/>
              <w:rPr>
                <w:rFonts w:eastAsiaTheme="minorEastAsia" w:hint="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A31466F" w14:textId="77777777" w:rsidR="00540C0A" w:rsidRDefault="00540C0A" w:rsidP="00882C06">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873F29" w:rsidRDefault="002F7715" w:rsidP="002F7715">
            <w:pPr>
              <w:rPr>
                <w:rFonts w:eastAsia="SimSun"/>
                <w:color w:val="00B0F0"/>
                <w:lang w:val="en-US"/>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lastRenderedPageBreak/>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eLCID value, or </w:t>
            </w:r>
            <w:r w:rsidRPr="00D126D7">
              <w:rPr>
                <w:i/>
                <w:highlight w:val="yellow"/>
                <w:lang w:eastAsia="ko-KR"/>
              </w:rPr>
              <w:t>an LCID or eLCID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an LCID or eLCID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eLCID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discard the received subPDU.</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r w:rsidR="00104F6B" w:rsidRPr="005477FA" w14:paraId="56B01A01"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7FF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1663A99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86CF2ED" w14:textId="77777777" w:rsidR="00104F6B" w:rsidRPr="005477FA" w:rsidRDefault="00104F6B" w:rsidP="007805C4">
            <w:pPr>
              <w:spacing w:after="0"/>
              <w:rPr>
                <w:rFonts w:eastAsia="MS Mincho"/>
                <w:bCs/>
                <w:lang w:eastAsia="ja-JP"/>
              </w:rPr>
            </w:pPr>
          </w:p>
        </w:tc>
      </w:tr>
      <w:tr w:rsidR="00A166AC" w14:paraId="4DF9CCC1"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D65A842"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6FF4D0FA" w14:textId="77777777" w:rsidR="00A166AC" w:rsidRDefault="00A166AC" w:rsidP="00A166AC">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1E020155" w14:textId="77777777" w:rsidR="00A166AC" w:rsidRDefault="00A166AC" w:rsidP="00A166AC">
            <w:pPr>
              <w:spacing w:after="0"/>
              <w:rPr>
                <w:rFonts w:eastAsia="MS Mincho"/>
                <w:bCs/>
                <w:lang w:eastAsia="ja-JP"/>
              </w:rPr>
            </w:pPr>
            <w:r>
              <w:rPr>
                <w:rFonts w:eastAsia="MS Mincho"/>
                <w:bCs/>
                <w:lang w:eastAsia="ja-JP"/>
              </w:rPr>
              <w:t>The change is correct. On Huawei’s comment – by this reasoning, this entire section 5.13 would be unnecessary.</w:t>
            </w:r>
          </w:p>
        </w:tc>
      </w:tr>
      <w:tr w:rsidR="00882C06" w14:paraId="76BDEF0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30EEC5" w14:textId="08476D64"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0744A934" w14:textId="373C522C" w:rsidR="00882C06" w:rsidRDefault="00882C06" w:rsidP="00882C06">
            <w:pPr>
              <w:spacing w:after="0"/>
              <w:rPr>
                <w:rFonts w:eastAsiaTheme="minorEastAsia"/>
                <w:bCs/>
                <w:lang w:eastAsia="zh-CN"/>
              </w:rPr>
            </w:pPr>
            <w:r>
              <w:rPr>
                <w:rFonts w:eastAsiaTheme="minorEastAsia"/>
                <w:bCs/>
                <w:lang w:eastAsia="zh-CN"/>
              </w:rPr>
              <w:t>Yes</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0292858" w14:textId="77777777" w:rsidR="00882C06" w:rsidRDefault="00882C06" w:rsidP="00882C06">
            <w:pPr>
              <w:spacing w:after="0"/>
              <w:rPr>
                <w:rFonts w:eastAsia="MS Mincho"/>
                <w:bCs/>
                <w:lang w:eastAsia="ja-JP"/>
              </w:rPr>
            </w:pPr>
            <w:r>
              <w:rPr>
                <w:rFonts w:eastAsia="MS Mincho"/>
                <w:bCs/>
                <w:lang w:eastAsia="ja-JP"/>
              </w:rPr>
              <w:t>Proponent.</w:t>
            </w:r>
          </w:p>
          <w:p w14:paraId="65FD80F2" w14:textId="77777777" w:rsidR="00882C06" w:rsidRDefault="00882C06" w:rsidP="00882C06">
            <w:pPr>
              <w:spacing w:after="0"/>
              <w:rPr>
                <w:rFonts w:eastAsia="MS Mincho"/>
                <w:bCs/>
                <w:lang w:eastAsia="ja-JP"/>
              </w:rPr>
            </w:pPr>
          </w:p>
          <w:p w14:paraId="4948C0F8" w14:textId="73079AE1" w:rsidR="00882C06" w:rsidRDefault="00882C06" w:rsidP="00882C06">
            <w:pPr>
              <w:spacing w:after="0"/>
              <w:rPr>
                <w:rFonts w:eastAsia="MS Mincho"/>
                <w:bCs/>
                <w:lang w:eastAsia="ja-JP"/>
              </w:rPr>
            </w:pPr>
            <w:r>
              <w:rPr>
                <w:rFonts w:eastAsia="MS Mincho"/>
                <w:bCs/>
                <w:lang w:eastAsia="ja-JP"/>
              </w:rPr>
              <w:t>It should be noted that either the parts indicated by LG or vivo do not correspond to the issue case: the LCID is both supported and configured for a non-SDT bearer.</w:t>
            </w:r>
          </w:p>
          <w:p w14:paraId="071FCA01" w14:textId="77777777" w:rsidR="00882C06" w:rsidRDefault="00882C06" w:rsidP="00882C06">
            <w:pPr>
              <w:spacing w:after="0"/>
              <w:rPr>
                <w:rFonts w:eastAsia="MS Mincho"/>
                <w:bCs/>
                <w:lang w:eastAsia="ja-JP"/>
              </w:rPr>
            </w:pPr>
          </w:p>
          <w:p w14:paraId="701BD4C1" w14:textId="69954F05" w:rsidR="00882C06" w:rsidRDefault="00882C06" w:rsidP="00882C06">
            <w:pPr>
              <w:spacing w:after="0"/>
              <w:rPr>
                <w:rFonts w:eastAsia="MS Mincho"/>
                <w:bCs/>
                <w:lang w:eastAsia="ja-JP"/>
              </w:rPr>
            </w:pPr>
            <w:r>
              <w:rPr>
                <w:rFonts w:eastAsia="MS Mincho"/>
                <w:bCs/>
                <w:lang w:eastAsia="ja-JP"/>
              </w:rPr>
              <w:t xml:space="preserve">Also, it should be noted that Huawei’s comment is odd in the sense that all the cases for </w:t>
            </w:r>
            <w:r w:rsidRPr="002D6B1C">
              <w:rPr>
                <w:rFonts w:eastAsia="MS Mincho"/>
                <w:bCs/>
                <w:lang w:eastAsia="ja-JP"/>
              </w:rPr>
              <w:t>unknown, unforeseen and erroneous protocol data</w:t>
            </w:r>
            <w:r>
              <w:rPr>
                <w:rFonts w:eastAsia="MS Mincho"/>
                <w:bCs/>
                <w:lang w:eastAsia="ja-JP"/>
              </w:rPr>
              <w:t xml:space="preserve"> are coming from the network.</w:t>
            </w:r>
          </w:p>
        </w:tc>
      </w:tr>
      <w:tr w:rsidR="00D805D2" w14:paraId="61C7A02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E3AB400" w14:textId="44B0E4B7"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0D183EE4" w14:textId="16CE4808"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763170F7" w14:textId="734532D1" w:rsidR="00D805D2" w:rsidRDefault="00D805D2" w:rsidP="00882C06">
            <w:pPr>
              <w:spacing w:after="0"/>
              <w:rPr>
                <w:rFonts w:eastAsia="MS Mincho"/>
                <w:bCs/>
                <w:lang w:eastAsia="ja-JP"/>
              </w:rPr>
            </w:pPr>
            <w:r>
              <w:rPr>
                <w:rFonts w:eastAsia="MS Mincho"/>
                <w:bCs/>
                <w:lang w:eastAsia="ja-JP"/>
              </w:rPr>
              <w:t>Don’t consider it essential</w:t>
            </w:r>
          </w:p>
        </w:tc>
      </w:tr>
      <w:tr w:rsidR="00873F29" w14:paraId="280DC40A"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65A2CB1" w14:textId="716127BC" w:rsidR="00873F29" w:rsidRDefault="00873F29"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7C717B02" w14:textId="6DE358EB" w:rsidR="00873F29" w:rsidRDefault="00873F29"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2888ED8B" w14:textId="77777777" w:rsidR="00873F29" w:rsidRDefault="00873F29" w:rsidP="00882C06">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6" w:author="vivo (Stephen)" w:date="2023-04-06T00:52:00Z">
              <w:r w:rsidRPr="005477FA">
                <w:t xml:space="preserve"> by using</w:t>
              </w:r>
            </w:ins>
            <w:ins w:id="27"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lastRenderedPageBreak/>
              <w:t>2&gt;</w:t>
            </w:r>
            <w:r w:rsidRPr="005477FA">
              <w:rPr>
                <w:lang w:eastAsia="ko-KR"/>
              </w:rPr>
              <w:tab/>
              <w:t>perform the Random Access Resource selection procedure for 2-step RA type (see clause 5.1.2a)</w:t>
            </w:r>
            <w:ins w:id="28" w:author="vivo (Stephen)" w:date="2023-04-06T00:52:00Z">
              <w:r w:rsidRPr="005477FA">
                <w:rPr>
                  <w:lang w:eastAsia="ko-KR"/>
                </w:rPr>
                <w:t xml:space="preserve"> </w:t>
              </w:r>
              <w:r w:rsidRPr="005477FA">
                <w:t>by using</w:t>
              </w:r>
            </w:ins>
            <w:ins w:id="29"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30" w:author="vivo (Stephen)" w:date="2023-04-06T00:52:00Z">
              <w:r w:rsidRPr="005477FA">
                <w:rPr>
                  <w:lang w:eastAsia="ko-KR"/>
                </w:rPr>
                <w:t xml:space="preserve"> </w:t>
              </w:r>
              <w:r w:rsidRPr="005477FA">
                <w:t xml:space="preserve">by using </w:t>
              </w:r>
            </w:ins>
            <w:ins w:id="31"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r w:rsidR="00104F6B" w:rsidRPr="005477FA" w14:paraId="0372D5FA"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D2C4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3" w:type="dxa"/>
            <w:tcBorders>
              <w:top w:val="single" w:sz="4" w:space="0" w:color="auto"/>
              <w:left w:val="single" w:sz="4" w:space="0" w:color="auto"/>
              <w:bottom w:val="single" w:sz="4" w:space="0" w:color="auto"/>
              <w:right w:val="single" w:sz="4" w:space="0" w:color="auto"/>
            </w:tcBorders>
          </w:tcPr>
          <w:p w14:paraId="46E7588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343C2C0E" w14:textId="77777777" w:rsidR="00104F6B" w:rsidRPr="005477FA" w:rsidRDefault="00104F6B" w:rsidP="007805C4">
            <w:pPr>
              <w:spacing w:after="0"/>
              <w:rPr>
                <w:rFonts w:eastAsia="MS Mincho"/>
                <w:bCs/>
                <w:lang w:eastAsia="ja-JP"/>
              </w:rPr>
            </w:pPr>
            <w:r>
              <w:rPr>
                <w:rFonts w:eastAsia="MS Mincho"/>
                <w:bCs/>
                <w:lang w:eastAsia="ja-JP"/>
              </w:rPr>
              <w:t>The specification is clear as the selection occurs before.</w:t>
            </w:r>
          </w:p>
        </w:tc>
      </w:tr>
      <w:tr w:rsidR="00A166AC" w14:paraId="7DFB6A9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61075A"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3" w:type="dxa"/>
            <w:tcBorders>
              <w:top w:val="single" w:sz="4" w:space="0" w:color="auto"/>
              <w:left w:val="single" w:sz="4" w:space="0" w:color="auto"/>
              <w:bottom w:val="single" w:sz="4" w:space="0" w:color="auto"/>
              <w:right w:val="single" w:sz="4" w:space="0" w:color="auto"/>
            </w:tcBorders>
          </w:tcPr>
          <w:p w14:paraId="0063C763" w14:textId="77777777" w:rsidR="00A166AC" w:rsidRDefault="00A166AC" w:rsidP="00A166AC">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EE4E394" w14:textId="77777777" w:rsidR="00A166AC" w:rsidRDefault="00A166AC" w:rsidP="00A166AC">
            <w:pPr>
              <w:spacing w:after="0"/>
              <w:rPr>
                <w:rFonts w:eastAsia="MS Mincho"/>
                <w:bCs/>
                <w:lang w:eastAsia="ja-JP"/>
              </w:rPr>
            </w:pPr>
            <w:r>
              <w:rPr>
                <w:rFonts w:eastAsia="MS Mincho"/>
                <w:bCs/>
                <w:lang w:eastAsia="ja-JP"/>
              </w:rPr>
              <w:t>Agree with Huawei</w:t>
            </w:r>
          </w:p>
        </w:tc>
      </w:tr>
      <w:tr w:rsidR="00882C06" w14:paraId="5DB116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3562E1" w14:textId="4EADCF8B" w:rsidR="00882C06" w:rsidRDefault="00882C06" w:rsidP="00882C06">
            <w:pPr>
              <w:spacing w:after="0"/>
              <w:rPr>
                <w:rFonts w:eastAsiaTheme="minorEastAsia"/>
                <w:bCs/>
                <w:lang w:eastAsia="zh-CN"/>
              </w:rPr>
            </w:pPr>
            <w:r>
              <w:rPr>
                <w:rFonts w:eastAsiaTheme="minorEastAsia"/>
                <w:bCs/>
                <w:lang w:eastAsia="zh-CN"/>
              </w:rPr>
              <w:t>Nokia</w:t>
            </w:r>
          </w:p>
        </w:tc>
        <w:tc>
          <w:tcPr>
            <w:tcW w:w="1383" w:type="dxa"/>
            <w:tcBorders>
              <w:top w:val="single" w:sz="4" w:space="0" w:color="auto"/>
              <w:left w:val="single" w:sz="4" w:space="0" w:color="auto"/>
              <w:bottom w:val="single" w:sz="4" w:space="0" w:color="auto"/>
              <w:right w:val="single" w:sz="4" w:space="0" w:color="auto"/>
            </w:tcBorders>
          </w:tcPr>
          <w:p w14:paraId="681F21FC" w14:textId="7CFFF3EA" w:rsidR="00882C06" w:rsidRDefault="00882C06"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D67AEFF" w14:textId="77777777" w:rsidR="00882C06" w:rsidRDefault="00882C06" w:rsidP="00882C06">
            <w:pPr>
              <w:spacing w:after="0"/>
              <w:rPr>
                <w:rFonts w:eastAsia="MS Mincho"/>
                <w:bCs/>
                <w:lang w:eastAsia="ja-JP"/>
              </w:rPr>
            </w:pPr>
          </w:p>
        </w:tc>
      </w:tr>
      <w:tr w:rsidR="00D805D2" w14:paraId="127AD98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1E758AA" w14:textId="18D2048A" w:rsidR="00D805D2" w:rsidRDefault="00D805D2" w:rsidP="00882C06">
            <w:pPr>
              <w:spacing w:after="0"/>
              <w:rPr>
                <w:rFonts w:eastAsiaTheme="minorEastAsia"/>
                <w:bCs/>
                <w:lang w:eastAsia="zh-CN"/>
              </w:rPr>
            </w:pPr>
            <w:r>
              <w:rPr>
                <w:rFonts w:eastAsiaTheme="minorEastAsia"/>
                <w:bCs/>
                <w:lang w:eastAsia="zh-CN"/>
              </w:rPr>
              <w:t>Lenovo</w:t>
            </w:r>
          </w:p>
        </w:tc>
        <w:tc>
          <w:tcPr>
            <w:tcW w:w="1383" w:type="dxa"/>
            <w:tcBorders>
              <w:top w:val="single" w:sz="4" w:space="0" w:color="auto"/>
              <w:left w:val="single" w:sz="4" w:space="0" w:color="auto"/>
              <w:bottom w:val="single" w:sz="4" w:space="0" w:color="auto"/>
              <w:right w:val="single" w:sz="4" w:space="0" w:color="auto"/>
            </w:tcBorders>
          </w:tcPr>
          <w:p w14:paraId="634141A1" w14:textId="715E0983" w:rsidR="00D805D2" w:rsidRDefault="00D805D2" w:rsidP="00882C06">
            <w:pPr>
              <w:spacing w:after="0"/>
              <w:rPr>
                <w:rFonts w:eastAsiaTheme="minor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597FAF74" w14:textId="77777777" w:rsidR="00D805D2" w:rsidRDefault="00D805D2" w:rsidP="00882C06">
            <w:pPr>
              <w:spacing w:after="0"/>
              <w:rPr>
                <w:rFonts w:eastAsia="MS Mincho"/>
                <w:bCs/>
                <w:lang w:eastAsia="ja-JP"/>
              </w:rPr>
            </w:pPr>
          </w:p>
        </w:tc>
      </w:tr>
      <w:tr w:rsidR="000268D6" w14:paraId="043C562C"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87CA7C8" w14:textId="51F4B2CE" w:rsidR="000268D6" w:rsidRDefault="000268D6" w:rsidP="00882C06">
            <w:pPr>
              <w:spacing w:after="0"/>
              <w:rPr>
                <w:rFonts w:eastAsiaTheme="minorEastAsia"/>
                <w:bCs/>
                <w:lang w:eastAsia="zh-CN"/>
              </w:rPr>
            </w:pPr>
            <w:r>
              <w:rPr>
                <w:rFonts w:eastAsiaTheme="minorEastAsia"/>
                <w:bCs/>
                <w:lang w:eastAsia="zh-CN"/>
              </w:rPr>
              <w:t>Apple</w:t>
            </w:r>
          </w:p>
        </w:tc>
        <w:tc>
          <w:tcPr>
            <w:tcW w:w="1383" w:type="dxa"/>
            <w:tcBorders>
              <w:top w:val="single" w:sz="4" w:space="0" w:color="auto"/>
              <w:left w:val="single" w:sz="4" w:space="0" w:color="auto"/>
              <w:bottom w:val="single" w:sz="4" w:space="0" w:color="auto"/>
              <w:right w:val="single" w:sz="4" w:space="0" w:color="auto"/>
            </w:tcBorders>
          </w:tcPr>
          <w:p w14:paraId="113D9A92" w14:textId="4838549F" w:rsidR="000268D6" w:rsidRDefault="000268D6" w:rsidP="00882C06">
            <w:pPr>
              <w:spacing w:after="0"/>
              <w:rPr>
                <w:rFonts w:eastAsiaTheme="minorEastAsia" w:hint="eastAsia"/>
                <w:bCs/>
                <w:lang w:eastAsia="zh-CN"/>
              </w:rPr>
            </w:pPr>
            <w:r>
              <w:rPr>
                <w:rFonts w:eastAsiaTheme="minorEastAsia"/>
                <w:bCs/>
                <w:lang w:eastAsia="zh-CN"/>
              </w:rPr>
              <w:t>No</w:t>
            </w:r>
          </w:p>
        </w:tc>
        <w:tc>
          <w:tcPr>
            <w:tcW w:w="7003" w:type="dxa"/>
            <w:tcBorders>
              <w:top w:val="single" w:sz="4" w:space="0" w:color="auto"/>
              <w:left w:val="single" w:sz="4" w:space="0" w:color="auto"/>
              <w:bottom w:val="single" w:sz="4" w:space="0" w:color="auto"/>
              <w:right w:val="single" w:sz="4" w:space="0" w:color="auto"/>
            </w:tcBorders>
            <w:shd w:val="clear" w:color="auto" w:fill="auto"/>
          </w:tcPr>
          <w:p w14:paraId="035F90A2" w14:textId="77777777" w:rsidR="000268D6" w:rsidRDefault="000268D6" w:rsidP="00882C06">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commentRangeStart w:id="32"/>
            <w:r w:rsidR="000B68A1" w:rsidRPr="005477FA">
              <w:rPr>
                <w:color w:val="00B0F0"/>
                <w:lang w:eastAsia="zh-CN"/>
              </w:rPr>
              <w:t>It is not clear that this is essential since the BWP operation (and hence the BWP on which CG/RA-SDT happens) should be clear in MAC spec anyway.</w:t>
            </w:r>
            <w:commentRangeEnd w:id="32"/>
            <w:r w:rsidR="00A72867">
              <w:rPr>
                <w:rStyle w:val="CommentReference"/>
              </w:rPr>
              <w:commentReference w:id="32"/>
            </w:r>
            <w:r w:rsidR="000B68A1" w:rsidRPr="005477FA">
              <w:rPr>
                <w:color w:val="00B0F0"/>
                <w:lang w:eastAsia="zh-CN"/>
              </w:rPr>
              <w:t xml:space="preserve">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lastRenderedPageBreak/>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1A24F5DD" w:rsidR="004A2633" w:rsidRPr="00A72867" w:rsidRDefault="00A72867" w:rsidP="004A2633">
            <w:pPr>
              <w:spacing w:after="0"/>
              <w:rPr>
                <w:rFonts w:eastAsiaTheme="minorEastAsia"/>
                <w:bCs/>
                <w:color w:val="4472C4" w:themeColor="accent1"/>
                <w:lang w:eastAsia="ko-KR"/>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 xml:space="preserve">vivo] But </w:t>
            </w:r>
            <w:r w:rsidR="00AA6F79">
              <w:rPr>
                <w:rFonts w:eastAsiaTheme="minorEastAsia"/>
                <w:bCs/>
                <w:color w:val="4472C4" w:themeColor="accent1"/>
                <w:lang w:eastAsia="ko-KR"/>
              </w:rPr>
              <w:t>in case</w:t>
            </w:r>
            <w:r w:rsidRPr="00A72867">
              <w:rPr>
                <w:rFonts w:eastAsiaTheme="minorEastAsia"/>
                <w:bCs/>
                <w:color w:val="4472C4" w:themeColor="accent1"/>
                <w:lang w:eastAsia="ko-KR"/>
              </w:rPr>
              <w:t xml:space="preserve"> RedCap specific initial BWP is configured, SDT (including RA-SDT/CG-SDT) should be performed on RedCap specific initial BWP</w:t>
            </w:r>
            <w:r w:rsidR="004C54CE">
              <w:rPr>
                <w:rFonts w:eastAsiaTheme="minorEastAsia"/>
                <w:bCs/>
                <w:color w:val="4472C4" w:themeColor="accent1"/>
                <w:lang w:eastAsia="ko-KR"/>
              </w:rPr>
              <w:t xml:space="preserve">, </w:t>
            </w:r>
            <w:r w:rsidR="00AA6F79">
              <w:rPr>
                <w:rFonts w:eastAsiaTheme="minorEastAsia"/>
                <w:bCs/>
                <w:color w:val="4472C4" w:themeColor="accent1"/>
                <w:lang w:eastAsia="ko-KR"/>
              </w:rPr>
              <w:t>if</w:t>
            </w:r>
            <w:r w:rsidR="004C54CE">
              <w:rPr>
                <w:rFonts w:eastAsiaTheme="minorEastAsia"/>
                <w:bCs/>
                <w:color w:val="4472C4" w:themeColor="accent1"/>
                <w:lang w:eastAsia="ko-KR"/>
              </w:rPr>
              <w:t xml:space="preserve"> there is SDT resource on RedCap specific initial BWP</w:t>
            </w:r>
            <w:r w:rsidR="00AA6F79">
              <w:rPr>
                <w:rFonts w:eastAsiaTheme="minorEastAsia"/>
                <w:bCs/>
                <w:color w:val="4472C4" w:themeColor="accent1"/>
                <w:lang w:eastAsia="ko-KR"/>
              </w:rPr>
              <w:t>, o</w:t>
            </w:r>
            <w:r w:rsidR="004C54CE">
              <w:rPr>
                <w:rFonts w:eastAsiaTheme="minorEastAsia"/>
                <w:bCs/>
                <w:color w:val="4472C4" w:themeColor="accent1"/>
                <w:lang w:eastAsia="ko-KR"/>
              </w:rPr>
              <w:t xml:space="preserve">therwise, </w:t>
            </w:r>
            <w:r w:rsidR="00AA6F79">
              <w:rPr>
                <w:rFonts w:eastAsiaTheme="minorEastAsia"/>
                <w:bCs/>
                <w:color w:val="4472C4" w:themeColor="accent1"/>
                <w:lang w:eastAsia="ko-KR"/>
              </w:rPr>
              <w:t>UE should switch to RedCap speicifc initial BWP with no SDT</w:t>
            </w:r>
            <w:r w:rsidRPr="00A72867">
              <w:rPr>
                <w:rFonts w:eastAsiaTheme="minorEastAsia"/>
                <w:bCs/>
                <w:color w:val="4472C4" w:themeColor="accent1"/>
                <w:lang w:eastAsia="ko-KR"/>
              </w:rPr>
              <w:t xml:space="preserve">. </w:t>
            </w:r>
          </w:p>
          <w:p w14:paraId="790FA669" w14:textId="77777777" w:rsidR="00A72867" w:rsidRPr="00BC7688" w:rsidRDefault="00A72867" w:rsidP="004A2633">
            <w:pPr>
              <w:spacing w:after="0"/>
              <w:rPr>
                <w:rFonts w:eastAsiaTheme="minorEastAsia"/>
                <w:bCs/>
                <w:lang w:eastAsia="ko-KR"/>
              </w:rPr>
            </w:pPr>
          </w:p>
          <w:p w14:paraId="65484B16" w14:textId="77777777" w:rsidR="004A2633" w:rsidRDefault="004A2633" w:rsidP="004A2633">
            <w:pPr>
              <w:spacing w:after="0"/>
              <w:rPr>
                <w:rFonts w:eastAsiaTheme="minorEastAsia"/>
                <w:bCs/>
                <w:lang w:eastAsia="ko-KR"/>
              </w:rPr>
            </w:pPr>
            <w:r>
              <w:rPr>
                <w:rFonts w:eastAsiaTheme="minorEastAsia"/>
                <w:bCs/>
                <w:lang w:eastAsia="ko-KR"/>
              </w:rPr>
              <w:t>However, if BWP operation in SDT procedure really needs to be clarified, it should be specified in clause 5.15 (BWP).</w:t>
            </w:r>
          </w:p>
          <w:p w14:paraId="5162DE39" w14:textId="4BD75ABC" w:rsidR="00A72867" w:rsidRPr="005477FA" w:rsidRDefault="00A72867" w:rsidP="004A2633">
            <w:pPr>
              <w:spacing w:after="0"/>
              <w:rPr>
                <w:rFonts w:eastAsia="MS Mincho"/>
                <w:bCs/>
                <w:lang w:eastAsia="ja-JP"/>
              </w:rPr>
            </w:pPr>
            <w:r w:rsidRPr="00A72867">
              <w:rPr>
                <w:rFonts w:eastAsiaTheme="minorEastAsia" w:hint="eastAsia"/>
                <w:bCs/>
                <w:color w:val="4472C4" w:themeColor="accent1"/>
                <w:lang w:eastAsia="ko-KR"/>
              </w:rPr>
              <w:t>[</w:t>
            </w:r>
            <w:r w:rsidRPr="00A72867">
              <w:rPr>
                <w:rFonts w:eastAsiaTheme="minorEastAsia"/>
                <w:bCs/>
                <w:color w:val="4472C4" w:themeColor="accent1"/>
                <w:lang w:eastAsia="ko-KR"/>
              </w:rPr>
              <w:t>vivo] We are fine to discuss other options as we discussed it in RAN2</w:t>
            </w:r>
            <w:r w:rsidR="007F578D">
              <w:rPr>
                <w:rFonts w:eastAsiaTheme="minorEastAsia"/>
                <w:bCs/>
                <w:color w:val="4472C4" w:themeColor="accent1"/>
                <w:lang w:eastAsia="ko-KR"/>
              </w:rPr>
              <w:t>#</w:t>
            </w:r>
            <w:r w:rsidRPr="00A72867">
              <w:rPr>
                <w:rFonts w:eastAsiaTheme="minorEastAsia"/>
                <w:bCs/>
                <w:color w:val="4472C4" w:themeColor="accent1"/>
                <w:lang w:eastAsia="ko-KR"/>
              </w:rPr>
              <w:t xml:space="preserve">121 meeting. </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434D1954" w14:textId="77777777" w:rsidR="00A72867" w:rsidRDefault="00A72867" w:rsidP="00A86F10">
            <w:pPr>
              <w:spacing w:after="0"/>
              <w:rPr>
                <w:rFonts w:eastAsia="MS Mincho"/>
                <w:bCs/>
                <w:lang w:eastAsia="ja-JP"/>
              </w:rPr>
            </w:pPr>
          </w:p>
          <w:p w14:paraId="188A6B8C" w14:textId="58B628C8" w:rsidR="00A72867" w:rsidRDefault="00A72867" w:rsidP="00A86F10">
            <w:pPr>
              <w:spacing w:after="0"/>
              <w:rPr>
                <w:rFonts w:eastAsia="MS Mincho"/>
                <w:bCs/>
                <w:color w:val="4472C4" w:themeColor="accent1"/>
                <w:lang w:eastAsia="ja-JP"/>
              </w:rPr>
            </w:pPr>
            <w:r w:rsidRPr="00A72867">
              <w:rPr>
                <w:rFonts w:eastAsia="MS Mincho" w:hint="eastAsia"/>
                <w:bCs/>
                <w:color w:val="4472C4" w:themeColor="accent1"/>
                <w:lang w:eastAsia="ja-JP"/>
              </w:rPr>
              <w:t>[</w:t>
            </w:r>
            <w:r w:rsidRPr="00A72867">
              <w:rPr>
                <w:rFonts w:eastAsia="MS Mincho"/>
                <w:bCs/>
                <w:color w:val="4472C4" w:themeColor="accent1"/>
                <w:lang w:eastAsia="ja-JP"/>
              </w:rPr>
              <w:t xml:space="preserve">vivo] </w:t>
            </w:r>
            <w:r>
              <w:rPr>
                <w:rFonts w:eastAsia="MS Mincho"/>
                <w:bCs/>
                <w:color w:val="4472C4" w:themeColor="accent1"/>
                <w:lang w:eastAsia="ja-JP"/>
              </w:rPr>
              <w:t>We disagree with the statement “</w:t>
            </w:r>
            <w:r w:rsidRPr="00A72867">
              <w:rPr>
                <w:rFonts w:eastAsia="MS Mincho"/>
                <w:bCs/>
                <w:i/>
                <w:iCs/>
                <w:lang w:eastAsia="ja-JP"/>
              </w:rPr>
              <w:t>similar CR was discussed in the last meeting and was not agreed. People believe it is clear in RRC spec already.</w:t>
            </w:r>
            <w:r>
              <w:rPr>
                <w:rFonts w:eastAsia="MS Mincho"/>
                <w:bCs/>
                <w:color w:val="4472C4" w:themeColor="accent1"/>
                <w:lang w:eastAsia="ja-JP"/>
              </w:rPr>
              <w:t>”, please see below chair note</w:t>
            </w:r>
            <w:r w:rsidR="004C54CE">
              <w:rPr>
                <w:rFonts w:eastAsia="MS Mincho"/>
                <w:bCs/>
                <w:color w:val="4472C4" w:themeColor="accent1"/>
                <w:lang w:eastAsia="ja-JP"/>
              </w:rPr>
              <w:t xml:space="preserve"> in RAN2#121 meeting:</w:t>
            </w:r>
          </w:p>
          <w:p w14:paraId="0E6DBF0D" w14:textId="77777777" w:rsidR="00A72867" w:rsidRPr="0057525F" w:rsidRDefault="00000000" w:rsidP="00A72867">
            <w:pPr>
              <w:pStyle w:val="Doc-title"/>
              <w:rPr>
                <w:color w:val="4472C4" w:themeColor="accent1"/>
                <w:sz w:val="18"/>
                <w:szCs w:val="22"/>
              </w:rPr>
            </w:pPr>
            <w:hyperlink r:id="rId19" w:tooltip="C:Data3GPPRAN2InboxR2-2301962.zip" w:history="1">
              <w:r w:rsidR="00A72867" w:rsidRPr="0057525F">
                <w:rPr>
                  <w:rStyle w:val="Hyperlink"/>
                  <w:color w:val="4472C4" w:themeColor="accent1"/>
                  <w:sz w:val="18"/>
                  <w:szCs w:val="22"/>
                </w:rPr>
                <w:t>R2-2301962</w:t>
              </w:r>
            </w:hyperlink>
            <w:r w:rsidR="00A72867" w:rsidRPr="0057525F">
              <w:rPr>
                <w:color w:val="4472C4" w:themeColor="accent1"/>
                <w:sz w:val="18"/>
                <w:szCs w:val="22"/>
              </w:rPr>
              <w:tab/>
              <w:t>Correction SDT with separate initial BWP, Guangdong Genius</w:t>
            </w:r>
            <w:r w:rsidR="00A72867" w:rsidRPr="0057525F">
              <w:rPr>
                <w:color w:val="4472C4" w:themeColor="accent1"/>
                <w:sz w:val="18"/>
                <w:szCs w:val="22"/>
              </w:rPr>
              <w:tab/>
              <w:t>discussion</w:t>
            </w:r>
            <w:r w:rsidR="00A72867" w:rsidRPr="0057525F">
              <w:rPr>
                <w:color w:val="4472C4" w:themeColor="accent1"/>
                <w:sz w:val="18"/>
                <w:szCs w:val="22"/>
              </w:rPr>
              <w:tab/>
              <w:t>Rel-17</w:t>
            </w:r>
            <w:r w:rsidR="00A72867" w:rsidRPr="0057525F">
              <w:rPr>
                <w:color w:val="4472C4" w:themeColor="accent1"/>
                <w:sz w:val="18"/>
                <w:szCs w:val="22"/>
              </w:rPr>
              <w:tab/>
              <w:t>NR_redcap-Core</w:t>
            </w:r>
          </w:p>
          <w:p w14:paraId="23471FAE" w14:textId="77777777" w:rsidR="00A72867" w:rsidRPr="0057525F" w:rsidRDefault="00A72867" w:rsidP="00A72867">
            <w:pPr>
              <w:pStyle w:val="Doc-text2"/>
              <w:numPr>
                <w:ilvl w:val="0"/>
                <w:numId w:val="8"/>
              </w:numPr>
              <w:rPr>
                <w:color w:val="4472C4" w:themeColor="accent1"/>
                <w:sz w:val="18"/>
                <w:szCs w:val="22"/>
              </w:rPr>
            </w:pPr>
            <w:r w:rsidRPr="0057525F">
              <w:rPr>
                <w:color w:val="4472C4" w:themeColor="accent1"/>
                <w:sz w:val="18"/>
                <w:szCs w:val="22"/>
              </w:rPr>
              <w:t>Continue in the next meeting</w:t>
            </w:r>
          </w:p>
          <w:p w14:paraId="1CC6F63A" w14:textId="77777777" w:rsidR="00A72867" w:rsidRDefault="00A72867" w:rsidP="00A86F10">
            <w:pPr>
              <w:spacing w:after="0"/>
              <w:rPr>
                <w:rFonts w:eastAsia="MS Mincho"/>
                <w:bCs/>
                <w:color w:val="4472C4" w:themeColor="accent1"/>
                <w:lang w:eastAsia="ja-JP"/>
              </w:rPr>
            </w:pP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24E6A2BC" w:rsidR="00A86F10" w:rsidRDefault="0038453B" w:rsidP="00A86F10">
            <w:pPr>
              <w:spacing w:after="0"/>
              <w:rPr>
                <w:rFonts w:eastAsia="MS Mincho"/>
                <w:bCs/>
                <w:lang w:eastAsia="ja-JP"/>
              </w:rPr>
            </w:pPr>
            <w:r w:rsidRPr="0038453B">
              <w:rPr>
                <w:rFonts w:eastAsia="MS Mincho" w:hint="eastAsia"/>
                <w:bCs/>
                <w:color w:val="4472C4" w:themeColor="accent1"/>
                <w:lang w:eastAsia="ja-JP"/>
              </w:rPr>
              <w:t>[</w:t>
            </w:r>
            <w:r w:rsidRPr="0038453B">
              <w:rPr>
                <w:rFonts w:eastAsia="MS Mincho"/>
                <w:bCs/>
                <w:color w:val="4472C4" w:themeColor="accent1"/>
                <w:lang w:eastAsia="ja-JP"/>
              </w:rPr>
              <w:t xml:space="preserve">vivo] In case there is no RA-SDT resource on RedCap specific initial BWP, it is not clear for UE </w:t>
            </w:r>
            <w:r w:rsidR="007F578D">
              <w:rPr>
                <w:rFonts w:eastAsia="MS Mincho"/>
                <w:bCs/>
                <w:color w:val="4472C4" w:themeColor="accent1"/>
                <w:lang w:eastAsia="ja-JP"/>
              </w:rPr>
              <w:t xml:space="preserve">whether </w:t>
            </w:r>
            <w:r w:rsidRPr="0038453B">
              <w:rPr>
                <w:rFonts w:eastAsia="MS Mincho"/>
                <w:bCs/>
                <w:color w:val="4472C4" w:themeColor="accent1"/>
                <w:lang w:eastAsia="ja-JP"/>
              </w:rPr>
              <w:t>to perform SDT according to the BWP switch paragraph in 5.15.1.</w:t>
            </w:r>
            <w:r>
              <w:rPr>
                <w:rFonts w:eastAsia="MS Mincho"/>
                <w:bCs/>
                <w:lang w:eastAsia="ja-JP"/>
              </w:rPr>
              <w:t xml:space="preserve"> </w:t>
            </w:r>
          </w:p>
          <w:p w14:paraId="0D31CD33" w14:textId="77777777" w:rsidR="0038453B" w:rsidRPr="001945FB" w:rsidRDefault="0038453B"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r w:rsidR="00104F6B" w:rsidRPr="005477FA" w14:paraId="50828697"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CAE40BE"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53F68872"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3DD6BEF" w14:textId="77777777" w:rsidR="00104F6B" w:rsidRPr="005477FA" w:rsidRDefault="00104F6B" w:rsidP="007805C4">
            <w:pPr>
              <w:spacing w:after="0"/>
              <w:rPr>
                <w:rFonts w:eastAsia="MS Mincho"/>
                <w:bCs/>
                <w:lang w:eastAsia="ja-JP"/>
              </w:rPr>
            </w:pPr>
            <w:r>
              <w:rPr>
                <w:rFonts w:eastAsia="MS Mincho"/>
                <w:bCs/>
                <w:lang w:eastAsia="ja-JP"/>
              </w:rPr>
              <w:t>We think the spec is already clear, no need for further clarification.</w:t>
            </w:r>
          </w:p>
        </w:tc>
      </w:tr>
      <w:tr w:rsidR="00A166AC" w14:paraId="5688B3B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52B7DB6"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408261C5"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4ED9450" w14:textId="77777777" w:rsidR="00A166AC" w:rsidRDefault="00A166AC" w:rsidP="00A166AC">
            <w:pPr>
              <w:spacing w:after="0"/>
              <w:rPr>
                <w:rFonts w:eastAsia="MS Mincho"/>
                <w:bCs/>
                <w:lang w:eastAsia="ja-JP"/>
              </w:rPr>
            </w:pPr>
            <w:r>
              <w:rPr>
                <w:rFonts w:eastAsia="MS Mincho"/>
                <w:bCs/>
                <w:lang w:eastAsia="ja-JP"/>
              </w:rPr>
              <w:t>We don’t see a need for this change. We already have a generic statement in the field descriptions of RC specific initial DL/UL BWPs paraphrased below:</w:t>
            </w:r>
          </w:p>
          <w:p w14:paraId="095FA16D" w14:textId="77777777" w:rsidR="00A166AC" w:rsidRDefault="00A166AC" w:rsidP="00A166AC">
            <w:pPr>
              <w:spacing w:after="0"/>
              <w:rPr>
                <w:rFonts w:eastAsia="MS Mincho"/>
                <w:bCs/>
                <w:lang w:eastAsia="ja-JP"/>
              </w:rPr>
            </w:pPr>
          </w:p>
          <w:p w14:paraId="7DDE9363" w14:textId="77777777" w:rsidR="00A166AC" w:rsidRDefault="00A166AC" w:rsidP="00A166AC">
            <w:pPr>
              <w:spacing w:after="0"/>
              <w:rPr>
                <w:rFonts w:eastAsia="MS Mincho"/>
                <w:bCs/>
                <w:i/>
                <w:iCs/>
                <w:lang w:eastAsia="ja-JP"/>
              </w:rPr>
            </w:pPr>
            <w:r w:rsidRPr="00A166AC">
              <w:rPr>
                <w:rFonts w:eastAsia="MS Mincho"/>
                <w:bCs/>
                <w:i/>
                <w:iCs/>
                <w:lang w:eastAsia="ja-JP"/>
              </w:rPr>
              <w:t>If present, RedCap UEs use this UL/DL BWP instead of initialUplink/DownlinkBWP. If absent, RedCap UEs use initialUplink/DownlinkBWP provided that it does not exceed the RedCap UE maximum bandwidth</w:t>
            </w:r>
          </w:p>
          <w:p w14:paraId="6CCC2F01" w14:textId="1C22526B" w:rsidR="0038453B" w:rsidRDefault="0038453B" w:rsidP="00A166AC">
            <w:pPr>
              <w:spacing w:after="0"/>
              <w:rPr>
                <w:rFonts w:eastAsia="MS Mincho"/>
                <w:bCs/>
                <w:color w:val="4472C4" w:themeColor="accent1"/>
                <w:lang w:eastAsia="ja-JP"/>
              </w:rPr>
            </w:pPr>
            <w:r>
              <w:rPr>
                <w:rFonts w:eastAsia="MS Mincho" w:hint="eastAsia"/>
                <w:bCs/>
                <w:color w:val="4472C4" w:themeColor="accent1"/>
                <w:lang w:eastAsia="ja-JP"/>
              </w:rPr>
              <w:t>[</w:t>
            </w:r>
            <w:r>
              <w:rPr>
                <w:rFonts w:eastAsia="MS Mincho"/>
                <w:bCs/>
                <w:color w:val="4472C4" w:themeColor="accent1"/>
                <w:lang w:eastAsia="ja-JP"/>
              </w:rPr>
              <w:t xml:space="preserve">vivo] That is true, there is a statement in the field description on separate initial BWP in RRC. It is clear that UE should use separate initial BWP in case it is configured. </w:t>
            </w:r>
          </w:p>
          <w:p w14:paraId="34C07657" w14:textId="011E36E0" w:rsidR="0038453B" w:rsidRPr="0038453B" w:rsidRDefault="0038453B" w:rsidP="00A166AC">
            <w:pPr>
              <w:spacing w:after="0"/>
              <w:rPr>
                <w:rFonts w:eastAsia="MS Mincho"/>
                <w:bCs/>
                <w:color w:val="4472C4" w:themeColor="accent1"/>
                <w:lang w:eastAsia="ja-JP"/>
              </w:rPr>
            </w:pPr>
            <w:r>
              <w:rPr>
                <w:rFonts w:eastAsia="MS Mincho"/>
                <w:bCs/>
                <w:color w:val="4472C4" w:themeColor="accent1"/>
                <w:lang w:eastAsia="ja-JP"/>
              </w:rPr>
              <w:t xml:space="preserve">But it is not clear how to perform BWP selection and SDT initialization in the current MAC specification (i.e. which one should be performed firstly). We understand people have same understanding that BWP selection should be performed before SDT initialization, i.e. in case separate initial BWP is configured, no matter whether there is SDT configuration, RedCap UE should switch to the separate initial BWP, which is not clear according to current MAC specification. Thus, we would like to clarify such behaviour. </w:t>
            </w:r>
          </w:p>
        </w:tc>
      </w:tr>
      <w:tr w:rsidR="00882C06" w14:paraId="2615265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563FBC0" w14:textId="6445521F" w:rsidR="00882C06" w:rsidRDefault="00882C06" w:rsidP="00882C06">
            <w:pPr>
              <w:spacing w:after="0"/>
              <w:rPr>
                <w:rFonts w:eastAsiaTheme="minorEastAsia"/>
                <w:bCs/>
                <w:lang w:eastAsia="zh-CN"/>
              </w:rPr>
            </w:pPr>
            <w:r>
              <w:rPr>
                <w:rFonts w:eastAsia="MS Mincho"/>
                <w:bCs/>
                <w:lang w:eastAsia="ja-JP"/>
              </w:rPr>
              <w:lastRenderedPageBreak/>
              <w:t>Nokia</w:t>
            </w:r>
          </w:p>
        </w:tc>
        <w:tc>
          <w:tcPr>
            <w:tcW w:w="1382" w:type="dxa"/>
            <w:tcBorders>
              <w:top w:val="single" w:sz="4" w:space="0" w:color="auto"/>
              <w:left w:val="single" w:sz="4" w:space="0" w:color="auto"/>
              <w:bottom w:val="single" w:sz="4" w:space="0" w:color="auto"/>
              <w:right w:val="single" w:sz="4" w:space="0" w:color="auto"/>
            </w:tcBorders>
          </w:tcPr>
          <w:p w14:paraId="77BDE763" w14:textId="526C5A69" w:rsidR="00882C06" w:rsidRDefault="00882C06" w:rsidP="00882C06">
            <w:pPr>
              <w:spacing w:after="0"/>
              <w:rPr>
                <w:rFonts w:eastAsiaTheme="minorEastAsia"/>
                <w:bCs/>
                <w:lang w:eastAsia="zh-CN"/>
              </w:rPr>
            </w:pPr>
            <w:r>
              <w:rPr>
                <w:rFonts w:eastAsia="MS Mincho"/>
                <w:bCs/>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62BDB8" w14:textId="21D53E3F" w:rsidR="00882C06" w:rsidRDefault="00882C06" w:rsidP="00882C06">
            <w:pPr>
              <w:spacing w:after="0"/>
              <w:rPr>
                <w:rFonts w:eastAsia="MS Mincho"/>
                <w:bCs/>
                <w:lang w:eastAsia="ja-JP"/>
              </w:rPr>
            </w:pPr>
            <w:r>
              <w:rPr>
                <w:rFonts w:eastAsia="MS Mincho"/>
                <w:bCs/>
                <w:lang w:eastAsia="ja-JP"/>
              </w:rPr>
              <w:t>NW would not configure RedCap+SDT resources on multiple BWPs so there is never any ambiguity in here so the first two changes are not needed. The third change can be considered but seems equally obvious.</w:t>
            </w:r>
          </w:p>
        </w:tc>
      </w:tr>
      <w:tr w:rsidR="00D805D2" w14:paraId="7C873712"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35E8D36" w14:textId="798E72CA"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5D5C006C" w14:textId="0FC7577C" w:rsidR="00D805D2" w:rsidRDefault="00D805D2" w:rsidP="00882C06">
            <w:pPr>
              <w:spacing w:after="0"/>
              <w:rPr>
                <w:rFonts w:eastAsia="MS Mincho"/>
                <w:bCs/>
                <w:lang w:eastAsia="ja-JP"/>
              </w:rPr>
            </w:pPr>
            <w:r>
              <w:rPr>
                <w:rFonts w:eastAsia="MS Mincho"/>
                <w:bCs/>
                <w:lang w:eastAsia="ja-JP"/>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D8904BB" w14:textId="77777777" w:rsidR="00D805D2" w:rsidRDefault="00D805D2" w:rsidP="00882C06">
            <w:pPr>
              <w:spacing w:after="0"/>
              <w:rPr>
                <w:rFonts w:eastAsia="MS Mincho"/>
                <w:bCs/>
                <w:lang w:eastAsia="ja-JP"/>
              </w:rPr>
            </w:pPr>
          </w:p>
        </w:tc>
      </w:tr>
      <w:tr w:rsidR="00B365CD" w14:paraId="2E26DB3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4808DE3" w14:textId="3BB9EB4E" w:rsidR="00B365CD" w:rsidRPr="00B365CD" w:rsidRDefault="00B365CD" w:rsidP="00882C06">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382" w:type="dxa"/>
            <w:tcBorders>
              <w:top w:val="single" w:sz="4" w:space="0" w:color="auto"/>
              <w:left w:val="single" w:sz="4" w:space="0" w:color="auto"/>
              <w:bottom w:val="single" w:sz="4" w:space="0" w:color="auto"/>
              <w:right w:val="single" w:sz="4" w:space="0" w:color="auto"/>
            </w:tcBorders>
          </w:tcPr>
          <w:p w14:paraId="22D009D2" w14:textId="17328B23" w:rsidR="00B365CD" w:rsidRPr="00B365CD" w:rsidRDefault="00B365CD" w:rsidP="00882C0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6A2FE35" w14:textId="77777777" w:rsidR="00B365CD" w:rsidRDefault="00B365CD" w:rsidP="00882C06">
            <w:pPr>
              <w:spacing w:after="0"/>
              <w:rPr>
                <w:rFonts w:eastAsiaTheme="minorEastAsia"/>
                <w:bCs/>
                <w:lang w:eastAsia="zh-CN"/>
              </w:rPr>
            </w:pPr>
            <w:r>
              <w:rPr>
                <w:rFonts w:eastAsiaTheme="minorEastAsia" w:hint="eastAsia"/>
                <w:bCs/>
                <w:lang w:eastAsia="zh-CN"/>
              </w:rPr>
              <w:t>I</w:t>
            </w:r>
            <w:r>
              <w:rPr>
                <w:rFonts w:eastAsiaTheme="minorEastAsia"/>
                <w:bCs/>
                <w:lang w:eastAsia="zh-CN"/>
              </w:rPr>
              <w:t>t is reasonable that UE vendors prefer clear UE behaviour/understanding to the NW configuration.</w:t>
            </w:r>
          </w:p>
          <w:p w14:paraId="3D393B74" w14:textId="77777777" w:rsidR="00B365CD" w:rsidRDefault="00B365CD" w:rsidP="00882C06">
            <w:pPr>
              <w:spacing w:after="0"/>
              <w:rPr>
                <w:rFonts w:eastAsiaTheme="minorEastAsia"/>
                <w:bCs/>
                <w:lang w:eastAsia="zh-CN"/>
              </w:rPr>
            </w:pPr>
          </w:p>
          <w:p w14:paraId="1CEDAD9F" w14:textId="5DED64F8" w:rsidR="00B365CD" w:rsidRDefault="00B365CD" w:rsidP="00882C06">
            <w:pPr>
              <w:spacing w:after="0"/>
              <w:rPr>
                <w:rFonts w:eastAsiaTheme="minorEastAsia"/>
                <w:bCs/>
                <w:lang w:eastAsia="zh-CN"/>
              </w:rPr>
            </w:pPr>
            <w:r>
              <w:rPr>
                <w:rFonts w:eastAsiaTheme="minorEastAsia"/>
                <w:bCs/>
                <w:lang w:eastAsia="zh-CN"/>
              </w:rPr>
              <w:t>Maybe the compromise can be to</w:t>
            </w:r>
            <w:r w:rsidR="00296D05">
              <w:rPr>
                <w:rFonts w:eastAsiaTheme="minorEastAsia"/>
                <w:bCs/>
                <w:lang w:eastAsia="zh-CN"/>
              </w:rPr>
              <w:t xml:space="preserve"> only</w:t>
            </w:r>
            <w:r>
              <w:rPr>
                <w:rFonts w:eastAsiaTheme="minorEastAsia"/>
                <w:bCs/>
                <w:lang w:eastAsia="zh-CN"/>
              </w:rPr>
              <w:t xml:space="preserve"> agree the last change, since PDCCH monitoring behaviour should be clear in MAC (RRC cannot address this).</w:t>
            </w:r>
          </w:p>
          <w:p w14:paraId="652A5C7D" w14:textId="77777777" w:rsidR="00B365CD" w:rsidRDefault="00B365CD" w:rsidP="00882C06">
            <w:pPr>
              <w:spacing w:after="0"/>
              <w:rPr>
                <w:rFonts w:eastAsiaTheme="minorEastAsia"/>
                <w:bCs/>
                <w:lang w:eastAsia="zh-CN"/>
              </w:rPr>
            </w:pPr>
          </w:p>
          <w:p w14:paraId="221581F2" w14:textId="5E125A00" w:rsidR="00B365CD" w:rsidRPr="00B365CD" w:rsidRDefault="00B365CD" w:rsidP="00882C06">
            <w:pPr>
              <w:spacing w:after="0"/>
              <w:rPr>
                <w:rFonts w:eastAsiaTheme="minorEastAsia"/>
                <w:bCs/>
                <w:lang w:eastAsia="zh-CN"/>
              </w:rPr>
            </w:pPr>
            <w:r>
              <w:rPr>
                <w:rFonts w:eastAsiaTheme="minorEastAsia"/>
                <w:bCs/>
                <w:lang w:eastAsia="zh-CN"/>
              </w:rPr>
              <w:t>“</w:t>
            </w:r>
            <w:r w:rsidRPr="00B71987">
              <w:rPr>
                <w:rFonts w:eastAsia="SimSun"/>
                <w:kern w:val="2"/>
                <w:lang w:eastAsia="zh-CN"/>
              </w:rPr>
              <w:t>If</w:t>
            </w:r>
            <w:r w:rsidRPr="00B71987">
              <w:rPr>
                <w:rFonts w:eastAsia="SimSun"/>
                <w:kern w:val="2"/>
              </w:rPr>
              <w:t xml:space="preserve"> CG-SDT is selected above and after the initial transmission for CG-SDT is performed, the UE monitors PDCCH addressed to C-RNTI</w:t>
            </w:r>
            <w:ins w:id="33" w:author="vivo-Chenli" w:date="2023-04-06T10:59:00Z">
              <w:r>
                <w:rPr>
                  <w:rFonts w:eastAsia="SimSun"/>
                  <w:kern w:val="2"/>
                </w:rPr>
                <w:t xml:space="preserve">, </w:t>
              </w:r>
              <w:r w:rsidRPr="00EB277E">
                <w:rPr>
                  <w:lang w:eastAsia="zh-CN"/>
                </w:rPr>
                <w:t xml:space="preserve">on the BWP configured by </w:t>
              </w:r>
              <w:r w:rsidRPr="00EB277E">
                <w:rPr>
                  <w:i/>
                  <w:iCs/>
                  <w:lang w:eastAsia="zh-CN"/>
                </w:rPr>
                <w:t>initial</w:t>
              </w:r>
            </w:ins>
            <w:ins w:id="34" w:author="vivo-Chenli" w:date="2023-04-06T16:15:00Z">
              <w:r>
                <w:rPr>
                  <w:i/>
                  <w:iCs/>
                  <w:lang w:eastAsia="zh-CN"/>
                </w:rPr>
                <w:t>Do</w:t>
              </w:r>
            </w:ins>
            <w:ins w:id="35" w:author="vivo-Chenli" w:date="2023-04-06T16:16:00Z">
              <w:r>
                <w:rPr>
                  <w:i/>
                  <w:iCs/>
                  <w:lang w:eastAsia="zh-CN"/>
                </w:rPr>
                <w:t>wnlink</w:t>
              </w:r>
            </w:ins>
            <w:ins w:id="36" w:author="vivo-Chenli" w:date="2023-04-06T10:59:00Z">
              <w:r w:rsidRPr="00EB277E">
                <w:rPr>
                  <w:i/>
                  <w:iCs/>
                  <w:lang w:eastAsia="zh-CN"/>
                </w:rPr>
                <w:t>BWP-RedCap</w:t>
              </w:r>
              <w:r w:rsidRPr="00EB277E">
                <w:rPr>
                  <w:lang w:eastAsia="zh-CN"/>
                </w:rPr>
                <w:t>, if configured for a RedCap UE</w:t>
              </w:r>
              <w:r>
                <w:rPr>
                  <w:lang w:eastAsia="zh-CN"/>
                </w:rPr>
                <w:t>;</w:t>
              </w:r>
              <w:r w:rsidRPr="00EB277E">
                <w:rPr>
                  <w:lang w:eastAsia="zh-CN"/>
                </w:rPr>
                <w:t xml:space="preserve"> otherwise</w:t>
              </w:r>
              <w:r>
                <w:rPr>
                  <w:lang w:eastAsia="zh-CN"/>
                </w:rPr>
                <w:t>,</w:t>
              </w:r>
              <w:r w:rsidRPr="00EB277E">
                <w:rPr>
                  <w:lang w:eastAsia="zh-CN"/>
                </w:rPr>
                <w:t xml:space="preserve"> on the BWP configured by </w:t>
              </w:r>
              <w:r w:rsidRPr="00EB277E">
                <w:rPr>
                  <w:i/>
                  <w:iCs/>
                  <w:lang w:eastAsia="zh-CN"/>
                </w:rPr>
                <w:t>initial</w:t>
              </w:r>
            </w:ins>
            <w:ins w:id="37" w:author="vivo-Chenli" w:date="2023-04-06T16:16:00Z">
              <w:r>
                <w:rPr>
                  <w:i/>
                  <w:iCs/>
                  <w:lang w:eastAsia="zh-CN"/>
                </w:rPr>
                <w:t>Downlink</w:t>
              </w:r>
            </w:ins>
            <w:ins w:id="38" w:author="vivo-Chenli" w:date="2023-04-06T10:59:00Z">
              <w:r w:rsidRPr="00EB277E">
                <w:rPr>
                  <w:i/>
                  <w:iCs/>
                  <w:lang w:eastAsia="zh-CN"/>
                </w:rPr>
                <w:t>BW</w:t>
              </w:r>
              <w:r>
                <w:rPr>
                  <w:i/>
                  <w:iCs/>
                  <w:lang w:eastAsia="zh-CN"/>
                </w:rPr>
                <w:t>P</w:t>
              </w:r>
              <w:r>
                <w:rPr>
                  <w:lang w:eastAsia="zh-CN"/>
                </w:rPr>
                <w:t>,</w:t>
              </w:r>
            </w:ins>
            <w:r w:rsidRPr="00B71987">
              <w:rPr>
                <w:rFonts w:eastAsia="SimSun"/>
                <w:kern w:val="2"/>
              </w:rPr>
              <w:t xml:space="preserve"> as </w:t>
            </w:r>
            <w:r w:rsidRPr="00B71987">
              <w:t xml:space="preserve">stored in UE Inactive AS context as specified </w:t>
            </w:r>
            <w:r w:rsidRPr="00B71987">
              <w:rPr>
                <w:rFonts w:eastAsia="DengXian"/>
                <w:lang w:eastAsia="zh-CN"/>
              </w:rPr>
              <w:t xml:space="preserve">in TS 38.331 [5] </w:t>
            </w:r>
            <w:r w:rsidRPr="00B71987">
              <w:rPr>
                <w:rFonts w:eastAsia="SimSun"/>
                <w:kern w:val="2"/>
              </w:rPr>
              <w:t>and CS-RNTI until the CG-SDT procedure is terminated.</w:t>
            </w:r>
            <w:r>
              <w:rPr>
                <w:rFonts w:eastAsiaTheme="minorEastAsia"/>
                <w:bCs/>
                <w:lang w:eastAsia="zh-CN"/>
              </w:rPr>
              <w:t>”</w:t>
            </w:r>
          </w:p>
        </w:tc>
      </w:tr>
      <w:tr w:rsidR="00922456" w14:paraId="209D2AB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74868F4" w14:textId="120B5192" w:rsidR="00922456" w:rsidRDefault="00922456" w:rsidP="00882C06">
            <w:pPr>
              <w:spacing w:after="0"/>
              <w:rPr>
                <w:rFonts w:eastAsiaTheme="minorEastAsia" w:hint="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4FEF21D8" w14:textId="7CAFD58F" w:rsidR="00922456" w:rsidRDefault="00922456" w:rsidP="00882C06">
            <w:pPr>
              <w:spacing w:after="0"/>
              <w:rPr>
                <w:rFonts w:eastAsiaTheme="minorEastAsia" w:hint="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3F24711" w14:textId="3BC2ED8C" w:rsidR="0074780B" w:rsidRPr="0074780B" w:rsidRDefault="00922456" w:rsidP="00882C06">
            <w:pPr>
              <w:spacing w:after="0"/>
              <w:rPr>
                <w:rFonts w:eastAsiaTheme="minorEastAsia" w:hint="eastAsia"/>
                <w:bCs/>
                <w:lang w:val="en-US" w:eastAsia="zh-CN"/>
              </w:rPr>
            </w:pPr>
            <w:r>
              <w:rPr>
                <w:rFonts w:eastAsiaTheme="minorEastAsia"/>
                <w:bCs/>
                <w:lang w:eastAsia="zh-CN"/>
              </w:rPr>
              <w:t xml:space="preserve">We think current spec is </w:t>
            </w:r>
            <w:r w:rsidR="00F342D7">
              <w:rPr>
                <w:rFonts w:eastAsiaTheme="minorEastAsia"/>
                <w:bCs/>
                <w:lang w:eastAsia="zh-CN"/>
              </w:rPr>
              <w:t xml:space="preserve">already </w:t>
            </w:r>
            <w:r>
              <w:rPr>
                <w:rFonts w:eastAsiaTheme="minorEastAsia"/>
                <w:bCs/>
                <w:lang w:eastAsia="zh-CN"/>
              </w:rPr>
              <w:t>clear</w:t>
            </w:r>
            <w:r w:rsidR="0074780B">
              <w:rPr>
                <w:rFonts w:eastAsiaTheme="minorEastAsia"/>
                <w:bCs/>
                <w:lang w:eastAsia="zh-CN"/>
              </w:rPr>
              <w:t xml:space="preserve">. </w:t>
            </w: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Huawei, HiSilicon</w:t>
            </w:r>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r w:rsidRPr="00F94830">
              <w:rPr>
                <w:rFonts w:eastAsia="MS Mincho"/>
                <w:bCs/>
                <w:lang w:eastAsia="ja-JP"/>
              </w:rPr>
              <w:t xml:space="preserve">However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r w:rsidRPr="00F94830">
              <w:rPr>
                <w:rFonts w:eastAsia="MS Mincho"/>
                <w:bCs/>
                <w:lang w:eastAsia="ja-JP"/>
              </w:rPr>
              <w:t>So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r w:rsidR="00104F6B" w:rsidRPr="005477FA" w14:paraId="0DEB0526"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8DA7C08"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0D502B7" w14:textId="77777777" w:rsidR="00104F6B" w:rsidRPr="00104F6B" w:rsidRDefault="00104F6B" w:rsidP="007805C4">
            <w:pPr>
              <w:spacing w:after="0"/>
              <w:rPr>
                <w:rFonts w:eastAsiaTheme="minorEastAsia"/>
                <w:bCs/>
                <w:lang w:eastAsia="zh-CN"/>
              </w:rPr>
            </w:pPr>
            <w:r w:rsidRPr="00104F6B">
              <w:rPr>
                <w:rFonts w:eastAsiaTheme="minorEastAsia"/>
                <w:bCs/>
                <w:lang w:eastAsia="zh-CN"/>
              </w:rPr>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D60F15" w14:textId="77777777" w:rsidR="00104F6B" w:rsidRDefault="00104F6B" w:rsidP="007805C4">
            <w:pPr>
              <w:spacing w:after="0"/>
              <w:rPr>
                <w:rFonts w:eastAsia="MS Mincho"/>
                <w:bCs/>
                <w:lang w:eastAsia="ja-JP"/>
              </w:rPr>
            </w:pPr>
            <w:r>
              <w:rPr>
                <w:rFonts w:eastAsia="MS Mincho"/>
                <w:bCs/>
                <w:lang w:eastAsia="ja-JP"/>
              </w:rPr>
              <w:t>We do not have any strong preference. If the CR is agreed, we suggest the following changes though:</w:t>
            </w:r>
          </w:p>
          <w:p w14:paraId="1D0D61FC" w14:textId="77777777" w:rsidR="00104F6B" w:rsidRDefault="00104F6B" w:rsidP="007805C4">
            <w:pPr>
              <w:pStyle w:val="ListParagraph"/>
              <w:numPr>
                <w:ilvl w:val="0"/>
                <w:numId w:val="6"/>
              </w:numPr>
              <w:spacing w:after="0"/>
              <w:rPr>
                <w:rFonts w:eastAsia="MS Mincho"/>
                <w:bCs/>
                <w:lang w:eastAsia="ja-JP"/>
              </w:rPr>
            </w:pPr>
            <w:r>
              <w:rPr>
                <w:rFonts w:eastAsia="MS Mincho"/>
                <w:bCs/>
                <w:lang w:eastAsia="ja-JP"/>
              </w:rPr>
              <w:t>r</w:t>
            </w:r>
            <w:r w:rsidRPr="00957D44">
              <w:rPr>
                <w:rFonts w:eastAsia="MS Mincho"/>
                <w:bCs/>
                <w:lang w:eastAsia="ja-JP"/>
              </w:rPr>
              <w:t>egarding the marking for “Proposed change affects”, RAN should not be marked.</w:t>
            </w:r>
          </w:p>
          <w:p w14:paraId="2574D3B8" w14:textId="77777777" w:rsidR="00104F6B" w:rsidRPr="00957D44" w:rsidRDefault="00104F6B" w:rsidP="007805C4">
            <w:pPr>
              <w:pStyle w:val="ListParagraph"/>
              <w:numPr>
                <w:ilvl w:val="0"/>
                <w:numId w:val="6"/>
              </w:numPr>
              <w:spacing w:after="0"/>
              <w:rPr>
                <w:rFonts w:eastAsia="MS Mincho"/>
                <w:bCs/>
                <w:lang w:eastAsia="ja-JP"/>
              </w:rPr>
            </w:pPr>
            <w:r w:rsidRPr="00957D44">
              <w:rPr>
                <w:rFonts w:eastAsia="MS Mincho"/>
                <w:bCs/>
                <w:lang w:eastAsia="ja-JP"/>
              </w:rPr>
              <w:t xml:space="preserve">Regarding the second and the third changes, SDT aspect </w:t>
            </w:r>
            <w:r>
              <w:rPr>
                <w:rFonts w:eastAsia="MS Mincho"/>
                <w:bCs/>
                <w:lang w:eastAsia="ja-JP"/>
              </w:rPr>
              <w:t>should be emphasize</w:t>
            </w:r>
            <w:r w:rsidRPr="00957D44">
              <w:rPr>
                <w:rFonts w:eastAsia="MS Mincho"/>
                <w:bCs/>
                <w:lang w:eastAsia="ja-JP"/>
              </w:rPr>
              <w:t xml:space="preserve">, </w:t>
            </w:r>
            <w:r>
              <w:rPr>
                <w:rFonts w:eastAsia="MS Mincho"/>
                <w:bCs/>
                <w:lang w:eastAsia="ja-JP"/>
              </w:rPr>
              <w:t xml:space="preserve">i.e., </w:t>
            </w:r>
            <w:r w:rsidRPr="00957D44">
              <w:rPr>
                <w:rFonts w:eastAsia="MS Mincho"/>
                <w:bCs/>
                <w:lang w:eastAsia="ja-JP"/>
              </w:rPr>
              <w:t>the change should only apply to RedCap UEs initiating access to the network for SDT.</w:t>
            </w:r>
          </w:p>
        </w:tc>
      </w:tr>
      <w:tr w:rsidR="00A166AC" w14:paraId="7D17FEF6"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D4BA360"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39C792F6" w14:textId="77777777" w:rsidR="00A166AC" w:rsidRDefault="00A166AC" w:rsidP="00A166AC">
            <w:pPr>
              <w:spacing w:after="0"/>
              <w:rPr>
                <w:rFonts w:eastAsiaTheme="minorEastAsia"/>
                <w:bCs/>
                <w:lang w:eastAsia="zh-CN"/>
              </w:rPr>
            </w:pPr>
            <w:r>
              <w:rPr>
                <w:rFonts w:eastAsiaTheme="minorEastAsia"/>
                <w:bCs/>
                <w:lang w:eastAsia="zh-CN"/>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385DAF39" w14:textId="77777777" w:rsidR="00A166AC" w:rsidRDefault="00A166AC" w:rsidP="00A166AC">
            <w:pPr>
              <w:spacing w:after="0"/>
              <w:rPr>
                <w:rFonts w:eastAsia="MS Mincho"/>
                <w:bCs/>
                <w:lang w:eastAsia="ja-JP"/>
              </w:rPr>
            </w:pPr>
          </w:p>
        </w:tc>
      </w:tr>
      <w:tr w:rsidR="00882C06" w14:paraId="3B786F6B"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9D1ABB" w14:textId="2374A2E9" w:rsidR="00882C06" w:rsidRDefault="00882C06" w:rsidP="00882C06">
            <w:pPr>
              <w:spacing w:after="0"/>
              <w:rPr>
                <w:rFonts w:eastAsiaTheme="minorEastAsia"/>
                <w:bCs/>
                <w:lang w:eastAsia="zh-CN"/>
              </w:rPr>
            </w:pPr>
            <w:r>
              <w:rPr>
                <w:rFonts w:eastAsia="MS Mincho"/>
                <w:bCs/>
                <w:lang w:eastAsia="ja-JP"/>
              </w:rPr>
              <w:lastRenderedPageBreak/>
              <w:t>Nokia</w:t>
            </w:r>
          </w:p>
        </w:tc>
        <w:tc>
          <w:tcPr>
            <w:tcW w:w="1382" w:type="dxa"/>
            <w:tcBorders>
              <w:top w:val="single" w:sz="4" w:space="0" w:color="auto"/>
              <w:left w:val="single" w:sz="4" w:space="0" w:color="auto"/>
              <w:bottom w:val="single" w:sz="4" w:space="0" w:color="auto"/>
              <w:right w:val="single" w:sz="4" w:space="0" w:color="auto"/>
            </w:tcBorders>
          </w:tcPr>
          <w:p w14:paraId="5217390C" w14:textId="4C9A94BE" w:rsidR="00882C06" w:rsidRDefault="00882C06" w:rsidP="00882C06">
            <w:pPr>
              <w:spacing w:after="0"/>
              <w:rPr>
                <w:rFonts w:eastAsiaTheme="minorEastAsia"/>
                <w:bCs/>
                <w:lang w:eastAsia="zh-CN"/>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FF45547" w14:textId="61491D88" w:rsidR="00882C06" w:rsidRDefault="00882C06" w:rsidP="00882C06">
            <w:pPr>
              <w:spacing w:after="0"/>
              <w:rPr>
                <w:rFonts w:eastAsia="MS Mincho"/>
                <w:bCs/>
                <w:lang w:eastAsia="ja-JP"/>
              </w:rPr>
            </w:pPr>
            <w:r>
              <w:rPr>
                <w:rFonts w:eastAsia="MS Mincho"/>
                <w:bCs/>
                <w:lang w:eastAsia="ja-JP"/>
              </w:rPr>
              <w:t>OK to clarify</w:t>
            </w:r>
          </w:p>
        </w:tc>
      </w:tr>
      <w:tr w:rsidR="00D805D2" w14:paraId="3DD22D6D"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19E1081" w14:textId="2E189DE6" w:rsidR="00D805D2" w:rsidRDefault="00D805D2" w:rsidP="00882C06">
            <w:pPr>
              <w:spacing w:after="0"/>
              <w:rPr>
                <w:rFonts w:eastAsia="MS Mincho"/>
                <w:bCs/>
                <w:lang w:eastAsia="ja-JP"/>
              </w:rPr>
            </w:pPr>
            <w:r>
              <w:rPr>
                <w:rFonts w:eastAsia="MS Mincho"/>
                <w:bCs/>
                <w:lang w:eastAsia="ja-JP"/>
              </w:rPr>
              <w:t>Lenovo</w:t>
            </w:r>
          </w:p>
        </w:tc>
        <w:tc>
          <w:tcPr>
            <w:tcW w:w="1382" w:type="dxa"/>
            <w:tcBorders>
              <w:top w:val="single" w:sz="4" w:space="0" w:color="auto"/>
              <w:left w:val="single" w:sz="4" w:space="0" w:color="auto"/>
              <w:bottom w:val="single" w:sz="4" w:space="0" w:color="auto"/>
              <w:right w:val="single" w:sz="4" w:space="0" w:color="auto"/>
            </w:tcBorders>
          </w:tcPr>
          <w:p w14:paraId="27EBC3F6" w14:textId="5B32A9E1" w:rsidR="00D805D2" w:rsidRDefault="00D805D2" w:rsidP="00882C06">
            <w:pPr>
              <w:spacing w:after="0"/>
              <w:rPr>
                <w:rFonts w:eastAsia="MS Mincho"/>
                <w:bCs/>
                <w:lang w:eastAsia="ja-JP"/>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C97675" w14:textId="35AAB516" w:rsidR="00D805D2" w:rsidRDefault="00D805D2" w:rsidP="00882C06">
            <w:pPr>
              <w:spacing w:after="0"/>
              <w:rPr>
                <w:rFonts w:eastAsia="MS Mincho"/>
                <w:bCs/>
                <w:lang w:eastAsia="ja-JP"/>
              </w:rPr>
            </w:pPr>
            <w:r>
              <w:rPr>
                <w:rFonts w:eastAsia="MS Mincho"/>
                <w:bCs/>
                <w:lang w:eastAsia="ja-JP"/>
              </w:rPr>
              <w:t>Fine to clarify</w:t>
            </w:r>
          </w:p>
        </w:tc>
      </w:tr>
      <w:tr w:rsidR="00EC77A4" w14:paraId="7968D3F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CA76EDA" w14:textId="4A93CE10" w:rsidR="00EC77A4" w:rsidRDefault="00EC77A4" w:rsidP="00882C06">
            <w:pPr>
              <w:spacing w:after="0"/>
              <w:rPr>
                <w:rFonts w:eastAsia="MS Mincho"/>
                <w:bCs/>
                <w:lang w:eastAsia="ja-JP"/>
              </w:rPr>
            </w:pPr>
            <w:r>
              <w:rPr>
                <w:rFonts w:eastAsia="MS Mincho"/>
                <w:bCs/>
                <w:lang w:eastAsia="ja-JP"/>
              </w:rPr>
              <w:t xml:space="preserve">Apple </w:t>
            </w:r>
          </w:p>
        </w:tc>
        <w:tc>
          <w:tcPr>
            <w:tcW w:w="1382" w:type="dxa"/>
            <w:tcBorders>
              <w:top w:val="single" w:sz="4" w:space="0" w:color="auto"/>
              <w:left w:val="single" w:sz="4" w:space="0" w:color="auto"/>
              <w:bottom w:val="single" w:sz="4" w:space="0" w:color="auto"/>
              <w:right w:val="single" w:sz="4" w:space="0" w:color="auto"/>
            </w:tcBorders>
          </w:tcPr>
          <w:p w14:paraId="3E549D47" w14:textId="682CE42A" w:rsidR="00EC77A4" w:rsidRDefault="00EC77A4" w:rsidP="00882C06">
            <w:pPr>
              <w:spacing w:after="0"/>
              <w:rPr>
                <w:rFonts w:eastAsia="MS Mincho"/>
                <w:bCs/>
                <w:lang w:eastAsia="ja-JP"/>
              </w:rPr>
            </w:pPr>
            <w:r>
              <w:rPr>
                <w:rFonts w:eastAsia="MS Mincho"/>
                <w:bCs/>
                <w:lang w:eastAsia="ja-JP"/>
              </w:rPr>
              <w:t>Yes</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F227ED7" w14:textId="77777777" w:rsidR="00EC77A4" w:rsidRDefault="00EC77A4" w:rsidP="00882C06">
            <w:pPr>
              <w:spacing w:after="0"/>
              <w:rPr>
                <w:rFonts w:eastAsia="MS Mincho"/>
                <w:bCs/>
                <w:lang w:eastAsia="ja-JP"/>
              </w:rPr>
            </w:pPr>
          </w:p>
        </w:tc>
      </w:tr>
    </w:tbl>
    <w:p w14:paraId="7BA45BD2" w14:textId="77777777" w:rsidR="008800AF" w:rsidRPr="00EC77A4" w:rsidRDefault="008800AF" w:rsidP="008800AF">
      <w:pPr>
        <w:pStyle w:val="Doc-text2"/>
        <w:ind w:left="0" w:firstLine="0"/>
        <w:rPr>
          <w:lang w:val="en-US"/>
        </w:rPr>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39" w:name="_Hlk95905177"/>
            <w:r w:rsidRPr="00F10B4F">
              <w:t>cg-SDT-TA-Valid</w:t>
            </w:r>
            <w:bookmarkEnd w:id="39"/>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r w:rsidR="00104F6B" w:rsidRPr="0019077C" w14:paraId="1EF1A282" w14:textId="77777777" w:rsidTr="00104F6B">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C42DA0C" w14:textId="77777777" w:rsidR="00104F6B" w:rsidRPr="00104F6B" w:rsidRDefault="00104F6B" w:rsidP="007805C4">
            <w:pPr>
              <w:spacing w:after="0"/>
              <w:rPr>
                <w:rFonts w:eastAsiaTheme="minorEastAsia"/>
                <w:bCs/>
                <w:lang w:eastAsia="zh-CN"/>
              </w:rPr>
            </w:pPr>
            <w:r w:rsidRPr="00104F6B">
              <w:rPr>
                <w:rFonts w:eastAsiaTheme="minorEastAsia"/>
                <w:bCs/>
                <w:lang w:eastAsia="zh-CN"/>
              </w:rPr>
              <w:t>Ericsson</w:t>
            </w:r>
          </w:p>
        </w:tc>
        <w:tc>
          <w:tcPr>
            <w:tcW w:w="1382" w:type="dxa"/>
            <w:tcBorders>
              <w:top w:val="single" w:sz="4" w:space="0" w:color="auto"/>
              <w:left w:val="single" w:sz="4" w:space="0" w:color="auto"/>
              <w:bottom w:val="single" w:sz="4" w:space="0" w:color="auto"/>
              <w:right w:val="single" w:sz="4" w:space="0" w:color="auto"/>
            </w:tcBorders>
          </w:tcPr>
          <w:p w14:paraId="4BB3CB76" w14:textId="77777777" w:rsidR="00104F6B" w:rsidRPr="00104F6B" w:rsidRDefault="00104F6B" w:rsidP="007805C4">
            <w:pPr>
              <w:spacing w:after="0"/>
              <w:rPr>
                <w:rFonts w:eastAsiaTheme="minorEastAsia"/>
                <w:bCs/>
                <w:lang w:eastAsia="zh-CN"/>
              </w:rPr>
            </w:pPr>
            <w:r w:rsidRPr="00104F6B">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B91442F" w14:textId="77777777" w:rsidR="00104F6B" w:rsidRPr="00314C0C" w:rsidRDefault="00104F6B" w:rsidP="007805C4">
            <w:pPr>
              <w:spacing w:after="0"/>
              <w:rPr>
                <w:rFonts w:eastAsia="MS Mincho"/>
                <w:bCs/>
                <w:lang w:eastAsia="ja-JP"/>
              </w:rPr>
            </w:pPr>
            <w:r>
              <w:rPr>
                <w:rFonts w:eastAsia="MS Mincho"/>
                <w:bCs/>
                <w:lang w:eastAsia="ja-JP"/>
              </w:rPr>
              <w:t>We think the spec is already clear, no further clarification is needed.</w:t>
            </w:r>
          </w:p>
        </w:tc>
      </w:tr>
      <w:tr w:rsidR="00A166AC" w14:paraId="2CEFA419"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78663EB8" w14:textId="77777777" w:rsidR="00A166AC" w:rsidRDefault="00A166AC" w:rsidP="00A166AC">
            <w:pPr>
              <w:spacing w:after="0"/>
              <w:rPr>
                <w:rFonts w:eastAsiaTheme="minorEastAsia"/>
                <w:bCs/>
                <w:lang w:eastAsia="zh-CN"/>
              </w:rPr>
            </w:pPr>
            <w:r>
              <w:rPr>
                <w:rFonts w:eastAsiaTheme="minorEastAsia"/>
                <w:bCs/>
                <w:lang w:eastAsia="zh-CN"/>
              </w:rPr>
              <w:t>MediaTek</w:t>
            </w:r>
          </w:p>
        </w:tc>
        <w:tc>
          <w:tcPr>
            <w:tcW w:w="1382" w:type="dxa"/>
            <w:tcBorders>
              <w:top w:val="single" w:sz="4" w:space="0" w:color="auto"/>
              <w:left w:val="single" w:sz="4" w:space="0" w:color="auto"/>
              <w:bottom w:val="single" w:sz="4" w:space="0" w:color="auto"/>
              <w:right w:val="single" w:sz="4" w:space="0" w:color="auto"/>
            </w:tcBorders>
          </w:tcPr>
          <w:p w14:paraId="058107F7" w14:textId="77777777" w:rsidR="00A166AC" w:rsidRDefault="00A166AC" w:rsidP="00A166AC">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21B5098" w14:textId="77777777" w:rsidR="00A166AC" w:rsidRDefault="00A166AC" w:rsidP="00A166AC">
            <w:pPr>
              <w:spacing w:after="0"/>
              <w:rPr>
                <w:rFonts w:eastAsia="MS Mincho"/>
                <w:bCs/>
                <w:lang w:eastAsia="ja-JP"/>
              </w:rPr>
            </w:pPr>
            <w:r>
              <w:rPr>
                <w:rFonts w:eastAsia="MS Mincho"/>
                <w:bCs/>
                <w:lang w:eastAsia="ja-JP"/>
              </w:rPr>
              <w:t>We see no value added with this change.</w:t>
            </w:r>
          </w:p>
        </w:tc>
      </w:tr>
      <w:tr w:rsidR="00882C06" w14:paraId="56EF65B8"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00771480" w14:textId="3E97A0AE" w:rsidR="00882C06" w:rsidRDefault="00882C06" w:rsidP="00882C06">
            <w:pPr>
              <w:spacing w:after="0"/>
              <w:rPr>
                <w:rFonts w:eastAsiaTheme="minorEastAsia"/>
                <w:bCs/>
                <w:lang w:eastAsia="zh-CN"/>
              </w:rPr>
            </w:pPr>
            <w:r>
              <w:rPr>
                <w:rFonts w:eastAsiaTheme="minorEastAsia"/>
                <w:bCs/>
                <w:lang w:eastAsia="zh-CN"/>
              </w:rPr>
              <w:t>Nokia</w:t>
            </w:r>
          </w:p>
        </w:tc>
        <w:tc>
          <w:tcPr>
            <w:tcW w:w="1382" w:type="dxa"/>
            <w:tcBorders>
              <w:top w:val="single" w:sz="4" w:space="0" w:color="auto"/>
              <w:left w:val="single" w:sz="4" w:space="0" w:color="auto"/>
              <w:bottom w:val="single" w:sz="4" w:space="0" w:color="auto"/>
              <w:right w:val="single" w:sz="4" w:space="0" w:color="auto"/>
            </w:tcBorders>
          </w:tcPr>
          <w:p w14:paraId="735A1590" w14:textId="59FC0482" w:rsidR="00882C06" w:rsidRDefault="00882C06"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1FA35D0" w14:textId="77777777" w:rsidR="00882C06" w:rsidRDefault="00882C06" w:rsidP="00882C06">
            <w:pPr>
              <w:spacing w:after="0"/>
              <w:rPr>
                <w:rFonts w:eastAsia="MS Mincho"/>
                <w:bCs/>
                <w:lang w:eastAsia="ja-JP"/>
              </w:rPr>
            </w:pPr>
          </w:p>
        </w:tc>
      </w:tr>
      <w:tr w:rsidR="00D805D2" w14:paraId="4BF63F83"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1A55C53" w14:textId="1D6CF154" w:rsidR="00D805D2" w:rsidRDefault="00D805D2" w:rsidP="00882C06">
            <w:pPr>
              <w:spacing w:after="0"/>
              <w:rPr>
                <w:rFonts w:eastAsiaTheme="minorEastAsia"/>
                <w:bCs/>
                <w:lang w:eastAsia="zh-CN"/>
              </w:rPr>
            </w:pPr>
            <w:r>
              <w:rPr>
                <w:rFonts w:eastAsiaTheme="minorEastAsia"/>
                <w:bCs/>
                <w:lang w:eastAsia="zh-CN"/>
              </w:rPr>
              <w:t>Lenovo</w:t>
            </w:r>
          </w:p>
        </w:tc>
        <w:tc>
          <w:tcPr>
            <w:tcW w:w="1382" w:type="dxa"/>
            <w:tcBorders>
              <w:top w:val="single" w:sz="4" w:space="0" w:color="auto"/>
              <w:left w:val="single" w:sz="4" w:space="0" w:color="auto"/>
              <w:bottom w:val="single" w:sz="4" w:space="0" w:color="auto"/>
              <w:right w:val="single" w:sz="4" w:space="0" w:color="auto"/>
            </w:tcBorders>
          </w:tcPr>
          <w:p w14:paraId="2FD3A2A9" w14:textId="0F49566F" w:rsidR="00D805D2" w:rsidRDefault="00D805D2"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6514044F" w14:textId="77777777" w:rsidR="00D805D2" w:rsidRDefault="00D805D2" w:rsidP="00882C06">
            <w:pPr>
              <w:spacing w:after="0"/>
              <w:rPr>
                <w:rFonts w:eastAsia="MS Mincho"/>
                <w:bCs/>
                <w:lang w:eastAsia="ja-JP"/>
              </w:rPr>
            </w:pPr>
          </w:p>
        </w:tc>
      </w:tr>
      <w:tr w:rsidR="00D350E9" w14:paraId="163522E0" w14:textId="77777777" w:rsidTr="00A166AC">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54880276" w14:textId="03C02C77" w:rsidR="00D350E9" w:rsidRDefault="00D350E9" w:rsidP="00882C06">
            <w:pPr>
              <w:spacing w:after="0"/>
              <w:rPr>
                <w:rFonts w:eastAsiaTheme="minorEastAsia"/>
                <w:bCs/>
                <w:lang w:eastAsia="zh-CN"/>
              </w:rPr>
            </w:pPr>
            <w:r>
              <w:rPr>
                <w:rFonts w:eastAsiaTheme="minorEastAsia"/>
                <w:bCs/>
                <w:lang w:eastAsia="zh-CN"/>
              </w:rPr>
              <w:t>Apple</w:t>
            </w:r>
          </w:p>
        </w:tc>
        <w:tc>
          <w:tcPr>
            <w:tcW w:w="1382" w:type="dxa"/>
            <w:tcBorders>
              <w:top w:val="single" w:sz="4" w:space="0" w:color="auto"/>
              <w:left w:val="single" w:sz="4" w:space="0" w:color="auto"/>
              <w:bottom w:val="single" w:sz="4" w:space="0" w:color="auto"/>
              <w:right w:val="single" w:sz="4" w:space="0" w:color="auto"/>
            </w:tcBorders>
          </w:tcPr>
          <w:p w14:paraId="00D3554B" w14:textId="211C0477" w:rsidR="00D350E9" w:rsidRDefault="00D350E9" w:rsidP="00882C06">
            <w:pPr>
              <w:spacing w:after="0"/>
              <w:rPr>
                <w:rFonts w:eastAsiaTheme="minorEastAsia"/>
                <w:bCs/>
                <w:lang w:eastAsia="zh-CN"/>
              </w:rPr>
            </w:pPr>
            <w:r>
              <w:rPr>
                <w:rFonts w:eastAsiaTheme="minorEastAsia"/>
                <w:bCs/>
                <w:lang w:eastAsia="zh-CN"/>
              </w:rPr>
              <w:t>No</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467BCB5A" w14:textId="77777777" w:rsidR="00D350E9" w:rsidRDefault="00D350E9" w:rsidP="00882C06">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Chenli" w:date="2023-04-19T10:03:00Z" w:initials="v">
    <w:p w14:paraId="0513F7D0" w14:textId="02195394" w:rsidR="00A72867" w:rsidRDefault="00A72867">
      <w:pPr>
        <w:pStyle w:val="CommentText"/>
      </w:pPr>
      <w:r>
        <w:rPr>
          <w:rStyle w:val="CommentReference"/>
        </w:rPr>
        <w:annotationRef/>
      </w:r>
      <w:r>
        <w:t>We think it is</w:t>
      </w:r>
      <w:r w:rsidR="004C54CE">
        <w:t xml:space="preserve"> somehow</w:t>
      </w:r>
      <w:r>
        <w:t xml:space="preserve"> essential</w:t>
      </w:r>
      <w:r w:rsidR="004C54CE">
        <w:t>:</w:t>
      </w:r>
    </w:p>
    <w:p w14:paraId="4EB67536" w14:textId="2DB18B70" w:rsidR="00A72867" w:rsidRDefault="00A72867">
      <w:pPr>
        <w:pStyle w:val="CommentText"/>
        <w:rPr>
          <w:rFonts w:hint="eastAsia"/>
          <w:lang w:eastAsia="zh-CN"/>
        </w:rPr>
      </w:pPr>
      <w:r>
        <w:rPr>
          <w:rFonts w:hint="eastAsia"/>
        </w:rPr>
        <w:t>A</w:t>
      </w:r>
      <w:r>
        <w:t>s rapporteur said, BWP operation should be clear in MAC spec. But currently, it is not clear</w:t>
      </w:r>
      <w:r w:rsidR="004C54CE">
        <w:t xml:space="preserve"> on </w:t>
      </w:r>
      <w:r>
        <w:t>how to perform BWP selection before SDT initialization or during CG-SDT. (It is already clear for RA-SDT, as we have general description on BWP switch for RACH procedure, which is also applicable for RA-SDT.)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7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6" w16cex:dateUtc="2023-04-19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7536" w16cid:durableId="27EA3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8ADA" w14:textId="77777777" w:rsidR="008E12B8" w:rsidRDefault="008E12B8" w:rsidP="00AA5461">
      <w:pPr>
        <w:spacing w:after="0"/>
      </w:pPr>
      <w:r>
        <w:separator/>
      </w:r>
    </w:p>
  </w:endnote>
  <w:endnote w:type="continuationSeparator" w:id="0">
    <w:p w14:paraId="03075551" w14:textId="77777777" w:rsidR="008E12B8" w:rsidRDefault="008E12B8"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E36A" w14:textId="77777777" w:rsidR="008E12B8" w:rsidRDefault="008E12B8" w:rsidP="00AA5461">
      <w:pPr>
        <w:spacing w:after="0"/>
      </w:pPr>
      <w:r>
        <w:separator/>
      </w:r>
    </w:p>
  </w:footnote>
  <w:footnote w:type="continuationSeparator" w:id="0">
    <w:p w14:paraId="034CC0A7" w14:textId="77777777" w:rsidR="008E12B8" w:rsidRDefault="008E12B8"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733279">
    <w:abstractNumId w:val="0"/>
  </w:num>
  <w:num w:numId="2" w16cid:durableId="207912924">
    <w:abstractNumId w:val="7"/>
  </w:num>
  <w:num w:numId="3" w16cid:durableId="1019813413">
    <w:abstractNumId w:val="5"/>
  </w:num>
  <w:num w:numId="4" w16cid:durableId="1072970686">
    <w:abstractNumId w:val="3"/>
  </w:num>
  <w:num w:numId="5" w16cid:durableId="1235361621">
    <w:abstractNumId w:val="1"/>
  </w:num>
  <w:num w:numId="6" w16cid:durableId="181172236">
    <w:abstractNumId w:val="6"/>
  </w:num>
  <w:num w:numId="7" w16cid:durableId="1982031660">
    <w:abstractNumId w:val="2"/>
  </w:num>
  <w:num w:numId="8" w16cid:durableId="7903676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8D6"/>
    <w:rsid w:val="00026B9B"/>
    <w:rsid w:val="00026E93"/>
    <w:rsid w:val="00027666"/>
    <w:rsid w:val="00027776"/>
    <w:rsid w:val="000374EA"/>
    <w:rsid w:val="00040571"/>
    <w:rsid w:val="00052EFD"/>
    <w:rsid w:val="00065048"/>
    <w:rsid w:val="000653DF"/>
    <w:rsid w:val="0007328A"/>
    <w:rsid w:val="000B68A1"/>
    <w:rsid w:val="000C44F9"/>
    <w:rsid w:val="000D142B"/>
    <w:rsid w:val="000E09B9"/>
    <w:rsid w:val="000E13BE"/>
    <w:rsid w:val="000E1C0D"/>
    <w:rsid w:val="000E356E"/>
    <w:rsid w:val="000E5201"/>
    <w:rsid w:val="000F65A0"/>
    <w:rsid w:val="000F791C"/>
    <w:rsid w:val="00103AA7"/>
    <w:rsid w:val="00104F6B"/>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96D0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453B"/>
    <w:rsid w:val="00386BDC"/>
    <w:rsid w:val="003918F6"/>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C54CE"/>
    <w:rsid w:val="004D1A17"/>
    <w:rsid w:val="004D4401"/>
    <w:rsid w:val="004F59BE"/>
    <w:rsid w:val="0050190E"/>
    <w:rsid w:val="005019BE"/>
    <w:rsid w:val="00506320"/>
    <w:rsid w:val="0051481D"/>
    <w:rsid w:val="0052484B"/>
    <w:rsid w:val="00531920"/>
    <w:rsid w:val="005339B0"/>
    <w:rsid w:val="00540C0A"/>
    <w:rsid w:val="005477FA"/>
    <w:rsid w:val="005551BC"/>
    <w:rsid w:val="00572725"/>
    <w:rsid w:val="00573FDF"/>
    <w:rsid w:val="0057525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75552"/>
    <w:rsid w:val="00681CCC"/>
    <w:rsid w:val="006861A5"/>
    <w:rsid w:val="006901BE"/>
    <w:rsid w:val="00691F11"/>
    <w:rsid w:val="0069534D"/>
    <w:rsid w:val="00695946"/>
    <w:rsid w:val="006968F0"/>
    <w:rsid w:val="006A0914"/>
    <w:rsid w:val="006A2261"/>
    <w:rsid w:val="006A423B"/>
    <w:rsid w:val="006A578E"/>
    <w:rsid w:val="006A7F74"/>
    <w:rsid w:val="006C2F7E"/>
    <w:rsid w:val="006C665B"/>
    <w:rsid w:val="006D4F2B"/>
    <w:rsid w:val="006E6136"/>
    <w:rsid w:val="006F6D6F"/>
    <w:rsid w:val="007058C2"/>
    <w:rsid w:val="00706E6C"/>
    <w:rsid w:val="007170D2"/>
    <w:rsid w:val="00717897"/>
    <w:rsid w:val="00717A6A"/>
    <w:rsid w:val="007205E0"/>
    <w:rsid w:val="00726286"/>
    <w:rsid w:val="007305B1"/>
    <w:rsid w:val="007316EB"/>
    <w:rsid w:val="007349EB"/>
    <w:rsid w:val="00736D26"/>
    <w:rsid w:val="00736FB1"/>
    <w:rsid w:val="00737A06"/>
    <w:rsid w:val="00740BDF"/>
    <w:rsid w:val="0074301B"/>
    <w:rsid w:val="007430EC"/>
    <w:rsid w:val="00744AB4"/>
    <w:rsid w:val="00746626"/>
    <w:rsid w:val="0074780B"/>
    <w:rsid w:val="00753BBA"/>
    <w:rsid w:val="00761D37"/>
    <w:rsid w:val="00761EEC"/>
    <w:rsid w:val="0077610F"/>
    <w:rsid w:val="00787694"/>
    <w:rsid w:val="007A291F"/>
    <w:rsid w:val="007A506D"/>
    <w:rsid w:val="007A5104"/>
    <w:rsid w:val="007B38DB"/>
    <w:rsid w:val="007C78C1"/>
    <w:rsid w:val="007D13A9"/>
    <w:rsid w:val="007D13ED"/>
    <w:rsid w:val="007D7CFF"/>
    <w:rsid w:val="007E550C"/>
    <w:rsid w:val="007F578D"/>
    <w:rsid w:val="007F7EAC"/>
    <w:rsid w:val="00800C22"/>
    <w:rsid w:val="00807FFD"/>
    <w:rsid w:val="00812005"/>
    <w:rsid w:val="008224B2"/>
    <w:rsid w:val="00824DD0"/>
    <w:rsid w:val="00834F02"/>
    <w:rsid w:val="008421EA"/>
    <w:rsid w:val="00842CCF"/>
    <w:rsid w:val="00852DF5"/>
    <w:rsid w:val="00873F29"/>
    <w:rsid w:val="008800AF"/>
    <w:rsid w:val="00882C06"/>
    <w:rsid w:val="008A44D8"/>
    <w:rsid w:val="008A4F8D"/>
    <w:rsid w:val="008B578F"/>
    <w:rsid w:val="008C4E47"/>
    <w:rsid w:val="008D0D53"/>
    <w:rsid w:val="008E12B8"/>
    <w:rsid w:val="008E1392"/>
    <w:rsid w:val="008E1577"/>
    <w:rsid w:val="008E4E00"/>
    <w:rsid w:val="008E5BE5"/>
    <w:rsid w:val="008F5F9F"/>
    <w:rsid w:val="008F7392"/>
    <w:rsid w:val="00902E4F"/>
    <w:rsid w:val="00904D0B"/>
    <w:rsid w:val="00922456"/>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166AC"/>
    <w:rsid w:val="00A23539"/>
    <w:rsid w:val="00A25DCF"/>
    <w:rsid w:val="00A26921"/>
    <w:rsid w:val="00A37C30"/>
    <w:rsid w:val="00A44498"/>
    <w:rsid w:val="00A44A16"/>
    <w:rsid w:val="00A51F04"/>
    <w:rsid w:val="00A52143"/>
    <w:rsid w:val="00A60D36"/>
    <w:rsid w:val="00A61F67"/>
    <w:rsid w:val="00A63A87"/>
    <w:rsid w:val="00A6504F"/>
    <w:rsid w:val="00A72867"/>
    <w:rsid w:val="00A73C96"/>
    <w:rsid w:val="00A77328"/>
    <w:rsid w:val="00A82410"/>
    <w:rsid w:val="00A853DB"/>
    <w:rsid w:val="00A86F10"/>
    <w:rsid w:val="00AA5461"/>
    <w:rsid w:val="00AA6F79"/>
    <w:rsid w:val="00AB4694"/>
    <w:rsid w:val="00AB5D77"/>
    <w:rsid w:val="00AC4869"/>
    <w:rsid w:val="00AD72C3"/>
    <w:rsid w:val="00AE5E1D"/>
    <w:rsid w:val="00AE71E8"/>
    <w:rsid w:val="00B052A5"/>
    <w:rsid w:val="00B06AE8"/>
    <w:rsid w:val="00B12E54"/>
    <w:rsid w:val="00B16429"/>
    <w:rsid w:val="00B22652"/>
    <w:rsid w:val="00B317BB"/>
    <w:rsid w:val="00B3479B"/>
    <w:rsid w:val="00B365CD"/>
    <w:rsid w:val="00B4440F"/>
    <w:rsid w:val="00B54ADD"/>
    <w:rsid w:val="00B64C36"/>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951"/>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E0BCA"/>
    <w:rsid w:val="00CF21A7"/>
    <w:rsid w:val="00CF5B53"/>
    <w:rsid w:val="00D03660"/>
    <w:rsid w:val="00D13103"/>
    <w:rsid w:val="00D17199"/>
    <w:rsid w:val="00D20165"/>
    <w:rsid w:val="00D26E8C"/>
    <w:rsid w:val="00D27301"/>
    <w:rsid w:val="00D3096E"/>
    <w:rsid w:val="00D350E9"/>
    <w:rsid w:val="00D35C6C"/>
    <w:rsid w:val="00D371BF"/>
    <w:rsid w:val="00D37C64"/>
    <w:rsid w:val="00D46217"/>
    <w:rsid w:val="00D60ACB"/>
    <w:rsid w:val="00D637B8"/>
    <w:rsid w:val="00D67DE1"/>
    <w:rsid w:val="00D805D2"/>
    <w:rsid w:val="00D818C8"/>
    <w:rsid w:val="00D93C91"/>
    <w:rsid w:val="00DB1055"/>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C77A4"/>
    <w:rsid w:val="00ED204B"/>
    <w:rsid w:val="00EE05C6"/>
    <w:rsid w:val="00EE2CA9"/>
    <w:rsid w:val="00EE6C2A"/>
    <w:rsid w:val="00EE7398"/>
    <w:rsid w:val="00EF593B"/>
    <w:rsid w:val="00F07B64"/>
    <w:rsid w:val="00F11790"/>
    <w:rsid w:val="00F26066"/>
    <w:rsid w:val="00F264A9"/>
    <w:rsid w:val="00F33583"/>
    <w:rsid w:val="00F342D7"/>
    <w:rsid w:val="00F35402"/>
    <w:rsid w:val="00F3587B"/>
    <w:rsid w:val="00F45533"/>
    <w:rsid w:val="00F64067"/>
    <w:rsid w:val="00F71CD6"/>
    <w:rsid w:val="00F819D1"/>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qFormat/>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 w:type="character" w:customStyle="1" w:styleId="UnresolvedMention3">
    <w:name w:val="Unresolved Mention3"/>
    <w:basedOn w:val="DefaultParagraphFont"/>
    <w:uiPriority w:val="99"/>
    <w:semiHidden/>
    <w:unhideWhenUsed/>
    <w:rsid w:val="005339B0"/>
    <w:rPr>
      <w:color w:val="605E5C"/>
      <w:shd w:val="clear" w:color="auto" w:fill="E1DFDD"/>
    </w:rPr>
  </w:style>
  <w:style w:type="character" w:styleId="CommentReference">
    <w:name w:val="annotation reference"/>
    <w:basedOn w:val="DefaultParagraphFont"/>
    <w:uiPriority w:val="99"/>
    <w:semiHidden/>
    <w:unhideWhenUsed/>
    <w:rsid w:val="00A72867"/>
    <w:rPr>
      <w:sz w:val="21"/>
      <w:szCs w:val="21"/>
    </w:rPr>
  </w:style>
  <w:style w:type="paragraph" w:styleId="CommentText">
    <w:name w:val="annotation text"/>
    <w:basedOn w:val="Normal"/>
    <w:link w:val="CommentTextChar"/>
    <w:uiPriority w:val="99"/>
    <w:semiHidden/>
    <w:unhideWhenUsed/>
    <w:rsid w:val="00A72867"/>
  </w:style>
  <w:style w:type="character" w:customStyle="1" w:styleId="CommentTextChar">
    <w:name w:val="Comment Text Char"/>
    <w:basedOn w:val="DefaultParagraphFont"/>
    <w:link w:val="CommentText"/>
    <w:uiPriority w:val="99"/>
    <w:semiHidden/>
    <w:rsid w:val="00A72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867"/>
    <w:rPr>
      <w:b/>
      <w:bCs/>
    </w:rPr>
  </w:style>
  <w:style w:type="character" w:customStyle="1" w:styleId="CommentSubjectChar">
    <w:name w:val="Comment Subject Char"/>
    <w:basedOn w:val="CommentTextChar"/>
    <w:link w:val="CommentSubject"/>
    <w:uiPriority w:val="99"/>
    <w:semiHidden/>
    <w:rsid w:val="00A72867"/>
    <w:rPr>
      <w:rFonts w:ascii="Times New Roman" w:eastAsia="Times New Roman" w:hAnsi="Times New Roman" w:cs="Times New Roman"/>
      <w:b/>
      <w:bCs/>
      <w:sz w:val="20"/>
      <w:szCs w:val="20"/>
    </w:rPr>
  </w:style>
  <w:style w:type="character" w:customStyle="1" w:styleId="UnresolvedMention4">
    <w:name w:val="Unresolved Mention4"/>
    <w:basedOn w:val="DefaultParagraphFont"/>
    <w:uiPriority w:val="99"/>
    <w:semiHidden/>
    <w:unhideWhenUsed/>
    <w:rsid w:val="0057525F"/>
    <w:rPr>
      <w:color w:val="605E5C"/>
      <w:shd w:val="clear" w:color="auto" w:fill="E1DFDD"/>
    </w:rPr>
  </w:style>
  <w:style w:type="character" w:styleId="UnresolvedMention">
    <w:name w:val="Unresolved Mention"/>
    <w:basedOn w:val="DefaultParagraphFont"/>
    <w:uiPriority w:val="99"/>
    <w:semiHidden/>
    <w:unhideWhenUsed/>
    <w:rsid w:val="00ED2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188181755">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319189749">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602346808">
      <w:bodyDiv w:val="1"/>
      <w:marLeft w:val="0"/>
      <w:marRight w:val="0"/>
      <w:marTop w:val="0"/>
      <w:marBottom w:val="0"/>
      <w:divBdr>
        <w:top w:val="none" w:sz="0" w:space="0" w:color="auto"/>
        <w:left w:val="none" w:sz="0" w:space="0" w:color="auto"/>
        <w:bottom w:val="none" w:sz="0" w:space="0" w:color="auto"/>
        <w:right w:val="none" w:sz="0" w:space="0" w:color="auto"/>
      </w:divBdr>
    </w:div>
    <w:div w:id="627080454">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15744400">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07605579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218053043">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79423164">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65531766">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605188256">
      <w:bodyDiv w:val="1"/>
      <w:marLeft w:val="0"/>
      <w:marRight w:val="0"/>
      <w:marTop w:val="0"/>
      <w:marBottom w:val="0"/>
      <w:divBdr>
        <w:top w:val="none" w:sz="0" w:space="0" w:color="auto"/>
        <w:left w:val="none" w:sz="0" w:space="0" w:color="auto"/>
        <w:bottom w:val="none" w:sz="0" w:space="0" w:color="auto"/>
        <w:right w:val="none" w:sz="0" w:space="0" w:color="auto"/>
      </w:divBdr>
    </w:div>
    <w:div w:id="1642535003">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858881845">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15581545">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1988823434">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li.turtinen@nokia.com" TargetMode="External"/><Relationship Id="rId13" Type="http://schemas.openxmlformats.org/officeDocument/2006/relationships/image" Target="media/image2.emf"/><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file:///C:\evutukuri\work\5G\RAN2\docs\R2-2302988.zip" TargetMode="External"/><Relationship Id="rId19" Type="http://schemas.openxmlformats.org/officeDocument/2006/relationships/hyperlink" Target="file:///C:\Data\3GPP\RAN2\Inbox\R2-2301962.zip" TargetMode="External"/><Relationship Id="rId4" Type="http://schemas.openxmlformats.org/officeDocument/2006/relationships/settings" Target="settings.xml"/><Relationship Id="rId9" Type="http://schemas.openxmlformats.org/officeDocument/2006/relationships/hyperlink" Target="mailto:jlohr@lenovo.com" TargetMode="External"/><Relationship Id="rId14" Type="http://schemas.openxmlformats.org/officeDocument/2006/relationships/package" Target="embeddings/Microsoft_Visio_Drawing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DF0D-95CA-41CF-9507-8E61EE10096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15</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Apple - Fangli</cp:lastModifiedBy>
  <cp:revision>24</cp:revision>
  <dcterms:created xsi:type="dcterms:W3CDTF">2023-04-19T08:16:00Z</dcterms:created>
  <dcterms:modified xsi:type="dcterms:W3CDTF">2023-04-19T09:26:00Z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2023-04-18T15:16:17Z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82908969-524b-4d93-86af-ceed0999f8fa</vt:lpwstr>
  </property>
  <property fmtid="{D5CDD505-2E9C-101B-9397-08002B2CF9AE}" pid="8" name="MSIP_Label_83bcef13-7cac-433f-ba1d-47a323951816_ContentBits">
    <vt:lpwstr>0</vt:lpwstr>
  </property>
</Properties>
</file>