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r>
              <w:rPr>
                <w:rFonts w:eastAsia="宋体"/>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r>
              <w:rPr>
                <w:rFonts w:eastAsia="宋体"/>
                <w:bCs/>
                <w:lang w:eastAsia="zh-CN"/>
              </w:rPr>
              <w:t>Ruiming Zheng</w:t>
            </w:r>
          </w:p>
          <w:p w14:paraId="2F84703D" w14:textId="28DDD67C" w:rsidR="005B5EBB" w:rsidRPr="005477FA" w:rsidRDefault="005B5EBB" w:rsidP="004A2633">
            <w:pPr>
              <w:spacing w:after="0"/>
              <w:jc w:val="center"/>
              <w:rPr>
                <w:rFonts w:eastAsia="宋体"/>
                <w:bCs/>
                <w:lang w:eastAsia="zh-CN"/>
              </w:rPr>
            </w:pPr>
            <w:r>
              <w:rPr>
                <w:rFonts w:eastAsia="宋体"/>
                <w:bCs/>
                <w:lang w:eastAsia="zh-CN"/>
              </w:rPr>
              <w:t>Linhai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r>
              <w:rPr>
                <w:rFonts w:eastAsia="宋体"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宋体"/>
                <w:bCs/>
                <w:lang w:eastAsia="zh-CN"/>
              </w:rPr>
            </w:pPr>
            <w:r>
              <w:rPr>
                <w:rFonts w:eastAsia="宋体"/>
                <w:bCs/>
                <w:lang w:eastAsia="zh-CN"/>
              </w:rPr>
              <w:t>Xiaomi</w:t>
            </w:r>
          </w:p>
        </w:tc>
        <w:tc>
          <w:tcPr>
            <w:tcW w:w="2694" w:type="dxa"/>
          </w:tcPr>
          <w:p w14:paraId="10ED631C" w14:textId="0836ACCD" w:rsidR="004A2633" w:rsidRPr="005477FA" w:rsidRDefault="00D371BF" w:rsidP="004A2633">
            <w:pPr>
              <w:spacing w:after="0"/>
              <w:jc w:val="center"/>
              <w:rPr>
                <w:rFonts w:eastAsia="宋体"/>
                <w:bCs/>
                <w:lang w:eastAsia="zh-CN"/>
              </w:rPr>
            </w:pPr>
            <w:r>
              <w:rPr>
                <w:rFonts w:eastAsia="宋体"/>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宋体"/>
                <w:bCs/>
                <w:lang w:eastAsia="zh-CN"/>
              </w:rPr>
            </w:pPr>
            <w:r>
              <w:rPr>
                <w:rFonts w:eastAsia="宋体"/>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宋体"/>
                <w:bCs/>
                <w:lang w:eastAsia="zh-CN"/>
              </w:rPr>
            </w:pPr>
            <w:r>
              <w:rPr>
                <w:rFonts w:eastAsia="宋体"/>
                <w:bCs/>
                <w:lang w:eastAsia="zh-CN"/>
              </w:rPr>
              <w:t>Google</w:t>
            </w:r>
          </w:p>
        </w:tc>
        <w:tc>
          <w:tcPr>
            <w:tcW w:w="2694" w:type="dxa"/>
          </w:tcPr>
          <w:p w14:paraId="09FA056D" w14:textId="1BC0E62B" w:rsidR="004A2633" w:rsidRPr="005477FA" w:rsidRDefault="00E42C9F" w:rsidP="004A2633">
            <w:pPr>
              <w:spacing w:after="0"/>
              <w:jc w:val="center"/>
              <w:rPr>
                <w:rFonts w:eastAsia="宋体"/>
                <w:bCs/>
                <w:lang w:eastAsia="zh-CN"/>
              </w:rPr>
            </w:pPr>
            <w:r>
              <w:rPr>
                <w:rFonts w:eastAsia="宋体"/>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宋体"/>
                <w:bCs/>
                <w:lang w:eastAsia="zh-CN"/>
              </w:rPr>
            </w:pPr>
            <w:r w:rsidRPr="005339B0">
              <w:rPr>
                <w:rFonts w:eastAsia="宋体"/>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94" w:type="dxa"/>
          </w:tcPr>
          <w:p w14:paraId="65F50AB7" w14:textId="77777777" w:rsidR="005339B0" w:rsidRDefault="004F59BE" w:rsidP="004A2633">
            <w:pPr>
              <w:spacing w:after="0"/>
              <w:jc w:val="center"/>
              <w:rPr>
                <w:rFonts w:eastAsia="宋体"/>
                <w:bCs/>
                <w:lang w:eastAsia="zh-CN"/>
              </w:rPr>
            </w:pPr>
            <w:r>
              <w:rPr>
                <w:rFonts w:eastAsia="宋体" w:hint="eastAsia"/>
                <w:bCs/>
                <w:lang w:eastAsia="zh-CN"/>
              </w:rPr>
              <w:t>Y</w:t>
            </w:r>
            <w:r>
              <w:rPr>
                <w:rFonts w:eastAsia="宋体"/>
                <w:bCs/>
                <w:lang w:eastAsia="zh-CN"/>
              </w:rPr>
              <w:t>itao Mo (Stephen)</w:t>
            </w:r>
          </w:p>
          <w:p w14:paraId="19A0DD60" w14:textId="3952A0B5" w:rsidR="0057525F" w:rsidRDefault="0057525F" w:rsidP="004A2633">
            <w:pPr>
              <w:spacing w:after="0"/>
              <w:jc w:val="center"/>
              <w:rPr>
                <w:rFonts w:eastAsia="宋体"/>
                <w:bCs/>
                <w:lang w:eastAsia="zh-CN"/>
              </w:rPr>
            </w:pPr>
            <w:r>
              <w:rPr>
                <w:rFonts w:eastAsia="宋体"/>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宋体"/>
                <w:bCs/>
                <w:lang w:eastAsia="zh-CN"/>
              </w:rPr>
            </w:pPr>
            <w:r>
              <w:rPr>
                <w:rFonts w:eastAsia="宋体" w:hint="eastAsia"/>
                <w:bCs/>
                <w:lang w:eastAsia="zh-CN"/>
              </w:rPr>
              <w:t>y</w:t>
            </w:r>
            <w:r>
              <w:rPr>
                <w:rFonts w:eastAsia="宋体"/>
                <w:bCs/>
                <w:lang w:eastAsia="zh-CN"/>
              </w:rPr>
              <w:t>itao.mo@vivo.com</w:t>
            </w:r>
          </w:p>
          <w:p w14:paraId="4B597980" w14:textId="125D1868" w:rsidR="0057525F" w:rsidRDefault="0057525F" w:rsidP="004A2633">
            <w:pPr>
              <w:spacing w:after="0"/>
              <w:jc w:val="center"/>
              <w:rPr>
                <w:rFonts w:eastAsia="宋体"/>
                <w:bCs/>
                <w:lang w:eastAsia="zh-CN"/>
              </w:rPr>
            </w:pPr>
            <w:r>
              <w:rPr>
                <w:rFonts w:eastAsia="宋体" w:hint="eastAsia"/>
                <w:bCs/>
                <w:lang w:eastAsia="zh-CN"/>
              </w:rPr>
              <w:t>C</w:t>
            </w:r>
            <w:r>
              <w:rPr>
                <w:rFonts w:eastAsia="宋体"/>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宋体"/>
                <w:bCs/>
                <w:lang w:eastAsia="zh-CN"/>
              </w:rPr>
            </w:pPr>
            <w:r>
              <w:rPr>
                <w:rFonts w:eastAsia="宋体"/>
                <w:bCs/>
                <w:lang w:eastAsia="zh-CN"/>
              </w:rPr>
              <w:t>Ericsson</w:t>
            </w:r>
          </w:p>
        </w:tc>
        <w:tc>
          <w:tcPr>
            <w:tcW w:w="2694" w:type="dxa"/>
          </w:tcPr>
          <w:p w14:paraId="7CA2F377" w14:textId="5F999934" w:rsidR="005339B0" w:rsidRDefault="00104F6B" w:rsidP="004A2633">
            <w:pPr>
              <w:spacing w:after="0"/>
              <w:jc w:val="center"/>
              <w:rPr>
                <w:rFonts w:eastAsia="宋体"/>
                <w:bCs/>
                <w:lang w:eastAsia="zh-CN"/>
              </w:rPr>
            </w:pPr>
            <w:r>
              <w:rPr>
                <w:rFonts w:eastAsia="宋体"/>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宋体"/>
                <w:bCs/>
                <w:lang w:eastAsia="zh-CN"/>
              </w:rPr>
            </w:pPr>
            <w:r>
              <w:rPr>
                <w:rFonts w:eastAsia="宋体"/>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宋体"/>
                <w:bCs/>
                <w:lang w:eastAsia="zh-CN"/>
              </w:rPr>
            </w:pPr>
            <w:r>
              <w:rPr>
                <w:rFonts w:eastAsia="宋体"/>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宋体"/>
                <w:bCs/>
                <w:lang w:eastAsia="zh-CN"/>
              </w:rPr>
            </w:pPr>
            <w:r>
              <w:rPr>
                <w:rFonts w:eastAsia="宋体"/>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宋体"/>
                <w:bCs/>
                <w:lang w:eastAsia="zh-CN"/>
              </w:rPr>
            </w:pPr>
            <w:r>
              <w:rPr>
                <w:rFonts w:eastAsia="宋体"/>
                <w:bCs/>
                <w:lang w:eastAsia="zh-CN"/>
              </w:rPr>
              <w:t>pradeep dot jose at mediatek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宋体"/>
                <w:bCs/>
                <w:lang w:eastAsia="zh-CN"/>
              </w:rPr>
            </w:pPr>
            <w:r>
              <w:rPr>
                <w:rFonts w:eastAsia="宋体"/>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宋体"/>
                <w:bCs/>
                <w:lang w:eastAsia="zh-CN"/>
              </w:rPr>
            </w:pPr>
            <w:r>
              <w:rPr>
                <w:rFonts w:eastAsia="宋体"/>
                <w:bCs/>
                <w:lang w:eastAsia="zh-CN"/>
              </w:rPr>
              <w:t>Samuli Turtinen</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753BBA" w:rsidP="00882C06">
            <w:pPr>
              <w:spacing w:after="0"/>
              <w:jc w:val="center"/>
              <w:rPr>
                <w:rFonts w:eastAsia="宋体"/>
                <w:bCs/>
                <w:lang w:eastAsia="zh-CN"/>
              </w:rPr>
            </w:pPr>
            <w:hyperlink r:id="rId8" w:history="1">
              <w:r w:rsidR="00D805D2" w:rsidRPr="002635E3">
                <w:rPr>
                  <w:rStyle w:val="a7"/>
                  <w:rFonts w:eastAsia="宋体"/>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宋体"/>
                <w:bCs/>
                <w:lang w:eastAsia="zh-CN"/>
              </w:rPr>
            </w:pPr>
            <w:r>
              <w:rPr>
                <w:rFonts w:eastAsia="宋体"/>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宋体"/>
                <w:bCs/>
                <w:lang w:eastAsia="zh-CN"/>
              </w:rPr>
            </w:pPr>
            <w:r>
              <w:rPr>
                <w:rFonts w:eastAsia="宋体"/>
                <w:bCs/>
                <w:lang w:eastAsia="zh-CN"/>
              </w:rPr>
              <w:t>Joachim Löhr</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128370C2" w:rsidR="00D805D2" w:rsidRDefault="00D805D2" w:rsidP="00882C06">
            <w:pPr>
              <w:spacing w:after="0"/>
              <w:jc w:val="center"/>
              <w:rPr>
                <w:rFonts w:eastAsia="宋体"/>
                <w:bCs/>
                <w:lang w:eastAsia="zh-CN"/>
              </w:rPr>
            </w:pPr>
            <w:r>
              <w:rPr>
                <w:rFonts w:eastAsia="宋体"/>
                <w:bCs/>
                <w:lang w:eastAsia="zh-CN"/>
              </w:rPr>
              <w:t>jlohr@lenovo.com</w:t>
            </w: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lastRenderedPageBreak/>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a"/>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Pr>
                <w:rFonts w:eastAsiaTheme="minorEastAsia"/>
                <w:bCs/>
                <w:lang w:eastAsia="zh-CN"/>
              </w:rPr>
              <w:t>We don’t trigger RA for SDT other than when we initiate the SDT procedure, otherwise we trigger it for SR or to indicate new beam in case no beam with valid CG resources are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Pr>
                <w:rFonts w:eastAsiaTheme="minorEastAsia"/>
                <w:bCs/>
                <w:lang w:eastAsia="zh-CN"/>
              </w:rPr>
              <w:t>We prefer suggested changes by Rapporteur</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753BBA" w:rsidP="00F8395C">
      <w:pPr>
        <w:pStyle w:val="Doc-title"/>
      </w:pPr>
      <w:hyperlink r:id="rId9" w:history="1">
        <w:r w:rsidR="00F8395C" w:rsidRPr="00D26E8C">
          <w:rPr>
            <w:rStyle w:val="a7"/>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a"/>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lastRenderedPageBreak/>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等线"/>
                <w:lang w:val="en-US" w:eastAsia="zh-CN"/>
              </w:rPr>
            </w:pPr>
            <w:r w:rsidRPr="006C3492">
              <w:rPr>
                <w:rFonts w:eastAsia="等线"/>
                <w:i/>
                <w:lang w:val="en-US" w:eastAsia="zh-CN"/>
              </w:rPr>
              <w:t>configuredGrantType1Allowed</w:t>
            </w:r>
            <w:r>
              <w:rPr>
                <w:rFonts w:eastAsia="等线"/>
                <w:i/>
                <w:lang w:val="en-US" w:eastAsia="zh-CN"/>
              </w:rPr>
              <w:t xml:space="preserve"> </w:t>
            </w:r>
            <w:r>
              <w:rPr>
                <w:rFonts w:eastAsia="等线"/>
                <w:lang w:val="en-US" w:eastAsia="zh-CN"/>
              </w:rPr>
              <w:t xml:space="preserve">is already specified in 5.4.3.1.1, and it is enough for SDT. Specifying the same parameter again in 5.27.1 makes more confusion. Moreover, RRC field description of </w:t>
            </w:r>
            <w:r w:rsidRPr="006C3492">
              <w:rPr>
                <w:rFonts w:eastAsia="等线"/>
                <w:i/>
                <w:lang w:val="en-US" w:eastAsia="zh-CN"/>
              </w:rPr>
              <w:t>configuredGrantType1Allowed</w:t>
            </w:r>
            <w:r>
              <w:rPr>
                <w:rFonts w:eastAsia="等线"/>
                <w:lang w:val="en-US" w:eastAsia="zh-CN"/>
              </w:rPr>
              <w:t xml:space="preserve"> already clarifies that </w:t>
            </w:r>
            <w:r w:rsidRPr="007A1773">
              <w:rPr>
                <w:rFonts w:eastAsia="等线"/>
                <w:i/>
                <w:lang w:val="en-US" w:eastAsia="zh-CN"/>
              </w:rPr>
              <w:t>configuredGrantType1Allowed-r17</w:t>
            </w:r>
            <w:r w:rsidRPr="007A1773">
              <w:rPr>
                <w:rFonts w:eastAsia="等线"/>
                <w:lang w:val="en-US" w:eastAsia="zh-CN"/>
              </w:rPr>
              <w:t xml:space="preserve"> </w:t>
            </w:r>
            <w:r>
              <w:rPr>
                <w:rFonts w:eastAsia="等线"/>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等线"/>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Pr>
                <w:rFonts w:eastAsiaTheme="minorEastAsia"/>
                <w:bCs/>
                <w:lang w:eastAsia="zh-CN"/>
              </w:rPr>
              <w:t>Ok to clarify,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a"/>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lastRenderedPageBreak/>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b"/>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lastRenderedPageBreak/>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a"/>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EE05C6"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8pt;height:105.1pt;mso-width-percent:0;mso-height-percent:0;mso-width-percent:0;mso-height-percent:0" o:ole="">
                  <v:imagedata r:id="rId10" o:title=""/>
                </v:shape>
                <o:OLEObject Type="Embed" ProgID="Mscgen.Chart" ShapeID="_x0000_i1025" DrawAspect="Content" ObjectID="_1743426242" r:id="rId11"/>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EE05C6" w:rsidP="004C016F">
            <w:pPr>
              <w:pStyle w:val="TF"/>
              <w:rPr>
                <w:ins w:id="7" w:author="vivo (Stephen)" w:date="2023-04-06T23:23:00Z"/>
              </w:rPr>
            </w:pPr>
            <w:ins w:id="8" w:author="vivo (Stephen)" w:date="2023-04-06T23:23:00Z">
              <w:r w:rsidRPr="005477FA">
                <w:rPr>
                  <w:noProof/>
                </w:rPr>
                <w:object w:dxaOrig="3537" w:dyaOrig="1521" w14:anchorId="4C288394">
                  <v:shape id="_x0000_i1026" type="#_x0000_t75" alt="" style="width:177.1pt;height:77.35pt;mso-width-percent:0;mso-height-percent:0;mso-width-percent:0;mso-height-percent:0" o:ole="">
                    <v:imagedata r:id="rId12" o:title=""/>
                  </v:shape>
                  <o:OLEObject Type="Embed" ProgID="Visio.Drawing.15" ShapeID="_x0000_i1026" DrawAspect="Content" ObjectID="_1743426243" r:id="rId13"/>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r w:rsidRPr="00A32BD1">
              <w:rPr>
                <w:rFonts w:eastAsiaTheme="minorEastAsia" w:hint="eastAsia"/>
                <w:bCs/>
                <w:i/>
                <w:lang w:eastAsia="ko-KR"/>
              </w:rPr>
              <w:t>periodicityExt</w:t>
            </w:r>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r w:rsidRPr="00A32BD1">
              <w:rPr>
                <w:rFonts w:eastAsiaTheme="minorEastAsia" w:hint="eastAsia"/>
                <w:bCs/>
                <w:i/>
                <w:lang w:eastAsia="ko-KR"/>
              </w:rPr>
              <w:t>periodicityExt</w:t>
            </w:r>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lastRenderedPageBreak/>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等线"/>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w:t>
            </w:r>
            <w:r w:rsidR="00D27301">
              <w:rPr>
                <w:rFonts w:eastAsia="等线"/>
                <w:lang w:val="en-US" w:eastAsia="zh-CN"/>
              </w:rPr>
              <w:t>?</w:t>
            </w:r>
            <w:r>
              <w:rPr>
                <w:rFonts w:eastAsia="等线"/>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宋体"/>
              </w:rPr>
            </w:pPr>
            <w:r w:rsidRPr="00F10B4F">
              <w:t xml:space="preserve">The IE </w:t>
            </w:r>
            <w:r w:rsidRPr="00F10B4F">
              <w:rPr>
                <w:i/>
                <w:noProof/>
              </w:rPr>
              <w:t xml:space="preserve">ResumeCause </w:t>
            </w:r>
            <w:r w:rsidRPr="00F10B4F">
              <w:t xml:space="preserve">is used to indicate the resume cause in </w:t>
            </w:r>
            <w:r w:rsidRPr="00F10B4F">
              <w:rPr>
                <w:i/>
              </w:rPr>
              <w:t>RRCResumeRequest</w:t>
            </w:r>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r>
                <w:rPr>
                  <w:i/>
                </w:rPr>
                <w:t>UEAssistanceInformation</w:t>
              </w:r>
            </w:ins>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882C06">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lastRenderedPageBreak/>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a"/>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eLCID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discard the received subPDU.</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lastRenderedPageBreak/>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a"/>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a"/>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2"/>
            <w:r w:rsidR="000B68A1" w:rsidRPr="005477FA">
              <w:rPr>
                <w:color w:val="00B0F0"/>
                <w:lang w:eastAsia="zh-CN"/>
              </w:rPr>
              <w:t>It is not clear that this is essential since the BWP operation (and hence the BWP on which CG/RA-SDT happens) should be clear in MAC spec anyway.</w:t>
            </w:r>
            <w:commentRangeEnd w:id="32"/>
            <w:r w:rsidR="00A72867">
              <w:rPr>
                <w:rStyle w:val="ae"/>
              </w:rPr>
              <w:commentReference w:id="32"/>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RedCap specific initial BWP is configured, SDT (including RA-SDT/CG-SDT) should be performed on RedCap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RedCap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UE should switch to RedCap speicifc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753BBA" w:rsidP="00A72867">
            <w:pPr>
              <w:pStyle w:val="Doc-title"/>
              <w:rPr>
                <w:color w:val="4472C4" w:themeColor="accent1"/>
                <w:sz w:val="18"/>
                <w:szCs w:val="22"/>
              </w:rPr>
            </w:pPr>
            <w:hyperlink r:id="rId16" w:tooltip="C:Data3GPPRAN2InboxR2-2301962.zip" w:history="1">
              <w:r w:rsidR="00A72867" w:rsidRPr="0057525F">
                <w:rPr>
                  <w:rStyle w:val="a7"/>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RedCap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lastRenderedPageBreak/>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If present, RedCap UEs use this UL/DL BWP instead of initialUplink/DownlinkBWP. If absent, RedCap UEs use initialUplink/DownlinkBWP provided that it does not exceed the RedCap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 xml:space="preserve">But it is not clear how to perform BWP selection and SDT initialization in the current MAC specification (i.e. which one should be performed firstly). We understand people have same understanding that BWP selection should be performed before SDT initialization, i.e. in case separate initial BWP is configured, no matter whether there is SDT configuration, RedCap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Default="00882C06" w:rsidP="00882C06">
            <w:pPr>
              <w:spacing w:after="0"/>
              <w:rPr>
                <w:rFonts w:eastAsiaTheme="minorEastAsia"/>
                <w:bCs/>
                <w:lang w:eastAsia="zh-CN"/>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NW would not configure RedCap+SDT resources on multiple BWPs so there is never any ambiguity in here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Default="00D805D2" w:rsidP="00882C06">
            <w:pPr>
              <w:spacing w:after="0"/>
              <w:rPr>
                <w:rFonts w:eastAsia="MS Mincho"/>
                <w:bCs/>
                <w:lang w:eastAsia="ja-JP"/>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r w:rsidR="00B365CD" w14:paraId="2E26DB3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4808DE3" w14:textId="3BB9EB4E" w:rsidR="00B365CD" w:rsidRPr="00B365CD" w:rsidRDefault="00B365CD" w:rsidP="00882C06">
            <w:pPr>
              <w:spacing w:after="0"/>
              <w:rPr>
                <w:rFonts w:eastAsiaTheme="minorEastAsia" w:hint="eastAsia"/>
                <w:bCs/>
                <w:lang w:eastAsia="zh-CN"/>
              </w:rPr>
            </w:pPr>
            <w:r>
              <w:rPr>
                <w:rFonts w:eastAsiaTheme="minorEastAsia" w:hint="eastAsia"/>
                <w:bCs/>
                <w:lang w:eastAsia="zh-CN"/>
              </w:rPr>
              <w:t>H</w:t>
            </w:r>
            <w:r>
              <w:rPr>
                <w:rFonts w:eastAsiaTheme="minorEastAsia"/>
                <w:bCs/>
                <w:lang w:eastAsia="zh-CN"/>
              </w:rPr>
              <w:t>uawei, HiSilicon</w:t>
            </w:r>
          </w:p>
        </w:tc>
        <w:tc>
          <w:tcPr>
            <w:tcW w:w="1382" w:type="dxa"/>
            <w:tcBorders>
              <w:top w:val="single" w:sz="4" w:space="0" w:color="auto"/>
              <w:left w:val="single" w:sz="4" w:space="0" w:color="auto"/>
              <w:bottom w:val="single" w:sz="4" w:space="0" w:color="auto"/>
              <w:right w:val="single" w:sz="4" w:space="0" w:color="auto"/>
            </w:tcBorders>
          </w:tcPr>
          <w:p w14:paraId="22D009D2" w14:textId="17328B23" w:rsidR="00B365CD" w:rsidRPr="00B365CD" w:rsidRDefault="00B365CD" w:rsidP="00882C06">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6A2FE35" w14:textId="77777777" w:rsidR="00B365CD" w:rsidRDefault="00B365CD" w:rsidP="00882C06">
            <w:pPr>
              <w:spacing w:after="0"/>
              <w:rPr>
                <w:rFonts w:eastAsiaTheme="minorEastAsia"/>
                <w:bCs/>
                <w:lang w:eastAsia="zh-CN"/>
              </w:rPr>
            </w:pPr>
            <w:r>
              <w:rPr>
                <w:rFonts w:eastAsiaTheme="minorEastAsia" w:hint="eastAsia"/>
                <w:bCs/>
                <w:lang w:eastAsia="zh-CN"/>
              </w:rPr>
              <w:t>I</w:t>
            </w:r>
            <w:r>
              <w:rPr>
                <w:rFonts w:eastAsiaTheme="minorEastAsia"/>
                <w:bCs/>
                <w:lang w:eastAsia="zh-CN"/>
              </w:rPr>
              <w:t>t is reasonable that UE vendors prefer clear UE behaviour/understanding to the NW configuration.</w:t>
            </w:r>
          </w:p>
          <w:p w14:paraId="3D393B74" w14:textId="77777777" w:rsidR="00B365CD" w:rsidRDefault="00B365CD" w:rsidP="00882C06">
            <w:pPr>
              <w:spacing w:after="0"/>
              <w:rPr>
                <w:rFonts w:eastAsiaTheme="minorEastAsia"/>
                <w:bCs/>
                <w:lang w:eastAsia="zh-CN"/>
              </w:rPr>
            </w:pPr>
          </w:p>
          <w:p w14:paraId="1CEDAD9F" w14:textId="5DED64F8" w:rsidR="00B365CD" w:rsidRDefault="00B365CD" w:rsidP="00882C06">
            <w:pPr>
              <w:spacing w:after="0"/>
              <w:rPr>
                <w:rFonts w:eastAsiaTheme="minorEastAsia"/>
                <w:bCs/>
                <w:lang w:eastAsia="zh-CN"/>
              </w:rPr>
            </w:pPr>
            <w:r>
              <w:rPr>
                <w:rFonts w:eastAsiaTheme="minorEastAsia"/>
                <w:bCs/>
                <w:lang w:eastAsia="zh-CN"/>
              </w:rPr>
              <w:t>Maybe the compromise can be to</w:t>
            </w:r>
            <w:r w:rsidR="00296D05">
              <w:rPr>
                <w:rFonts w:eastAsiaTheme="minorEastAsia"/>
                <w:bCs/>
                <w:lang w:eastAsia="zh-CN"/>
              </w:rPr>
              <w:t xml:space="preserve"> </w:t>
            </w:r>
            <w:r w:rsidR="00296D05">
              <w:rPr>
                <w:rFonts w:eastAsiaTheme="minorEastAsia"/>
                <w:bCs/>
                <w:lang w:eastAsia="zh-CN"/>
              </w:rPr>
              <w:t>o</w:t>
            </w:r>
            <w:bookmarkStart w:id="33" w:name="_GoBack"/>
            <w:bookmarkEnd w:id="33"/>
            <w:r w:rsidR="00296D05">
              <w:rPr>
                <w:rFonts w:eastAsiaTheme="minorEastAsia"/>
                <w:bCs/>
                <w:lang w:eastAsia="zh-CN"/>
              </w:rPr>
              <w:t>nly</w:t>
            </w:r>
            <w:r>
              <w:rPr>
                <w:rFonts w:eastAsiaTheme="minorEastAsia"/>
                <w:bCs/>
                <w:lang w:eastAsia="zh-CN"/>
              </w:rPr>
              <w:t xml:space="preserve"> agree the last change, since PDCCH monitoring behaviour should be clear in MAC (RRC cannot address this).</w:t>
            </w:r>
          </w:p>
          <w:p w14:paraId="652A5C7D" w14:textId="77777777" w:rsidR="00B365CD" w:rsidRDefault="00B365CD" w:rsidP="00882C06">
            <w:pPr>
              <w:spacing w:after="0"/>
              <w:rPr>
                <w:rFonts w:eastAsiaTheme="minorEastAsia"/>
                <w:bCs/>
                <w:lang w:eastAsia="zh-CN"/>
              </w:rPr>
            </w:pPr>
          </w:p>
          <w:p w14:paraId="221581F2" w14:textId="5E125A00" w:rsidR="00B365CD" w:rsidRPr="00B365CD" w:rsidRDefault="00B365CD" w:rsidP="00882C06">
            <w:pPr>
              <w:spacing w:after="0"/>
              <w:rPr>
                <w:rFonts w:eastAsiaTheme="minorEastAsia" w:hint="eastAsia"/>
                <w:bCs/>
                <w:lang w:eastAsia="zh-CN"/>
              </w:rPr>
            </w:pPr>
            <w:r>
              <w:rPr>
                <w:rFonts w:eastAsiaTheme="minorEastAsia"/>
                <w:bCs/>
                <w:lang w:eastAsia="zh-CN"/>
              </w:rPr>
              <w:t>“</w:t>
            </w:r>
            <w:r w:rsidRPr="00B71987">
              <w:rPr>
                <w:rFonts w:eastAsia="宋体"/>
                <w:kern w:val="2"/>
                <w:lang w:eastAsia="zh-CN"/>
              </w:rPr>
              <w:t>If</w:t>
            </w:r>
            <w:r w:rsidRPr="00B71987">
              <w:rPr>
                <w:rFonts w:eastAsia="宋体"/>
                <w:kern w:val="2"/>
              </w:rPr>
              <w:t xml:space="preserve"> CG-SDT is selected above and after the initial transmission for CG-SDT is performed, the UE monitors PDCCH addressed to C-RNTI</w:t>
            </w:r>
            <w:ins w:id="34" w:author="vivo-Chenli" w:date="2023-04-06T10:59:00Z">
              <w:r>
                <w:rPr>
                  <w:rFonts w:eastAsia="宋体"/>
                  <w:kern w:val="2"/>
                </w:rPr>
                <w:t xml:space="preserve">, </w:t>
              </w:r>
              <w:r w:rsidRPr="00EB277E">
                <w:rPr>
                  <w:lang w:eastAsia="zh-CN"/>
                </w:rPr>
                <w:t xml:space="preserve">on the BWP configured by </w:t>
              </w:r>
              <w:r w:rsidRPr="00EB277E">
                <w:rPr>
                  <w:i/>
                  <w:iCs/>
                  <w:lang w:eastAsia="zh-CN"/>
                </w:rPr>
                <w:t>initial</w:t>
              </w:r>
            </w:ins>
            <w:ins w:id="35" w:author="vivo-Chenli" w:date="2023-04-06T16:15:00Z">
              <w:r>
                <w:rPr>
                  <w:i/>
                  <w:iCs/>
                  <w:lang w:eastAsia="zh-CN"/>
                </w:rPr>
                <w:t>Do</w:t>
              </w:r>
            </w:ins>
            <w:ins w:id="36" w:author="vivo-Chenli" w:date="2023-04-06T16:16:00Z">
              <w:r>
                <w:rPr>
                  <w:i/>
                  <w:iCs/>
                  <w:lang w:eastAsia="zh-CN"/>
                </w:rPr>
                <w:t>wnlink</w:t>
              </w:r>
            </w:ins>
            <w:ins w:id="37" w:author="vivo-Chenli" w:date="2023-04-06T10:59:00Z">
              <w:r w:rsidRPr="00EB277E">
                <w:rPr>
                  <w:i/>
                  <w:iCs/>
                  <w:lang w:eastAsia="zh-CN"/>
                </w:rPr>
                <w:t>BWP-RedCap</w:t>
              </w:r>
              <w:r w:rsidRPr="00EB277E">
                <w:rPr>
                  <w:lang w:eastAsia="zh-CN"/>
                </w:rPr>
                <w:t>, if configured for a RedCap UE</w:t>
              </w:r>
              <w:r>
                <w:rPr>
                  <w:lang w:eastAsia="zh-CN"/>
                </w:rPr>
                <w:t>;</w:t>
              </w:r>
              <w:r w:rsidRPr="00EB277E">
                <w:rPr>
                  <w:lang w:eastAsia="zh-CN"/>
                </w:rPr>
                <w:t xml:space="preserve"> otherwise</w:t>
              </w:r>
              <w:r>
                <w:rPr>
                  <w:lang w:eastAsia="zh-CN"/>
                </w:rPr>
                <w:t>,</w:t>
              </w:r>
              <w:r w:rsidRPr="00EB277E">
                <w:rPr>
                  <w:lang w:eastAsia="zh-CN"/>
                </w:rPr>
                <w:t xml:space="preserve"> on the BWP configured by </w:t>
              </w:r>
              <w:r w:rsidRPr="00EB277E">
                <w:rPr>
                  <w:i/>
                  <w:iCs/>
                  <w:lang w:eastAsia="zh-CN"/>
                </w:rPr>
                <w:t>initial</w:t>
              </w:r>
            </w:ins>
            <w:ins w:id="38" w:author="vivo-Chenli" w:date="2023-04-06T16:16:00Z">
              <w:r>
                <w:rPr>
                  <w:i/>
                  <w:iCs/>
                  <w:lang w:eastAsia="zh-CN"/>
                </w:rPr>
                <w:t>Downlink</w:t>
              </w:r>
            </w:ins>
            <w:ins w:id="39" w:author="vivo-Chenli" w:date="2023-04-06T10:59:00Z">
              <w:r w:rsidRPr="00EB277E">
                <w:rPr>
                  <w:i/>
                  <w:iCs/>
                  <w:lang w:eastAsia="zh-CN"/>
                </w:rPr>
                <w:t>BW</w:t>
              </w:r>
              <w:r>
                <w:rPr>
                  <w:i/>
                  <w:iCs/>
                  <w:lang w:eastAsia="zh-CN"/>
                </w:rPr>
                <w:t>P</w:t>
              </w:r>
              <w:r>
                <w:rPr>
                  <w:lang w:eastAsia="zh-CN"/>
                </w:rPr>
                <w:t>,</w:t>
              </w:r>
            </w:ins>
            <w:r w:rsidRPr="00B71987">
              <w:rPr>
                <w:rFonts w:eastAsia="宋体"/>
                <w:kern w:val="2"/>
              </w:rPr>
              <w:t xml:space="preserve"> as </w:t>
            </w:r>
            <w:r w:rsidRPr="00B71987">
              <w:t xml:space="preserve">stored in UE Inactive AS context as specified </w:t>
            </w:r>
            <w:r w:rsidRPr="00B71987">
              <w:rPr>
                <w:rFonts w:eastAsia="等线"/>
                <w:lang w:eastAsia="zh-CN"/>
              </w:rPr>
              <w:t xml:space="preserve">in TS 38.331 [5] </w:t>
            </w:r>
            <w:r w:rsidRPr="00B71987">
              <w:rPr>
                <w:rFonts w:eastAsia="宋体"/>
                <w:kern w:val="2"/>
              </w:rPr>
              <w:t>and CS-RNTI until the CG-SDT procedure is terminated.</w:t>
            </w:r>
            <w:r>
              <w:rPr>
                <w:rFonts w:eastAsiaTheme="minorEastAsia"/>
                <w:bCs/>
                <w:lang w:eastAsia="zh-CN"/>
              </w:rPr>
              <w:t>”</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a"/>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Huawei, HiSilicon</w:t>
            </w:r>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xml:space="preserve">. According to </w:t>
            </w:r>
            <w:r w:rsidRPr="00F94830">
              <w:rPr>
                <w:rFonts w:eastAsia="MS Mincho"/>
                <w:bCs/>
                <w:lang w:eastAsia="ja-JP"/>
              </w:rPr>
              <w:lastRenderedPageBreak/>
              <w:t>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lastRenderedPageBreak/>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a4"/>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a4"/>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Default="00882C06" w:rsidP="00882C06">
            <w:pPr>
              <w:spacing w:after="0"/>
              <w:rPr>
                <w:rFonts w:eastAsiaTheme="minorEastAsia"/>
                <w:bCs/>
                <w:lang w:eastAsia="zh-CN"/>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Default="00D805D2" w:rsidP="00882C06">
            <w:pPr>
              <w:spacing w:after="0"/>
              <w:rPr>
                <w:rFonts w:eastAsia="MS Mincho"/>
                <w:bCs/>
                <w:lang w:eastAsia="ja-JP"/>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a"/>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lastRenderedPageBreak/>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40" w:name="_Hlk95905177"/>
            <w:r w:rsidRPr="00F10B4F">
              <w:t>cg-SDT-TA-Valid</w:t>
            </w:r>
            <w:bookmarkEnd w:id="40"/>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vivo-Chenli" w:date="2023-04-19T10:03:00Z" w:initials="v">
    <w:p w14:paraId="0513F7D0" w14:textId="02195394" w:rsidR="00A72867" w:rsidRDefault="00A72867">
      <w:pPr>
        <w:pStyle w:val="af"/>
      </w:pPr>
      <w:r>
        <w:rPr>
          <w:rStyle w:val="ae"/>
        </w:rPr>
        <w:annotationRef/>
      </w:r>
      <w:r>
        <w:t>We think it is</w:t>
      </w:r>
      <w:r w:rsidR="004C54CE">
        <w:t xml:space="preserve"> somehow</w:t>
      </w:r>
      <w:r>
        <w:t xml:space="preserve"> essential</w:t>
      </w:r>
      <w:r w:rsidR="004C54CE">
        <w:t>:</w:t>
      </w:r>
    </w:p>
    <w:p w14:paraId="4EB67536" w14:textId="2DB18B70" w:rsidR="00A72867" w:rsidRDefault="00A72867">
      <w:pPr>
        <w:pStyle w:val="af"/>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261A1" w14:textId="77777777" w:rsidR="00753BBA" w:rsidRDefault="00753BBA" w:rsidP="00AA5461">
      <w:pPr>
        <w:spacing w:after="0"/>
      </w:pPr>
      <w:r>
        <w:separator/>
      </w:r>
    </w:p>
  </w:endnote>
  <w:endnote w:type="continuationSeparator" w:id="0">
    <w:p w14:paraId="3BD01FE2" w14:textId="77777777" w:rsidR="00753BBA" w:rsidRDefault="00753BBA"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E530" w14:textId="77777777" w:rsidR="00753BBA" w:rsidRDefault="00753BBA" w:rsidP="00AA5461">
      <w:pPr>
        <w:spacing w:after="0"/>
      </w:pPr>
      <w:r>
        <w:separator/>
      </w:r>
    </w:p>
  </w:footnote>
  <w:footnote w:type="continuationSeparator" w:id="0">
    <w:p w14:paraId="2875FCE6" w14:textId="77777777" w:rsidR="00753BBA" w:rsidRDefault="00753BBA" w:rsidP="00AA54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96D0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453B"/>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53BBA"/>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7FFD"/>
    <w:rsid w:val="00812005"/>
    <w:rsid w:val="008224B2"/>
    <w:rsid w:val="00824DD0"/>
    <w:rsid w:val="00834F02"/>
    <w:rsid w:val="008421EA"/>
    <w:rsid w:val="00842CCF"/>
    <w:rsid w:val="00852DF5"/>
    <w:rsid w:val="008800AF"/>
    <w:rsid w:val="00882C06"/>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365CD"/>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E0BCA"/>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05D2"/>
    <w:rsid w:val="00D818C8"/>
    <w:rsid w:val="00D93C91"/>
    <w:rsid w:val="00DB1055"/>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05C6"/>
    <w:rsid w:val="00EE2CA9"/>
    <w:rsid w:val="00EE6C2A"/>
    <w:rsid w:val="00EE7398"/>
    <w:rsid w:val="00F07B64"/>
    <w:rsid w:val="00F11790"/>
    <w:rsid w:val="00F26066"/>
    <w:rsid w:val="00F264A9"/>
    <w:rsid w:val="00F33583"/>
    <w:rsid w:val="00F35402"/>
    <w:rsid w:val="00F3587B"/>
    <w:rsid w:val="00F45533"/>
    <w:rsid w:val="00F64067"/>
    <w:rsid w:val="00F71CD6"/>
    <w:rsid w:val="00F819D1"/>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Char"/>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Char"/>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Char"/>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Char"/>
    <w:qFormat/>
    <w:rsid w:val="008F5F9F"/>
    <w:pPr>
      <w:numPr>
        <w:ilvl w:val="7"/>
      </w:numPr>
      <w:tabs>
        <w:tab w:val="clear" w:pos="1440"/>
        <w:tab w:val="num" w:pos="360"/>
      </w:tabs>
      <w:outlineLvl w:val="7"/>
    </w:pPr>
  </w:style>
  <w:style w:type="paragraph" w:styleId="9">
    <w:name w:val="heading 9"/>
    <w:basedOn w:val="8"/>
    <w:next w:val="a"/>
    <w:link w:val="9Char"/>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8F5F9F"/>
    <w:rPr>
      <w:rFonts w:ascii="Arial" w:eastAsia="Arial" w:hAnsi="Arial" w:cs="Times New Roman"/>
      <w:sz w:val="28"/>
      <w:szCs w:val="2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8F5F9F"/>
    <w:rPr>
      <w:rFonts w:ascii="Arial" w:eastAsia="Arial" w:hAnsi="Arial" w:cs="Times New Roman"/>
      <w:sz w:val="24"/>
      <w:szCs w:val="20"/>
    </w:rPr>
  </w:style>
  <w:style w:type="character" w:customStyle="1" w:styleId="5Char">
    <w:name w:val="标题 5 Char"/>
    <w:aliases w:val="h5 Char,Heading5 Char"/>
    <w:basedOn w:val="a0"/>
    <w:link w:val="5"/>
    <w:rsid w:val="008F5F9F"/>
    <w:rPr>
      <w:rFonts w:ascii="Arial" w:eastAsia="Arial" w:hAnsi="Arial" w:cs="Times New Roman"/>
      <w:szCs w:val="20"/>
    </w:rPr>
  </w:style>
  <w:style w:type="character" w:customStyle="1" w:styleId="6Char">
    <w:name w:val="标题 6 Char"/>
    <w:basedOn w:val="a0"/>
    <w:link w:val="6"/>
    <w:rsid w:val="008F5F9F"/>
    <w:rPr>
      <w:rFonts w:ascii="Arial" w:eastAsia="Arial" w:hAnsi="Arial" w:cs="Times New Roman"/>
      <w:sz w:val="20"/>
      <w:szCs w:val="20"/>
    </w:rPr>
  </w:style>
  <w:style w:type="character" w:customStyle="1" w:styleId="7Char">
    <w:name w:val="标题 7 Char"/>
    <w:basedOn w:val="a0"/>
    <w:link w:val="7"/>
    <w:rsid w:val="008F5F9F"/>
    <w:rPr>
      <w:rFonts w:ascii="Arial" w:eastAsia="Arial" w:hAnsi="Arial" w:cs="Times New Roman"/>
      <w:sz w:val="20"/>
      <w:szCs w:val="20"/>
    </w:rPr>
  </w:style>
  <w:style w:type="character" w:customStyle="1" w:styleId="8Char">
    <w:name w:val="标题 8 Char"/>
    <w:basedOn w:val="a0"/>
    <w:link w:val="8"/>
    <w:rsid w:val="008F5F9F"/>
    <w:rPr>
      <w:rFonts w:ascii="Arial" w:eastAsia="Arial" w:hAnsi="Arial" w:cs="Times New Roman"/>
      <w:sz w:val="36"/>
      <w:szCs w:val="20"/>
    </w:rPr>
  </w:style>
  <w:style w:type="character" w:customStyle="1" w:styleId="9Char">
    <w:name w:val="标题 9 Char"/>
    <w:basedOn w:val="a0"/>
    <w:link w:val="9"/>
    <w:rsid w:val="008F5F9F"/>
    <w:rPr>
      <w:rFonts w:ascii="Arial" w:eastAsia="Arial" w:hAnsi="Arial" w:cs="Times New Roman"/>
      <w:sz w:val="36"/>
      <w:szCs w:val="20"/>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link w:val="1"/>
    <w:rsid w:val="008F5F9F"/>
    <w:rPr>
      <w:rFonts w:ascii="Arial" w:eastAsia="Arial" w:hAnsi="Arial" w:cs="Times New Roman"/>
      <w:sz w:val="36"/>
      <w:szCs w:val="20"/>
    </w:rPr>
  </w:style>
  <w:style w:type="character" w:customStyle="1" w:styleId="2Char">
    <w:name w:val="标题 2 Char"/>
    <w:aliases w:val="Char Char Char,Head2A Char,2 Char,H2 Char1,h2 Char1,UNDERRUBRIK 1-2 Char,DO NOT USE_h2 Char,h21 Char,H2 Char Char,h2 Char Char,Heading 2 3GPP Char"/>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0"/>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0">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Char"/>
    <w:uiPriority w:val="34"/>
    <w:qFormat/>
    <w:rsid w:val="00DC5979"/>
    <w:pPr>
      <w:ind w:left="720"/>
      <w:contextualSpacing/>
    </w:pPr>
  </w:style>
  <w:style w:type="paragraph" w:styleId="a5">
    <w:name w:val="header"/>
    <w:basedOn w:val="a"/>
    <w:link w:val="Char0"/>
    <w:uiPriority w:val="99"/>
    <w:unhideWhenUsed/>
    <w:rsid w:val="00AA5461"/>
    <w:pPr>
      <w:tabs>
        <w:tab w:val="center" w:pos="4513"/>
        <w:tab w:val="right" w:pos="9026"/>
      </w:tabs>
      <w:spacing w:after="0"/>
    </w:pPr>
  </w:style>
  <w:style w:type="character" w:customStyle="1" w:styleId="Char0">
    <w:name w:val="页眉 Char"/>
    <w:basedOn w:val="a0"/>
    <w:link w:val="a5"/>
    <w:uiPriority w:val="99"/>
    <w:rsid w:val="00AA5461"/>
    <w:rPr>
      <w:rFonts w:ascii="Times New Roman" w:eastAsia="Times New Roman" w:hAnsi="Times New Roman" w:cs="Times New Roman"/>
      <w:sz w:val="20"/>
      <w:szCs w:val="20"/>
    </w:rPr>
  </w:style>
  <w:style w:type="paragraph" w:styleId="a6">
    <w:name w:val="footer"/>
    <w:basedOn w:val="a"/>
    <w:link w:val="Char1"/>
    <w:uiPriority w:val="99"/>
    <w:unhideWhenUsed/>
    <w:rsid w:val="00AA5461"/>
    <w:pPr>
      <w:tabs>
        <w:tab w:val="center" w:pos="4513"/>
        <w:tab w:val="right" w:pos="9026"/>
      </w:tabs>
      <w:spacing w:after="0"/>
    </w:pPr>
  </w:style>
  <w:style w:type="character" w:customStyle="1" w:styleId="Char1">
    <w:name w:val="页脚 Char"/>
    <w:basedOn w:val="a0"/>
    <w:link w:val="a6"/>
    <w:uiPriority w:val="99"/>
    <w:rsid w:val="00AA5461"/>
    <w:rPr>
      <w:rFonts w:ascii="Times New Roman" w:eastAsia="Times New Roman" w:hAnsi="Times New Roman" w:cs="Times New Roman"/>
      <w:sz w:val="20"/>
      <w:szCs w:val="20"/>
    </w:rPr>
  </w:style>
  <w:style w:type="character" w:customStyle="1" w:styleId="Char">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7">
    <w:name w:val="Hyperlink"/>
    <w:uiPriority w:val="99"/>
    <w:qFormat/>
    <w:rsid w:val="009E4CAA"/>
    <w:rPr>
      <w:color w:val="0000FF"/>
      <w:u w:val="single"/>
    </w:rPr>
  </w:style>
  <w:style w:type="paragraph" w:styleId="a8">
    <w:name w:val="Body Text"/>
    <w:basedOn w:val="a"/>
    <w:link w:val="Char2"/>
    <w:qFormat/>
    <w:rsid w:val="008A4F8D"/>
    <w:pPr>
      <w:spacing w:after="120"/>
    </w:pPr>
  </w:style>
  <w:style w:type="character" w:customStyle="1" w:styleId="Char2">
    <w:name w:val="正文文本 Char"/>
    <w:basedOn w:val="a0"/>
    <w:link w:val="a8"/>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9">
    <w:name w:val="FollowedHyperlink"/>
    <w:basedOn w:val="a0"/>
    <w:uiPriority w:val="99"/>
    <w:semiHidden/>
    <w:unhideWhenUsed/>
    <w:rsid w:val="00D818C8"/>
    <w:rPr>
      <w:color w:val="954F72" w:themeColor="followedHyperlink"/>
      <w:u w:val="single"/>
    </w:rPr>
  </w:style>
  <w:style w:type="table" w:styleId="aa">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c">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0"/>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0">
    <w:name w:val="List 3"/>
    <w:basedOn w:val="a"/>
    <w:uiPriority w:val="99"/>
    <w:semiHidden/>
    <w:unhideWhenUsed/>
    <w:rsid w:val="00EA2BBC"/>
    <w:pPr>
      <w:ind w:left="849" w:hanging="283"/>
      <w:contextualSpacing/>
    </w:pPr>
  </w:style>
  <w:style w:type="paragraph" w:styleId="ad">
    <w:name w:val="Balloon Text"/>
    <w:basedOn w:val="a"/>
    <w:link w:val="Char3"/>
    <w:uiPriority w:val="99"/>
    <w:semiHidden/>
    <w:unhideWhenUsed/>
    <w:rsid w:val="002C7A2E"/>
    <w:pPr>
      <w:spacing w:after="0"/>
    </w:pPr>
    <w:rPr>
      <w:rFonts w:ascii="Segoe UI" w:hAnsi="Segoe UI" w:cs="Segoe UI"/>
      <w:sz w:val="18"/>
      <w:szCs w:val="18"/>
    </w:rPr>
  </w:style>
  <w:style w:type="character" w:customStyle="1" w:styleId="Char3">
    <w:name w:val="批注框文本 Char"/>
    <w:basedOn w:val="a0"/>
    <w:link w:val="ad"/>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a0"/>
    <w:uiPriority w:val="99"/>
    <w:semiHidden/>
    <w:unhideWhenUsed/>
    <w:rsid w:val="005B5EBB"/>
    <w:rPr>
      <w:color w:val="605E5C"/>
      <w:shd w:val="clear" w:color="auto" w:fill="E1DFDD"/>
    </w:rPr>
  </w:style>
  <w:style w:type="character" w:customStyle="1" w:styleId="UnresolvedMention3">
    <w:name w:val="Unresolved Mention3"/>
    <w:basedOn w:val="a0"/>
    <w:uiPriority w:val="99"/>
    <w:semiHidden/>
    <w:unhideWhenUsed/>
    <w:rsid w:val="005339B0"/>
    <w:rPr>
      <w:color w:val="605E5C"/>
      <w:shd w:val="clear" w:color="auto" w:fill="E1DFDD"/>
    </w:rPr>
  </w:style>
  <w:style w:type="character" w:styleId="ae">
    <w:name w:val="annotation reference"/>
    <w:basedOn w:val="a0"/>
    <w:uiPriority w:val="99"/>
    <w:semiHidden/>
    <w:unhideWhenUsed/>
    <w:rsid w:val="00A72867"/>
    <w:rPr>
      <w:sz w:val="21"/>
      <w:szCs w:val="21"/>
    </w:rPr>
  </w:style>
  <w:style w:type="paragraph" w:styleId="af">
    <w:name w:val="annotation text"/>
    <w:basedOn w:val="a"/>
    <w:link w:val="Char4"/>
    <w:uiPriority w:val="99"/>
    <w:semiHidden/>
    <w:unhideWhenUsed/>
    <w:rsid w:val="00A72867"/>
  </w:style>
  <w:style w:type="character" w:customStyle="1" w:styleId="Char4">
    <w:name w:val="批注文字 Char"/>
    <w:basedOn w:val="a0"/>
    <w:link w:val="af"/>
    <w:uiPriority w:val="99"/>
    <w:semiHidden/>
    <w:rsid w:val="00A72867"/>
    <w:rPr>
      <w:rFonts w:ascii="Times New Roman" w:eastAsia="Times New Roman" w:hAnsi="Times New Roman" w:cs="Times New Roman"/>
      <w:sz w:val="20"/>
      <w:szCs w:val="20"/>
    </w:rPr>
  </w:style>
  <w:style w:type="paragraph" w:styleId="af0">
    <w:name w:val="annotation subject"/>
    <w:basedOn w:val="af"/>
    <w:next w:val="af"/>
    <w:link w:val="Char5"/>
    <w:uiPriority w:val="99"/>
    <w:semiHidden/>
    <w:unhideWhenUsed/>
    <w:rsid w:val="00A72867"/>
    <w:rPr>
      <w:b/>
      <w:bCs/>
    </w:rPr>
  </w:style>
  <w:style w:type="character" w:customStyle="1" w:styleId="Char5">
    <w:name w:val="批注主题 Char"/>
    <w:basedOn w:val="Char4"/>
    <w:link w:val="af0"/>
    <w:uiPriority w:val="99"/>
    <w:semiHidden/>
    <w:rsid w:val="00A72867"/>
    <w:rPr>
      <w:rFonts w:ascii="Times New Roman" w:eastAsia="Times New Roman" w:hAnsi="Times New Roman" w:cs="Times New Roman"/>
      <w:b/>
      <w:bCs/>
      <w:sz w:val="20"/>
      <w:szCs w:val="20"/>
    </w:rPr>
  </w:style>
  <w:style w:type="character" w:customStyle="1" w:styleId="UnresolvedMention">
    <w:name w:val="Unresolved Mention"/>
    <w:basedOn w:val="a0"/>
    <w:uiPriority w:val="99"/>
    <w:semiHidden/>
    <w:unhideWhenUsed/>
    <w:rsid w:val="0057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li.turtinen@nokia.com" TargetMode="Externa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C:\Data\3GPP\RAN2\Inbox\R2-230196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evutukuri\work\5G\RAN2\docs\R2-2302988.zip" TargetMode="Externa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DF0D-95CA-41CF-9507-8E61EE10096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Huawei-Yulong</cp:lastModifiedBy>
  <cp:revision>2</cp:revision>
  <dcterms:created xsi:type="dcterms:W3CDTF">2023-04-19T08:16:00Z</dcterms:created>
  <dcterms:modified xsi:type="dcterms:W3CDTF">2023-04-19T08:16:00Z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