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bookmarkStart w:id="2" w:name="_GoBack"/>
      <w:bookmarkEnd w:id="2"/>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宋体" w:hAnsi="Arial" w:cs="Arial"/>
          <w:b/>
          <w:noProof/>
          <w:sz w:val="22"/>
          <w:szCs w:val="22"/>
        </w:rPr>
      </w:pPr>
      <w:r w:rsidRPr="005477FA">
        <w:rPr>
          <w:rFonts w:ascii="Arial" w:eastAsia="宋体" w:hAnsi="Arial" w:cs="Arial"/>
          <w:b/>
          <w:noProof/>
          <w:sz w:val="22"/>
          <w:szCs w:val="22"/>
          <w:lang w:eastAsia="zh-CN"/>
        </w:rPr>
        <w:t xml:space="preserve">Online, 17 - </w:t>
      </w:r>
      <w:r w:rsidR="00052EFD" w:rsidRPr="005477FA">
        <w:rPr>
          <w:rFonts w:ascii="Arial" w:eastAsia="宋体" w:hAnsi="Arial" w:cs="Arial"/>
          <w:b/>
          <w:noProof/>
          <w:sz w:val="22"/>
          <w:szCs w:val="22"/>
          <w:lang w:eastAsia="zh-CN"/>
        </w:rPr>
        <w:t>26</w:t>
      </w:r>
      <w:r w:rsidRPr="005477FA">
        <w:rPr>
          <w:rFonts w:ascii="Arial" w:eastAsia="宋体" w:hAnsi="Arial" w:cs="Arial"/>
          <w:b/>
          <w:noProof/>
          <w:sz w:val="22"/>
          <w:szCs w:val="22"/>
          <w:lang w:eastAsia="zh-CN"/>
        </w:rPr>
        <w:t xml:space="preserve"> A</w:t>
      </w:r>
      <w:r w:rsidR="00052EFD" w:rsidRPr="005477FA">
        <w:rPr>
          <w:rFonts w:ascii="Arial" w:eastAsia="宋体" w:hAnsi="Arial" w:cs="Arial"/>
          <w:b/>
          <w:noProof/>
          <w:sz w:val="22"/>
          <w:szCs w:val="22"/>
          <w:lang w:eastAsia="zh-CN"/>
        </w:rPr>
        <w:t>pril</w:t>
      </w:r>
      <w:r w:rsidRPr="005477FA">
        <w:rPr>
          <w:rFonts w:ascii="Arial" w:eastAsia="宋体" w:hAnsi="Arial" w:cs="Arial"/>
          <w:b/>
          <w:noProof/>
          <w:sz w:val="22"/>
          <w:szCs w:val="22"/>
          <w:lang w:eastAsia="zh-CN"/>
        </w:rPr>
        <w:t>, 202</w:t>
      </w:r>
      <w:r w:rsidR="00052EFD" w:rsidRPr="005477FA">
        <w:rPr>
          <w:rFonts w:ascii="Arial" w:eastAsia="宋体"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宋体"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宋体"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w:t>
      </w:r>
      <w:proofErr w:type="gramStart"/>
      <w:r w:rsidR="0097205F" w:rsidRPr="0097205F">
        <w:rPr>
          <w:rFonts w:ascii="Arial" w:hAnsi="Arial" w:cs="Arial"/>
          <w:color w:val="000000"/>
          <w:sz w:val="21"/>
          <w:szCs w:val="21"/>
          <w:shd w:val="clear" w:color="auto" w:fill="FFFFFF"/>
        </w:rPr>
        <w:t>e][</w:t>
      </w:r>
      <w:proofErr w:type="gramEnd"/>
      <w:r w:rsidR="0097205F" w:rsidRPr="0097205F">
        <w:rPr>
          <w:rFonts w:ascii="Arial" w:hAnsi="Arial" w:cs="Arial"/>
          <w:color w:val="000000"/>
          <w:sz w:val="21"/>
          <w:szCs w:val="21"/>
          <w:shd w:val="clear" w:color="auto" w:fill="FFFFFF"/>
        </w:rPr>
        <w:t>302][R17 SDT] SDT related correction (ZTE)</w:t>
      </w:r>
    </w:p>
    <w:p w14:paraId="751540D7" w14:textId="33D331D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Agen</w:t>
      </w:r>
      <w:r w:rsidRPr="005477FA">
        <w:rPr>
          <w:rFonts w:ascii="Arial" w:eastAsia="宋体"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宋体" w:hAnsi="Arial" w:cs="Arial"/>
          <w:sz w:val="22"/>
          <w:lang w:eastAsia="zh-CN"/>
        </w:rPr>
        <w:t>6.</w:t>
      </w:r>
      <w:r w:rsidR="00052EFD" w:rsidRPr="005477FA">
        <w:rPr>
          <w:rFonts w:ascii="Arial" w:eastAsia="宋体" w:hAnsi="Arial" w:cs="Arial"/>
          <w:sz w:val="22"/>
          <w:lang w:eastAsia="zh-CN"/>
        </w:rPr>
        <w:t>4.1</w:t>
      </w:r>
    </w:p>
    <w:p w14:paraId="4B657071" w14:textId="7777777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宋体" w:hAnsi="Arial" w:cs="Arial"/>
          <w:sz w:val="22"/>
          <w:lang w:eastAsia="zh-CN"/>
        </w:rPr>
        <w:t>Discussion and decision</w:t>
      </w:r>
    </w:p>
    <w:p w14:paraId="0D976E1B" w14:textId="77777777" w:rsidR="008F5F9F" w:rsidRPr="005477FA" w:rsidRDefault="008F5F9F" w:rsidP="008F5F9F">
      <w:pPr>
        <w:pStyle w:val="1"/>
        <w:jc w:val="both"/>
        <w:rPr>
          <w:rFonts w:eastAsia="宋体"/>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w:t>
      </w:r>
      <w:proofErr w:type="gramStart"/>
      <w:r>
        <w:t>e][</w:t>
      </w:r>
      <w:proofErr w:type="gramEnd"/>
      <w:r>
        <w:t>302][R17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a4"/>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a4"/>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a4"/>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宋体" w:hAnsi="Arial"/>
          <w:sz w:val="36"/>
          <w:lang w:eastAsia="zh-CN"/>
        </w:rPr>
      </w:pPr>
      <w:r w:rsidRPr="005477FA">
        <w:rPr>
          <w:rFonts w:ascii="Arial" w:eastAsia="宋体" w:hAnsi="Arial" w:hint="eastAsia"/>
          <w:sz w:val="36"/>
          <w:lang w:eastAsia="zh-CN"/>
        </w:rPr>
        <w:t>C</w:t>
      </w:r>
      <w:r w:rsidRPr="005477FA">
        <w:rPr>
          <w:rFonts w:ascii="Arial" w:eastAsia="宋体"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宋体"/>
                <w:b/>
                <w:bCs/>
                <w:lang w:eastAsia="zh-CN"/>
              </w:rPr>
            </w:pPr>
            <w:r w:rsidRPr="005477FA">
              <w:rPr>
                <w:rFonts w:eastAsia="宋体"/>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宋体"/>
                <w:bCs/>
                <w:lang w:eastAsia="zh-CN"/>
              </w:rPr>
            </w:pPr>
            <w:r w:rsidRPr="005477FA">
              <w:rPr>
                <w:rFonts w:eastAsia="宋体"/>
                <w:bCs/>
                <w:lang w:eastAsia="zh-CN"/>
              </w:rPr>
              <w:t xml:space="preserve">ZTE Corporation </w:t>
            </w:r>
          </w:p>
          <w:p w14:paraId="3FBA2572" w14:textId="0B467BEB" w:rsidR="008F5F9F" w:rsidRPr="005477FA" w:rsidRDefault="00B06AE8" w:rsidP="00904D0B">
            <w:pPr>
              <w:spacing w:after="0"/>
              <w:jc w:val="center"/>
              <w:rPr>
                <w:rFonts w:eastAsia="宋体"/>
                <w:bCs/>
                <w:lang w:eastAsia="zh-CN"/>
              </w:rPr>
            </w:pPr>
            <w:r w:rsidRPr="005477FA">
              <w:rPr>
                <w:rFonts w:eastAsia="宋体"/>
                <w:bCs/>
                <w:lang w:eastAsia="zh-CN"/>
              </w:rPr>
              <w:t>(rapporteur)</w:t>
            </w:r>
          </w:p>
        </w:tc>
        <w:tc>
          <w:tcPr>
            <w:tcW w:w="2694" w:type="dxa"/>
          </w:tcPr>
          <w:p w14:paraId="633B6B6A" w14:textId="4B5470BE" w:rsidR="008F5F9F" w:rsidRPr="005477FA" w:rsidRDefault="00B06AE8" w:rsidP="00904D0B">
            <w:pPr>
              <w:spacing w:after="0"/>
              <w:jc w:val="center"/>
              <w:rPr>
                <w:rFonts w:eastAsia="宋体"/>
                <w:bCs/>
                <w:lang w:eastAsia="zh-CN"/>
              </w:rPr>
            </w:pPr>
            <w:proofErr w:type="spellStart"/>
            <w:r w:rsidRPr="005477FA">
              <w:rPr>
                <w:rFonts w:eastAsia="宋体"/>
                <w:bCs/>
                <w:lang w:eastAsia="zh-CN"/>
              </w:rPr>
              <w:t>Eswar</w:t>
            </w:r>
            <w:proofErr w:type="spellEnd"/>
            <w:r w:rsidRPr="005477FA">
              <w:rPr>
                <w:rFonts w:eastAsia="宋体"/>
                <w:bCs/>
                <w:lang w:eastAsia="zh-CN"/>
              </w:rPr>
              <w:t xml:space="preserve"> </w:t>
            </w:r>
            <w:proofErr w:type="spellStart"/>
            <w:r w:rsidRPr="005477FA">
              <w:rPr>
                <w:rFonts w:eastAsia="宋体"/>
                <w:bCs/>
                <w:lang w:eastAsia="zh-CN"/>
              </w:rPr>
              <w:t>Vutukuri</w:t>
            </w:r>
            <w:proofErr w:type="spellEnd"/>
          </w:p>
        </w:tc>
        <w:tc>
          <w:tcPr>
            <w:tcW w:w="4526" w:type="dxa"/>
            <w:shd w:val="clear" w:color="auto" w:fill="auto"/>
          </w:tcPr>
          <w:p w14:paraId="7994BC03" w14:textId="4D53F49C" w:rsidR="008F5F9F" w:rsidRPr="005477FA" w:rsidRDefault="00B06AE8" w:rsidP="00904D0B">
            <w:pPr>
              <w:spacing w:after="0"/>
              <w:jc w:val="center"/>
              <w:rPr>
                <w:rFonts w:eastAsia="宋体"/>
                <w:bCs/>
                <w:lang w:eastAsia="zh-CN"/>
              </w:rPr>
            </w:pPr>
            <w:r w:rsidRPr="005477FA">
              <w:rPr>
                <w:rFonts w:eastAsia="宋体"/>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宋体"/>
                <w:bCs/>
                <w:lang w:eastAsia="zh-CN"/>
              </w:rPr>
            </w:pPr>
            <w:r>
              <w:rPr>
                <w:rFonts w:eastAsia="宋体"/>
                <w:bCs/>
                <w:lang w:eastAsia="zh-CN"/>
              </w:rPr>
              <w:t>Samsung</w:t>
            </w:r>
          </w:p>
        </w:tc>
        <w:tc>
          <w:tcPr>
            <w:tcW w:w="2694" w:type="dxa"/>
          </w:tcPr>
          <w:p w14:paraId="0AA90B67" w14:textId="37E9432D" w:rsidR="008F5F9F" w:rsidRPr="005477FA" w:rsidRDefault="002750C0" w:rsidP="00904D0B">
            <w:pPr>
              <w:spacing w:after="0"/>
              <w:jc w:val="center"/>
              <w:rPr>
                <w:rFonts w:eastAsia="宋体"/>
                <w:bCs/>
                <w:lang w:eastAsia="zh-CN"/>
              </w:rPr>
            </w:pPr>
            <w:r>
              <w:rPr>
                <w:rFonts w:eastAsia="宋体"/>
                <w:bCs/>
                <w:lang w:eastAsia="zh-CN"/>
              </w:rPr>
              <w:t xml:space="preserve">Anil </w:t>
            </w:r>
            <w:proofErr w:type="spellStart"/>
            <w:r>
              <w:rPr>
                <w:rFonts w:eastAsia="宋体"/>
                <w:bCs/>
                <w:lang w:eastAsia="zh-CN"/>
              </w:rPr>
              <w:t>Agiwal</w:t>
            </w:r>
            <w:proofErr w:type="spellEnd"/>
          </w:p>
        </w:tc>
        <w:tc>
          <w:tcPr>
            <w:tcW w:w="4526" w:type="dxa"/>
            <w:shd w:val="clear" w:color="auto" w:fill="auto"/>
          </w:tcPr>
          <w:p w14:paraId="12271E4D" w14:textId="23C7614C" w:rsidR="008F5F9F" w:rsidRPr="005477FA" w:rsidRDefault="002750C0" w:rsidP="00904D0B">
            <w:pPr>
              <w:spacing w:after="0"/>
              <w:jc w:val="center"/>
              <w:rPr>
                <w:rFonts w:eastAsia="宋体"/>
                <w:bCs/>
                <w:lang w:eastAsia="zh-CN"/>
              </w:rPr>
            </w:pPr>
            <w:r>
              <w:rPr>
                <w:rFonts w:eastAsia="宋体"/>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宋体"/>
                <w:bCs/>
                <w:lang w:eastAsia="zh-CN"/>
              </w:rPr>
            </w:pPr>
            <w:r>
              <w:rPr>
                <w:rFonts w:eastAsia="宋体"/>
                <w:bCs/>
                <w:lang w:eastAsia="zh-CN"/>
              </w:rPr>
              <w:t xml:space="preserve">ZTE </w:t>
            </w:r>
          </w:p>
        </w:tc>
        <w:tc>
          <w:tcPr>
            <w:tcW w:w="2694" w:type="dxa"/>
          </w:tcPr>
          <w:p w14:paraId="50DBC357" w14:textId="4817684B" w:rsidR="008F5F9F" w:rsidRPr="005477FA" w:rsidRDefault="00D26E8C" w:rsidP="00904D0B">
            <w:pPr>
              <w:spacing w:after="0"/>
              <w:jc w:val="center"/>
              <w:rPr>
                <w:rFonts w:eastAsia="宋体"/>
                <w:bCs/>
                <w:lang w:eastAsia="zh-CN"/>
              </w:rPr>
            </w:pPr>
            <w:proofErr w:type="spellStart"/>
            <w:r>
              <w:rPr>
                <w:rFonts w:eastAsia="宋体"/>
                <w:bCs/>
                <w:lang w:eastAsia="zh-CN"/>
              </w:rPr>
              <w:t>HuangHe</w:t>
            </w:r>
            <w:proofErr w:type="spellEnd"/>
          </w:p>
        </w:tc>
        <w:tc>
          <w:tcPr>
            <w:tcW w:w="4526" w:type="dxa"/>
            <w:shd w:val="clear" w:color="auto" w:fill="auto"/>
          </w:tcPr>
          <w:p w14:paraId="19E1D2F3" w14:textId="181A24DC" w:rsidR="008F5F9F" w:rsidRPr="005477FA" w:rsidRDefault="00D26E8C" w:rsidP="00904D0B">
            <w:pPr>
              <w:spacing w:after="0"/>
              <w:jc w:val="center"/>
              <w:rPr>
                <w:rFonts w:eastAsia="宋体"/>
                <w:bCs/>
                <w:lang w:eastAsia="zh-CN"/>
              </w:rPr>
            </w:pPr>
            <w:r w:rsidRPr="00D26E8C">
              <w:rPr>
                <w:rFonts w:eastAsia="宋体"/>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宋体"/>
                <w:bCs/>
                <w:lang w:eastAsia="zh-CN"/>
              </w:rPr>
            </w:pPr>
            <w:r>
              <w:rPr>
                <w:rFonts w:eastAsia="宋体" w:hint="eastAsia"/>
                <w:bCs/>
                <w:lang w:eastAsia="zh-CN"/>
              </w:rPr>
              <w:t>S</w:t>
            </w:r>
            <w:r>
              <w:rPr>
                <w:rFonts w:eastAsia="宋体"/>
                <w:bCs/>
                <w:lang w:eastAsia="zh-CN"/>
              </w:rPr>
              <w:t>harp</w:t>
            </w:r>
          </w:p>
        </w:tc>
        <w:tc>
          <w:tcPr>
            <w:tcW w:w="2694" w:type="dxa"/>
          </w:tcPr>
          <w:p w14:paraId="6BAF6221" w14:textId="3BD5E0FF" w:rsidR="008F5F9F" w:rsidRPr="005477FA" w:rsidRDefault="00342B2B" w:rsidP="00904D0B">
            <w:pPr>
              <w:spacing w:after="0"/>
              <w:jc w:val="center"/>
              <w:rPr>
                <w:rFonts w:eastAsia="宋体"/>
                <w:bCs/>
                <w:lang w:eastAsia="zh-CN"/>
              </w:rPr>
            </w:pPr>
            <w:r>
              <w:rPr>
                <w:rFonts w:eastAsia="宋体"/>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宋体"/>
                <w:bCs/>
                <w:lang w:eastAsia="zh-CN"/>
              </w:rPr>
            </w:pPr>
            <w:r>
              <w:rPr>
                <w:rFonts w:eastAsia="宋体"/>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宋体"/>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宋体"/>
                <w:bCs/>
                <w:lang w:eastAsia="zh-CN"/>
              </w:rPr>
            </w:pPr>
            <w:proofErr w:type="spellStart"/>
            <w:r>
              <w:rPr>
                <w:rFonts w:eastAsiaTheme="minorEastAsia" w:hint="eastAsia"/>
                <w:bCs/>
                <w:lang w:eastAsia="ko-KR"/>
              </w:rPr>
              <w:t>Hanul</w:t>
            </w:r>
            <w:proofErr w:type="spellEnd"/>
            <w:r>
              <w:rPr>
                <w:rFonts w:eastAsiaTheme="minorEastAsia" w:hint="eastAsia"/>
                <w:bCs/>
                <w:lang w:eastAsia="ko-KR"/>
              </w:rPr>
              <w:t xml:space="preserve"> Lee</w:t>
            </w:r>
          </w:p>
        </w:tc>
        <w:tc>
          <w:tcPr>
            <w:tcW w:w="4526" w:type="dxa"/>
            <w:shd w:val="clear" w:color="auto" w:fill="auto"/>
          </w:tcPr>
          <w:p w14:paraId="7289E5A7" w14:textId="1DC87264" w:rsidR="004A2633" w:rsidRPr="005477FA" w:rsidRDefault="004A2633" w:rsidP="004A2633">
            <w:pPr>
              <w:spacing w:after="0"/>
              <w:jc w:val="center"/>
              <w:rPr>
                <w:rFonts w:eastAsia="宋体"/>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宋体"/>
                <w:bCs/>
                <w:lang w:eastAsia="zh-CN"/>
              </w:rPr>
            </w:pPr>
            <w:r>
              <w:rPr>
                <w:rFonts w:eastAsia="宋体"/>
                <w:bCs/>
                <w:lang w:eastAsia="zh-CN"/>
              </w:rPr>
              <w:t>Huawei</w:t>
            </w:r>
          </w:p>
        </w:tc>
        <w:tc>
          <w:tcPr>
            <w:tcW w:w="2694" w:type="dxa"/>
          </w:tcPr>
          <w:p w14:paraId="484CC19E" w14:textId="7072E996" w:rsidR="004A2633" w:rsidRPr="005477FA" w:rsidRDefault="00904D0B" w:rsidP="004A2633">
            <w:pPr>
              <w:spacing w:after="0"/>
              <w:jc w:val="center"/>
              <w:rPr>
                <w:rFonts w:eastAsia="宋体"/>
                <w:bCs/>
                <w:lang w:eastAsia="zh-CN"/>
              </w:rPr>
            </w:pPr>
            <w:proofErr w:type="spellStart"/>
            <w:r>
              <w:rPr>
                <w:rFonts w:eastAsia="宋体"/>
                <w:bCs/>
                <w:lang w:eastAsia="zh-CN"/>
              </w:rPr>
              <w:t>Dawid</w:t>
            </w:r>
            <w:proofErr w:type="spellEnd"/>
            <w:r>
              <w:rPr>
                <w:rFonts w:eastAsia="宋体"/>
                <w:bCs/>
                <w:lang w:eastAsia="zh-CN"/>
              </w:rPr>
              <w:t xml:space="preserve"> </w:t>
            </w:r>
            <w:proofErr w:type="spellStart"/>
            <w:r>
              <w:rPr>
                <w:rFonts w:eastAsia="宋体"/>
                <w:bCs/>
                <w:lang w:eastAsia="zh-CN"/>
              </w:rPr>
              <w:t>Koziol</w:t>
            </w:r>
            <w:proofErr w:type="spellEnd"/>
          </w:p>
        </w:tc>
        <w:tc>
          <w:tcPr>
            <w:tcW w:w="4526" w:type="dxa"/>
            <w:shd w:val="clear" w:color="auto" w:fill="auto"/>
          </w:tcPr>
          <w:p w14:paraId="43AC9540" w14:textId="1AB947AD" w:rsidR="004A2633" w:rsidRPr="005477FA" w:rsidRDefault="00904D0B" w:rsidP="004A2633">
            <w:pPr>
              <w:spacing w:after="0"/>
              <w:jc w:val="center"/>
              <w:rPr>
                <w:rFonts w:eastAsia="宋体"/>
                <w:bCs/>
                <w:lang w:eastAsia="zh-CN"/>
              </w:rPr>
            </w:pPr>
            <w:r>
              <w:rPr>
                <w:rFonts w:eastAsia="宋体"/>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宋体"/>
                <w:bCs/>
                <w:lang w:eastAsia="zh-CN"/>
              </w:rPr>
            </w:pPr>
            <w:r>
              <w:rPr>
                <w:rFonts w:eastAsia="宋体"/>
                <w:bCs/>
                <w:lang w:eastAsia="zh-CN"/>
              </w:rPr>
              <w:t>Qualcomm</w:t>
            </w:r>
          </w:p>
        </w:tc>
        <w:tc>
          <w:tcPr>
            <w:tcW w:w="2694" w:type="dxa"/>
          </w:tcPr>
          <w:p w14:paraId="31B2447E" w14:textId="77777777" w:rsidR="004A2633" w:rsidRDefault="005B5EBB" w:rsidP="004A2633">
            <w:pPr>
              <w:spacing w:after="0"/>
              <w:jc w:val="center"/>
              <w:rPr>
                <w:rFonts w:eastAsia="宋体"/>
                <w:bCs/>
                <w:lang w:eastAsia="zh-CN"/>
              </w:rPr>
            </w:pPr>
            <w:proofErr w:type="spellStart"/>
            <w:r>
              <w:rPr>
                <w:rFonts w:eastAsia="宋体"/>
                <w:bCs/>
                <w:lang w:eastAsia="zh-CN"/>
              </w:rPr>
              <w:t>Ruiming</w:t>
            </w:r>
            <w:proofErr w:type="spellEnd"/>
            <w:r>
              <w:rPr>
                <w:rFonts w:eastAsia="宋体"/>
                <w:bCs/>
                <w:lang w:eastAsia="zh-CN"/>
              </w:rPr>
              <w:t xml:space="preserve"> Zheng</w:t>
            </w:r>
          </w:p>
          <w:p w14:paraId="2F84703D" w14:textId="28DDD67C" w:rsidR="005B5EBB" w:rsidRPr="005477FA" w:rsidRDefault="005B5EBB" w:rsidP="004A2633">
            <w:pPr>
              <w:spacing w:after="0"/>
              <w:jc w:val="center"/>
              <w:rPr>
                <w:rFonts w:eastAsia="宋体"/>
                <w:bCs/>
                <w:lang w:eastAsia="zh-CN"/>
              </w:rPr>
            </w:pPr>
            <w:proofErr w:type="spellStart"/>
            <w:r>
              <w:rPr>
                <w:rFonts w:eastAsia="宋体"/>
                <w:bCs/>
                <w:lang w:eastAsia="zh-CN"/>
              </w:rPr>
              <w:t>Linhai</w:t>
            </w:r>
            <w:proofErr w:type="spellEnd"/>
            <w:r>
              <w:rPr>
                <w:rFonts w:eastAsia="宋体"/>
                <w:bCs/>
                <w:lang w:eastAsia="zh-CN"/>
              </w:rPr>
              <w:t xml:space="preserve"> He</w:t>
            </w:r>
          </w:p>
        </w:tc>
        <w:tc>
          <w:tcPr>
            <w:tcW w:w="4526" w:type="dxa"/>
            <w:shd w:val="clear" w:color="auto" w:fill="auto"/>
          </w:tcPr>
          <w:p w14:paraId="1072CB69" w14:textId="257CF38B" w:rsidR="004A2633" w:rsidRDefault="005B5EBB" w:rsidP="004A2633">
            <w:pPr>
              <w:spacing w:after="0"/>
              <w:jc w:val="center"/>
              <w:rPr>
                <w:rFonts w:eastAsia="宋体"/>
                <w:bCs/>
                <w:lang w:eastAsia="zh-CN"/>
              </w:rPr>
            </w:pPr>
            <w:r w:rsidRPr="007C78C1">
              <w:rPr>
                <w:rFonts w:eastAsia="宋体"/>
                <w:bCs/>
                <w:lang w:eastAsia="zh-CN"/>
              </w:rPr>
              <w:t>rzheng@qti.qualcomm.com</w:t>
            </w:r>
          </w:p>
          <w:p w14:paraId="06D2ADB4" w14:textId="76F3D32B" w:rsidR="005B5EBB" w:rsidRPr="005477FA" w:rsidRDefault="007C78C1" w:rsidP="004A2633">
            <w:pPr>
              <w:spacing w:after="0"/>
              <w:jc w:val="center"/>
              <w:rPr>
                <w:rFonts w:eastAsia="宋体"/>
                <w:bCs/>
                <w:lang w:eastAsia="zh-CN"/>
              </w:rPr>
            </w:pPr>
            <w:r w:rsidRPr="007C78C1">
              <w:rPr>
                <w:rFonts w:eastAsia="宋体"/>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宋体"/>
                <w:bCs/>
                <w:lang w:eastAsia="zh-CN"/>
              </w:rPr>
            </w:pPr>
            <w:r>
              <w:rPr>
                <w:rFonts w:eastAsia="宋体"/>
                <w:bCs/>
                <w:lang w:eastAsia="zh-CN"/>
              </w:rPr>
              <w:t>CATT</w:t>
            </w:r>
          </w:p>
        </w:tc>
        <w:tc>
          <w:tcPr>
            <w:tcW w:w="2694" w:type="dxa"/>
          </w:tcPr>
          <w:p w14:paraId="0C41DF0C" w14:textId="0EB43186" w:rsidR="00F3587B" w:rsidRPr="005477FA" w:rsidRDefault="00F3587B" w:rsidP="004A2633">
            <w:pPr>
              <w:spacing w:after="0"/>
              <w:jc w:val="center"/>
              <w:rPr>
                <w:rFonts w:eastAsia="宋体"/>
                <w:bCs/>
                <w:lang w:eastAsia="zh-CN"/>
              </w:rPr>
            </w:pPr>
            <w:proofErr w:type="spellStart"/>
            <w:r>
              <w:rPr>
                <w:rFonts w:eastAsia="宋体" w:hint="eastAsia"/>
                <w:bCs/>
                <w:lang w:eastAsia="zh-CN"/>
              </w:rPr>
              <w:t>Haocheng</w:t>
            </w:r>
            <w:proofErr w:type="spellEnd"/>
            <w:r>
              <w:rPr>
                <w:rFonts w:eastAsia="宋体" w:hint="eastAsia"/>
                <w:bCs/>
                <w:lang w:eastAsia="zh-CN"/>
              </w:rPr>
              <w:t xml:space="preserve"> Wang</w:t>
            </w:r>
          </w:p>
        </w:tc>
        <w:tc>
          <w:tcPr>
            <w:tcW w:w="4526" w:type="dxa"/>
            <w:shd w:val="clear" w:color="auto" w:fill="auto"/>
          </w:tcPr>
          <w:p w14:paraId="56168648" w14:textId="31DC923C" w:rsidR="00F3587B" w:rsidRPr="005477FA" w:rsidRDefault="00F3587B" w:rsidP="004A2633">
            <w:pPr>
              <w:spacing w:after="0"/>
              <w:jc w:val="center"/>
              <w:rPr>
                <w:rFonts w:eastAsia="宋体"/>
                <w:bCs/>
                <w:lang w:eastAsia="zh-CN"/>
              </w:rPr>
            </w:pPr>
            <w:r>
              <w:rPr>
                <w:rFonts w:eastAsia="宋体"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宋体"/>
                <w:bCs/>
                <w:lang w:eastAsia="zh-CN"/>
              </w:rPr>
            </w:pPr>
            <w:r>
              <w:rPr>
                <w:rFonts w:eastAsia="宋体"/>
                <w:bCs/>
                <w:lang w:eastAsia="zh-CN"/>
              </w:rPr>
              <w:t>Xiaomi</w:t>
            </w:r>
          </w:p>
        </w:tc>
        <w:tc>
          <w:tcPr>
            <w:tcW w:w="2694" w:type="dxa"/>
          </w:tcPr>
          <w:p w14:paraId="10ED631C" w14:textId="0836ACCD" w:rsidR="004A2633" w:rsidRPr="005477FA" w:rsidRDefault="00D371BF" w:rsidP="004A2633">
            <w:pPr>
              <w:spacing w:after="0"/>
              <w:jc w:val="center"/>
              <w:rPr>
                <w:rFonts w:eastAsia="宋体"/>
                <w:bCs/>
                <w:lang w:eastAsia="zh-CN"/>
              </w:rPr>
            </w:pPr>
            <w:proofErr w:type="spellStart"/>
            <w:r>
              <w:rPr>
                <w:rFonts w:eastAsia="宋体"/>
                <w:bCs/>
                <w:lang w:eastAsia="zh-CN"/>
              </w:rPr>
              <w:t>Yumin</w:t>
            </w:r>
            <w:proofErr w:type="spellEnd"/>
            <w:r>
              <w:rPr>
                <w:rFonts w:eastAsia="宋体"/>
                <w:bCs/>
                <w:lang w:eastAsia="zh-CN"/>
              </w:rPr>
              <w:t xml:space="preserve"> Wu</w:t>
            </w:r>
          </w:p>
        </w:tc>
        <w:tc>
          <w:tcPr>
            <w:tcW w:w="4526" w:type="dxa"/>
            <w:shd w:val="clear" w:color="auto" w:fill="auto"/>
          </w:tcPr>
          <w:p w14:paraId="7DFFEC61" w14:textId="65FDC8D2" w:rsidR="004A2633" w:rsidRPr="005477FA" w:rsidRDefault="00D371BF" w:rsidP="004A2633">
            <w:pPr>
              <w:spacing w:after="0"/>
              <w:jc w:val="center"/>
              <w:rPr>
                <w:rFonts w:eastAsia="宋体"/>
                <w:bCs/>
                <w:lang w:eastAsia="zh-CN"/>
              </w:rPr>
            </w:pPr>
            <w:r>
              <w:rPr>
                <w:rFonts w:eastAsia="宋体"/>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宋体"/>
                <w:bCs/>
                <w:lang w:eastAsia="zh-CN"/>
              </w:rPr>
            </w:pPr>
            <w:r>
              <w:rPr>
                <w:rFonts w:eastAsia="宋体"/>
                <w:bCs/>
                <w:lang w:eastAsia="zh-CN"/>
              </w:rPr>
              <w:t>Google</w:t>
            </w:r>
          </w:p>
        </w:tc>
        <w:tc>
          <w:tcPr>
            <w:tcW w:w="2694" w:type="dxa"/>
          </w:tcPr>
          <w:p w14:paraId="09FA056D" w14:textId="1BC0E62B" w:rsidR="004A2633" w:rsidRPr="005477FA" w:rsidRDefault="00E42C9F" w:rsidP="004A2633">
            <w:pPr>
              <w:spacing w:after="0"/>
              <w:jc w:val="center"/>
              <w:rPr>
                <w:rFonts w:eastAsia="宋体"/>
                <w:bCs/>
                <w:lang w:eastAsia="zh-CN"/>
              </w:rPr>
            </w:pPr>
            <w:r>
              <w:rPr>
                <w:rFonts w:eastAsia="宋体"/>
                <w:bCs/>
                <w:lang w:eastAsia="zh-CN"/>
              </w:rPr>
              <w:t>Frank Wu</w:t>
            </w:r>
          </w:p>
        </w:tc>
        <w:tc>
          <w:tcPr>
            <w:tcW w:w="4526" w:type="dxa"/>
            <w:shd w:val="clear" w:color="auto" w:fill="auto"/>
          </w:tcPr>
          <w:p w14:paraId="57AEE7DC" w14:textId="6FA1BF1F" w:rsidR="004A2633" w:rsidRPr="005477FA" w:rsidRDefault="005339B0" w:rsidP="004A2633">
            <w:pPr>
              <w:spacing w:after="0"/>
              <w:jc w:val="center"/>
              <w:rPr>
                <w:rFonts w:eastAsia="宋体"/>
                <w:bCs/>
                <w:lang w:eastAsia="zh-CN"/>
              </w:rPr>
            </w:pPr>
            <w:r w:rsidRPr="005339B0">
              <w:rPr>
                <w:rFonts w:eastAsia="宋体"/>
                <w:bCs/>
                <w:lang w:eastAsia="zh-CN"/>
              </w:rPr>
              <w:t>frankwu@google.com</w:t>
            </w:r>
          </w:p>
        </w:tc>
      </w:tr>
      <w:tr w:rsidR="005339B0" w:rsidRPr="005477FA" w14:paraId="4297043C" w14:textId="77777777" w:rsidTr="00904D0B">
        <w:trPr>
          <w:trHeight w:val="127"/>
        </w:trPr>
        <w:tc>
          <w:tcPr>
            <w:tcW w:w="2376" w:type="dxa"/>
            <w:shd w:val="clear" w:color="auto" w:fill="auto"/>
          </w:tcPr>
          <w:p w14:paraId="0644D4B5" w14:textId="0CDE6B88" w:rsidR="005339B0" w:rsidRDefault="005339B0" w:rsidP="004A2633">
            <w:pPr>
              <w:spacing w:after="0"/>
              <w:jc w:val="center"/>
              <w:rPr>
                <w:rFonts w:eastAsia="宋体"/>
                <w:bCs/>
                <w:lang w:eastAsia="zh-CN"/>
              </w:rPr>
            </w:pPr>
            <w:r>
              <w:rPr>
                <w:rFonts w:eastAsia="宋体" w:hint="eastAsia"/>
                <w:bCs/>
                <w:lang w:eastAsia="zh-CN"/>
              </w:rPr>
              <w:t>v</w:t>
            </w:r>
            <w:r>
              <w:rPr>
                <w:rFonts w:eastAsia="宋体"/>
                <w:bCs/>
                <w:lang w:eastAsia="zh-CN"/>
              </w:rPr>
              <w:t>ivo</w:t>
            </w:r>
          </w:p>
        </w:tc>
        <w:tc>
          <w:tcPr>
            <w:tcW w:w="2694" w:type="dxa"/>
          </w:tcPr>
          <w:p w14:paraId="19A0DD60" w14:textId="0E60244C" w:rsidR="005339B0" w:rsidRDefault="004F59BE" w:rsidP="004A2633">
            <w:pPr>
              <w:spacing w:after="0"/>
              <w:jc w:val="center"/>
              <w:rPr>
                <w:rFonts w:eastAsia="宋体"/>
                <w:bCs/>
                <w:lang w:eastAsia="zh-CN"/>
              </w:rPr>
            </w:pPr>
            <w:proofErr w:type="spellStart"/>
            <w:r>
              <w:rPr>
                <w:rFonts w:eastAsia="宋体" w:hint="eastAsia"/>
                <w:bCs/>
                <w:lang w:eastAsia="zh-CN"/>
              </w:rPr>
              <w:t>Y</w:t>
            </w:r>
            <w:r>
              <w:rPr>
                <w:rFonts w:eastAsia="宋体"/>
                <w:bCs/>
                <w:lang w:eastAsia="zh-CN"/>
              </w:rPr>
              <w:t>itao</w:t>
            </w:r>
            <w:proofErr w:type="spellEnd"/>
            <w:r>
              <w:rPr>
                <w:rFonts w:eastAsia="宋体"/>
                <w:bCs/>
                <w:lang w:eastAsia="zh-CN"/>
              </w:rPr>
              <w:t xml:space="preserve"> Mo (Stephen)</w:t>
            </w:r>
          </w:p>
        </w:tc>
        <w:tc>
          <w:tcPr>
            <w:tcW w:w="4526" w:type="dxa"/>
            <w:shd w:val="clear" w:color="auto" w:fill="auto"/>
          </w:tcPr>
          <w:p w14:paraId="4B597980" w14:textId="0FDB69DD" w:rsidR="005339B0" w:rsidRDefault="00C406D3" w:rsidP="004A2633">
            <w:pPr>
              <w:spacing w:after="0"/>
              <w:jc w:val="center"/>
              <w:rPr>
                <w:rFonts w:eastAsia="宋体"/>
                <w:bCs/>
                <w:lang w:eastAsia="zh-CN"/>
              </w:rPr>
            </w:pPr>
            <w:r>
              <w:rPr>
                <w:rFonts w:eastAsia="宋体" w:hint="eastAsia"/>
                <w:bCs/>
                <w:lang w:eastAsia="zh-CN"/>
              </w:rPr>
              <w:t>y</w:t>
            </w:r>
            <w:r>
              <w:rPr>
                <w:rFonts w:eastAsia="宋体"/>
                <w:bCs/>
                <w:lang w:eastAsia="zh-CN"/>
              </w:rPr>
              <w:t>itao.mo@vivo.com</w:t>
            </w:r>
          </w:p>
        </w:tc>
      </w:tr>
      <w:tr w:rsidR="005339B0" w:rsidRPr="005477FA" w14:paraId="7E3E2BF7" w14:textId="77777777" w:rsidTr="00904D0B">
        <w:trPr>
          <w:trHeight w:val="127"/>
        </w:trPr>
        <w:tc>
          <w:tcPr>
            <w:tcW w:w="2376" w:type="dxa"/>
            <w:shd w:val="clear" w:color="auto" w:fill="auto"/>
          </w:tcPr>
          <w:p w14:paraId="081083F5" w14:textId="77777777" w:rsidR="005339B0" w:rsidRDefault="005339B0" w:rsidP="004A2633">
            <w:pPr>
              <w:spacing w:after="0"/>
              <w:jc w:val="center"/>
              <w:rPr>
                <w:rFonts w:eastAsia="宋体"/>
                <w:bCs/>
                <w:lang w:eastAsia="zh-CN"/>
              </w:rPr>
            </w:pPr>
          </w:p>
        </w:tc>
        <w:tc>
          <w:tcPr>
            <w:tcW w:w="2694" w:type="dxa"/>
          </w:tcPr>
          <w:p w14:paraId="7CA2F377" w14:textId="77777777" w:rsidR="005339B0" w:rsidRDefault="005339B0" w:rsidP="004A2633">
            <w:pPr>
              <w:spacing w:after="0"/>
              <w:jc w:val="center"/>
              <w:rPr>
                <w:rFonts w:eastAsia="宋体"/>
                <w:bCs/>
                <w:lang w:eastAsia="zh-CN"/>
              </w:rPr>
            </w:pPr>
          </w:p>
        </w:tc>
        <w:tc>
          <w:tcPr>
            <w:tcW w:w="4526" w:type="dxa"/>
            <w:shd w:val="clear" w:color="auto" w:fill="auto"/>
          </w:tcPr>
          <w:p w14:paraId="1263158B" w14:textId="77777777" w:rsidR="005339B0" w:rsidRDefault="005339B0" w:rsidP="004A2633">
            <w:pPr>
              <w:spacing w:after="0"/>
              <w:jc w:val="center"/>
              <w:rPr>
                <w:rFonts w:eastAsia="宋体"/>
                <w:bCs/>
                <w:lang w:eastAsia="zh-CN"/>
              </w:rPr>
            </w:pPr>
          </w:p>
        </w:tc>
      </w:tr>
    </w:tbl>
    <w:p w14:paraId="1AE6E8AD" w14:textId="77777777" w:rsidR="008F5F9F" w:rsidRPr="005477FA" w:rsidRDefault="008F5F9F" w:rsidP="008F5F9F">
      <w:pPr>
        <w:spacing w:before="120" w:after="120"/>
        <w:jc w:val="both"/>
        <w:rPr>
          <w:rFonts w:eastAsia="宋体"/>
          <w:lang w:eastAsia="zh-CN"/>
        </w:rPr>
      </w:pPr>
    </w:p>
    <w:p w14:paraId="2778FB5B" w14:textId="458C167D" w:rsidR="008F5F9F" w:rsidRPr="005477FA" w:rsidRDefault="008F5F9F" w:rsidP="008F5F9F">
      <w:pPr>
        <w:pStyle w:val="1"/>
        <w:jc w:val="both"/>
        <w:rPr>
          <w:rFonts w:eastAsia="宋体"/>
          <w:lang w:eastAsia="zh-CN"/>
        </w:rPr>
      </w:pPr>
      <w:r w:rsidRPr="005477FA">
        <w:rPr>
          <w:rFonts w:eastAsia="宋体"/>
          <w:lang w:eastAsia="zh-CN"/>
        </w:rPr>
        <w:t xml:space="preserve">Discussion – </w:t>
      </w:r>
      <w:r w:rsidR="00F8395C" w:rsidRPr="005477FA">
        <w:rPr>
          <w:rFonts w:eastAsia="宋体"/>
          <w:lang w:eastAsia="zh-CN"/>
        </w:rPr>
        <w:t>Phase-1</w:t>
      </w:r>
    </w:p>
    <w:p w14:paraId="7292850C" w14:textId="1ADFDCB4" w:rsidR="007A506D" w:rsidRPr="005477FA" w:rsidRDefault="00F8395C" w:rsidP="007A506D">
      <w:pPr>
        <w:pStyle w:val="2"/>
        <w:spacing w:after="240"/>
      </w:pPr>
      <w:r w:rsidRPr="005477FA">
        <w:t>SDT UP corrections</w:t>
      </w:r>
    </w:p>
    <w:p w14:paraId="3C43A2AC" w14:textId="6603ADAD" w:rsidR="00F8395C" w:rsidRPr="005477FA" w:rsidRDefault="00F8395C" w:rsidP="00F8395C">
      <w:pPr>
        <w:pStyle w:val="Doc-title"/>
      </w:pPr>
      <w:r w:rsidRPr="00D26E8C">
        <w:lastRenderedPageBreak/>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ae"/>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w:t>
            </w:r>
            <w:proofErr w:type="gramStart"/>
            <w:r w:rsidRPr="005477FA">
              <w:rPr>
                <w:lang w:eastAsia="ko-KR"/>
              </w:rPr>
              <w:t>Random Access</w:t>
            </w:r>
            <w:proofErr w:type="gramEnd"/>
            <w:r w:rsidRPr="005477FA">
              <w:rPr>
                <w:lang w:eastAsia="ko-KR"/>
              </w:rPr>
              <w:t xml:space="preserve">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w:t>
            </w:r>
            <w:proofErr w:type="gramStart"/>
            <w:r w:rsidRPr="005477FA">
              <w:rPr>
                <w:lang w:eastAsia="ko-KR"/>
              </w:rPr>
              <w:t>Random Access</w:t>
            </w:r>
            <w:proofErr w:type="gramEnd"/>
            <w:r w:rsidRPr="005477FA">
              <w:rPr>
                <w:lang w:eastAsia="ko-KR"/>
              </w:rPr>
              <w:t xml:space="preserve"> resources as not available for the Random Access procedure which is not triggered for </w:t>
            </w:r>
            <w:ins w:id="3"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w:t>
            </w:r>
            <w:proofErr w:type="gramStart"/>
            <w:r>
              <w:rPr>
                <w:rFonts w:eastAsiaTheme="minorEastAsia"/>
                <w:bCs/>
                <w:lang w:eastAsia="zh-CN"/>
              </w:rPr>
              <w:t>So</w:t>
            </w:r>
            <w:proofErr w:type="gramEnd"/>
            <w:r>
              <w:rPr>
                <w:rFonts w:eastAsiaTheme="minorEastAsia"/>
                <w:bCs/>
                <w:lang w:eastAsia="zh-CN"/>
              </w:rPr>
              <w:t xml:space="preserve">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Default="00621AAD" w:rsidP="00923F21">
            <w:pPr>
              <w:spacing w:after="0"/>
              <w:rPr>
                <w:rFonts w:eastAsiaTheme="minorEastAsia"/>
                <w:bCs/>
                <w:lang w:eastAsia="zh-CN"/>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05F4B85" w14:textId="5538840F" w:rsidR="00621AAD" w:rsidRDefault="00621AAD" w:rsidP="00923F21">
            <w:pPr>
              <w:spacing w:after="0"/>
              <w:rPr>
                <w:rFonts w:eastAsiaTheme="minorEastAsia"/>
                <w:bCs/>
                <w:lang w:eastAsia="zh-CN"/>
              </w:rPr>
            </w:pPr>
            <w:r>
              <w:rPr>
                <w:rFonts w:eastAsiaTheme="minorEastAsia"/>
                <w:bCs/>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Pr>
                <w:rFonts w:eastAsiaTheme="minorEastAsia"/>
                <w:bCs/>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We agree with the reason and prefer the change proposed by Rapporteur.</w:t>
            </w:r>
          </w:p>
        </w:tc>
      </w:tr>
      <w:tr w:rsidR="00B7617A" w:rsidRPr="005477FA" w14:paraId="37AB36DB" w14:textId="77777777" w:rsidTr="00904D0B">
        <w:trPr>
          <w:trHeight w:val="127"/>
        </w:trPr>
        <w:tc>
          <w:tcPr>
            <w:tcW w:w="1215" w:type="dxa"/>
            <w:shd w:val="clear" w:color="auto" w:fill="auto"/>
          </w:tcPr>
          <w:p w14:paraId="33F69466" w14:textId="7A318A2F" w:rsidR="00B7617A" w:rsidRDefault="00B7617A" w:rsidP="00E42C9F">
            <w:pPr>
              <w:spacing w:after="0"/>
              <w:rPr>
                <w:rFonts w:eastAsiaTheme="minorEastAsia"/>
                <w:bCs/>
                <w:lang w:eastAsia="zh-CN"/>
              </w:rPr>
            </w:pPr>
            <w:r>
              <w:rPr>
                <w:rFonts w:eastAsiaTheme="minorEastAsia" w:hint="eastAsia"/>
                <w:bCs/>
                <w:lang w:eastAsia="zh-CN"/>
              </w:rPr>
              <w:t>vivo</w:t>
            </w:r>
          </w:p>
        </w:tc>
        <w:tc>
          <w:tcPr>
            <w:tcW w:w="1382" w:type="dxa"/>
          </w:tcPr>
          <w:p w14:paraId="15A7D703" w14:textId="04099B6B" w:rsidR="00B7617A" w:rsidRDefault="00324E09"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 xml:space="preserve">es </w:t>
            </w:r>
            <w:r>
              <w:rPr>
                <w:rFonts w:eastAsiaTheme="minorEastAsia" w:hint="eastAsia"/>
                <w:bCs/>
                <w:lang w:eastAsia="zh-CN"/>
              </w:rPr>
              <w:t>(</w:t>
            </w:r>
            <w:r w:rsidR="00C944D5">
              <w:rPr>
                <w:rFonts w:eastAsiaTheme="minorEastAsia"/>
                <w:bCs/>
                <w:lang w:eastAsia="zh-CN"/>
              </w:rPr>
              <w:t>Proponent</w:t>
            </w:r>
            <w:r>
              <w:rPr>
                <w:rFonts w:eastAsiaTheme="minorEastAsia"/>
                <w:bCs/>
                <w:lang w:eastAsia="zh-CN"/>
              </w:rPr>
              <w:t>)</w:t>
            </w:r>
          </w:p>
        </w:tc>
        <w:tc>
          <w:tcPr>
            <w:tcW w:w="6999" w:type="dxa"/>
            <w:shd w:val="clear" w:color="auto" w:fill="auto"/>
          </w:tcPr>
          <w:p w14:paraId="62F04C47" w14:textId="3E3BE3D3" w:rsidR="00B7617A" w:rsidRDefault="00984C54" w:rsidP="00E42C9F">
            <w:pPr>
              <w:spacing w:after="0"/>
              <w:rPr>
                <w:rFonts w:eastAsiaTheme="minorEastAsia"/>
                <w:bCs/>
                <w:lang w:eastAsia="zh-CN"/>
              </w:rPr>
            </w:pPr>
            <w:r>
              <w:rPr>
                <w:rFonts w:eastAsiaTheme="minorEastAsia"/>
                <w:bCs/>
                <w:lang w:eastAsia="zh-CN"/>
              </w:rPr>
              <w:t>F</w:t>
            </w:r>
            <w:r w:rsidR="00324E09">
              <w:rPr>
                <w:rFonts w:eastAsiaTheme="minorEastAsia"/>
                <w:bCs/>
                <w:lang w:eastAsia="zh-CN"/>
              </w:rPr>
              <w:t>ine with the rapporteur’s change.</w:t>
            </w:r>
          </w:p>
        </w:tc>
      </w:tr>
      <w:tr w:rsidR="006E6136" w:rsidRPr="005477FA" w14:paraId="1E886A25" w14:textId="77777777" w:rsidTr="00904D0B">
        <w:trPr>
          <w:trHeight w:val="127"/>
        </w:trPr>
        <w:tc>
          <w:tcPr>
            <w:tcW w:w="1215" w:type="dxa"/>
            <w:shd w:val="clear" w:color="auto" w:fill="auto"/>
          </w:tcPr>
          <w:p w14:paraId="3557928E" w14:textId="77777777" w:rsidR="006E6136" w:rsidRDefault="006E6136" w:rsidP="00E42C9F">
            <w:pPr>
              <w:spacing w:after="0"/>
              <w:rPr>
                <w:rFonts w:eastAsiaTheme="minorEastAsia"/>
                <w:bCs/>
                <w:lang w:eastAsia="zh-CN"/>
              </w:rPr>
            </w:pPr>
          </w:p>
        </w:tc>
        <w:tc>
          <w:tcPr>
            <w:tcW w:w="1382" w:type="dxa"/>
          </w:tcPr>
          <w:p w14:paraId="7B9E328A" w14:textId="77777777" w:rsidR="006E6136" w:rsidRDefault="006E6136" w:rsidP="00E42C9F">
            <w:pPr>
              <w:spacing w:after="0"/>
              <w:rPr>
                <w:rFonts w:eastAsiaTheme="minorEastAsia"/>
                <w:bCs/>
                <w:lang w:eastAsia="zh-CN"/>
              </w:rPr>
            </w:pPr>
          </w:p>
        </w:tc>
        <w:tc>
          <w:tcPr>
            <w:tcW w:w="6999" w:type="dxa"/>
            <w:shd w:val="clear" w:color="auto" w:fill="auto"/>
          </w:tcPr>
          <w:p w14:paraId="7F05D9FB" w14:textId="77777777" w:rsidR="006E6136" w:rsidRDefault="006E6136" w:rsidP="00E42C9F">
            <w:pPr>
              <w:spacing w:after="0"/>
              <w:rPr>
                <w:rFonts w:eastAsiaTheme="minorEastAsia"/>
                <w:bCs/>
                <w:lang w:eastAsia="zh-CN"/>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1D71C8" w:rsidP="00F8395C">
      <w:pPr>
        <w:pStyle w:val="Doc-title"/>
      </w:pPr>
      <w:hyperlink r:id="rId8" w:history="1">
        <w:r w:rsidR="00F8395C" w:rsidRPr="00D26E8C">
          <w:rPr>
            <w:rStyle w:val="aa"/>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ae"/>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t>
            </w:r>
            <w:r w:rsidRPr="00B71987">
              <w:rPr>
                <w:lang w:eastAsia="zh-CN"/>
              </w:rPr>
              <w:lastRenderedPageBreak/>
              <w:t xml:space="preserve">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lastRenderedPageBreak/>
              <w:t>ZTE</w:t>
            </w:r>
          </w:p>
        </w:tc>
        <w:tc>
          <w:tcPr>
            <w:tcW w:w="1382" w:type="dxa"/>
          </w:tcPr>
          <w:p w14:paraId="5E728D86" w14:textId="07908C52" w:rsidR="007D13A9" w:rsidRPr="00D26E8C" w:rsidRDefault="007D13A9" w:rsidP="00D26E8C">
            <w:pPr>
              <w:pStyle w:val="a4"/>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等线"/>
                <w:lang w:val="en-US" w:eastAsia="zh-CN"/>
              </w:rPr>
            </w:pPr>
            <w:r w:rsidRPr="006C3492">
              <w:rPr>
                <w:rFonts w:eastAsia="等线"/>
                <w:i/>
                <w:lang w:val="en-US" w:eastAsia="zh-CN"/>
              </w:rPr>
              <w:t>configuredGrantType1Allowed</w:t>
            </w:r>
            <w:r>
              <w:rPr>
                <w:rFonts w:eastAsia="等线"/>
                <w:i/>
                <w:lang w:val="en-US" w:eastAsia="zh-CN"/>
              </w:rPr>
              <w:t xml:space="preserve"> </w:t>
            </w:r>
            <w:r>
              <w:rPr>
                <w:rFonts w:eastAsia="等线"/>
                <w:lang w:val="en-US" w:eastAsia="zh-CN"/>
              </w:rPr>
              <w:t xml:space="preserve">is already specified in 5.4.3.1.1, and it is enough for SDT. Specifying the same parameter again in 5.27.1 makes more confusion. Moreover, RRC field description of </w:t>
            </w:r>
            <w:r w:rsidRPr="006C3492">
              <w:rPr>
                <w:rFonts w:eastAsia="等线"/>
                <w:i/>
                <w:lang w:val="en-US" w:eastAsia="zh-CN"/>
              </w:rPr>
              <w:t>configuredGrantType1Allowed</w:t>
            </w:r>
            <w:r>
              <w:rPr>
                <w:rFonts w:eastAsia="等线"/>
                <w:lang w:val="en-US" w:eastAsia="zh-CN"/>
              </w:rPr>
              <w:t xml:space="preserve"> already clarifies that </w:t>
            </w:r>
            <w:r w:rsidRPr="007A1773">
              <w:rPr>
                <w:rFonts w:eastAsia="等线"/>
                <w:i/>
                <w:lang w:val="en-US" w:eastAsia="zh-CN"/>
              </w:rPr>
              <w:t>configuredGrantType1Allowed-r17</w:t>
            </w:r>
            <w:r w:rsidRPr="007A1773">
              <w:rPr>
                <w:rFonts w:eastAsia="等线"/>
                <w:lang w:val="en-US" w:eastAsia="zh-CN"/>
              </w:rPr>
              <w:t xml:space="preserve"> </w:t>
            </w:r>
            <w:r>
              <w:rPr>
                <w:rFonts w:eastAsia="等线"/>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等线"/>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proofErr w:type="spellStart"/>
            <w:r w:rsidRPr="00904D0B">
              <w:rPr>
                <w:rFonts w:eastAsia="Yu Mincho"/>
                <w:i/>
                <w:iCs/>
                <w:highlight w:val="yellow"/>
              </w:rPr>
              <w:t>RRCRelease</w:t>
            </w:r>
            <w:proofErr w:type="spellEnd"/>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等线"/>
                <w:i/>
                <w:lang w:val="en-US" w:eastAsia="zh-CN"/>
              </w:rPr>
              <w:t>configuredGrantType1Allowed-r17</w:t>
            </w:r>
            <w:r>
              <w:rPr>
                <w:rFonts w:eastAsia="等线"/>
                <w:i/>
                <w:lang w:val="en-US" w:eastAsia="zh-CN"/>
              </w:rPr>
              <w:t xml:space="preserve"> </w:t>
            </w:r>
            <w:r>
              <w:rPr>
                <w:rFonts w:eastAsia="等线"/>
                <w:lang w:val="en-US" w:eastAsia="zh-CN"/>
              </w:rPr>
              <w:t xml:space="preserve">is not configured, but </w:t>
            </w:r>
            <w:r w:rsidRPr="007A1773">
              <w:rPr>
                <w:rFonts w:eastAsia="等线"/>
                <w:i/>
                <w:lang w:val="en-US" w:eastAsia="zh-CN"/>
              </w:rPr>
              <w:t>configuredGrantType1Allowed</w:t>
            </w:r>
            <w:r>
              <w:rPr>
                <w:rFonts w:eastAsia="等线"/>
                <w:i/>
                <w:lang w:val="en-US" w:eastAsia="zh-CN"/>
              </w:rPr>
              <w:t xml:space="preserve"> </w:t>
            </w:r>
            <w:r>
              <w:rPr>
                <w:rFonts w:eastAsia="等线"/>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Default="00977ECC" w:rsidP="00E74A85">
            <w:pPr>
              <w:spacing w:after="0"/>
              <w:rPr>
                <w:rFonts w:eastAsiaTheme="minorEastAsia"/>
                <w:bCs/>
                <w:lang w:eastAsia="zh-CN"/>
              </w:rPr>
            </w:pPr>
            <w:r>
              <w:rPr>
                <w:rFonts w:eastAsiaTheme="minorEastAsia"/>
                <w:bCs/>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Default="00E42C9F" w:rsidP="00E42C9F">
            <w:pPr>
              <w:spacing w:after="0"/>
              <w:rPr>
                <w:rFonts w:eastAsiaTheme="minorEastAsia"/>
                <w:bCs/>
                <w:lang w:eastAsia="zh-CN"/>
              </w:rPr>
            </w:pPr>
            <w:r>
              <w:rPr>
                <w:rFonts w:eastAsiaTheme="minorEastAsia"/>
                <w:bCs/>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r w:rsidR="0039597F" w:rsidRPr="005477FA" w14:paraId="65AE13CC" w14:textId="77777777" w:rsidTr="00904D0B">
        <w:trPr>
          <w:trHeight w:val="127"/>
        </w:trPr>
        <w:tc>
          <w:tcPr>
            <w:tcW w:w="1215" w:type="dxa"/>
            <w:shd w:val="clear" w:color="auto" w:fill="auto"/>
          </w:tcPr>
          <w:p w14:paraId="168C90CB" w14:textId="1507EA42" w:rsidR="0039597F" w:rsidRDefault="0039597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299B8926" w14:textId="636DDA74" w:rsidR="0039597F" w:rsidRDefault="00FF524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999" w:type="dxa"/>
            <w:shd w:val="clear" w:color="auto" w:fill="auto"/>
          </w:tcPr>
          <w:p w14:paraId="4EE942A2" w14:textId="4B9A8A9F" w:rsidR="0039597F" w:rsidRDefault="00FF524A" w:rsidP="00E42C9F">
            <w:pPr>
              <w:spacing w:after="0"/>
              <w:rPr>
                <w:rFonts w:eastAsiaTheme="minorEastAsia"/>
                <w:bCs/>
                <w:lang w:eastAsia="zh-CN"/>
              </w:rPr>
            </w:pPr>
            <w:r>
              <w:rPr>
                <w:rFonts w:eastAsiaTheme="minorEastAsia" w:hint="eastAsia"/>
                <w:bCs/>
                <w:lang w:eastAsia="zh-CN"/>
              </w:rPr>
              <w:t>S</w:t>
            </w:r>
            <w:r>
              <w:rPr>
                <w:rFonts w:eastAsiaTheme="minorEastAsia"/>
                <w:bCs/>
                <w:lang w:eastAsia="zh-CN"/>
              </w:rPr>
              <w:t>lightly prefer Samsung’s revision</w:t>
            </w:r>
            <w:r w:rsidR="00661045">
              <w:rPr>
                <w:rFonts w:eastAsiaTheme="minorEastAsia"/>
                <w:bCs/>
                <w:lang w:eastAsia="zh-CN"/>
              </w:rPr>
              <w:t>.</w:t>
            </w:r>
          </w:p>
        </w:tc>
      </w:tr>
      <w:tr w:rsidR="00FF524A" w:rsidRPr="005477FA" w14:paraId="042A4ED0" w14:textId="77777777" w:rsidTr="00904D0B">
        <w:trPr>
          <w:trHeight w:val="127"/>
        </w:trPr>
        <w:tc>
          <w:tcPr>
            <w:tcW w:w="1215" w:type="dxa"/>
            <w:shd w:val="clear" w:color="auto" w:fill="auto"/>
          </w:tcPr>
          <w:p w14:paraId="0EE926F8" w14:textId="77777777" w:rsidR="00FF524A" w:rsidRDefault="00FF524A" w:rsidP="00E42C9F">
            <w:pPr>
              <w:spacing w:after="0"/>
              <w:rPr>
                <w:rFonts w:eastAsiaTheme="minorEastAsia"/>
                <w:bCs/>
                <w:lang w:eastAsia="zh-CN"/>
              </w:rPr>
            </w:pPr>
          </w:p>
        </w:tc>
        <w:tc>
          <w:tcPr>
            <w:tcW w:w="1382" w:type="dxa"/>
          </w:tcPr>
          <w:p w14:paraId="2188B397" w14:textId="77777777" w:rsidR="00FF524A" w:rsidRDefault="00FF524A" w:rsidP="00E42C9F">
            <w:pPr>
              <w:spacing w:after="0"/>
              <w:rPr>
                <w:rFonts w:eastAsiaTheme="minorEastAsia"/>
                <w:bCs/>
                <w:lang w:eastAsia="zh-CN"/>
              </w:rPr>
            </w:pPr>
          </w:p>
        </w:tc>
        <w:tc>
          <w:tcPr>
            <w:tcW w:w="6999" w:type="dxa"/>
            <w:shd w:val="clear" w:color="auto" w:fill="auto"/>
          </w:tcPr>
          <w:p w14:paraId="145E63E0" w14:textId="77777777" w:rsidR="00FF524A" w:rsidRDefault="00FF524A" w:rsidP="00E42C9F">
            <w:pPr>
              <w:spacing w:after="0"/>
              <w:rPr>
                <w:rFonts w:eastAsiaTheme="minorEastAsia"/>
                <w:bCs/>
                <w:lang w:eastAsia="zh-CN"/>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ae"/>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af"/>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68431540" w14:textId="77777777" w:rsidR="007D13A9" w:rsidRPr="00726286" w:rsidRDefault="007D13A9" w:rsidP="00726286">
            <w:pPr>
              <w:pStyle w:val="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The requirements in clause 4.2B.2.6 shall apply 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UEs.</w:t>
            </w:r>
          </w:p>
          <w:p w14:paraId="58855E5C"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 xml:space="preserve">For </w:t>
            </w:r>
            <w:proofErr w:type="spellStart"/>
            <w:r w:rsidRPr="00726286">
              <w:rPr>
                <w:rFonts w:ascii="Arial" w:hAnsi="Arial" w:cs="Arial"/>
                <w:color w:val="000000" w:themeColor="text1"/>
                <w:sz w:val="21"/>
                <w:szCs w:val="21"/>
              </w:rPr>
              <w:t>RedCap</w:t>
            </w:r>
            <w:proofErr w:type="spellEnd"/>
            <w:r w:rsidRPr="00726286">
              <w:rPr>
                <w:rFonts w:ascii="Arial" w:hAnsi="Arial" w:cs="Arial"/>
                <w:color w:val="000000" w:themeColor="text1"/>
                <w:sz w:val="21"/>
                <w:szCs w:val="21"/>
              </w:rPr>
              <w:t xml:space="preserve">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af"/>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04B6371D" w14:textId="0254A781" w:rsidR="007D13A9" w:rsidRPr="005477FA" w:rsidRDefault="007D13A9" w:rsidP="007D13A9">
            <w:pPr>
              <w:pStyle w:val="af"/>
              <w:shd w:val="clear" w:color="auto" w:fill="FFFFFF"/>
              <w:spacing w:before="0" w:beforeAutospacing="0" w:after="0" w:afterAutospacing="0"/>
              <w:rPr>
                <w:rFonts w:ascii="微软雅黑" w:eastAsia="微软雅黑" w:hAnsi="微软雅黑"/>
                <w:color w:val="00B0F0"/>
                <w:sz w:val="21"/>
                <w:szCs w:val="21"/>
              </w:rPr>
            </w:pPr>
            <w:r w:rsidRPr="005477FA">
              <w:rPr>
                <w:rFonts w:ascii="微软雅黑" w:eastAsia="微软雅黑" w:hAnsi="微软雅黑" w:hint="eastAsia"/>
                <w:color w:val="00B0F0"/>
                <w:sz w:val="21"/>
                <w:szCs w:val="21"/>
              </w:rPr>
              <w:t xml:space="preserve">and then there is the other note </w:t>
            </w:r>
            <w:r w:rsidR="00BB2DA9" w:rsidRPr="005477FA">
              <w:rPr>
                <w:rFonts w:ascii="微软雅黑" w:eastAsia="微软雅黑" w:hAnsi="微软雅黑"/>
                <w:color w:val="00B0F0"/>
                <w:sz w:val="21"/>
                <w:szCs w:val="21"/>
              </w:rPr>
              <w:t>in RAN</w:t>
            </w:r>
            <w:r w:rsidR="00726286">
              <w:rPr>
                <w:rFonts w:ascii="微软雅黑" w:eastAsia="微软雅黑" w:hAnsi="微软雅黑"/>
                <w:color w:val="00B0F0"/>
                <w:sz w:val="21"/>
                <w:szCs w:val="21"/>
              </w:rPr>
              <w:t>1</w:t>
            </w:r>
            <w:r w:rsidR="00BB2DA9" w:rsidRPr="005477FA">
              <w:rPr>
                <w:rFonts w:ascii="微软雅黑" w:eastAsia="微软雅黑" w:hAnsi="微软雅黑"/>
                <w:color w:val="00B0F0"/>
                <w:sz w:val="21"/>
                <w:szCs w:val="21"/>
              </w:rPr>
              <w:t xml:space="preserve"> spec as</w:t>
            </w:r>
            <w:r w:rsidRPr="005477FA">
              <w:rPr>
                <w:rFonts w:ascii="微软雅黑" w:eastAsia="微软雅黑" w:hAnsi="微软雅黑" w:hint="eastAsia"/>
                <w:color w:val="00B0F0"/>
                <w:sz w:val="21"/>
                <w:szCs w:val="21"/>
              </w:rPr>
              <w:t xml:space="preserve"> below: </w:t>
            </w:r>
          </w:p>
          <w:p w14:paraId="5D6D0E0D"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af"/>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af"/>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af"/>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af"/>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w:t>
            </w:r>
            <w:r w:rsidRPr="005477FA">
              <w:rPr>
                <w:rFonts w:ascii="Arial" w:hAnsi="Arial" w:cs="Arial"/>
                <w:color w:val="00B0F0"/>
                <w:sz w:val="21"/>
                <w:szCs w:val="21"/>
              </w:rPr>
              <w:lastRenderedPageBreak/>
              <w:t xml:space="preserve">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af"/>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 xml:space="preserve">We agree with rapporteur that the notes in RAN1/4 seem to be mis-aligned with RAN2. We think we should ask RAN1/RAN4 to update their specs and align with our specs instead (e.g.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 xml:space="preserve">We think this topic should be handled in RAN4 first, then </w:t>
            </w:r>
            <w:proofErr w:type="spellStart"/>
            <w:r>
              <w:rPr>
                <w:rFonts w:eastAsia="MS Mincho"/>
                <w:bCs/>
                <w:lang w:eastAsia="ja-JP"/>
              </w:rPr>
              <w:t>w</w:t>
            </w:r>
            <w:proofErr w:type="spellEnd"/>
            <w:r>
              <w:rPr>
                <w:rFonts w:eastAsia="MS Mincho"/>
                <w:bCs/>
                <w:lang w:eastAsia="ja-JP"/>
              </w:rPr>
              <w:t xml:space="preserve">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(e.g.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r w:rsidR="00324A3C" w:rsidRPr="005477FA" w14:paraId="2123F03C" w14:textId="77777777" w:rsidTr="00904D0B">
        <w:trPr>
          <w:trHeight w:val="127"/>
        </w:trPr>
        <w:tc>
          <w:tcPr>
            <w:tcW w:w="1215" w:type="dxa"/>
            <w:shd w:val="clear" w:color="auto" w:fill="auto"/>
          </w:tcPr>
          <w:p w14:paraId="57A91E87" w14:textId="454308B7" w:rsidR="00324A3C" w:rsidRDefault="00324A3C" w:rsidP="00E42C9F">
            <w:pPr>
              <w:tabs>
                <w:tab w:val="left" w:pos="720"/>
              </w:tabs>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E050A05" w14:textId="0F59BA51" w:rsidR="00324A3C" w:rsidRDefault="00746626"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25E27A6" w14:textId="156EE24B" w:rsidR="00324A3C" w:rsidRDefault="0051481D" w:rsidP="00E42C9F">
            <w:pPr>
              <w:spacing w:after="0"/>
              <w:rPr>
                <w:rFonts w:eastAsiaTheme="minorEastAsia"/>
                <w:bCs/>
                <w:lang w:eastAsia="zh-CN"/>
              </w:rPr>
            </w:pPr>
            <w:r>
              <w:rPr>
                <w:rFonts w:eastAsia="MS Mincho"/>
                <w:bCs/>
                <w:lang w:eastAsia="ja-JP"/>
              </w:rPr>
              <w:t>Same view as Rapporteur.</w:t>
            </w:r>
          </w:p>
        </w:tc>
      </w:tr>
      <w:tr w:rsidR="00324A3C" w:rsidRPr="005477FA" w14:paraId="6F0B9FBB" w14:textId="77777777" w:rsidTr="00904D0B">
        <w:trPr>
          <w:trHeight w:val="127"/>
        </w:trPr>
        <w:tc>
          <w:tcPr>
            <w:tcW w:w="1215" w:type="dxa"/>
            <w:shd w:val="clear" w:color="auto" w:fill="auto"/>
          </w:tcPr>
          <w:p w14:paraId="2742D776" w14:textId="77777777" w:rsidR="00324A3C" w:rsidRDefault="00324A3C" w:rsidP="00E42C9F">
            <w:pPr>
              <w:tabs>
                <w:tab w:val="left" w:pos="720"/>
              </w:tabs>
              <w:spacing w:after="0"/>
              <w:rPr>
                <w:rFonts w:eastAsiaTheme="minorEastAsia"/>
                <w:bCs/>
                <w:lang w:eastAsia="zh-CN"/>
              </w:rPr>
            </w:pPr>
          </w:p>
        </w:tc>
        <w:tc>
          <w:tcPr>
            <w:tcW w:w="1382" w:type="dxa"/>
          </w:tcPr>
          <w:p w14:paraId="4A509DB6" w14:textId="77777777" w:rsidR="00324A3C" w:rsidRDefault="00324A3C" w:rsidP="00E42C9F">
            <w:pPr>
              <w:spacing w:after="0"/>
              <w:rPr>
                <w:rFonts w:eastAsiaTheme="minorEastAsia"/>
                <w:bCs/>
                <w:lang w:eastAsia="zh-CN"/>
              </w:rPr>
            </w:pPr>
          </w:p>
        </w:tc>
        <w:tc>
          <w:tcPr>
            <w:tcW w:w="6999" w:type="dxa"/>
            <w:shd w:val="clear" w:color="auto" w:fill="auto"/>
          </w:tcPr>
          <w:p w14:paraId="11BF32C6" w14:textId="77777777" w:rsidR="00324A3C" w:rsidRDefault="00324A3C" w:rsidP="00E42C9F">
            <w:pPr>
              <w:spacing w:after="0"/>
              <w:rPr>
                <w:rFonts w:eastAsiaTheme="minorEastAsia"/>
                <w:bCs/>
                <w:lang w:eastAsia="zh-CN"/>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af"/>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r w:rsidR="00C36374" w:rsidRPr="005477FA" w14:paraId="2E0F1D9F" w14:textId="77777777" w:rsidTr="00904D0B">
        <w:trPr>
          <w:trHeight w:val="127"/>
        </w:trPr>
        <w:tc>
          <w:tcPr>
            <w:tcW w:w="1215" w:type="dxa"/>
            <w:shd w:val="clear" w:color="auto" w:fill="auto"/>
          </w:tcPr>
          <w:p w14:paraId="448094D2" w14:textId="49935FCC" w:rsidR="00C36374" w:rsidRDefault="00C36374"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13DA05CC" w14:textId="3DD37FA8" w:rsidR="00C36374" w:rsidRDefault="00065048"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E1D1DDB" w14:textId="47E54DAB" w:rsidR="00C36374" w:rsidRDefault="00065048" w:rsidP="00E42C9F">
            <w:pPr>
              <w:spacing w:after="0"/>
              <w:rPr>
                <w:rFonts w:eastAsiaTheme="minorEastAsia"/>
                <w:bCs/>
                <w:lang w:eastAsia="zh-CN"/>
              </w:rPr>
            </w:pPr>
            <w:r>
              <w:rPr>
                <w:rFonts w:eastAsia="MS Mincho"/>
                <w:bCs/>
                <w:lang w:eastAsia="ja-JP"/>
              </w:rPr>
              <w:t>Same view as Rapporteur</w:t>
            </w:r>
            <w:r w:rsidR="00D17199">
              <w:rPr>
                <w:rFonts w:eastAsia="MS Mincho"/>
                <w:bCs/>
                <w:lang w:eastAsia="ja-JP"/>
              </w:rPr>
              <w:t>.</w:t>
            </w:r>
          </w:p>
        </w:tc>
      </w:tr>
      <w:tr w:rsidR="00D17199" w:rsidRPr="005477FA" w14:paraId="5E64462E" w14:textId="77777777" w:rsidTr="00904D0B">
        <w:trPr>
          <w:trHeight w:val="127"/>
        </w:trPr>
        <w:tc>
          <w:tcPr>
            <w:tcW w:w="1215" w:type="dxa"/>
            <w:shd w:val="clear" w:color="auto" w:fill="auto"/>
          </w:tcPr>
          <w:p w14:paraId="7FC5B5AB" w14:textId="77777777" w:rsidR="00D17199" w:rsidRDefault="00D17199" w:rsidP="00E42C9F">
            <w:pPr>
              <w:spacing w:after="0"/>
              <w:rPr>
                <w:rFonts w:eastAsiaTheme="minorEastAsia"/>
                <w:bCs/>
                <w:lang w:eastAsia="zh-CN"/>
              </w:rPr>
            </w:pPr>
          </w:p>
        </w:tc>
        <w:tc>
          <w:tcPr>
            <w:tcW w:w="1383" w:type="dxa"/>
          </w:tcPr>
          <w:p w14:paraId="5ED76298" w14:textId="77777777" w:rsidR="00D17199" w:rsidRDefault="00D17199" w:rsidP="00E42C9F">
            <w:pPr>
              <w:spacing w:after="0"/>
              <w:rPr>
                <w:rFonts w:eastAsiaTheme="minorEastAsia"/>
                <w:bCs/>
                <w:lang w:eastAsia="zh-CN"/>
              </w:rPr>
            </w:pPr>
          </w:p>
        </w:tc>
        <w:tc>
          <w:tcPr>
            <w:tcW w:w="7003" w:type="dxa"/>
            <w:shd w:val="clear" w:color="auto" w:fill="auto"/>
          </w:tcPr>
          <w:p w14:paraId="07EE5CA1" w14:textId="77777777" w:rsidR="00D17199" w:rsidRDefault="00D17199" w:rsidP="00E42C9F">
            <w:pPr>
              <w:spacing w:after="0"/>
              <w:rPr>
                <w:rFonts w:eastAsia="MS Mincho"/>
                <w:bCs/>
                <w:lang w:eastAsia="ja-JP"/>
              </w:rPr>
            </w:pPr>
          </w:p>
        </w:tc>
      </w:tr>
    </w:tbl>
    <w:p w14:paraId="684302DF" w14:textId="2D21F7BF" w:rsidR="00761D37" w:rsidRPr="005477FA" w:rsidRDefault="00761D37" w:rsidP="00761D37">
      <w:pPr>
        <w:pStyle w:val="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ae"/>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05pt" o:ole="">
                  <v:imagedata r:id="rId9" o:title=""/>
                </v:shape>
                <o:OLEObject Type="Embed" ProgID="Mscgen.Chart" ShapeID="_x0000_i1025" DrawAspect="Content" ObjectID="_1743354340" r:id="rId10"/>
              </w:object>
            </w:r>
          </w:p>
          <w:p w14:paraId="34B73C9C" w14:textId="77777777" w:rsidR="004C016F" w:rsidRPr="005477FA" w:rsidRDefault="004C016F" w:rsidP="004C016F">
            <w:pPr>
              <w:pStyle w:val="TF"/>
              <w:rPr>
                <w:ins w:id="4" w:author="vivo (Stephen)" w:date="2023-04-06T23:23:00Z"/>
              </w:rPr>
            </w:pPr>
            <w:r w:rsidRPr="005477FA">
              <w:t>Figure 5.7.4.1-1: UE Assistance Information</w:t>
            </w:r>
            <w:ins w:id="5" w:author="vivo (Stephen)" w:date="2023-04-06T23:35:00Z">
              <w:r w:rsidRPr="005477FA">
                <w:t xml:space="preserve"> </w:t>
              </w:r>
            </w:ins>
            <w:ins w:id="6" w:author="vivo (Stephen)" w:date="2023-04-06T22:03:00Z">
              <w:r w:rsidRPr="005477FA">
                <w:t>while SDT procedure is not ongoing</w:t>
              </w:r>
            </w:ins>
          </w:p>
          <w:p w14:paraId="749D02B0" w14:textId="77777777" w:rsidR="004C016F" w:rsidRPr="005477FA" w:rsidRDefault="004C016F" w:rsidP="004C016F">
            <w:pPr>
              <w:pStyle w:val="TF"/>
              <w:rPr>
                <w:ins w:id="7" w:author="vivo (Stephen)" w:date="2023-04-06T23:23:00Z"/>
              </w:rPr>
            </w:pPr>
            <w:ins w:id="8" w:author="vivo (Stephen)" w:date="2023-04-06T23:23:00Z">
              <w:r w:rsidRPr="005477FA">
                <w:object w:dxaOrig="3537" w:dyaOrig="1521" w14:anchorId="38AFD7E5">
                  <v:shape id="_x0000_i1026" type="#_x0000_t75" style="width:177pt;height:77.25pt" o:ole="">
                    <v:imagedata r:id="rId11" o:title=""/>
                  </v:shape>
                  <o:OLEObject Type="Embed" ProgID="Visio.Drawing.15" ShapeID="_x0000_i1026" DrawAspect="Content" ObjectID="_1743354341" r:id="rId12"/>
                </w:object>
              </w:r>
            </w:ins>
          </w:p>
          <w:p w14:paraId="467D07DB" w14:textId="77777777" w:rsidR="004C016F" w:rsidRPr="005477FA" w:rsidRDefault="004C016F" w:rsidP="004C016F">
            <w:pPr>
              <w:pStyle w:val="TF"/>
              <w:rPr>
                <w:del w:id="9" w:author="vivo (Stephen)" w:date="2023-04-06T23:24:00Z"/>
              </w:rPr>
            </w:pPr>
            <w:ins w:id="10" w:author="vivo (Stephen)" w:date="2023-04-06T23:24:00Z">
              <w:r w:rsidRPr="005477FA">
                <w:t>Figure 5.7.4.1-</w:t>
              </w:r>
            </w:ins>
            <w:ins w:id="11" w:author="vivo (Stephen)" w:date="2023-04-06T23:34:00Z">
              <w:r w:rsidRPr="005477FA">
                <w:t>2</w:t>
              </w:r>
            </w:ins>
            <w:ins w:id="12"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r w:rsidR="00D13103" w:rsidRPr="005477FA" w14:paraId="4EFB6BA7" w14:textId="77777777" w:rsidTr="00904D0B">
        <w:trPr>
          <w:trHeight w:val="127"/>
        </w:trPr>
        <w:tc>
          <w:tcPr>
            <w:tcW w:w="1215" w:type="dxa"/>
            <w:shd w:val="clear" w:color="auto" w:fill="auto"/>
          </w:tcPr>
          <w:p w14:paraId="4CC0057A" w14:textId="37C11070" w:rsidR="00D13103" w:rsidRDefault="00D13103"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D9EE66B" w14:textId="23B4EA04" w:rsidR="00D13103" w:rsidRDefault="006A578E"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 (propo</w:t>
            </w:r>
            <w:r w:rsidR="001C10A4">
              <w:rPr>
                <w:rFonts w:eastAsiaTheme="minorEastAsia"/>
                <w:bCs/>
                <w:lang w:eastAsia="zh-CN"/>
              </w:rPr>
              <w:t>n</w:t>
            </w:r>
            <w:r>
              <w:rPr>
                <w:rFonts w:eastAsiaTheme="minorEastAsia"/>
                <w:bCs/>
                <w:lang w:eastAsia="zh-CN"/>
              </w:rPr>
              <w:t>ent)</w:t>
            </w:r>
          </w:p>
        </w:tc>
        <w:tc>
          <w:tcPr>
            <w:tcW w:w="7003" w:type="dxa"/>
            <w:shd w:val="clear" w:color="auto" w:fill="auto"/>
          </w:tcPr>
          <w:p w14:paraId="53FA938D" w14:textId="77777777" w:rsidR="00D13103" w:rsidRDefault="00D13103" w:rsidP="00E42C9F">
            <w:pPr>
              <w:spacing w:after="0"/>
              <w:rPr>
                <w:rFonts w:eastAsiaTheme="minorEastAsia"/>
                <w:bCs/>
                <w:lang w:eastAsia="zh-CN"/>
              </w:rPr>
            </w:pPr>
          </w:p>
        </w:tc>
      </w:tr>
      <w:tr w:rsidR="00D13103" w:rsidRPr="005477FA" w14:paraId="75EF08C4" w14:textId="77777777" w:rsidTr="00904D0B">
        <w:trPr>
          <w:trHeight w:val="127"/>
        </w:trPr>
        <w:tc>
          <w:tcPr>
            <w:tcW w:w="1215" w:type="dxa"/>
            <w:shd w:val="clear" w:color="auto" w:fill="auto"/>
          </w:tcPr>
          <w:p w14:paraId="5A6F7CFE" w14:textId="77777777" w:rsidR="00D13103" w:rsidRDefault="00D13103" w:rsidP="00E42C9F">
            <w:pPr>
              <w:spacing w:after="0"/>
              <w:rPr>
                <w:rFonts w:eastAsiaTheme="minorEastAsia"/>
                <w:bCs/>
                <w:lang w:eastAsia="zh-CN"/>
              </w:rPr>
            </w:pPr>
          </w:p>
        </w:tc>
        <w:tc>
          <w:tcPr>
            <w:tcW w:w="1383" w:type="dxa"/>
          </w:tcPr>
          <w:p w14:paraId="021AF1EC" w14:textId="77777777" w:rsidR="00D13103" w:rsidRDefault="00D13103" w:rsidP="00E42C9F">
            <w:pPr>
              <w:spacing w:after="0"/>
              <w:rPr>
                <w:rFonts w:eastAsiaTheme="minorEastAsia"/>
                <w:bCs/>
                <w:lang w:eastAsia="zh-CN"/>
              </w:rPr>
            </w:pPr>
          </w:p>
        </w:tc>
        <w:tc>
          <w:tcPr>
            <w:tcW w:w="7003" w:type="dxa"/>
            <w:shd w:val="clear" w:color="auto" w:fill="auto"/>
          </w:tcPr>
          <w:p w14:paraId="5EBF8F73" w14:textId="77777777" w:rsidR="00D13103" w:rsidRDefault="00D13103" w:rsidP="00E42C9F">
            <w:pPr>
              <w:spacing w:after="0"/>
              <w:rPr>
                <w:rFonts w:eastAsiaTheme="minorEastAsia"/>
                <w:bCs/>
                <w:lang w:eastAsia="zh-CN"/>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3" w:author="ZTE(Eswar)" w:date="2023-04-14T12:21:00Z">
              <w:r w:rsidRPr="005477FA" w:rsidDel="00AE71E8">
                <w:rPr>
                  <w:szCs w:val="22"/>
                  <w:lang w:eastAsia="sv-SE"/>
                </w:rPr>
                <w:delText xml:space="preserve">does not </w:delText>
              </w:r>
            </w:del>
            <w:r w:rsidRPr="005477FA">
              <w:rPr>
                <w:szCs w:val="22"/>
                <w:lang w:eastAsia="sv-SE"/>
              </w:rPr>
              <w:t>configure</w:t>
            </w:r>
            <w:ins w:id="14" w:author="ZTE(Eswar)" w:date="2023-04-14T12:21:00Z">
              <w:r w:rsidRPr="005477FA">
                <w:rPr>
                  <w:szCs w:val="22"/>
                  <w:lang w:eastAsia="sv-SE"/>
                </w:rPr>
                <w:t>s</w:t>
              </w:r>
            </w:ins>
            <w:r w:rsidRPr="005477FA">
              <w:rPr>
                <w:szCs w:val="22"/>
                <w:lang w:eastAsia="sv-SE"/>
              </w:rPr>
              <w:t xml:space="preserve"> </w:t>
            </w:r>
            <w:ins w:id="15" w:author="ZTE(Eswar)" w:date="2023-04-14T12:21:00Z">
              <w:r w:rsidRPr="005477FA">
                <w:rPr>
                  <w:szCs w:val="22"/>
                  <w:lang w:eastAsia="sv-SE"/>
                </w:rPr>
                <w:t xml:space="preserve">only the </w:t>
              </w:r>
            </w:ins>
            <w:r w:rsidRPr="005477FA">
              <w:rPr>
                <w:szCs w:val="22"/>
                <w:lang w:eastAsia="sv-SE"/>
              </w:rPr>
              <w:t xml:space="preserve">periodicity values </w:t>
            </w:r>
            <w:ins w:id="16" w:author="ZTE(Eswar)" w:date="2023-04-14T12:22:00Z">
              <w:r w:rsidRPr="005477FA">
                <w:rPr>
                  <w:szCs w:val="22"/>
                  <w:lang w:eastAsia="sv-SE"/>
                </w:rPr>
                <w:t>included in Table 19.1-1 TS 38.213 [13], clause 19.1</w:t>
              </w:r>
            </w:ins>
            <w:del w:id="17"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8"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proofErr w:type="spellStart"/>
            <w:r w:rsidRPr="00A32BD1">
              <w:rPr>
                <w:rFonts w:eastAsiaTheme="minorEastAsia" w:hint="eastAsia"/>
                <w:bCs/>
                <w:i/>
                <w:lang w:eastAsia="ko-KR"/>
              </w:rPr>
              <w:t>periodicityExt</w:t>
            </w:r>
            <w:proofErr w:type="spellEnd"/>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w:t>
            </w:r>
            <w:proofErr w:type="spellStart"/>
            <w:r>
              <w:t>periodicityExt</w:t>
            </w:r>
            <w:proofErr w:type="spellEnd"/>
            <w:r>
              <w:t xml:space="preserve">.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proofErr w:type="spellStart"/>
            <w:r w:rsidRPr="00A32BD1">
              <w:rPr>
                <w:rFonts w:eastAsiaTheme="minorEastAsia" w:hint="eastAsia"/>
                <w:bCs/>
                <w:i/>
                <w:lang w:eastAsia="ko-KR"/>
              </w:rPr>
              <w:t>periodicityExt</w:t>
            </w:r>
            <w:proofErr w:type="spellEnd"/>
            <w:r>
              <w:rPr>
                <w:rFonts w:eastAsiaTheme="minorEastAsia"/>
                <w:bCs/>
                <w:lang w:eastAsia="zh-CN"/>
              </w:rPr>
              <w:t xml:space="preserve"> should be excluded.</w:t>
            </w:r>
          </w:p>
        </w:tc>
      </w:tr>
      <w:tr w:rsidR="0077610F" w:rsidRPr="005477FA" w14:paraId="0B8F3EA9" w14:textId="77777777" w:rsidTr="00904D0B">
        <w:trPr>
          <w:trHeight w:val="127"/>
        </w:trPr>
        <w:tc>
          <w:tcPr>
            <w:tcW w:w="1215" w:type="dxa"/>
            <w:shd w:val="clear" w:color="auto" w:fill="auto"/>
          </w:tcPr>
          <w:p w14:paraId="59F4FB92" w14:textId="57566D19" w:rsidR="0077610F" w:rsidRDefault="0077610F"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66401C8" w14:textId="41051298" w:rsidR="0077610F" w:rsidRDefault="00C637E5"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5A52527" w14:textId="4FA97F18" w:rsidR="0077610F" w:rsidRPr="00740BDF" w:rsidRDefault="00740BDF" w:rsidP="00E42C9F">
            <w:pPr>
              <w:spacing w:after="0"/>
              <w:rPr>
                <w:rFonts w:eastAsiaTheme="minorEastAsia"/>
                <w:bCs/>
                <w:lang w:eastAsia="zh-CN"/>
              </w:rPr>
            </w:pPr>
            <w:proofErr w:type="spellStart"/>
            <w:r w:rsidRPr="00A32BD1">
              <w:rPr>
                <w:rFonts w:eastAsiaTheme="minorEastAsia" w:hint="eastAsia"/>
                <w:bCs/>
                <w:i/>
                <w:lang w:eastAsia="ko-KR"/>
              </w:rPr>
              <w:t>periodicityExt</w:t>
            </w:r>
            <w:proofErr w:type="spellEnd"/>
            <w:r>
              <w:rPr>
                <w:rFonts w:eastAsiaTheme="minorEastAsia"/>
                <w:bCs/>
                <w:i/>
                <w:lang w:eastAsia="ko-KR"/>
              </w:rPr>
              <w:t xml:space="preserve"> </w:t>
            </w:r>
            <w:r>
              <w:rPr>
                <w:rFonts w:eastAsiaTheme="minorEastAsia"/>
                <w:bCs/>
                <w:lang w:eastAsia="ko-KR"/>
              </w:rPr>
              <w:t>can be used in case of CG-SDT in FR2-2.</w:t>
            </w:r>
          </w:p>
        </w:tc>
      </w:tr>
      <w:tr w:rsidR="0077610F" w:rsidRPr="005477FA" w14:paraId="7D13EB31" w14:textId="77777777" w:rsidTr="00904D0B">
        <w:trPr>
          <w:trHeight w:val="127"/>
        </w:trPr>
        <w:tc>
          <w:tcPr>
            <w:tcW w:w="1215" w:type="dxa"/>
            <w:shd w:val="clear" w:color="auto" w:fill="auto"/>
          </w:tcPr>
          <w:p w14:paraId="465C207D" w14:textId="77777777" w:rsidR="0077610F" w:rsidRDefault="0077610F" w:rsidP="00E42C9F">
            <w:pPr>
              <w:spacing w:after="0"/>
              <w:rPr>
                <w:rFonts w:eastAsiaTheme="minorEastAsia"/>
                <w:bCs/>
                <w:lang w:eastAsia="zh-CN"/>
              </w:rPr>
            </w:pPr>
          </w:p>
        </w:tc>
        <w:tc>
          <w:tcPr>
            <w:tcW w:w="1383" w:type="dxa"/>
          </w:tcPr>
          <w:p w14:paraId="57574655" w14:textId="77777777" w:rsidR="0077610F" w:rsidRDefault="0077610F" w:rsidP="00E42C9F">
            <w:pPr>
              <w:spacing w:after="0"/>
              <w:rPr>
                <w:rFonts w:eastAsiaTheme="minorEastAsia"/>
                <w:bCs/>
                <w:lang w:eastAsia="zh-CN"/>
              </w:rPr>
            </w:pPr>
          </w:p>
        </w:tc>
        <w:tc>
          <w:tcPr>
            <w:tcW w:w="7003" w:type="dxa"/>
            <w:shd w:val="clear" w:color="auto" w:fill="auto"/>
          </w:tcPr>
          <w:p w14:paraId="4A320C6F" w14:textId="77777777" w:rsidR="0077610F" w:rsidRDefault="0077610F" w:rsidP="00E42C9F">
            <w:pPr>
              <w:spacing w:after="0"/>
              <w:rPr>
                <w:rFonts w:eastAsiaTheme="minorEastAsia"/>
                <w:bCs/>
                <w:lang w:eastAsia="zh-CN"/>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9"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20" w:author="Huawei, HiSilicon" w:date="2023-04-05T10:13:00Z">
              <w:r w:rsidRPr="005477FA">
                <w:t>,</w:t>
              </w:r>
            </w:ins>
            <w:del w:id="21" w:author="Huawei, HiSilicon" w:date="2023-04-05T10:13:00Z">
              <w:r w:rsidRPr="005477FA" w:rsidDel="003448CD">
                <w:delText xml:space="preserve"> and</w:delText>
              </w:r>
            </w:del>
            <w:r w:rsidRPr="005477FA">
              <w:t xml:space="preserve"> </w:t>
            </w:r>
            <w:r w:rsidRPr="005477FA">
              <w:rPr>
                <w:i/>
              </w:rPr>
              <w:t>RRCResumeRequest1</w:t>
            </w:r>
            <w:ins w:id="22"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宋体"/>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proofErr w:type="spellStart"/>
            <w:r>
              <w:rPr>
                <w:rFonts w:eastAsia="Yu Mincho"/>
                <w:i/>
                <w:iCs/>
              </w:rPr>
              <w:t>RRCRelease</w:t>
            </w:r>
            <w:proofErr w:type="spellEnd"/>
            <w:r>
              <w:rPr>
                <w:rFonts w:eastAsia="Yu Mincho"/>
                <w:i/>
                <w:iCs/>
              </w:rPr>
              <w:t xml:space="preserv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等线"/>
                <w:lang w:val="en-US" w:eastAsia="zh-CN"/>
              </w:rPr>
            </w:pPr>
            <w:r>
              <w:rPr>
                <w:rFonts w:eastAsia="MS Mincho"/>
                <w:bCs/>
                <w:lang w:eastAsia="ja-JP"/>
              </w:rPr>
              <w:t xml:space="preserve">So even though we have separate CG resources, the UE uses LCH restrictions from </w:t>
            </w:r>
            <w:r>
              <w:rPr>
                <w:rFonts w:eastAsia="MS Mincho"/>
                <w:bCs/>
                <w:lang w:eastAsia="ja-JP"/>
              </w:rPr>
              <w:lastRenderedPageBreak/>
              <w:t xml:space="preserve">both configurations. E.g. </w:t>
            </w:r>
            <w:proofErr w:type="spellStart"/>
            <w:r w:rsidRPr="00F10B4F">
              <w:t>maxPUSCH</w:t>
            </w:r>
            <w:proofErr w:type="spellEnd"/>
            <w:r w:rsidRPr="00F10B4F">
              <w:t>-Duration</w:t>
            </w:r>
            <w:r>
              <w:t xml:space="preserve"> from LCH configuration will be used, but o</w:t>
            </w:r>
            <w:r>
              <w:rPr>
                <w:rFonts w:eastAsia="MS Mincho"/>
                <w:bCs/>
                <w:lang w:eastAsia="ja-JP"/>
              </w:rPr>
              <w:t xml:space="preserve">nly configuredGrantType1Allowed and </w:t>
            </w:r>
            <w:proofErr w:type="spellStart"/>
            <w:r>
              <w:rPr>
                <w:rFonts w:eastAsia="MS Mincho"/>
                <w:bCs/>
                <w:lang w:eastAsia="ja-JP"/>
              </w:rPr>
              <w:t>allowedCG</w:t>
            </w:r>
            <w:proofErr w:type="spellEnd"/>
            <w:r>
              <w:rPr>
                <w:rFonts w:eastAsia="MS Mincho"/>
                <w:bCs/>
                <w:lang w:eastAsia="ja-JP"/>
              </w:rPr>
              <w:t xml:space="preserve">-List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等线"/>
                <w:i/>
                <w:lang w:val="en-US" w:eastAsia="zh-CN"/>
              </w:rPr>
              <w:t>configuredGrantType1Allowed-r17</w:t>
            </w:r>
            <w:r>
              <w:rPr>
                <w:rFonts w:eastAsia="等线"/>
                <w:i/>
                <w:lang w:val="en-US" w:eastAsia="zh-CN"/>
              </w:rPr>
              <w:t xml:space="preserve"> </w:t>
            </w:r>
            <w:r>
              <w:rPr>
                <w:rFonts w:eastAsia="等线"/>
                <w:lang w:val="en-US" w:eastAsia="zh-CN"/>
              </w:rPr>
              <w:t xml:space="preserve">is not configured, but </w:t>
            </w:r>
            <w:r w:rsidRPr="007A1773">
              <w:rPr>
                <w:rFonts w:eastAsia="等线"/>
                <w:i/>
                <w:lang w:val="en-US" w:eastAsia="zh-CN"/>
              </w:rPr>
              <w:t>configuredGrantType1Allowed</w:t>
            </w:r>
            <w:r>
              <w:rPr>
                <w:rFonts w:eastAsia="等线"/>
                <w:i/>
                <w:lang w:val="en-US" w:eastAsia="zh-CN"/>
              </w:rPr>
              <w:t xml:space="preserve"> </w:t>
            </w:r>
            <w:r>
              <w:rPr>
                <w:rFonts w:eastAsia="等线"/>
                <w:lang w:val="en-US" w:eastAsia="zh-CN"/>
              </w:rPr>
              <w:t>is configured in RLC bearer configuration. Should the UE use it in this case</w:t>
            </w:r>
            <w:r w:rsidR="00D27301">
              <w:rPr>
                <w:rFonts w:eastAsia="等线"/>
                <w:lang w:val="en-US" w:eastAsia="zh-CN"/>
              </w:rPr>
              <w:t>?</w:t>
            </w:r>
            <w:r>
              <w:rPr>
                <w:rFonts w:eastAsia="等线"/>
                <w:lang w:val="en-US" w:eastAsia="zh-CN"/>
              </w:rPr>
              <w:t xml:space="preserve"> (in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We think this is a simple change which can help avoiding the confusion, but we are OK with another approach, e.g.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lastRenderedPageBreak/>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r w:rsidR="000653DF" w:rsidRPr="005477FA" w14:paraId="38D7E582" w14:textId="77777777" w:rsidTr="00904D0B">
        <w:trPr>
          <w:trHeight w:val="127"/>
        </w:trPr>
        <w:tc>
          <w:tcPr>
            <w:tcW w:w="1215" w:type="dxa"/>
            <w:shd w:val="clear" w:color="auto" w:fill="auto"/>
          </w:tcPr>
          <w:p w14:paraId="4EB7A602" w14:textId="7929E738" w:rsidR="000653DF" w:rsidRDefault="000653DF" w:rsidP="00324511">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76687E4E" w14:textId="78C2080C" w:rsidR="000653DF" w:rsidRDefault="000F791C" w:rsidP="00324511">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21C25F8A" w14:textId="21F3EB0C" w:rsidR="000653DF" w:rsidRPr="000F791C" w:rsidRDefault="000F791C" w:rsidP="00324511">
            <w:pPr>
              <w:spacing w:after="0"/>
              <w:rPr>
                <w:rFonts w:eastAsiaTheme="minorEastAsia"/>
                <w:bCs/>
                <w:lang w:eastAsia="zh-CN"/>
              </w:rPr>
            </w:pPr>
            <w:r>
              <w:rPr>
                <w:rFonts w:eastAsiaTheme="minorEastAsia" w:hint="eastAsia"/>
                <w:bCs/>
                <w:lang w:eastAsia="zh-CN"/>
              </w:rPr>
              <w:t>A</w:t>
            </w:r>
            <w:r>
              <w:rPr>
                <w:rFonts w:eastAsiaTheme="minorEastAsia"/>
                <w:bCs/>
                <w:lang w:eastAsia="zh-CN"/>
              </w:rPr>
              <w:t>gree with the analysis from the rapporteur.</w:t>
            </w:r>
          </w:p>
        </w:tc>
      </w:tr>
      <w:tr w:rsidR="000653DF" w:rsidRPr="005477FA" w14:paraId="73A5F9A4" w14:textId="77777777" w:rsidTr="00904D0B">
        <w:trPr>
          <w:trHeight w:val="127"/>
        </w:trPr>
        <w:tc>
          <w:tcPr>
            <w:tcW w:w="1215" w:type="dxa"/>
            <w:shd w:val="clear" w:color="auto" w:fill="auto"/>
          </w:tcPr>
          <w:p w14:paraId="369ACE7C" w14:textId="77777777" w:rsidR="000653DF" w:rsidRDefault="000653DF" w:rsidP="00324511">
            <w:pPr>
              <w:spacing w:after="0"/>
              <w:rPr>
                <w:rFonts w:eastAsiaTheme="minorEastAsia"/>
                <w:bCs/>
                <w:lang w:eastAsia="zh-CN"/>
              </w:rPr>
            </w:pPr>
          </w:p>
        </w:tc>
        <w:tc>
          <w:tcPr>
            <w:tcW w:w="1383" w:type="dxa"/>
          </w:tcPr>
          <w:p w14:paraId="6BF04C4D" w14:textId="77777777" w:rsidR="000653DF" w:rsidRDefault="000653DF" w:rsidP="00324511">
            <w:pPr>
              <w:spacing w:after="0"/>
              <w:rPr>
                <w:rFonts w:eastAsiaTheme="minorEastAsia"/>
                <w:bCs/>
                <w:lang w:eastAsia="zh-CN"/>
              </w:rPr>
            </w:pPr>
          </w:p>
        </w:tc>
        <w:tc>
          <w:tcPr>
            <w:tcW w:w="7003" w:type="dxa"/>
            <w:shd w:val="clear" w:color="auto" w:fill="auto"/>
          </w:tcPr>
          <w:p w14:paraId="7CAC28CB" w14:textId="77777777" w:rsidR="000653DF" w:rsidRPr="005477FA" w:rsidRDefault="000653DF" w:rsidP="00324511">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r w:rsidR="00F71CD6" w:rsidRPr="005477FA" w14:paraId="067AB85B" w14:textId="77777777" w:rsidTr="00904D0B">
        <w:trPr>
          <w:trHeight w:val="127"/>
        </w:trPr>
        <w:tc>
          <w:tcPr>
            <w:tcW w:w="1215" w:type="dxa"/>
            <w:shd w:val="clear" w:color="auto" w:fill="auto"/>
          </w:tcPr>
          <w:p w14:paraId="784ABBB5" w14:textId="20344A66" w:rsidR="00F71CD6" w:rsidRDefault="00F71CD6" w:rsidP="00386BD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66100690" w14:textId="35B9EE35" w:rsidR="00F71CD6" w:rsidRDefault="008224B2" w:rsidP="00386BDC">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with comments</w:t>
            </w:r>
          </w:p>
        </w:tc>
        <w:tc>
          <w:tcPr>
            <w:tcW w:w="6999" w:type="dxa"/>
            <w:shd w:val="clear" w:color="auto" w:fill="auto"/>
          </w:tcPr>
          <w:p w14:paraId="0DF64172" w14:textId="5E3843D1" w:rsidR="008224B2" w:rsidRPr="008224B2" w:rsidRDefault="008224B2" w:rsidP="008224B2">
            <w:pPr>
              <w:rPr>
                <w:rFonts w:eastAsiaTheme="minorEastAsia"/>
                <w:lang w:eastAsia="zh-CN"/>
              </w:rPr>
            </w:pPr>
            <w:r>
              <w:rPr>
                <w:rFonts w:eastAsiaTheme="minorEastAsia" w:hint="eastAsia"/>
                <w:lang w:eastAsia="zh-CN"/>
              </w:rPr>
              <w:t>A</w:t>
            </w:r>
            <w:r>
              <w:rPr>
                <w:rFonts w:eastAsiaTheme="minorEastAsia"/>
                <w:lang w:eastAsia="zh-CN"/>
              </w:rPr>
              <w:t xml:space="preserve"> comma is missing, as shown below</w:t>
            </w:r>
            <w:r w:rsidR="00717A6A">
              <w:rPr>
                <w:rFonts w:eastAsiaTheme="minorEastAsia"/>
                <w:lang w:eastAsia="zh-CN"/>
              </w:rPr>
              <w:t xml:space="preserve"> (revision in red)</w:t>
            </w:r>
            <w:r>
              <w:rPr>
                <w:rFonts w:eastAsiaTheme="minorEastAsia"/>
                <w:lang w:eastAsia="zh-CN"/>
              </w:rPr>
              <w:t>:</w:t>
            </w:r>
          </w:p>
          <w:p w14:paraId="0FD8AD3D" w14:textId="2C9DF4C7" w:rsidR="00F71CD6" w:rsidRPr="00B774C3" w:rsidRDefault="008224B2" w:rsidP="00B774C3">
            <w:pPr>
              <w:rPr>
                <w:rFonts w:eastAsia="宋体"/>
              </w:rPr>
            </w:pPr>
            <w:r w:rsidRPr="00F10B4F">
              <w:t xml:space="preserve">The IE </w:t>
            </w:r>
            <w:r w:rsidRPr="00F10B4F">
              <w:rPr>
                <w:i/>
                <w:noProof/>
              </w:rPr>
              <w:t xml:space="preserve">ResumeCause </w:t>
            </w:r>
            <w:r w:rsidRPr="00F10B4F">
              <w:t xml:space="preserve">is used to indicate the resume cause in </w:t>
            </w:r>
            <w:proofErr w:type="spellStart"/>
            <w:r w:rsidRPr="00F10B4F">
              <w:rPr>
                <w:i/>
              </w:rPr>
              <w:t>RRCResumeRequest</w:t>
            </w:r>
            <w:proofErr w:type="spellEnd"/>
            <w:ins w:id="23" w:author="Huawei, HiSilicon" w:date="2023-04-05T10:13:00Z">
              <w:r>
                <w:t>,</w:t>
              </w:r>
            </w:ins>
            <w:del w:id="24" w:author="Huawei, HiSilicon" w:date="2023-04-05T10:13:00Z">
              <w:r w:rsidRPr="00F10B4F" w:rsidDel="003448CD">
                <w:delText xml:space="preserve"> and</w:delText>
              </w:r>
            </w:del>
            <w:r w:rsidRPr="00F10B4F">
              <w:t xml:space="preserve"> </w:t>
            </w:r>
            <w:r w:rsidRPr="00F10B4F">
              <w:rPr>
                <w:i/>
              </w:rPr>
              <w:t>RRCResumeRequest1</w:t>
            </w:r>
            <w:r w:rsidRPr="008224B2">
              <w:rPr>
                <w:color w:val="FF0000"/>
              </w:rPr>
              <w:t>,</w:t>
            </w:r>
            <w:ins w:id="25" w:author="Huawei, HiSilicon" w:date="2023-04-05T10:12:00Z">
              <w:r>
                <w:rPr>
                  <w:i/>
                </w:rPr>
                <w:t xml:space="preserve"> </w:t>
              </w:r>
              <w:r>
                <w:t xml:space="preserve">and </w:t>
              </w:r>
              <w:proofErr w:type="spellStart"/>
              <w:r>
                <w:rPr>
                  <w:i/>
                </w:rPr>
                <w:t>UEAssistanceInformation</w:t>
              </w:r>
            </w:ins>
            <w:proofErr w:type="spellEnd"/>
            <w:r w:rsidRPr="00F10B4F">
              <w:t>.</w:t>
            </w:r>
          </w:p>
        </w:tc>
      </w:tr>
      <w:tr w:rsidR="00F71CD6" w:rsidRPr="005477FA" w14:paraId="5E518ADB" w14:textId="77777777" w:rsidTr="00904D0B">
        <w:trPr>
          <w:trHeight w:val="127"/>
        </w:trPr>
        <w:tc>
          <w:tcPr>
            <w:tcW w:w="1215" w:type="dxa"/>
            <w:shd w:val="clear" w:color="auto" w:fill="auto"/>
          </w:tcPr>
          <w:p w14:paraId="2026BFC8" w14:textId="77777777" w:rsidR="00F71CD6" w:rsidRDefault="00F71CD6" w:rsidP="00386BDC">
            <w:pPr>
              <w:spacing w:after="0"/>
              <w:rPr>
                <w:rFonts w:eastAsiaTheme="minorEastAsia"/>
                <w:bCs/>
                <w:lang w:eastAsia="zh-CN"/>
              </w:rPr>
            </w:pPr>
          </w:p>
        </w:tc>
        <w:tc>
          <w:tcPr>
            <w:tcW w:w="1382" w:type="dxa"/>
          </w:tcPr>
          <w:p w14:paraId="09981B46" w14:textId="77777777" w:rsidR="00F71CD6" w:rsidRDefault="00F71CD6" w:rsidP="00386BDC">
            <w:pPr>
              <w:spacing w:after="0"/>
              <w:rPr>
                <w:rFonts w:eastAsiaTheme="minorEastAsia"/>
                <w:bCs/>
                <w:lang w:eastAsia="zh-CN"/>
              </w:rPr>
            </w:pPr>
          </w:p>
        </w:tc>
        <w:tc>
          <w:tcPr>
            <w:tcW w:w="6999" w:type="dxa"/>
            <w:shd w:val="clear" w:color="auto" w:fill="auto"/>
          </w:tcPr>
          <w:p w14:paraId="2B5B0813" w14:textId="77777777" w:rsidR="00F71CD6" w:rsidRPr="005477FA" w:rsidRDefault="00F71CD6" w:rsidP="00386BDC">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宋体"/>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t>
            </w:r>
            <w:r w:rsidR="002D542E">
              <w:rPr>
                <w:rFonts w:eastAsia="MS Mincho"/>
                <w:bCs/>
                <w:lang w:eastAsia="ja-JP"/>
              </w:rPr>
              <w:lastRenderedPageBreak/>
              <w:t xml:space="preserve">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lastRenderedPageBreak/>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r w:rsidR="000E1C0D" w:rsidRPr="005477FA" w14:paraId="5CB79F4C" w14:textId="77777777" w:rsidTr="00614F7F">
        <w:trPr>
          <w:trHeight w:val="127"/>
        </w:trPr>
        <w:tc>
          <w:tcPr>
            <w:tcW w:w="1215" w:type="dxa"/>
            <w:shd w:val="clear" w:color="auto" w:fill="auto"/>
          </w:tcPr>
          <w:p w14:paraId="00DA8E7C" w14:textId="7B005850" w:rsidR="000E1C0D" w:rsidRDefault="000E1C0D"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5B98DD53" w14:textId="29D80A50" w:rsidR="000E1C0D" w:rsidRDefault="00C775DE"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 xml:space="preserve">o </w:t>
            </w:r>
          </w:p>
        </w:tc>
        <w:tc>
          <w:tcPr>
            <w:tcW w:w="7003" w:type="dxa"/>
            <w:shd w:val="clear" w:color="auto" w:fill="auto"/>
          </w:tcPr>
          <w:p w14:paraId="126F8E6D" w14:textId="3E3060AD" w:rsidR="000E1C0D" w:rsidRDefault="00C775DE" w:rsidP="00E42C9F">
            <w:pPr>
              <w:spacing w:after="0"/>
              <w:rPr>
                <w:rFonts w:eastAsia="MS Mincho"/>
                <w:bCs/>
                <w:lang w:eastAsia="ja-JP"/>
              </w:rPr>
            </w:pPr>
            <w:r>
              <w:rPr>
                <w:rFonts w:eastAsia="MS Mincho"/>
                <w:bCs/>
                <w:lang w:eastAsia="ja-JP"/>
              </w:rPr>
              <w:t>Same view as Rapporteur.</w:t>
            </w:r>
          </w:p>
        </w:tc>
      </w:tr>
      <w:tr w:rsidR="00E30695" w:rsidRPr="005477FA" w14:paraId="4BBB146C" w14:textId="77777777" w:rsidTr="00614F7F">
        <w:trPr>
          <w:trHeight w:val="127"/>
        </w:trPr>
        <w:tc>
          <w:tcPr>
            <w:tcW w:w="1215" w:type="dxa"/>
            <w:shd w:val="clear" w:color="auto" w:fill="auto"/>
          </w:tcPr>
          <w:p w14:paraId="669CAE02" w14:textId="77777777" w:rsidR="00E30695" w:rsidRDefault="00E30695" w:rsidP="00E42C9F">
            <w:pPr>
              <w:spacing w:after="0"/>
              <w:rPr>
                <w:rFonts w:eastAsiaTheme="minorEastAsia"/>
                <w:bCs/>
                <w:lang w:eastAsia="zh-CN"/>
              </w:rPr>
            </w:pPr>
          </w:p>
        </w:tc>
        <w:tc>
          <w:tcPr>
            <w:tcW w:w="1383" w:type="dxa"/>
          </w:tcPr>
          <w:p w14:paraId="23CC7A3D" w14:textId="77777777" w:rsidR="00E30695" w:rsidRDefault="00E30695" w:rsidP="00E42C9F">
            <w:pPr>
              <w:spacing w:after="0"/>
              <w:rPr>
                <w:rFonts w:eastAsiaTheme="minorEastAsia"/>
                <w:bCs/>
                <w:lang w:eastAsia="zh-CN"/>
              </w:rPr>
            </w:pPr>
          </w:p>
        </w:tc>
        <w:tc>
          <w:tcPr>
            <w:tcW w:w="7003" w:type="dxa"/>
            <w:shd w:val="clear" w:color="auto" w:fill="auto"/>
          </w:tcPr>
          <w:p w14:paraId="767A4522" w14:textId="77777777" w:rsidR="00E30695" w:rsidRDefault="00E30695" w:rsidP="00E42C9F">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ae"/>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宋体"/>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w:t>
            </w:r>
            <w:proofErr w:type="spellStart"/>
            <w:r w:rsidRPr="00D126D7">
              <w:rPr>
                <w:i/>
                <w:lang w:eastAsia="ko-KR"/>
              </w:rPr>
              <w:t>eLCID</w:t>
            </w:r>
            <w:proofErr w:type="spellEnd"/>
            <w:r w:rsidRPr="00D126D7">
              <w:rPr>
                <w:i/>
                <w:lang w:eastAsia="ko-KR"/>
              </w:rPr>
              <w:t xml:space="preserve"> value, or </w:t>
            </w:r>
            <w:r w:rsidRPr="00D126D7">
              <w:rPr>
                <w:i/>
                <w:highlight w:val="yellow"/>
                <w:lang w:eastAsia="ko-KR"/>
              </w:rPr>
              <w:t xml:space="preserve">an LCID or </w:t>
            </w:r>
            <w:proofErr w:type="spellStart"/>
            <w:r w:rsidRPr="00D126D7">
              <w:rPr>
                <w:i/>
                <w:highlight w:val="yellow"/>
                <w:lang w:eastAsia="ko-KR"/>
              </w:rPr>
              <w:t>eLCID</w:t>
            </w:r>
            <w:proofErr w:type="spellEnd"/>
            <w:r w:rsidRPr="00D126D7">
              <w:rPr>
                <w:i/>
                <w:highlight w:val="yellow"/>
                <w:lang w:eastAsia="ko-KR"/>
              </w:rPr>
              <w:t xml:space="preserve">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 xml:space="preserve">discard the received </w:t>
            </w:r>
            <w:proofErr w:type="spellStart"/>
            <w:r w:rsidRPr="00D126D7">
              <w:rPr>
                <w:i/>
                <w:lang w:eastAsia="ko-KR"/>
              </w:rPr>
              <w:t>subPDU</w:t>
            </w:r>
            <w:proofErr w:type="spellEnd"/>
            <w:r w:rsidRPr="00D126D7">
              <w:rPr>
                <w:i/>
                <w:lang w:eastAsia="ko-KR"/>
              </w:rPr>
              <w:t xml:space="preserve"> and any remaining </w:t>
            </w:r>
            <w:proofErr w:type="spellStart"/>
            <w:r w:rsidRPr="00D126D7">
              <w:rPr>
                <w:i/>
                <w:lang w:eastAsia="ko-KR"/>
              </w:rPr>
              <w:t>subPDUs</w:t>
            </w:r>
            <w:proofErr w:type="spellEnd"/>
            <w:r w:rsidRPr="00D126D7">
              <w:rPr>
                <w:i/>
                <w:lang w:eastAsia="ko-KR"/>
              </w:rPr>
              <w:t xml:space="preserve">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 xml:space="preserve">an LCID or </w:t>
            </w:r>
            <w:proofErr w:type="spellStart"/>
            <w:r>
              <w:rPr>
                <w:rFonts w:eastAsiaTheme="minorEastAsia"/>
                <w:bCs/>
                <w:lang w:eastAsia="ko-KR"/>
              </w:rPr>
              <w:t>eLCID</w:t>
            </w:r>
            <w:proofErr w:type="spellEnd"/>
            <w:r>
              <w:rPr>
                <w:rFonts w:eastAsiaTheme="minorEastAsia"/>
                <w:bCs/>
                <w:lang w:eastAsia="ko-KR"/>
              </w:rPr>
              <w:t xml:space="preserve"> of non-SDT RBs, we think the whole MAC PDU shall be discarded instead of discarding only corresponding MAC </w:t>
            </w:r>
            <w:proofErr w:type="spellStart"/>
            <w:r>
              <w:rPr>
                <w:rFonts w:eastAsiaTheme="minorEastAsia"/>
                <w:bCs/>
                <w:lang w:eastAsia="ko-KR"/>
              </w:rPr>
              <w:t>subPDUs</w:t>
            </w:r>
            <w:proofErr w:type="spellEnd"/>
            <w:r>
              <w:rPr>
                <w:rFonts w:eastAsiaTheme="minorEastAsia"/>
                <w:bCs/>
                <w:lang w:eastAsia="ko-KR"/>
              </w:rPr>
              <w:t>.</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r w:rsidR="00A13955" w:rsidRPr="005477FA" w14:paraId="019CE691" w14:textId="77777777" w:rsidTr="00614F7F">
        <w:trPr>
          <w:trHeight w:val="127"/>
        </w:trPr>
        <w:tc>
          <w:tcPr>
            <w:tcW w:w="1215" w:type="dxa"/>
            <w:shd w:val="clear" w:color="auto" w:fill="auto"/>
          </w:tcPr>
          <w:p w14:paraId="021D11AF" w14:textId="4293190A" w:rsidR="00A13955" w:rsidRDefault="00A13955"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303C297D" w14:textId="719CD7C2" w:rsidR="00A13955" w:rsidRDefault="00BA5E7A" w:rsidP="00E42C9F">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08AF77E" w14:textId="6A777AC9" w:rsidR="00BA5E7A" w:rsidRPr="00BA5E7A" w:rsidRDefault="00BA5E7A" w:rsidP="00F264A9">
            <w:pPr>
              <w:rPr>
                <w:rFonts w:eastAsiaTheme="minorEastAsia"/>
                <w:lang w:eastAsia="zh-CN"/>
              </w:rPr>
            </w:pPr>
            <w:r>
              <w:rPr>
                <w:rFonts w:eastAsiaTheme="minorEastAsia" w:hint="eastAsia"/>
                <w:lang w:eastAsia="zh-CN"/>
              </w:rPr>
              <w:t>W</w:t>
            </w:r>
            <w:r>
              <w:rPr>
                <w:rFonts w:eastAsiaTheme="minorEastAsia"/>
                <w:lang w:eastAsia="zh-CN"/>
              </w:rPr>
              <w:t xml:space="preserve">e think the existing text has already covered this. </w:t>
            </w:r>
          </w:p>
          <w:p w14:paraId="0817B5E4" w14:textId="290E316D" w:rsidR="00F264A9" w:rsidRPr="009518E5" w:rsidRDefault="00F264A9" w:rsidP="00F264A9">
            <w:pPr>
              <w:rPr>
                <w:lang w:eastAsia="ko-KR"/>
              </w:rPr>
            </w:pPr>
            <w:r w:rsidRPr="009518E5">
              <w:rPr>
                <w:lang w:eastAsia="ko-KR"/>
              </w:rPr>
              <w:t xml:space="preserve">When a MAC entity receives a MAC PDU for the MAC entity's C-RNTI or CS-RNTI, or by the configured downlink assignment, containing an LCID or </w:t>
            </w:r>
            <w:proofErr w:type="spellStart"/>
            <w:r w:rsidRPr="009518E5">
              <w:rPr>
                <w:lang w:eastAsia="ko-KR"/>
              </w:rPr>
              <w:t>eLCID</w:t>
            </w:r>
            <w:proofErr w:type="spellEnd"/>
            <w:r w:rsidRPr="009518E5">
              <w:rPr>
                <w:lang w:eastAsia="ko-KR"/>
              </w:rPr>
              <w:t xml:space="preserve"> </w:t>
            </w:r>
            <w:r w:rsidRPr="009518E5">
              <w:rPr>
                <w:lang w:eastAsia="ko-KR"/>
              </w:rPr>
              <w:lastRenderedPageBreak/>
              <w:t xml:space="preserve">value </w:t>
            </w:r>
            <w:r w:rsidRPr="00BA5E7A">
              <w:rPr>
                <w:highlight w:val="yellow"/>
                <w:lang w:eastAsia="ko-KR"/>
              </w:rPr>
              <w:t>which is not configured</w:t>
            </w:r>
            <w:r w:rsidRPr="009518E5">
              <w:rPr>
                <w:lang w:eastAsia="ko-KR"/>
              </w:rPr>
              <w:t>, the MAC entity shall at least:</w:t>
            </w:r>
          </w:p>
          <w:p w14:paraId="0F105BC2" w14:textId="22942973" w:rsidR="00A13955" w:rsidRPr="00022734" w:rsidRDefault="00F264A9" w:rsidP="00022734">
            <w:pPr>
              <w:ind w:left="568" w:hanging="284"/>
              <w:rPr>
                <w:rFonts w:eastAsia="Malgun Gothic"/>
                <w:lang w:eastAsia="ko-KR"/>
              </w:rPr>
            </w:pPr>
            <w:r w:rsidRPr="009518E5">
              <w:rPr>
                <w:lang w:eastAsia="ko-KR"/>
              </w:rPr>
              <w:t>1&gt;</w:t>
            </w:r>
            <w:r w:rsidRPr="009518E5">
              <w:rPr>
                <w:lang w:eastAsia="ko-KR"/>
              </w:rPr>
              <w:tab/>
              <w:t xml:space="preserve">discard the received </w:t>
            </w:r>
            <w:proofErr w:type="spellStart"/>
            <w:r w:rsidRPr="009518E5">
              <w:rPr>
                <w:lang w:eastAsia="ko-KR"/>
              </w:rPr>
              <w:t>subPDU</w:t>
            </w:r>
            <w:proofErr w:type="spellEnd"/>
            <w:r w:rsidRPr="009518E5">
              <w:rPr>
                <w:lang w:eastAsia="ko-KR"/>
              </w:rPr>
              <w:t>.</w:t>
            </w:r>
          </w:p>
        </w:tc>
      </w:tr>
      <w:tr w:rsidR="00A13955" w:rsidRPr="005477FA" w14:paraId="53AA3D2D" w14:textId="77777777" w:rsidTr="00614F7F">
        <w:trPr>
          <w:trHeight w:val="127"/>
        </w:trPr>
        <w:tc>
          <w:tcPr>
            <w:tcW w:w="1215" w:type="dxa"/>
            <w:shd w:val="clear" w:color="auto" w:fill="auto"/>
          </w:tcPr>
          <w:p w14:paraId="1AECB5B4" w14:textId="77777777" w:rsidR="00A13955" w:rsidRDefault="00A13955" w:rsidP="00E42C9F">
            <w:pPr>
              <w:spacing w:after="0"/>
              <w:rPr>
                <w:rFonts w:eastAsiaTheme="minorEastAsia"/>
                <w:bCs/>
                <w:lang w:eastAsia="zh-CN"/>
              </w:rPr>
            </w:pPr>
          </w:p>
        </w:tc>
        <w:tc>
          <w:tcPr>
            <w:tcW w:w="1383" w:type="dxa"/>
          </w:tcPr>
          <w:p w14:paraId="06036913" w14:textId="77777777" w:rsidR="00A13955" w:rsidRDefault="00A13955" w:rsidP="00E42C9F">
            <w:pPr>
              <w:spacing w:after="0"/>
              <w:rPr>
                <w:rFonts w:eastAsiaTheme="minorEastAsia"/>
                <w:bCs/>
                <w:lang w:eastAsia="zh-CN"/>
              </w:rPr>
            </w:pPr>
          </w:p>
        </w:tc>
        <w:tc>
          <w:tcPr>
            <w:tcW w:w="7003" w:type="dxa"/>
            <w:shd w:val="clear" w:color="auto" w:fill="auto"/>
          </w:tcPr>
          <w:p w14:paraId="4BE2B799" w14:textId="77777777" w:rsidR="00A13955" w:rsidRDefault="00A13955" w:rsidP="00E42C9F">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ae"/>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6" w:author="vivo (Stephen)" w:date="2023-04-06T00:52:00Z">
              <w:r w:rsidRPr="005477FA">
                <w:t xml:space="preserve"> by using</w:t>
              </w:r>
            </w:ins>
            <w:ins w:id="27" w:author="vivo (Stephen)" w:date="2023-04-06T00:53:00Z">
              <w:r w:rsidRPr="005477FA">
                <w:t xml:space="preserve"> </w:t>
              </w:r>
              <w:r w:rsidRPr="005477FA">
                <w:rPr>
                  <w:lang w:eastAsia="ko-KR"/>
                </w:rPr>
                <w:t xml:space="preserve">the selected set of </w:t>
              </w:r>
              <w:proofErr w:type="gramStart"/>
              <w:r w:rsidRPr="005477FA">
                <w:rPr>
                  <w:lang w:eastAsia="ko-KR"/>
                </w:rPr>
                <w:t>Random Access</w:t>
              </w:r>
              <w:proofErr w:type="gramEnd"/>
              <w:r w:rsidRPr="005477FA">
                <w:rPr>
                  <w:lang w:eastAsia="ko-KR"/>
                </w:rPr>
                <w:t xml:space="preserve">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for 2-step RA type (see clause 5.1.2a)</w:t>
            </w:r>
            <w:ins w:id="28" w:author="vivo (Stephen)" w:date="2023-04-06T00:52:00Z">
              <w:r w:rsidRPr="005477FA">
                <w:rPr>
                  <w:lang w:eastAsia="ko-KR"/>
                </w:rPr>
                <w:t xml:space="preserve"> </w:t>
              </w:r>
              <w:r w:rsidRPr="005477FA">
                <w:t>by using</w:t>
              </w:r>
            </w:ins>
            <w:ins w:id="29"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 xml:space="preserve">perform the </w:t>
            </w:r>
            <w:proofErr w:type="gramStart"/>
            <w:r w:rsidRPr="005477FA">
              <w:rPr>
                <w:lang w:eastAsia="ko-KR"/>
              </w:rPr>
              <w:t>Random Access</w:t>
            </w:r>
            <w:proofErr w:type="gramEnd"/>
            <w:r w:rsidRPr="005477FA">
              <w:rPr>
                <w:lang w:eastAsia="ko-KR"/>
              </w:rPr>
              <w:t xml:space="preserve"> Resource selection procedure (see clause 5.1.2)</w:t>
            </w:r>
            <w:ins w:id="30" w:author="vivo (Stephen)" w:date="2023-04-06T00:52:00Z">
              <w:r w:rsidRPr="005477FA">
                <w:rPr>
                  <w:lang w:eastAsia="ko-KR"/>
                </w:rPr>
                <w:t xml:space="preserve"> </w:t>
              </w:r>
              <w:r w:rsidRPr="005477FA">
                <w:t xml:space="preserve">by using </w:t>
              </w:r>
            </w:ins>
            <w:ins w:id="31"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宋体"/>
                <w:b/>
                <w:bCs/>
                <w:lang w:eastAsia="zh-CN"/>
              </w:rPr>
            </w:pPr>
            <w:r w:rsidRPr="005477FA">
              <w:rPr>
                <w:rFonts w:eastAsia="宋体"/>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 xml:space="preserve">“When a </w:t>
            </w:r>
            <w:proofErr w:type="gramStart"/>
            <w:r>
              <w:rPr>
                <w:rFonts w:eastAsia="MS Mincho"/>
                <w:bCs/>
                <w:lang w:eastAsia="ja-JP"/>
              </w:rPr>
              <w:t>Random Access</w:t>
            </w:r>
            <w:proofErr w:type="gramEnd"/>
            <w:r>
              <w:rPr>
                <w:rFonts w:eastAsia="MS Mincho"/>
                <w:bCs/>
                <w:lang w:eastAsia="ja-JP"/>
              </w:rPr>
              <w:t xml:space="preserve">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r w:rsidR="00C00581" w:rsidRPr="005477FA" w14:paraId="5D076D43" w14:textId="77777777" w:rsidTr="00614F7F">
        <w:trPr>
          <w:trHeight w:val="127"/>
        </w:trPr>
        <w:tc>
          <w:tcPr>
            <w:tcW w:w="1215" w:type="dxa"/>
            <w:shd w:val="clear" w:color="auto" w:fill="auto"/>
          </w:tcPr>
          <w:p w14:paraId="673997D5" w14:textId="13EDA22F" w:rsidR="00C00581" w:rsidRDefault="00C00581" w:rsidP="00E42C9F">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3" w:type="dxa"/>
          </w:tcPr>
          <w:p w14:paraId="2782BB58" w14:textId="1A9B87CF" w:rsidR="00C00581" w:rsidRDefault="00E27ABA" w:rsidP="00E42C9F">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C665B">
              <w:rPr>
                <w:rFonts w:eastAsiaTheme="minorEastAsia"/>
                <w:bCs/>
                <w:lang w:eastAsia="zh-CN"/>
              </w:rPr>
              <w:t xml:space="preserve"> (propo</w:t>
            </w:r>
            <w:r w:rsidR="00506320">
              <w:rPr>
                <w:rFonts w:eastAsiaTheme="minorEastAsia"/>
                <w:bCs/>
                <w:lang w:eastAsia="zh-CN"/>
              </w:rPr>
              <w:t>n</w:t>
            </w:r>
            <w:r w:rsidR="006C665B">
              <w:rPr>
                <w:rFonts w:eastAsiaTheme="minorEastAsia"/>
                <w:bCs/>
                <w:lang w:eastAsia="zh-CN"/>
              </w:rPr>
              <w:t>ent)</w:t>
            </w:r>
          </w:p>
        </w:tc>
        <w:tc>
          <w:tcPr>
            <w:tcW w:w="7003" w:type="dxa"/>
            <w:shd w:val="clear" w:color="auto" w:fill="auto"/>
          </w:tcPr>
          <w:p w14:paraId="5D59E733" w14:textId="384BF194" w:rsidR="00C00581" w:rsidRPr="008E1392" w:rsidRDefault="008E1392" w:rsidP="00E42C9F">
            <w:pPr>
              <w:spacing w:after="0"/>
              <w:rPr>
                <w:rFonts w:eastAsiaTheme="minorEastAsia"/>
                <w:bCs/>
                <w:lang w:eastAsia="zh-CN"/>
              </w:rPr>
            </w:pPr>
            <w:r>
              <w:rPr>
                <w:rFonts w:eastAsiaTheme="minorEastAsia" w:hint="eastAsia"/>
                <w:bCs/>
                <w:lang w:eastAsia="zh-CN"/>
              </w:rPr>
              <w:t>G</w:t>
            </w:r>
            <w:r>
              <w:rPr>
                <w:rFonts w:eastAsiaTheme="minorEastAsia"/>
                <w:bCs/>
                <w:lang w:eastAsia="zh-CN"/>
              </w:rPr>
              <w:t xml:space="preserve">lad to see all think the current spec is clear. </w:t>
            </w:r>
          </w:p>
        </w:tc>
      </w:tr>
      <w:tr w:rsidR="00E27ABA" w:rsidRPr="005477FA" w14:paraId="1153AED3" w14:textId="77777777" w:rsidTr="00614F7F">
        <w:trPr>
          <w:trHeight w:val="127"/>
        </w:trPr>
        <w:tc>
          <w:tcPr>
            <w:tcW w:w="1215" w:type="dxa"/>
            <w:shd w:val="clear" w:color="auto" w:fill="auto"/>
          </w:tcPr>
          <w:p w14:paraId="5C52C4E9" w14:textId="77777777" w:rsidR="00E27ABA" w:rsidRDefault="00E27ABA" w:rsidP="00E42C9F">
            <w:pPr>
              <w:spacing w:after="0"/>
              <w:rPr>
                <w:rFonts w:eastAsiaTheme="minorEastAsia"/>
                <w:bCs/>
                <w:lang w:eastAsia="zh-CN"/>
              </w:rPr>
            </w:pPr>
          </w:p>
        </w:tc>
        <w:tc>
          <w:tcPr>
            <w:tcW w:w="1383" w:type="dxa"/>
          </w:tcPr>
          <w:p w14:paraId="6E58F6C2" w14:textId="77777777" w:rsidR="00E27ABA" w:rsidRDefault="00E27ABA" w:rsidP="00E42C9F">
            <w:pPr>
              <w:spacing w:after="0"/>
              <w:rPr>
                <w:rFonts w:eastAsiaTheme="minorEastAsia"/>
                <w:bCs/>
                <w:lang w:eastAsia="zh-CN"/>
              </w:rPr>
            </w:pPr>
          </w:p>
        </w:tc>
        <w:tc>
          <w:tcPr>
            <w:tcW w:w="7003" w:type="dxa"/>
            <w:shd w:val="clear" w:color="auto" w:fill="auto"/>
          </w:tcPr>
          <w:p w14:paraId="65FF61B1" w14:textId="77777777" w:rsidR="00E27ABA" w:rsidRPr="005477FA" w:rsidRDefault="00E27ABA" w:rsidP="00E42C9F">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2"/>
        <w:spacing w:after="240"/>
      </w:pPr>
      <w:r w:rsidRPr="005477FA">
        <w:lastRenderedPageBreak/>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ae"/>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77777777" w:rsidR="004A2633" w:rsidRPr="00BC7688" w:rsidRDefault="004A2633" w:rsidP="004A2633">
            <w:pPr>
              <w:spacing w:after="0"/>
              <w:rPr>
                <w:rFonts w:eastAsiaTheme="minorEastAsia"/>
                <w:bCs/>
                <w:lang w:eastAsia="ko-KR"/>
              </w:rPr>
            </w:pPr>
          </w:p>
          <w:p w14:paraId="5162DE39" w14:textId="0F578CBE" w:rsidR="004A2633" w:rsidRPr="005477FA" w:rsidRDefault="004A2633" w:rsidP="004A2633">
            <w:pPr>
              <w:spacing w:after="0"/>
              <w:rPr>
                <w:rFonts w:eastAsia="MS Mincho"/>
                <w:bCs/>
                <w:lang w:eastAsia="ja-JP"/>
              </w:rPr>
            </w:pPr>
            <w:r>
              <w:rPr>
                <w:rFonts w:eastAsiaTheme="minorEastAsia"/>
                <w:bCs/>
                <w:lang w:eastAsia="ko-KR"/>
              </w:rPr>
              <w:t>However, if BWP operation in SDT procedure really needs to be clarified, it should be specified in clause 5.15 (BWP).</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Pr="001945FB"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is correct but is not critical/essential. similar CR was discussed in the last meeting and was not agreed. People believe it is clear in RRC spec already</w:t>
            </w:r>
            <w:r>
              <w:rPr>
                <w:rFonts w:eastAsia="MS Mincho"/>
                <w:bCs/>
                <w:lang w:eastAsia="ja-JP"/>
              </w:rPr>
              <w:t>.</w:t>
            </w: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77777777" w:rsidR="00A86F10" w:rsidRPr="001945FB" w:rsidRDefault="00A86F10"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Pr>
                <w:rFonts w:eastAsia="MS Mincho"/>
                <w:bCs/>
                <w:lang w:eastAsia="ja-JP"/>
              </w:rPr>
              <w:t>No strong preference.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5477FA" w:rsidRDefault="00E42C9F" w:rsidP="00A86F10">
            <w:pPr>
              <w:spacing w:after="0"/>
              <w:rPr>
                <w:rFonts w:eastAsia="MS Mincho"/>
                <w:bCs/>
                <w:lang w:eastAsia="ja-JP"/>
              </w:rPr>
            </w:pPr>
            <w:r>
              <w:rPr>
                <w:rFonts w:eastAsia="MS Mincho"/>
                <w:bCs/>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r w:rsidR="00D37C64" w:rsidRPr="005477FA" w14:paraId="241D6CBA" w14:textId="77777777" w:rsidTr="00904D0B">
        <w:trPr>
          <w:trHeight w:val="127"/>
        </w:trPr>
        <w:tc>
          <w:tcPr>
            <w:tcW w:w="1215" w:type="dxa"/>
            <w:shd w:val="clear" w:color="auto" w:fill="auto"/>
          </w:tcPr>
          <w:p w14:paraId="36DCCB5D" w14:textId="62F725B5" w:rsidR="00D37C64" w:rsidRPr="00D37C64" w:rsidRDefault="00D37C64" w:rsidP="00A86F10">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4F727AC3" w14:textId="7A53FD61" w:rsidR="00D37C64" w:rsidRPr="004B6049" w:rsidRDefault="004B6049" w:rsidP="00A86F10">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r w:rsidR="006A423B">
              <w:rPr>
                <w:rFonts w:eastAsiaTheme="minorEastAsia"/>
                <w:bCs/>
                <w:lang w:eastAsia="zh-CN"/>
              </w:rPr>
              <w:t xml:space="preserve"> (propo</w:t>
            </w:r>
            <w:r w:rsidR="00366CA0">
              <w:rPr>
                <w:rFonts w:eastAsiaTheme="minorEastAsia"/>
                <w:bCs/>
                <w:lang w:eastAsia="zh-CN"/>
              </w:rPr>
              <w:t>n</w:t>
            </w:r>
            <w:r w:rsidR="006A423B">
              <w:rPr>
                <w:rFonts w:eastAsiaTheme="minorEastAsia"/>
                <w:bCs/>
                <w:lang w:eastAsia="zh-CN"/>
              </w:rPr>
              <w:t>ent)</w:t>
            </w:r>
          </w:p>
        </w:tc>
        <w:tc>
          <w:tcPr>
            <w:tcW w:w="6999" w:type="dxa"/>
            <w:shd w:val="clear" w:color="auto" w:fill="auto"/>
          </w:tcPr>
          <w:p w14:paraId="75DC6BB8" w14:textId="77777777" w:rsidR="00D37C64" w:rsidRPr="005477FA" w:rsidRDefault="00D37C64" w:rsidP="00A86F10">
            <w:pPr>
              <w:spacing w:after="0"/>
              <w:rPr>
                <w:rFonts w:eastAsia="MS Mincho"/>
                <w:bCs/>
                <w:lang w:eastAsia="ja-JP"/>
              </w:rPr>
            </w:pPr>
          </w:p>
        </w:tc>
      </w:tr>
      <w:tr w:rsidR="00D37C64" w:rsidRPr="005477FA" w14:paraId="073346DB" w14:textId="77777777" w:rsidTr="00904D0B">
        <w:trPr>
          <w:trHeight w:val="127"/>
        </w:trPr>
        <w:tc>
          <w:tcPr>
            <w:tcW w:w="1215" w:type="dxa"/>
            <w:shd w:val="clear" w:color="auto" w:fill="auto"/>
          </w:tcPr>
          <w:p w14:paraId="0625834D" w14:textId="77777777" w:rsidR="00D37C64" w:rsidRDefault="00D37C64" w:rsidP="00A86F10">
            <w:pPr>
              <w:spacing w:after="0"/>
              <w:rPr>
                <w:rFonts w:eastAsia="MS Mincho"/>
                <w:bCs/>
                <w:lang w:eastAsia="ja-JP"/>
              </w:rPr>
            </w:pPr>
          </w:p>
        </w:tc>
        <w:tc>
          <w:tcPr>
            <w:tcW w:w="1382" w:type="dxa"/>
          </w:tcPr>
          <w:p w14:paraId="682ACBC1" w14:textId="77777777" w:rsidR="00D37C64" w:rsidRDefault="00D37C64" w:rsidP="00A86F10">
            <w:pPr>
              <w:spacing w:after="0"/>
              <w:rPr>
                <w:rFonts w:eastAsia="MS Mincho"/>
                <w:bCs/>
                <w:lang w:eastAsia="ja-JP"/>
              </w:rPr>
            </w:pPr>
          </w:p>
        </w:tc>
        <w:tc>
          <w:tcPr>
            <w:tcW w:w="6999" w:type="dxa"/>
            <w:shd w:val="clear" w:color="auto" w:fill="auto"/>
          </w:tcPr>
          <w:p w14:paraId="4CD7A073" w14:textId="77777777" w:rsidR="00D37C64" w:rsidRPr="005477FA" w:rsidRDefault="00D37C64" w:rsidP="00A86F10">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ae"/>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w:t>
            </w:r>
            <w:proofErr w:type="spellStart"/>
            <w:r>
              <w:rPr>
                <w:lang w:eastAsia="ko-KR"/>
              </w:rPr>
              <w:t>RedCap</w:t>
            </w:r>
            <w:proofErr w:type="spellEnd"/>
            <w:r>
              <w:rPr>
                <w:lang w:eastAsia="ko-KR"/>
              </w:rPr>
              <w:t xml:space="preserve">-specific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 xml:space="preserve">Huawei, </w:t>
            </w:r>
            <w:proofErr w:type="spellStart"/>
            <w:r>
              <w:rPr>
                <w:rFonts w:eastAsia="MS Mincho"/>
                <w:bCs/>
                <w:lang w:eastAsia="ja-JP"/>
              </w:rPr>
              <w:t>HiSilicon</w:t>
            </w:r>
            <w:proofErr w:type="spellEnd"/>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w:t>
            </w:r>
            <w:proofErr w:type="spellStart"/>
            <w:r w:rsidRPr="00F94830">
              <w:rPr>
                <w:rFonts w:eastAsia="MS Mincho"/>
                <w:bCs/>
                <w:lang w:eastAsia="ja-JP"/>
              </w:rPr>
              <w:t>RedCap</w:t>
            </w:r>
            <w:proofErr w:type="spellEnd"/>
            <w:r w:rsidRPr="00F94830">
              <w:rPr>
                <w:rFonts w:eastAsia="MS Mincho"/>
                <w:bCs/>
                <w:lang w:eastAsia="ja-JP"/>
              </w:rPr>
              <w:t xml:space="preserve">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proofErr w:type="gramStart"/>
            <w:r w:rsidRPr="00F94830">
              <w:rPr>
                <w:rFonts w:eastAsia="MS Mincho"/>
                <w:bCs/>
                <w:lang w:eastAsia="ja-JP"/>
              </w:rPr>
              <w:t>However</w:t>
            </w:r>
            <w:proofErr w:type="gramEnd"/>
            <w:r w:rsidRPr="00F94830">
              <w:rPr>
                <w:rFonts w:eastAsia="MS Mincho"/>
                <w:bCs/>
                <w:lang w:eastAsia="ja-JP"/>
              </w:rPr>
              <w:t xml:space="preserve"> in RAN2#121 meeting, it is </w:t>
            </w:r>
            <w:r w:rsidRPr="00443B1F">
              <w:rPr>
                <w:rFonts w:eastAsia="MS Mincho"/>
                <w:bCs/>
                <w:u w:val="single"/>
                <w:lang w:eastAsia="ja-JP"/>
              </w:rPr>
              <w:t xml:space="preserve">agreed that CG/RA-SDT can also be performed if the </w:t>
            </w:r>
            <w:proofErr w:type="spellStart"/>
            <w:r w:rsidRPr="00443B1F">
              <w:rPr>
                <w:rFonts w:eastAsia="MS Mincho"/>
                <w:bCs/>
                <w:u w:val="single"/>
                <w:lang w:eastAsia="ja-JP"/>
              </w:rPr>
              <w:t>RedCap</w:t>
            </w:r>
            <w:proofErr w:type="spellEnd"/>
            <w:r w:rsidRPr="00443B1F">
              <w:rPr>
                <w:rFonts w:eastAsia="MS Mincho"/>
                <w:bCs/>
                <w:u w:val="single"/>
                <w:lang w:eastAsia="ja-JP"/>
              </w:rPr>
              <w:t xml:space="preserve">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xml:space="preserve">, the </w:t>
            </w:r>
            <w:proofErr w:type="spellStart"/>
            <w:r w:rsidRPr="00F94830">
              <w:rPr>
                <w:rFonts w:eastAsia="MS Mincho"/>
                <w:bCs/>
                <w:lang w:eastAsia="ja-JP"/>
              </w:rPr>
              <w:t>RedCap</w:t>
            </w:r>
            <w:proofErr w:type="spellEnd"/>
            <w:r w:rsidRPr="00F94830">
              <w:rPr>
                <w:rFonts w:eastAsia="MS Mincho"/>
                <w:bCs/>
                <w:lang w:eastAsia="ja-JP"/>
              </w:rPr>
              <w:t xml:space="preserve"> UE can also perform SS-RSRP based </w:t>
            </w:r>
            <w:r w:rsidRPr="00F94830">
              <w:rPr>
                <w:rFonts w:eastAsia="MS Mincho"/>
                <w:bCs/>
                <w:lang w:eastAsia="ja-JP"/>
              </w:rPr>
              <w:lastRenderedPageBreak/>
              <w:t>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proofErr w:type="gramStart"/>
            <w:r w:rsidRPr="00F94830">
              <w:rPr>
                <w:rFonts w:eastAsia="MS Mincho"/>
                <w:bCs/>
                <w:lang w:eastAsia="ja-JP"/>
              </w:rPr>
              <w:t>So</w:t>
            </w:r>
            <w:proofErr w:type="gramEnd"/>
            <w:r w:rsidRPr="00F94830">
              <w:rPr>
                <w:rFonts w:eastAsia="MS Mincho"/>
                <w:bCs/>
                <w:lang w:eastAsia="ja-JP"/>
              </w:rPr>
              <w:t xml:space="preserve">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lastRenderedPageBreak/>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Default="00E95E80" w:rsidP="00C77E3D">
            <w:pPr>
              <w:spacing w:after="0"/>
              <w:rPr>
                <w:rFonts w:eastAsia="MS Mincho"/>
                <w:bCs/>
                <w:lang w:eastAsia="ja-JP"/>
              </w:rPr>
            </w:pPr>
            <w:r>
              <w:rPr>
                <w:rFonts w:eastAsia="MS Mincho"/>
                <w:bCs/>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Default="00E42C9F" w:rsidP="00C77E3D">
            <w:pPr>
              <w:spacing w:after="0"/>
              <w:rPr>
                <w:rFonts w:eastAsia="MS Mincho"/>
                <w:bCs/>
                <w:lang w:eastAsia="ja-JP"/>
              </w:rPr>
            </w:pPr>
            <w:r>
              <w:rPr>
                <w:rFonts w:eastAsia="MS Mincho"/>
                <w:bCs/>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r w:rsidR="00FE0C96" w:rsidRPr="005477FA" w14:paraId="39284CAD" w14:textId="77777777" w:rsidTr="00904D0B">
        <w:trPr>
          <w:trHeight w:val="127"/>
        </w:trPr>
        <w:tc>
          <w:tcPr>
            <w:tcW w:w="1215" w:type="dxa"/>
            <w:shd w:val="clear" w:color="auto" w:fill="auto"/>
          </w:tcPr>
          <w:p w14:paraId="12013B80" w14:textId="37E0858F" w:rsidR="00FE0C96" w:rsidRPr="00FE0C96" w:rsidRDefault="00C76D2F" w:rsidP="00C77E3D">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54546B59" w14:textId="26BC25C8" w:rsidR="00FE0C96" w:rsidRPr="005551BC" w:rsidRDefault="00111F3F" w:rsidP="00C77E3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45A72AF8" w14:textId="77777777" w:rsidR="00FE0C96" w:rsidRPr="005477FA" w:rsidRDefault="00FE0C96" w:rsidP="00C77E3D">
            <w:pPr>
              <w:spacing w:after="0"/>
              <w:rPr>
                <w:rFonts w:eastAsia="MS Mincho"/>
                <w:bCs/>
                <w:lang w:eastAsia="ja-JP"/>
              </w:rPr>
            </w:pPr>
          </w:p>
        </w:tc>
      </w:tr>
      <w:tr w:rsidR="00FE0C96" w:rsidRPr="005477FA" w14:paraId="081EBFDB" w14:textId="77777777" w:rsidTr="00904D0B">
        <w:trPr>
          <w:trHeight w:val="127"/>
        </w:trPr>
        <w:tc>
          <w:tcPr>
            <w:tcW w:w="1215" w:type="dxa"/>
            <w:shd w:val="clear" w:color="auto" w:fill="auto"/>
          </w:tcPr>
          <w:p w14:paraId="70444707" w14:textId="77777777" w:rsidR="00FE0C96" w:rsidRDefault="00FE0C96" w:rsidP="00C77E3D">
            <w:pPr>
              <w:spacing w:after="0"/>
              <w:rPr>
                <w:rFonts w:eastAsia="MS Mincho"/>
                <w:bCs/>
                <w:lang w:eastAsia="ja-JP"/>
              </w:rPr>
            </w:pPr>
          </w:p>
        </w:tc>
        <w:tc>
          <w:tcPr>
            <w:tcW w:w="1382" w:type="dxa"/>
          </w:tcPr>
          <w:p w14:paraId="0665BCED" w14:textId="77777777" w:rsidR="00FE0C96" w:rsidRDefault="00FE0C96" w:rsidP="00C77E3D">
            <w:pPr>
              <w:spacing w:after="0"/>
              <w:rPr>
                <w:rFonts w:eastAsia="MS Mincho"/>
                <w:bCs/>
                <w:lang w:eastAsia="ja-JP"/>
              </w:rPr>
            </w:pPr>
          </w:p>
        </w:tc>
        <w:tc>
          <w:tcPr>
            <w:tcW w:w="6999" w:type="dxa"/>
            <w:shd w:val="clear" w:color="auto" w:fill="auto"/>
          </w:tcPr>
          <w:p w14:paraId="080D7A70" w14:textId="77777777" w:rsidR="00FE0C96" w:rsidRPr="005477FA" w:rsidRDefault="00FE0C96" w:rsidP="00C77E3D">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宋体"/>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ae"/>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TW"/>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宋体"/>
                <w:color w:val="808080"/>
              </w:rPr>
            </w:pPr>
            <w:r w:rsidRPr="00F10B4F">
              <w:t xml:space="preserve">    cg-SDT-Config</w:t>
            </w:r>
            <w:r w:rsidRPr="00F10B4F">
              <w:rPr>
                <w:rFonts w:eastAsia="宋体"/>
              </w:rPr>
              <w:t>LCH-</w:t>
            </w:r>
            <w:r w:rsidRPr="00F10B4F">
              <w:t>Restriction</w:t>
            </w:r>
            <w:r w:rsidRPr="00F10B4F">
              <w:rPr>
                <w:rFonts w:eastAsia="宋体"/>
              </w:rPr>
              <w:t>ToAddModList</w:t>
            </w:r>
            <w:r w:rsidRPr="00F10B4F">
              <w:t>-r17</w:t>
            </w:r>
            <w:r w:rsidRPr="00F10B4F">
              <w:rPr>
                <w:rFonts w:eastAsia="宋体"/>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宋体"/>
              </w:rPr>
              <w:t>CG</w:t>
            </w:r>
            <w:r w:rsidRPr="00F10B4F">
              <w:t>-SDT-Config</w:t>
            </w:r>
            <w:r w:rsidRPr="00F10B4F">
              <w:rPr>
                <w:rFonts w:eastAsia="宋体"/>
              </w:rPr>
              <w:t>LCH-</w:t>
            </w:r>
            <w:r w:rsidRPr="00F10B4F">
              <w:t>Restriction-r17</w:t>
            </w:r>
            <w:r w:rsidRPr="00F10B4F">
              <w:rPr>
                <w:rFonts w:eastAsia="宋体"/>
              </w:rPr>
              <w:t xml:space="preserve"> </w:t>
            </w:r>
            <w:r w:rsidRPr="00F10B4F">
              <w:rPr>
                <w:color w:val="993366"/>
              </w:rPr>
              <w:t>OPTIONAL</w:t>
            </w:r>
            <w:r w:rsidRPr="00F10B4F">
              <w:t xml:space="preserve">,   </w:t>
            </w:r>
            <w:r w:rsidRPr="00F10B4F">
              <w:rPr>
                <w:color w:val="808080"/>
              </w:rPr>
              <w:t xml:space="preserve">-- Need </w:t>
            </w:r>
            <w:r w:rsidRPr="00F10B4F">
              <w:rPr>
                <w:rFonts w:eastAsia="宋体"/>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32" w:name="_Hlk95905177"/>
            <w:r w:rsidRPr="00F10B4F">
              <w:t>cg-SDT-TA-Valid</w:t>
            </w:r>
            <w:bookmarkEnd w:id="32"/>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lastRenderedPageBreak/>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r w:rsidR="00761EEC" w:rsidRPr="0019077C" w14:paraId="664FEEB0" w14:textId="77777777" w:rsidTr="00904D0B">
        <w:trPr>
          <w:trHeight w:val="127"/>
        </w:trPr>
        <w:tc>
          <w:tcPr>
            <w:tcW w:w="1215" w:type="dxa"/>
            <w:shd w:val="clear" w:color="auto" w:fill="auto"/>
          </w:tcPr>
          <w:p w14:paraId="735E637C" w14:textId="02D54B15" w:rsidR="00761EEC" w:rsidRPr="00761EEC" w:rsidRDefault="00761EEC" w:rsidP="002C4E2C">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382" w:type="dxa"/>
          </w:tcPr>
          <w:p w14:paraId="071B7540" w14:textId="6F92247B" w:rsidR="00761EEC" w:rsidRPr="00761EEC" w:rsidRDefault="00761EEC" w:rsidP="002C4E2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36DCCA0" w14:textId="762FF0AD" w:rsidR="00761EEC" w:rsidRPr="00761EEC" w:rsidRDefault="00761EEC" w:rsidP="00761EEC">
            <w:pPr>
              <w:spacing w:after="0"/>
              <w:rPr>
                <w:rFonts w:eastAsiaTheme="minorEastAsia"/>
                <w:bCs/>
                <w:lang w:eastAsia="zh-CN"/>
              </w:rPr>
            </w:pPr>
            <w:r>
              <w:rPr>
                <w:rFonts w:eastAsiaTheme="minorEastAsia" w:hint="eastAsia"/>
                <w:bCs/>
                <w:lang w:eastAsia="zh-CN"/>
              </w:rPr>
              <w:t>E</w:t>
            </w:r>
            <w:r>
              <w:rPr>
                <w:rFonts w:eastAsiaTheme="minorEastAsia"/>
                <w:bCs/>
                <w:lang w:eastAsia="zh-CN"/>
              </w:rPr>
              <w:t xml:space="preserve">ither </w:t>
            </w:r>
            <w:r w:rsidR="00C76D2F">
              <w:rPr>
                <w:rFonts w:eastAsiaTheme="minorEastAsia"/>
                <w:bCs/>
                <w:lang w:eastAsia="zh-CN"/>
              </w:rPr>
              <w:t xml:space="preserve">legacy </w:t>
            </w:r>
            <w:r>
              <w:rPr>
                <w:rFonts w:eastAsiaTheme="minorEastAsia"/>
                <w:bCs/>
                <w:lang w:eastAsia="zh-CN"/>
              </w:rPr>
              <w:t xml:space="preserve">BWP </w:t>
            </w:r>
            <w:r w:rsidR="00C76D2F">
              <w:rPr>
                <w:rFonts w:eastAsiaTheme="minorEastAsia"/>
                <w:bCs/>
                <w:lang w:eastAsia="zh-CN"/>
              </w:rPr>
              <w:t xml:space="preserve">or Redcap BWP </w:t>
            </w:r>
            <w:r>
              <w:rPr>
                <w:rFonts w:eastAsiaTheme="minorEastAsia"/>
                <w:bCs/>
                <w:lang w:eastAsia="zh-CN"/>
              </w:rPr>
              <w:t>can be regarded as initial BWP generally.</w:t>
            </w:r>
          </w:p>
        </w:tc>
      </w:tr>
      <w:tr w:rsidR="00761EEC" w:rsidRPr="0019077C" w14:paraId="27A4A4AF" w14:textId="77777777" w:rsidTr="00904D0B">
        <w:trPr>
          <w:trHeight w:val="127"/>
        </w:trPr>
        <w:tc>
          <w:tcPr>
            <w:tcW w:w="1215" w:type="dxa"/>
            <w:shd w:val="clear" w:color="auto" w:fill="auto"/>
          </w:tcPr>
          <w:p w14:paraId="2AC3F741" w14:textId="77777777" w:rsidR="00761EEC" w:rsidRDefault="00761EEC" w:rsidP="002C4E2C">
            <w:pPr>
              <w:spacing w:after="0"/>
              <w:rPr>
                <w:rFonts w:eastAsiaTheme="minorEastAsia"/>
                <w:bCs/>
                <w:lang w:eastAsia="zh-CN"/>
              </w:rPr>
            </w:pPr>
          </w:p>
        </w:tc>
        <w:tc>
          <w:tcPr>
            <w:tcW w:w="1382" w:type="dxa"/>
          </w:tcPr>
          <w:p w14:paraId="3AF146FD" w14:textId="77777777" w:rsidR="00761EEC" w:rsidRDefault="00761EEC" w:rsidP="002C4E2C">
            <w:pPr>
              <w:spacing w:after="0"/>
              <w:rPr>
                <w:rFonts w:eastAsiaTheme="minorEastAsia"/>
                <w:bCs/>
                <w:lang w:eastAsia="zh-CN"/>
              </w:rPr>
            </w:pPr>
          </w:p>
        </w:tc>
        <w:tc>
          <w:tcPr>
            <w:tcW w:w="6999" w:type="dxa"/>
            <w:shd w:val="clear" w:color="auto" w:fill="auto"/>
          </w:tcPr>
          <w:p w14:paraId="553D3199" w14:textId="77777777" w:rsidR="00761EEC" w:rsidRPr="00314C0C" w:rsidRDefault="00761EEC" w:rsidP="002C4E2C">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宋体"/>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a4"/>
      </w:pPr>
    </w:p>
    <w:p w14:paraId="6DD58D74" w14:textId="77777777" w:rsidR="00340098" w:rsidRDefault="00340098" w:rsidP="00340098">
      <w:pPr>
        <w:pStyle w:val="a4"/>
      </w:pPr>
    </w:p>
    <w:p w14:paraId="0DD9A37C" w14:textId="71618D02" w:rsidR="00340098" w:rsidRDefault="00340098" w:rsidP="00340098">
      <w:pPr>
        <w:pStyle w:val="a4"/>
      </w:pPr>
    </w:p>
    <w:p w14:paraId="466B7213" w14:textId="77777777" w:rsidR="00340098" w:rsidRPr="00DC5979" w:rsidRDefault="00340098" w:rsidP="00340098">
      <w:pPr>
        <w:pStyle w:val="a4"/>
      </w:pPr>
    </w:p>
    <w:sectPr w:rsidR="00340098" w:rsidRPr="00DC5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47520" w14:textId="77777777" w:rsidR="001D71C8" w:rsidRDefault="001D71C8" w:rsidP="00AA5461">
      <w:pPr>
        <w:spacing w:after="0"/>
      </w:pPr>
      <w:r>
        <w:separator/>
      </w:r>
    </w:p>
  </w:endnote>
  <w:endnote w:type="continuationSeparator" w:id="0">
    <w:p w14:paraId="2DC354B8" w14:textId="77777777" w:rsidR="001D71C8" w:rsidRDefault="001D71C8"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D7C4" w14:textId="77777777" w:rsidR="001D71C8" w:rsidRDefault="001D71C8" w:rsidP="00AA5461">
      <w:pPr>
        <w:spacing w:after="0"/>
      </w:pPr>
      <w:r>
        <w:separator/>
      </w:r>
    </w:p>
  </w:footnote>
  <w:footnote w:type="continuationSeparator" w:id="0">
    <w:p w14:paraId="0C7C7D39" w14:textId="77777777" w:rsidR="001D71C8" w:rsidRDefault="001D71C8"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NAKSBhYGxkaGpko6SsGpxcWZ+XkgBUa1ABnLmjksAAAA"/>
  </w:docVars>
  <w:rsids>
    <w:rsidRoot w:val="008F5F9F"/>
    <w:rsid w:val="00002BE3"/>
    <w:rsid w:val="00010F3F"/>
    <w:rsid w:val="0002137B"/>
    <w:rsid w:val="00022734"/>
    <w:rsid w:val="000254E3"/>
    <w:rsid w:val="00026B9B"/>
    <w:rsid w:val="00026E93"/>
    <w:rsid w:val="00027666"/>
    <w:rsid w:val="00027776"/>
    <w:rsid w:val="000374EA"/>
    <w:rsid w:val="00040571"/>
    <w:rsid w:val="00052EFD"/>
    <w:rsid w:val="00065048"/>
    <w:rsid w:val="000653DF"/>
    <w:rsid w:val="0007328A"/>
    <w:rsid w:val="000B68A1"/>
    <w:rsid w:val="000C44F9"/>
    <w:rsid w:val="000E09B9"/>
    <w:rsid w:val="000E13BE"/>
    <w:rsid w:val="000E1C0D"/>
    <w:rsid w:val="000E356E"/>
    <w:rsid w:val="000E5201"/>
    <w:rsid w:val="000F65A0"/>
    <w:rsid w:val="000F791C"/>
    <w:rsid w:val="00103AA7"/>
    <w:rsid w:val="00111F3F"/>
    <w:rsid w:val="00114C99"/>
    <w:rsid w:val="00126142"/>
    <w:rsid w:val="00146ED6"/>
    <w:rsid w:val="00167CC0"/>
    <w:rsid w:val="00171F3E"/>
    <w:rsid w:val="0017558A"/>
    <w:rsid w:val="0018454A"/>
    <w:rsid w:val="001A2116"/>
    <w:rsid w:val="001A6822"/>
    <w:rsid w:val="001C0AB5"/>
    <w:rsid w:val="001C10A4"/>
    <w:rsid w:val="001D0764"/>
    <w:rsid w:val="001D71C8"/>
    <w:rsid w:val="001E5C43"/>
    <w:rsid w:val="001E5E30"/>
    <w:rsid w:val="001F3A8E"/>
    <w:rsid w:val="001F495E"/>
    <w:rsid w:val="00217BD9"/>
    <w:rsid w:val="002231FE"/>
    <w:rsid w:val="00232ADA"/>
    <w:rsid w:val="00243199"/>
    <w:rsid w:val="002512EC"/>
    <w:rsid w:val="00263F3E"/>
    <w:rsid w:val="002715E5"/>
    <w:rsid w:val="002750C0"/>
    <w:rsid w:val="00280E9B"/>
    <w:rsid w:val="00290225"/>
    <w:rsid w:val="002B5C6D"/>
    <w:rsid w:val="002C4E2C"/>
    <w:rsid w:val="002C7A2E"/>
    <w:rsid w:val="002D542E"/>
    <w:rsid w:val="002E0E75"/>
    <w:rsid w:val="002E13FA"/>
    <w:rsid w:val="002E44C1"/>
    <w:rsid w:val="002F7715"/>
    <w:rsid w:val="00300905"/>
    <w:rsid w:val="00304D35"/>
    <w:rsid w:val="00306901"/>
    <w:rsid w:val="0032269D"/>
    <w:rsid w:val="00324511"/>
    <w:rsid w:val="00324A3C"/>
    <w:rsid w:val="00324E09"/>
    <w:rsid w:val="003300E8"/>
    <w:rsid w:val="00332AD2"/>
    <w:rsid w:val="00334BD8"/>
    <w:rsid w:val="00336303"/>
    <w:rsid w:val="00336826"/>
    <w:rsid w:val="00340098"/>
    <w:rsid w:val="00342B2B"/>
    <w:rsid w:val="00343869"/>
    <w:rsid w:val="00347EFC"/>
    <w:rsid w:val="00364928"/>
    <w:rsid w:val="00366CA0"/>
    <w:rsid w:val="00366F87"/>
    <w:rsid w:val="00374E11"/>
    <w:rsid w:val="00386BDC"/>
    <w:rsid w:val="0039597F"/>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B4F37"/>
    <w:rsid w:val="004B6049"/>
    <w:rsid w:val="004C016F"/>
    <w:rsid w:val="004C31B9"/>
    <w:rsid w:val="004D1A17"/>
    <w:rsid w:val="004D4401"/>
    <w:rsid w:val="004F59BE"/>
    <w:rsid w:val="0050190E"/>
    <w:rsid w:val="005019BE"/>
    <w:rsid w:val="00506320"/>
    <w:rsid w:val="0051481D"/>
    <w:rsid w:val="0052484B"/>
    <w:rsid w:val="00531920"/>
    <w:rsid w:val="005339B0"/>
    <w:rsid w:val="005477FA"/>
    <w:rsid w:val="005551BC"/>
    <w:rsid w:val="00572725"/>
    <w:rsid w:val="00573FDF"/>
    <w:rsid w:val="00575E26"/>
    <w:rsid w:val="0058138B"/>
    <w:rsid w:val="00595AE7"/>
    <w:rsid w:val="005B1A9B"/>
    <w:rsid w:val="005B5EBB"/>
    <w:rsid w:val="005C1D5E"/>
    <w:rsid w:val="005D1D2C"/>
    <w:rsid w:val="006107E2"/>
    <w:rsid w:val="00614F7F"/>
    <w:rsid w:val="00621AAD"/>
    <w:rsid w:val="00623CF6"/>
    <w:rsid w:val="00625376"/>
    <w:rsid w:val="0064506F"/>
    <w:rsid w:val="00661045"/>
    <w:rsid w:val="006861A5"/>
    <w:rsid w:val="00691F11"/>
    <w:rsid w:val="0069534D"/>
    <w:rsid w:val="00695946"/>
    <w:rsid w:val="006968F0"/>
    <w:rsid w:val="006A0914"/>
    <w:rsid w:val="006A423B"/>
    <w:rsid w:val="006A578E"/>
    <w:rsid w:val="006A7F74"/>
    <w:rsid w:val="006C2F7E"/>
    <w:rsid w:val="006C665B"/>
    <w:rsid w:val="006D4F2B"/>
    <w:rsid w:val="006E6136"/>
    <w:rsid w:val="006F6D6F"/>
    <w:rsid w:val="007058C2"/>
    <w:rsid w:val="00706E6C"/>
    <w:rsid w:val="00717897"/>
    <w:rsid w:val="00717A6A"/>
    <w:rsid w:val="007205E0"/>
    <w:rsid w:val="00726286"/>
    <w:rsid w:val="007305B1"/>
    <w:rsid w:val="007316EB"/>
    <w:rsid w:val="007349EB"/>
    <w:rsid w:val="00736D26"/>
    <w:rsid w:val="00736FB1"/>
    <w:rsid w:val="00737A06"/>
    <w:rsid w:val="00740BDF"/>
    <w:rsid w:val="0074301B"/>
    <w:rsid w:val="00744AB4"/>
    <w:rsid w:val="00746626"/>
    <w:rsid w:val="00761D37"/>
    <w:rsid w:val="00761EEC"/>
    <w:rsid w:val="0077610F"/>
    <w:rsid w:val="00787694"/>
    <w:rsid w:val="007A291F"/>
    <w:rsid w:val="007A506D"/>
    <w:rsid w:val="007A5104"/>
    <w:rsid w:val="007B38DB"/>
    <w:rsid w:val="007C78C1"/>
    <w:rsid w:val="007D13A9"/>
    <w:rsid w:val="007D13ED"/>
    <w:rsid w:val="007D7CFF"/>
    <w:rsid w:val="007E550C"/>
    <w:rsid w:val="007F7EAC"/>
    <w:rsid w:val="00807FFD"/>
    <w:rsid w:val="00812005"/>
    <w:rsid w:val="008224B2"/>
    <w:rsid w:val="00824DD0"/>
    <w:rsid w:val="00834F02"/>
    <w:rsid w:val="008421EA"/>
    <w:rsid w:val="00842CCF"/>
    <w:rsid w:val="00852DF5"/>
    <w:rsid w:val="008800AF"/>
    <w:rsid w:val="008A44D8"/>
    <w:rsid w:val="008A4F8D"/>
    <w:rsid w:val="008B578F"/>
    <w:rsid w:val="008C4E47"/>
    <w:rsid w:val="008D0D53"/>
    <w:rsid w:val="008E1392"/>
    <w:rsid w:val="008E1577"/>
    <w:rsid w:val="008E4E00"/>
    <w:rsid w:val="008F5F9F"/>
    <w:rsid w:val="008F7392"/>
    <w:rsid w:val="00904D0B"/>
    <w:rsid w:val="0092371A"/>
    <w:rsid w:val="00923F21"/>
    <w:rsid w:val="00924602"/>
    <w:rsid w:val="00940728"/>
    <w:rsid w:val="00944D66"/>
    <w:rsid w:val="00953996"/>
    <w:rsid w:val="00955A99"/>
    <w:rsid w:val="009671AD"/>
    <w:rsid w:val="0097205F"/>
    <w:rsid w:val="00977765"/>
    <w:rsid w:val="00977ECC"/>
    <w:rsid w:val="00984C54"/>
    <w:rsid w:val="0099524F"/>
    <w:rsid w:val="00996534"/>
    <w:rsid w:val="00996B51"/>
    <w:rsid w:val="009C16CA"/>
    <w:rsid w:val="009E095B"/>
    <w:rsid w:val="009E4CAA"/>
    <w:rsid w:val="009F05E7"/>
    <w:rsid w:val="00A07372"/>
    <w:rsid w:val="00A1193E"/>
    <w:rsid w:val="00A13955"/>
    <w:rsid w:val="00A13B37"/>
    <w:rsid w:val="00A23539"/>
    <w:rsid w:val="00A25DCF"/>
    <w:rsid w:val="00A37C30"/>
    <w:rsid w:val="00A44498"/>
    <w:rsid w:val="00A44A16"/>
    <w:rsid w:val="00A51F04"/>
    <w:rsid w:val="00A52143"/>
    <w:rsid w:val="00A60D36"/>
    <w:rsid w:val="00A61F67"/>
    <w:rsid w:val="00A63A87"/>
    <w:rsid w:val="00A6504F"/>
    <w:rsid w:val="00A73C96"/>
    <w:rsid w:val="00A77328"/>
    <w:rsid w:val="00A82410"/>
    <w:rsid w:val="00A853DB"/>
    <w:rsid w:val="00A86F10"/>
    <w:rsid w:val="00AA5461"/>
    <w:rsid w:val="00AB4694"/>
    <w:rsid w:val="00AB5D77"/>
    <w:rsid w:val="00AC4869"/>
    <w:rsid w:val="00AD72C3"/>
    <w:rsid w:val="00AE5E1D"/>
    <w:rsid w:val="00AE71E8"/>
    <w:rsid w:val="00B052A5"/>
    <w:rsid w:val="00B06AE8"/>
    <w:rsid w:val="00B12E54"/>
    <w:rsid w:val="00B16429"/>
    <w:rsid w:val="00B22652"/>
    <w:rsid w:val="00B317BB"/>
    <w:rsid w:val="00B3479B"/>
    <w:rsid w:val="00B4440F"/>
    <w:rsid w:val="00B54ADD"/>
    <w:rsid w:val="00B667FA"/>
    <w:rsid w:val="00B67DCA"/>
    <w:rsid w:val="00B7617A"/>
    <w:rsid w:val="00B774C3"/>
    <w:rsid w:val="00B80517"/>
    <w:rsid w:val="00B9716E"/>
    <w:rsid w:val="00BA5E7A"/>
    <w:rsid w:val="00BB13E3"/>
    <w:rsid w:val="00BB2DA9"/>
    <w:rsid w:val="00BC2D04"/>
    <w:rsid w:val="00BE6D48"/>
    <w:rsid w:val="00C00581"/>
    <w:rsid w:val="00C11439"/>
    <w:rsid w:val="00C132E7"/>
    <w:rsid w:val="00C13F0C"/>
    <w:rsid w:val="00C30BAD"/>
    <w:rsid w:val="00C36374"/>
    <w:rsid w:val="00C406D3"/>
    <w:rsid w:val="00C41D47"/>
    <w:rsid w:val="00C637E5"/>
    <w:rsid w:val="00C72994"/>
    <w:rsid w:val="00C76D2F"/>
    <w:rsid w:val="00C775DE"/>
    <w:rsid w:val="00C77E3D"/>
    <w:rsid w:val="00C944D5"/>
    <w:rsid w:val="00CA7D5C"/>
    <w:rsid w:val="00CB1A57"/>
    <w:rsid w:val="00CB5B03"/>
    <w:rsid w:val="00CD00B1"/>
    <w:rsid w:val="00CF21A7"/>
    <w:rsid w:val="00CF5B53"/>
    <w:rsid w:val="00D03660"/>
    <w:rsid w:val="00D13103"/>
    <w:rsid w:val="00D17199"/>
    <w:rsid w:val="00D20165"/>
    <w:rsid w:val="00D26E8C"/>
    <w:rsid w:val="00D27301"/>
    <w:rsid w:val="00D3096E"/>
    <w:rsid w:val="00D35C6C"/>
    <w:rsid w:val="00D371BF"/>
    <w:rsid w:val="00D37C64"/>
    <w:rsid w:val="00D46217"/>
    <w:rsid w:val="00D60ACB"/>
    <w:rsid w:val="00D637B8"/>
    <w:rsid w:val="00D67DE1"/>
    <w:rsid w:val="00D818C8"/>
    <w:rsid w:val="00D93C91"/>
    <w:rsid w:val="00DB5D6B"/>
    <w:rsid w:val="00DB698E"/>
    <w:rsid w:val="00DC5979"/>
    <w:rsid w:val="00E04580"/>
    <w:rsid w:val="00E27ABA"/>
    <w:rsid w:val="00E30695"/>
    <w:rsid w:val="00E33EAB"/>
    <w:rsid w:val="00E42C9F"/>
    <w:rsid w:val="00E72A59"/>
    <w:rsid w:val="00E74A85"/>
    <w:rsid w:val="00E77687"/>
    <w:rsid w:val="00E91995"/>
    <w:rsid w:val="00E941A1"/>
    <w:rsid w:val="00E95E80"/>
    <w:rsid w:val="00EA2BBC"/>
    <w:rsid w:val="00EB2583"/>
    <w:rsid w:val="00EC5AE3"/>
    <w:rsid w:val="00EC5B1A"/>
    <w:rsid w:val="00EE2CA9"/>
    <w:rsid w:val="00EE6C2A"/>
    <w:rsid w:val="00EE7398"/>
    <w:rsid w:val="00F07B64"/>
    <w:rsid w:val="00F11790"/>
    <w:rsid w:val="00F26066"/>
    <w:rsid w:val="00F264A9"/>
    <w:rsid w:val="00F33583"/>
    <w:rsid w:val="00F35402"/>
    <w:rsid w:val="00F3587B"/>
    <w:rsid w:val="00F45533"/>
    <w:rsid w:val="00F64067"/>
    <w:rsid w:val="00F71CD6"/>
    <w:rsid w:val="00F8395C"/>
    <w:rsid w:val="00F94830"/>
    <w:rsid w:val="00FE09F0"/>
    <w:rsid w:val="00FE0C96"/>
    <w:rsid w:val="00FE2AA0"/>
    <w:rsid w:val="00FE4369"/>
    <w:rsid w:val="00FE55A1"/>
    <w:rsid w:val="00FF0E3C"/>
    <w:rsid w:val="00FF37D4"/>
    <w:rsid w:val="00FF4DDC"/>
    <w:rsid w:val="00FF5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aliases w:val="Char,NMP Heading 1,H1,h11,h12,h13,h14,h15,h16,app heading 1,l1,Memo Heading 1,Heading 1_a,heading 1,h17,h111,h121,h131,h141,h151,h161,h18,h112,h122,h132,h142,h152,h162,h19,h113,h123,h133,h143,h153,h163,h1,Alt+1,Alt+11,Alt+12,1"/>
    <w:next w:val="2"/>
    <w:link w:val="10"/>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2">
    <w:name w:val="heading 2"/>
    <w:aliases w:val="Char Char,Head2A,2,H2,h2,UNDERRUBRIK 1-2,DO NOT USE_h2,h21,H2 Char,h2 Char,Heading 2 3GPP"/>
    <w:next w:val="a"/>
    <w:link w:val="20"/>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0"/>
    <w:qFormat/>
    <w:rsid w:val="008F5F9F"/>
    <w:pPr>
      <w:numPr>
        <w:ilvl w:val="2"/>
      </w:numPr>
      <w:tabs>
        <w:tab w:val="clear" w:pos="720"/>
        <w:tab w:val="num" w:pos="360"/>
      </w:tabs>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8F5F9F"/>
    <w:pPr>
      <w:numPr>
        <w:ilvl w:val="3"/>
      </w:numPr>
      <w:tabs>
        <w:tab w:val="clear" w:pos="864"/>
        <w:tab w:val="num" w:pos="360"/>
        <w:tab w:val="num" w:pos="1299"/>
      </w:tabs>
      <w:outlineLvl w:val="3"/>
    </w:pPr>
    <w:rPr>
      <w:sz w:val="24"/>
    </w:rPr>
  </w:style>
  <w:style w:type="paragraph" w:styleId="5">
    <w:name w:val="heading 5"/>
    <w:aliases w:val="h5,Heading5"/>
    <w:basedOn w:val="4"/>
    <w:next w:val="a"/>
    <w:link w:val="50"/>
    <w:qFormat/>
    <w:rsid w:val="008F5F9F"/>
    <w:pPr>
      <w:numPr>
        <w:ilvl w:val="4"/>
      </w:numPr>
      <w:tabs>
        <w:tab w:val="clear" w:pos="1008"/>
        <w:tab w:val="clear" w:pos="1299"/>
        <w:tab w:val="num" w:pos="360"/>
      </w:tabs>
      <w:outlineLvl w:val="4"/>
    </w:pPr>
    <w:rPr>
      <w:sz w:val="22"/>
    </w:rPr>
  </w:style>
  <w:style w:type="paragraph" w:styleId="6">
    <w:name w:val="heading 6"/>
    <w:basedOn w:val="a"/>
    <w:next w:val="a"/>
    <w:link w:val="60"/>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7">
    <w:name w:val="heading 7"/>
    <w:basedOn w:val="a"/>
    <w:next w:val="a"/>
    <w:link w:val="70"/>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8">
    <w:name w:val="heading 8"/>
    <w:basedOn w:val="1"/>
    <w:next w:val="a"/>
    <w:link w:val="80"/>
    <w:qFormat/>
    <w:rsid w:val="008F5F9F"/>
    <w:pPr>
      <w:numPr>
        <w:ilvl w:val="7"/>
      </w:numPr>
      <w:tabs>
        <w:tab w:val="clear" w:pos="1440"/>
        <w:tab w:val="num" w:pos="360"/>
      </w:tabs>
      <w:outlineLvl w:val="7"/>
    </w:pPr>
  </w:style>
  <w:style w:type="paragraph" w:styleId="9">
    <w:name w:val="heading 9"/>
    <w:basedOn w:val="8"/>
    <w:next w:val="a"/>
    <w:link w:val="90"/>
    <w:qFormat/>
    <w:rsid w:val="008F5F9F"/>
    <w:pPr>
      <w:numPr>
        <w:ilvl w:val="8"/>
      </w:numPr>
      <w:tabs>
        <w:tab w:val="clear" w:pos="1584"/>
        <w:tab w:val="num"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a0"/>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0"/>
    <w:link w:val="3"/>
    <w:rsid w:val="008F5F9F"/>
    <w:rPr>
      <w:rFonts w:ascii="Arial" w:eastAsia="Arial" w:hAnsi="Arial" w:cs="Times New Roman"/>
      <w:sz w:val="28"/>
      <w:szCs w:val="20"/>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8F5F9F"/>
    <w:rPr>
      <w:rFonts w:ascii="Arial" w:eastAsia="Arial" w:hAnsi="Arial" w:cs="Times New Roman"/>
      <w:sz w:val="24"/>
      <w:szCs w:val="20"/>
    </w:rPr>
  </w:style>
  <w:style w:type="character" w:customStyle="1" w:styleId="50">
    <w:name w:val="标题 5 字符"/>
    <w:aliases w:val="h5 字符,Heading5 字符"/>
    <w:basedOn w:val="a0"/>
    <w:link w:val="5"/>
    <w:rsid w:val="008F5F9F"/>
    <w:rPr>
      <w:rFonts w:ascii="Arial" w:eastAsia="Arial" w:hAnsi="Arial" w:cs="Times New Roman"/>
      <w:szCs w:val="20"/>
    </w:rPr>
  </w:style>
  <w:style w:type="character" w:customStyle="1" w:styleId="60">
    <w:name w:val="标题 6 字符"/>
    <w:basedOn w:val="a0"/>
    <w:link w:val="6"/>
    <w:rsid w:val="008F5F9F"/>
    <w:rPr>
      <w:rFonts w:ascii="Arial" w:eastAsia="Arial" w:hAnsi="Arial" w:cs="Times New Roman"/>
      <w:sz w:val="20"/>
      <w:szCs w:val="20"/>
    </w:rPr>
  </w:style>
  <w:style w:type="character" w:customStyle="1" w:styleId="70">
    <w:name w:val="标题 7 字符"/>
    <w:basedOn w:val="a0"/>
    <w:link w:val="7"/>
    <w:rsid w:val="008F5F9F"/>
    <w:rPr>
      <w:rFonts w:ascii="Arial" w:eastAsia="Arial" w:hAnsi="Arial" w:cs="Times New Roman"/>
      <w:sz w:val="20"/>
      <w:szCs w:val="20"/>
    </w:rPr>
  </w:style>
  <w:style w:type="character" w:customStyle="1" w:styleId="80">
    <w:name w:val="标题 8 字符"/>
    <w:basedOn w:val="a0"/>
    <w:link w:val="8"/>
    <w:rsid w:val="008F5F9F"/>
    <w:rPr>
      <w:rFonts w:ascii="Arial" w:eastAsia="Arial" w:hAnsi="Arial" w:cs="Times New Roman"/>
      <w:sz w:val="36"/>
      <w:szCs w:val="20"/>
    </w:rPr>
  </w:style>
  <w:style w:type="character" w:customStyle="1" w:styleId="90">
    <w:name w:val="标题 9 字符"/>
    <w:basedOn w:val="a0"/>
    <w:link w:val="9"/>
    <w:rsid w:val="008F5F9F"/>
    <w:rPr>
      <w:rFonts w:ascii="Arial" w:eastAsia="Arial" w:hAnsi="Arial" w:cs="Times New Roman"/>
      <w:sz w:val="36"/>
      <w:szCs w:val="20"/>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link w:val="1"/>
    <w:rsid w:val="008F5F9F"/>
    <w:rPr>
      <w:rFonts w:ascii="Arial" w:eastAsia="Arial" w:hAnsi="Arial" w:cs="Times New Roman"/>
      <w:sz w:val="36"/>
      <w:szCs w:val="20"/>
    </w:rPr>
  </w:style>
  <w:style w:type="character" w:customStyle="1" w:styleId="20">
    <w:name w:val="标题 2 字符"/>
    <w:aliases w:val="Char Char 字符,Head2A 字符,2 字符,H2 字符,h2 字符,UNDERRUBRIK 1-2 字符,DO NOT USE_h2 字符,h21 字符,H2 Char 字符,h2 Char 字符,Heading 2 3GPP 字符"/>
    <w:link w:val="2"/>
    <w:rsid w:val="008F5F9F"/>
    <w:rPr>
      <w:rFonts w:ascii="Arial" w:eastAsia="宋体" w:hAnsi="Arial" w:cs="Times New Roman"/>
      <w:sz w:val="32"/>
      <w:szCs w:val="24"/>
      <w:lang w:eastAsia="zh-CN"/>
    </w:rPr>
  </w:style>
  <w:style w:type="paragraph" w:customStyle="1" w:styleId="CRCoverPage">
    <w:name w:val="CR Cover Page"/>
    <w:next w:val="a"/>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宋体" w:hAnsi="Arial" w:cs="Times New Roman"/>
      <w:sz w:val="20"/>
      <w:szCs w:val="20"/>
      <w:lang w:val="en-US"/>
    </w:rPr>
  </w:style>
  <w:style w:type="paragraph" w:customStyle="1" w:styleId="EmailDiscussion2">
    <w:name w:val="EmailDiscussion2"/>
    <w:basedOn w:val="a"/>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a3"/>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21"/>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a3">
    <w:name w:val="List"/>
    <w:basedOn w:val="a"/>
    <w:uiPriority w:val="99"/>
    <w:semiHidden/>
    <w:unhideWhenUsed/>
    <w:rsid w:val="00374E11"/>
    <w:pPr>
      <w:ind w:left="283" w:hanging="283"/>
      <w:contextualSpacing/>
    </w:pPr>
  </w:style>
  <w:style w:type="paragraph" w:styleId="21">
    <w:name w:val="List 2"/>
    <w:basedOn w:val="a"/>
    <w:uiPriority w:val="99"/>
    <w:semiHidden/>
    <w:unhideWhenUsed/>
    <w:rsid w:val="00374E11"/>
    <w:pPr>
      <w:ind w:left="566" w:hanging="283"/>
      <w:contextualSpacing/>
    </w:pPr>
  </w:style>
  <w:style w:type="paragraph" w:styleId="a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a"/>
    <w:link w:val="a5"/>
    <w:uiPriority w:val="34"/>
    <w:qFormat/>
    <w:rsid w:val="00DC5979"/>
    <w:pPr>
      <w:ind w:left="720"/>
      <w:contextualSpacing/>
    </w:pPr>
  </w:style>
  <w:style w:type="paragraph" w:styleId="a6">
    <w:name w:val="header"/>
    <w:basedOn w:val="a"/>
    <w:link w:val="a7"/>
    <w:uiPriority w:val="99"/>
    <w:unhideWhenUsed/>
    <w:rsid w:val="00AA5461"/>
    <w:pPr>
      <w:tabs>
        <w:tab w:val="center" w:pos="4513"/>
        <w:tab w:val="right" w:pos="9026"/>
      </w:tabs>
      <w:spacing w:after="0"/>
    </w:pPr>
  </w:style>
  <w:style w:type="character" w:customStyle="1" w:styleId="a7">
    <w:name w:val="页眉 字符"/>
    <w:basedOn w:val="a0"/>
    <w:link w:val="a6"/>
    <w:uiPriority w:val="99"/>
    <w:rsid w:val="00AA5461"/>
    <w:rPr>
      <w:rFonts w:ascii="Times New Roman" w:eastAsia="Times New Roman" w:hAnsi="Times New Roman" w:cs="Times New Roman"/>
      <w:sz w:val="20"/>
      <w:szCs w:val="20"/>
    </w:rPr>
  </w:style>
  <w:style w:type="paragraph" w:styleId="a8">
    <w:name w:val="footer"/>
    <w:basedOn w:val="a"/>
    <w:link w:val="a9"/>
    <w:uiPriority w:val="99"/>
    <w:unhideWhenUsed/>
    <w:rsid w:val="00AA5461"/>
    <w:pPr>
      <w:tabs>
        <w:tab w:val="center" w:pos="4513"/>
        <w:tab w:val="right" w:pos="9026"/>
      </w:tabs>
      <w:spacing w:after="0"/>
    </w:pPr>
  </w:style>
  <w:style w:type="character" w:customStyle="1" w:styleId="a9">
    <w:name w:val="页脚 字符"/>
    <w:basedOn w:val="a0"/>
    <w:link w:val="a8"/>
    <w:uiPriority w:val="99"/>
    <w:rsid w:val="00AA5461"/>
    <w:rPr>
      <w:rFonts w:ascii="Times New Roman" w:eastAsia="Times New Roman" w:hAnsi="Times New Roman" w:cs="Times New Roman"/>
      <w:sz w:val="20"/>
      <w:szCs w:val="20"/>
    </w:rPr>
  </w:style>
  <w:style w:type="character" w:customStyle="1" w:styleId="a5">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4"/>
    <w:uiPriority w:val="34"/>
    <w:qFormat/>
    <w:rsid w:val="009E4CAA"/>
    <w:rPr>
      <w:rFonts w:ascii="Times New Roman" w:eastAsia="Times New Roman" w:hAnsi="Times New Roman" w:cs="Times New Roman"/>
      <w:sz w:val="20"/>
      <w:szCs w:val="20"/>
    </w:rPr>
  </w:style>
  <w:style w:type="paragraph" w:customStyle="1" w:styleId="Doc-title">
    <w:name w:val="Doc-title"/>
    <w:basedOn w:val="a"/>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aa">
    <w:name w:val="Hyperlink"/>
    <w:uiPriority w:val="99"/>
    <w:rsid w:val="009E4CAA"/>
    <w:rPr>
      <w:color w:val="0000FF"/>
      <w:u w:val="single"/>
    </w:rPr>
  </w:style>
  <w:style w:type="paragraph" w:styleId="ab">
    <w:name w:val="Body Text"/>
    <w:basedOn w:val="a"/>
    <w:link w:val="ac"/>
    <w:qFormat/>
    <w:rsid w:val="008A4F8D"/>
    <w:pPr>
      <w:spacing w:after="120"/>
    </w:pPr>
  </w:style>
  <w:style w:type="character" w:customStyle="1" w:styleId="ac">
    <w:name w:val="正文文本 字符"/>
    <w:basedOn w:val="a0"/>
    <w:link w:val="ab"/>
    <w:rsid w:val="008A4F8D"/>
    <w:rPr>
      <w:rFonts w:ascii="Times New Roman" w:eastAsia="Times New Roman" w:hAnsi="Times New Roman" w:cs="Times New Roman"/>
      <w:sz w:val="20"/>
      <w:szCs w:val="20"/>
    </w:rPr>
  </w:style>
  <w:style w:type="character" w:customStyle="1" w:styleId="UnresolvedMention1">
    <w:name w:val="Unresolved Mention1"/>
    <w:basedOn w:val="a0"/>
    <w:uiPriority w:val="99"/>
    <w:semiHidden/>
    <w:unhideWhenUsed/>
    <w:rsid w:val="00D818C8"/>
    <w:rPr>
      <w:color w:val="605E5C"/>
      <w:shd w:val="clear" w:color="auto" w:fill="E1DFDD"/>
    </w:rPr>
  </w:style>
  <w:style w:type="character" w:styleId="ad">
    <w:name w:val="FollowedHyperlink"/>
    <w:basedOn w:val="a0"/>
    <w:uiPriority w:val="99"/>
    <w:semiHidden/>
    <w:unhideWhenUsed/>
    <w:rsid w:val="00D818C8"/>
    <w:rPr>
      <w:color w:val="954F72" w:themeColor="followedHyperlink"/>
      <w:u w:val="single"/>
    </w:rPr>
  </w:style>
  <w:style w:type="table" w:styleId="ae">
    <w:name w:val="Table Grid"/>
    <w:basedOn w:val="a1"/>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a"/>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af0">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31"/>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31">
    <w:name w:val="List 3"/>
    <w:basedOn w:val="a"/>
    <w:uiPriority w:val="99"/>
    <w:semiHidden/>
    <w:unhideWhenUsed/>
    <w:rsid w:val="00EA2BBC"/>
    <w:pPr>
      <w:ind w:left="849" w:hanging="283"/>
      <w:contextualSpacing/>
    </w:pPr>
  </w:style>
  <w:style w:type="paragraph" w:styleId="af1">
    <w:name w:val="Balloon Text"/>
    <w:basedOn w:val="a"/>
    <w:link w:val="af2"/>
    <w:uiPriority w:val="99"/>
    <w:semiHidden/>
    <w:unhideWhenUsed/>
    <w:rsid w:val="002C7A2E"/>
    <w:pPr>
      <w:spacing w:after="0"/>
    </w:pPr>
    <w:rPr>
      <w:rFonts w:ascii="Segoe UI" w:hAnsi="Segoe UI" w:cs="Segoe UI"/>
      <w:sz w:val="18"/>
      <w:szCs w:val="18"/>
    </w:rPr>
  </w:style>
  <w:style w:type="character" w:customStyle="1" w:styleId="af2">
    <w:name w:val="批注框文本 字符"/>
    <w:basedOn w:val="a0"/>
    <w:link w:val="af1"/>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a0"/>
    <w:uiPriority w:val="99"/>
    <w:semiHidden/>
    <w:unhideWhenUsed/>
    <w:rsid w:val="005B5EBB"/>
    <w:rPr>
      <w:color w:val="605E5C"/>
      <w:shd w:val="clear" w:color="auto" w:fill="E1DFDD"/>
    </w:rPr>
  </w:style>
  <w:style w:type="character" w:styleId="af3">
    <w:name w:val="Unresolved Mention"/>
    <w:basedOn w:val="a0"/>
    <w:uiPriority w:val="99"/>
    <w:semiHidden/>
    <w:unhideWhenUsed/>
    <w:rsid w:val="0053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5A32-4659-4EC0-A7E7-484C62FB89E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72</TotalTime>
  <Pages>12</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vivo (Stephen)</cp:lastModifiedBy>
  <cp:revision>103</cp:revision>
  <dcterms:created xsi:type="dcterms:W3CDTF">2023-04-18T08:24:00Z</dcterms:created>
  <dcterms:modified xsi:type="dcterms:W3CDTF">2023-04-18T12:19:00Z</dcterms:modified>
</cp:coreProperties>
</file>