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5100" w14:textId="621B9C42" w:rsidR="008F5F9F" w:rsidRPr="005477FA" w:rsidRDefault="008F5F9F" w:rsidP="008F5F9F">
      <w:pPr>
        <w:pStyle w:val="CRCoverPage"/>
        <w:tabs>
          <w:tab w:val="right" w:pos="9639"/>
        </w:tabs>
        <w:spacing w:after="0"/>
        <w:jc w:val="both"/>
        <w:rPr>
          <w:rFonts w:cs="Arial"/>
          <w:b/>
          <w:i/>
          <w:noProof/>
          <w:sz w:val="22"/>
          <w:szCs w:val="22"/>
          <w:lang w:val="en-GB"/>
        </w:rPr>
      </w:pPr>
      <w:bookmarkStart w:id="0" w:name="_Ref399006623"/>
      <w:bookmarkStart w:id="1" w:name="_Toc92513360"/>
      <w:r w:rsidRPr="005477FA">
        <w:rPr>
          <w:rFonts w:cs="Arial"/>
          <w:b/>
          <w:noProof/>
          <w:sz w:val="24"/>
          <w:szCs w:val="24"/>
        </w:rPr>
        <w:t>3GPP TSG RAN WG2 #1</w:t>
      </w:r>
      <w:r w:rsidR="00052EFD" w:rsidRPr="005477FA">
        <w:rPr>
          <w:rFonts w:cs="Arial"/>
          <w:b/>
          <w:noProof/>
          <w:sz w:val="24"/>
          <w:szCs w:val="24"/>
        </w:rPr>
        <w:t>21bis</w:t>
      </w:r>
      <w:r w:rsidRPr="005477FA">
        <w:rPr>
          <w:rFonts w:cs="Arial"/>
          <w:b/>
          <w:noProof/>
          <w:sz w:val="24"/>
          <w:szCs w:val="24"/>
        </w:rPr>
        <w:t>-e</w:t>
      </w:r>
      <w:r w:rsidRPr="005477FA">
        <w:rPr>
          <w:rFonts w:cs="Arial"/>
          <w:b/>
          <w:i/>
          <w:noProof/>
          <w:sz w:val="22"/>
          <w:szCs w:val="22"/>
          <w:lang w:val="en-GB"/>
        </w:rPr>
        <w:tab/>
        <w:t>draft R2-2</w:t>
      </w:r>
      <w:r w:rsidR="00052EFD" w:rsidRPr="005477FA">
        <w:rPr>
          <w:rFonts w:cs="Arial"/>
          <w:b/>
          <w:i/>
          <w:noProof/>
          <w:sz w:val="22"/>
          <w:szCs w:val="22"/>
          <w:lang w:val="en-GB"/>
        </w:rPr>
        <w:t>3</w:t>
      </w:r>
      <w:r w:rsidRPr="005477FA">
        <w:rPr>
          <w:rFonts w:cs="Arial"/>
          <w:b/>
          <w:i/>
          <w:noProof/>
          <w:sz w:val="22"/>
          <w:szCs w:val="22"/>
          <w:lang w:val="en-GB"/>
        </w:rPr>
        <w:t>0xxxx</w:t>
      </w:r>
    </w:p>
    <w:p w14:paraId="23FB3921" w14:textId="00DDB4C2" w:rsidR="008F5F9F" w:rsidRPr="005477FA" w:rsidRDefault="008F5F9F" w:rsidP="008F5F9F">
      <w:pPr>
        <w:tabs>
          <w:tab w:val="left" w:pos="1985"/>
          <w:tab w:val="right" w:pos="9639"/>
        </w:tabs>
        <w:spacing w:after="100" w:afterAutospacing="1"/>
        <w:jc w:val="both"/>
        <w:rPr>
          <w:rFonts w:ascii="Arial" w:eastAsia="SimSun" w:hAnsi="Arial" w:cs="Arial"/>
          <w:b/>
          <w:noProof/>
          <w:sz w:val="22"/>
          <w:szCs w:val="22"/>
        </w:rPr>
      </w:pPr>
      <w:r w:rsidRPr="005477FA">
        <w:rPr>
          <w:rFonts w:ascii="Arial" w:eastAsia="SimSun" w:hAnsi="Arial" w:cs="Arial"/>
          <w:b/>
          <w:noProof/>
          <w:sz w:val="22"/>
          <w:szCs w:val="22"/>
          <w:lang w:eastAsia="zh-CN"/>
        </w:rPr>
        <w:t xml:space="preserve">Online, 17 - </w:t>
      </w:r>
      <w:r w:rsidR="00052EFD" w:rsidRPr="005477FA">
        <w:rPr>
          <w:rFonts w:ascii="Arial" w:eastAsia="SimSun" w:hAnsi="Arial" w:cs="Arial"/>
          <w:b/>
          <w:noProof/>
          <w:sz w:val="22"/>
          <w:szCs w:val="22"/>
          <w:lang w:eastAsia="zh-CN"/>
        </w:rPr>
        <w:t>26</w:t>
      </w:r>
      <w:r w:rsidRPr="005477FA">
        <w:rPr>
          <w:rFonts w:ascii="Arial" w:eastAsia="SimSun" w:hAnsi="Arial" w:cs="Arial"/>
          <w:b/>
          <w:noProof/>
          <w:sz w:val="22"/>
          <w:szCs w:val="22"/>
          <w:lang w:eastAsia="zh-CN"/>
        </w:rPr>
        <w:t xml:space="preserve"> A</w:t>
      </w:r>
      <w:r w:rsidR="00052EFD" w:rsidRPr="005477FA">
        <w:rPr>
          <w:rFonts w:ascii="Arial" w:eastAsia="SimSun" w:hAnsi="Arial" w:cs="Arial"/>
          <w:b/>
          <w:noProof/>
          <w:sz w:val="22"/>
          <w:szCs w:val="22"/>
          <w:lang w:eastAsia="zh-CN"/>
        </w:rPr>
        <w:t>pril</w:t>
      </w:r>
      <w:r w:rsidRPr="005477FA">
        <w:rPr>
          <w:rFonts w:ascii="Arial" w:eastAsia="SimSun" w:hAnsi="Arial" w:cs="Arial"/>
          <w:b/>
          <w:noProof/>
          <w:sz w:val="22"/>
          <w:szCs w:val="22"/>
          <w:lang w:eastAsia="zh-CN"/>
        </w:rPr>
        <w:t>, 202</w:t>
      </w:r>
      <w:r w:rsidR="00052EFD" w:rsidRPr="005477FA">
        <w:rPr>
          <w:rFonts w:ascii="Arial" w:eastAsia="SimSun" w:hAnsi="Arial" w:cs="Arial"/>
          <w:b/>
          <w:noProof/>
          <w:sz w:val="22"/>
          <w:szCs w:val="22"/>
          <w:lang w:eastAsia="zh-CN"/>
        </w:rPr>
        <w:t>3</w:t>
      </w:r>
    </w:p>
    <w:p w14:paraId="77CB6F71" w14:textId="0762AA46" w:rsidR="008F5F9F" w:rsidRPr="005477FA" w:rsidRDefault="008F5F9F" w:rsidP="008F5F9F">
      <w:pPr>
        <w:tabs>
          <w:tab w:val="left" w:pos="1985"/>
        </w:tabs>
        <w:jc w:val="both"/>
        <w:rPr>
          <w:rFonts w:ascii="Arial" w:eastAsia="SimSun" w:hAnsi="Arial" w:cs="Arial"/>
          <w:b/>
          <w:sz w:val="22"/>
          <w:lang w:eastAsia="zh-CN"/>
        </w:rPr>
      </w:pPr>
      <w:r w:rsidRPr="005477FA">
        <w:rPr>
          <w:rFonts w:ascii="Arial" w:hAnsi="Arial" w:cs="Arial"/>
          <w:b/>
          <w:sz w:val="22"/>
        </w:rPr>
        <w:t xml:space="preserve">Source: </w:t>
      </w:r>
      <w:r w:rsidRPr="005477FA">
        <w:rPr>
          <w:rFonts w:ascii="Arial" w:hAnsi="Arial" w:cs="Arial"/>
          <w:b/>
          <w:sz w:val="22"/>
        </w:rPr>
        <w:tab/>
      </w:r>
      <w:r w:rsidRPr="005477FA">
        <w:rPr>
          <w:rFonts w:ascii="Arial" w:hAnsi="Arial" w:cs="Arial"/>
          <w:sz w:val="22"/>
        </w:rPr>
        <w:t>ZTE Corporation (rapporteur)</w:t>
      </w:r>
    </w:p>
    <w:p w14:paraId="527F34B1" w14:textId="1A2FB6BC" w:rsidR="008F5F9F" w:rsidRPr="005477FA" w:rsidRDefault="008F5F9F" w:rsidP="008F5F9F">
      <w:pPr>
        <w:ind w:left="1985" w:hanging="1985"/>
        <w:jc w:val="both"/>
        <w:rPr>
          <w:rFonts w:ascii="Arial" w:eastAsia="SimSun" w:hAnsi="Arial" w:cs="Arial"/>
          <w:sz w:val="22"/>
          <w:lang w:eastAsia="zh-CN"/>
        </w:rPr>
      </w:pPr>
      <w:r w:rsidRPr="005477FA">
        <w:rPr>
          <w:rFonts w:ascii="Arial" w:hAnsi="Arial" w:cs="Arial"/>
          <w:b/>
          <w:sz w:val="22"/>
        </w:rPr>
        <w:t>Title:</w:t>
      </w:r>
      <w:r w:rsidRPr="005477FA">
        <w:rPr>
          <w:rFonts w:ascii="Arial" w:hAnsi="Arial" w:cs="Arial"/>
          <w:sz w:val="22"/>
        </w:rPr>
        <w:t xml:space="preserve"> </w:t>
      </w:r>
      <w:r w:rsidRPr="005477FA">
        <w:rPr>
          <w:rFonts w:ascii="Arial" w:hAnsi="Arial" w:cs="Arial"/>
          <w:sz w:val="22"/>
        </w:rPr>
        <w:tab/>
      </w:r>
      <w:r w:rsidR="00052EFD" w:rsidRPr="005477FA">
        <w:rPr>
          <w:rFonts w:ascii="Arial" w:hAnsi="Arial" w:cs="Arial"/>
          <w:sz w:val="22"/>
        </w:rPr>
        <w:t xml:space="preserve">Report: </w:t>
      </w:r>
      <w:r w:rsidR="0097205F" w:rsidRPr="0097205F">
        <w:rPr>
          <w:rFonts w:ascii="Arial" w:hAnsi="Arial" w:cs="Arial"/>
          <w:color w:val="000000"/>
          <w:sz w:val="21"/>
          <w:szCs w:val="21"/>
          <w:shd w:val="clear" w:color="auto" w:fill="FFFFFF"/>
        </w:rPr>
        <w:t>[AT121bis-e][302][R17 SDT] SDT related correction (ZTE)</w:t>
      </w:r>
    </w:p>
    <w:p w14:paraId="751540D7" w14:textId="33D331D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Agen</w:t>
      </w:r>
      <w:r w:rsidRPr="005477FA">
        <w:rPr>
          <w:rFonts w:ascii="Arial" w:eastAsia="SimSun" w:hAnsi="Arial" w:cs="Arial"/>
          <w:b/>
          <w:sz w:val="22"/>
          <w:lang w:eastAsia="zh-CN"/>
        </w:rPr>
        <w:t>d</w:t>
      </w:r>
      <w:r w:rsidRPr="005477FA">
        <w:rPr>
          <w:rFonts w:ascii="Arial" w:hAnsi="Arial" w:cs="Arial"/>
          <w:b/>
          <w:sz w:val="22"/>
        </w:rPr>
        <w:t>a Item:</w:t>
      </w:r>
      <w:r w:rsidRPr="005477FA">
        <w:rPr>
          <w:rFonts w:ascii="Arial" w:hAnsi="Arial" w:cs="Arial"/>
          <w:sz w:val="22"/>
        </w:rPr>
        <w:tab/>
      </w:r>
      <w:r w:rsidR="00B06AE8" w:rsidRPr="005477FA">
        <w:rPr>
          <w:rFonts w:ascii="Arial" w:eastAsia="SimSun" w:hAnsi="Arial" w:cs="Arial"/>
          <w:sz w:val="22"/>
          <w:lang w:eastAsia="zh-CN"/>
        </w:rPr>
        <w:t>6.</w:t>
      </w:r>
      <w:r w:rsidR="00052EFD" w:rsidRPr="005477FA">
        <w:rPr>
          <w:rFonts w:ascii="Arial" w:eastAsia="SimSun" w:hAnsi="Arial" w:cs="Arial"/>
          <w:sz w:val="22"/>
          <w:lang w:eastAsia="zh-CN"/>
        </w:rPr>
        <w:t>4.1</w:t>
      </w:r>
    </w:p>
    <w:p w14:paraId="4B657071" w14:textId="77777777" w:rsidR="008F5F9F" w:rsidRPr="005477FA" w:rsidRDefault="008F5F9F" w:rsidP="008F5F9F">
      <w:pPr>
        <w:tabs>
          <w:tab w:val="left" w:pos="1985"/>
        </w:tabs>
        <w:jc w:val="both"/>
        <w:rPr>
          <w:rFonts w:ascii="Arial" w:eastAsia="SimSun" w:hAnsi="Arial" w:cs="Arial"/>
          <w:sz w:val="22"/>
          <w:lang w:eastAsia="zh-CN"/>
        </w:rPr>
      </w:pPr>
      <w:r w:rsidRPr="005477FA">
        <w:rPr>
          <w:rFonts w:ascii="Arial" w:hAnsi="Arial" w:cs="Arial"/>
          <w:b/>
          <w:sz w:val="22"/>
        </w:rPr>
        <w:t>Document for:</w:t>
      </w:r>
      <w:r w:rsidRPr="005477FA">
        <w:rPr>
          <w:rFonts w:ascii="Arial" w:hAnsi="Arial" w:cs="Arial"/>
          <w:sz w:val="22"/>
        </w:rPr>
        <w:tab/>
      </w:r>
      <w:bookmarkEnd w:id="0"/>
      <w:bookmarkEnd w:id="1"/>
      <w:r w:rsidRPr="005477FA">
        <w:rPr>
          <w:rFonts w:ascii="Arial" w:eastAsia="SimSun" w:hAnsi="Arial" w:cs="Arial"/>
          <w:sz w:val="22"/>
          <w:lang w:eastAsia="zh-CN"/>
        </w:rPr>
        <w:t>Discussion and decision</w:t>
      </w:r>
    </w:p>
    <w:p w14:paraId="0D976E1B" w14:textId="77777777" w:rsidR="008F5F9F" w:rsidRPr="005477FA" w:rsidRDefault="008F5F9F" w:rsidP="008F5F9F">
      <w:pPr>
        <w:pStyle w:val="Heading1"/>
        <w:jc w:val="both"/>
        <w:rPr>
          <w:rFonts w:eastAsia="SimSun"/>
          <w:lang w:eastAsia="zh-CN"/>
        </w:rPr>
      </w:pPr>
      <w:r w:rsidRPr="005477FA">
        <w:t>Introduction</w:t>
      </w:r>
    </w:p>
    <w:p w14:paraId="78CE4972" w14:textId="4F25674C" w:rsidR="005477FA" w:rsidRDefault="005477FA" w:rsidP="005477FA">
      <w:pPr>
        <w:pStyle w:val="EmailDiscussion"/>
        <w:tabs>
          <w:tab w:val="clear" w:pos="1619"/>
          <w:tab w:val="num" w:pos="360"/>
        </w:tabs>
        <w:ind w:left="360"/>
      </w:pPr>
      <w:r>
        <w:t>[AT121bis-e][302][R17 SDT] SDT related correction (ZTE)</w:t>
      </w:r>
      <w:bookmarkStart w:id="2" w:name="_GoBack"/>
      <w:bookmarkEnd w:id="2"/>
    </w:p>
    <w:p w14:paraId="1CE494ED" w14:textId="77777777" w:rsidR="005477FA" w:rsidRDefault="005477FA" w:rsidP="005477FA">
      <w:pPr>
        <w:pStyle w:val="EmailDiscussion2"/>
        <w:ind w:left="363"/>
      </w:pPr>
      <w:r>
        <w:tab/>
        <w:t>Scope: Treat the following tdocs related to SDT</w:t>
      </w:r>
    </w:p>
    <w:p w14:paraId="0831FAFA" w14:textId="77777777" w:rsidR="005477FA" w:rsidRDefault="005477FA" w:rsidP="005477FA">
      <w:pPr>
        <w:pStyle w:val="EmailDiscussion2"/>
        <w:numPr>
          <w:ilvl w:val="0"/>
          <w:numId w:val="7"/>
        </w:numPr>
        <w:ind w:left="723"/>
      </w:pPr>
      <w:r w:rsidRPr="00C523A4">
        <w:rPr>
          <w:b/>
          <w:bCs/>
        </w:rPr>
        <w:t>6.4.x (SDT CP/UP):</w:t>
      </w:r>
      <w:r>
        <w:t xml:space="preserve"> R2-2302664, R2-2302665, R2-2302988, R2-2303056, R2-2303594, R2-2303687, R2-2303688, R2-2303699, R2-2304179</w:t>
      </w:r>
    </w:p>
    <w:p w14:paraId="0076091D" w14:textId="77777777" w:rsidR="005477FA" w:rsidRDefault="005477FA" w:rsidP="005477FA">
      <w:pPr>
        <w:pStyle w:val="EmailDiscussion2"/>
        <w:numPr>
          <w:ilvl w:val="0"/>
          <w:numId w:val="7"/>
        </w:numPr>
        <w:ind w:left="723"/>
      </w:pPr>
      <w:r w:rsidRPr="00C523A4">
        <w:rPr>
          <w:b/>
          <w:bCs/>
        </w:rPr>
        <w:t>6.11 (SDT/RACH partitioning)</w:t>
      </w:r>
      <w:r>
        <w:t>: R2-2302668</w:t>
      </w:r>
    </w:p>
    <w:p w14:paraId="4B484B2B" w14:textId="77777777" w:rsidR="005477FA" w:rsidRDefault="005477FA" w:rsidP="005477FA">
      <w:pPr>
        <w:pStyle w:val="EmailDiscussion2"/>
        <w:numPr>
          <w:ilvl w:val="0"/>
          <w:numId w:val="7"/>
        </w:numPr>
        <w:ind w:left="723"/>
      </w:pPr>
      <w:r w:rsidRPr="00C523A4">
        <w:rPr>
          <w:b/>
          <w:bCs/>
        </w:rPr>
        <w:t>6.1.2 (SDT+REDCAP)</w:t>
      </w:r>
      <w:r>
        <w:t>: R2-2303136, R2-2302660, R2-2304057</w:t>
      </w:r>
    </w:p>
    <w:p w14:paraId="2F787BDA" w14:textId="77777777" w:rsidR="005477FA" w:rsidRDefault="005477FA" w:rsidP="005477FA">
      <w:pPr>
        <w:pStyle w:val="EmailDiscussion2"/>
        <w:ind w:left="363"/>
      </w:pPr>
      <w:r>
        <w:t xml:space="preserve">      Determine agreeable parts/CRs. For Agreeable parts progress CRs</w:t>
      </w:r>
    </w:p>
    <w:p w14:paraId="3C342739" w14:textId="77777777" w:rsidR="005477FA" w:rsidRDefault="005477FA" w:rsidP="005477FA">
      <w:pPr>
        <w:pStyle w:val="EmailDiscussion2"/>
        <w:ind w:left="363"/>
      </w:pPr>
      <w:r>
        <w:t xml:space="preserve">      Intended outcome: Report, Agreed CRs.</w:t>
      </w:r>
    </w:p>
    <w:p w14:paraId="37D1850F" w14:textId="77777777" w:rsidR="005477FA" w:rsidRDefault="005477FA" w:rsidP="005477FA">
      <w:pPr>
        <w:pStyle w:val="EmailDiscussion2"/>
        <w:ind w:left="363"/>
      </w:pPr>
      <w:r>
        <w:t xml:space="preserve">      Deadline: Company comments (Friday, 21st 10:00 UTC), Final report and CRs (Tuesday 25th 10:00 UTC)</w:t>
      </w:r>
    </w:p>
    <w:p w14:paraId="372FF622" w14:textId="0CAF1E43" w:rsidR="00AA5461" w:rsidRPr="005477FA" w:rsidRDefault="00AA5461" w:rsidP="00AA5461">
      <w:pPr>
        <w:pStyle w:val="EmailDiscussion2"/>
        <w:ind w:left="792" w:firstLine="0"/>
      </w:pPr>
    </w:p>
    <w:p w14:paraId="1CAA1AF3" w14:textId="77777777" w:rsidR="009E4CAA" w:rsidRPr="005477FA" w:rsidRDefault="009E4CAA" w:rsidP="009E4CAA">
      <w:pPr>
        <w:pStyle w:val="EmailDiscussion2"/>
        <w:ind w:left="0" w:firstLine="0"/>
      </w:pPr>
    </w:p>
    <w:p w14:paraId="16CD9209" w14:textId="77777777" w:rsidR="00CB5B03" w:rsidRPr="005477FA" w:rsidRDefault="00CB5B03" w:rsidP="00CB5B03">
      <w:pPr>
        <w:pStyle w:val="EmailDiscussion2"/>
        <w:ind w:left="0" w:firstLine="0"/>
      </w:pPr>
      <w:r w:rsidRPr="005477FA">
        <w:t>Please use the following deadline</w:t>
      </w:r>
    </w:p>
    <w:p w14:paraId="67682BA6" w14:textId="39030DD2" w:rsidR="00CB5B03" w:rsidRPr="005477FA" w:rsidRDefault="00CB5B03" w:rsidP="00CB5B03">
      <w:pPr>
        <w:pStyle w:val="ListParagraph"/>
        <w:numPr>
          <w:ilvl w:val="0"/>
          <w:numId w:val="6"/>
        </w:numPr>
        <w:overflowPunct/>
        <w:autoSpaceDE/>
        <w:autoSpaceDN/>
        <w:adjustRightInd/>
        <w:spacing w:after="0"/>
        <w:contextualSpacing w:val="0"/>
        <w:textAlignment w:val="auto"/>
        <w:rPr>
          <w:bCs/>
        </w:rPr>
      </w:pPr>
      <w:r w:rsidRPr="005477FA">
        <w:rPr>
          <w:b/>
        </w:rPr>
        <w:t xml:space="preserve">Comment deadline: </w:t>
      </w:r>
      <w:r w:rsidR="00052EFD" w:rsidRPr="005477FA">
        <w:rPr>
          <w:bCs/>
        </w:rPr>
        <w:t>Friday, 21</w:t>
      </w:r>
      <w:r w:rsidR="00052EFD" w:rsidRPr="005477FA">
        <w:rPr>
          <w:bCs/>
          <w:vertAlign w:val="superscript"/>
        </w:rPr>
        <w:t>st</w:t>
      </w:r>
      <w:r w:rsidR="00052EFD" w:rsidRPr="005477FA">
        <w:rPr>
          <w:bCs/>
        </w:rPr>
        <w:t xml:space="preserve"> 10:00 UTC</w:t>
      </w:r>
      <w:r w:rsidRPr="005477FA">
        <w:rPr>
          <w:bCs/>
        </w:rPr>
        <w:t xml:space="preserve"> (for collecting views)</w:t>
      </w:r>
    </w:p>
    <w:p w14:paraId="225F6AFB" w14:textId="7572FA34" w:rsidR="00CB5B03" w:rsidRPr="005477FA" w:rsidRDefault="00CB5B03" w:rsidP="00CB5B03">
      <w:pPr>
        <w:pStyle w:val="ListParagraph"/>
        <w:numPr>
          <w:ilvl w:val="0"/>
          <w:numId w:val="6"/>
        </w:numPr>
        <w:overflowPunct/>
        <w:autoSpaceDE/>
        <w:autoSpaceDN/>
        <w:adjustRightInd/>
        <w:spacing w:after="0"/>
        <w:contextualSpacing w:val="0"/>
        <w:textAlignment w:val="auto"/>
      </w:pPr>
      <w:r w:rsidRPr="005477FA">
        <w:rPr>
          <w:b/>
          <w:bCs/>
        </w:rPr>
        <w:t>Rapporteur proposals:</w:t>
      </w:r>
      <w:r w:rsidRPr="005477FA">
        <w:t xml:space="preserve"> </w:t>
      </w:r>
      <w:r w:rsidR="00052EFD" w:rsidRPr="005477FA">
        <w:t>Monday</w:t>
      </w:r>
      <w:r w:rsidRPr="005477FA">
        <w:t xml:space="preserve"> W2, 0700 UTC (proposed outcome)</w:t>
      </w:r>
    </w:p>
    <w:p w14:paraId="4197D355" w14:textId="138CBCF9" w:rsidR="00CB5B03" w:rsidRPr="005477FA" w:rsidRDefault="00052EFD" w:rsidP="00CB5B03">
      <w:pPr>
        <w:pStyle w:val="ListParagraph"/>
        <w:numPr>
          <w:ilvl w:val="0"/>
          <w:numId w:val="6"/>
        </w:numPr>
        <w:overflowPunct/>
        <w:autoSpaceDE/>
        <w:autoSpaceDN/>
        <w:adjustRightInd/>
        <w:spacing w:after="0"/>
        <w:contextualSpacing w:val="0"/>
        <w:textAlignment w:val="auto"/>
      </w:pPr>
      <w:r w:rsidRPr="005477FA">
        <w:rPr>
          <w:b/>
          <w:bCs/>
        </w:rPr>
        <w:t xml:space="preserve">CR/Report </w:t>
      </w:r>
      <w:r w:rsidR="00CB5B03" w:rsidRPr="005477FA">
        <w:rPr>
          <w:b/>
          <w:bCs/>
        </w:rPr>
        <w:t>deadline:</w:t>
      </w:r>
      <w:r w:rsidR="00CB5B03" w:rsidRPr="005477FA">
        <w:t xml:space="preserve"> </w:t>
      </w:r>
      <w:r w:rsidRPr="005477FA">
        <w:t>Tuesday W2, 10:00 UTC</w:t>
      </w:r>
      <w:r w:rsidR="00CB5B03" w:rsidRPr="005477FA">
        <w:t xml:space="preserve"> (discussion report</w:t>
      </w:r>
      <w:r w:rsidRPr="005477FA">
        <w:t>, CRs</w:t>
      </w:r>
      <w:r w:rsidR="00CB5B03" w:rsidRPr="005477FA">
        <w:t>)</w:t>
      </w:r>
    </w:p>
    <w:p w14:paraId="6E051B56" w14:textId="77777777" w:rsidR="008F5F9F" w:rsidRPr="005477FA" w:rsidRDefault="008F5F9F" w:rsidP="008F5F9F">
      <w:pPr>
        <w:spacing w:before="120" w:after="120"/>
        <w:jc w:val="both"/>
        <w:rPr>
          <w:rFonts w:eastAsia="MS Mincho"/>
          <w:lang w:eastAsia="en-GB"/>
        </w:rPr>
      </w:pPr>
    </w:p>
    <w:p w14:paraId="54F6A482" w14:textId="77777777" w:rsidR="008F5F9F" w:rsidRPr="005477FA" w:rsidRDefault="008F5F9F" w:rsidP="008F5F9F">
      <w:pPr>
        <w:keepNext/>
        <w:keepLines/>
        <w:numPr>
          <w:ilvl w:val="0"/>
          <w:numId w:val="1"/>
        </w:numPr>
        <w:pBdr>
          <w:top w:val="single" w:sz="12" w:space="3" w:color="auto"/>
        </w:pBdr>
        <w:spacing w:before="240"/>
        <w:jc w:val="both"/>
        <w:outlineLvl w:val="0"/>
        <w:rPr>
          <w:rFonts w:ascii="Arial" w:eastAsia="SimSun" w:hAnsi="Arial"/>
          <w:sz w:val="36"/>
          <w:lang w:eastAsia="zh-CN"/>
        </w:rPr>
      </w:pPr>
      <w:r w:rsidRPr="005477FA">
        <w:rPr>
          <w:rFonts w:ascii="Arial" w:eastAsia="SimSun" w:hAnsi="Arial" w:hint="eastAsia"/>
          <w:sz w:val="36"/>
          <w:lang w:eastAsia="zh-CN"/>
        </w:rPr>
        <w:t>C</w:t>
      </w:r>
      <w:r w:rsidRPr="005477FA">
        <w:rPr>
          <w:rFonts w:ascii="Arial" w:eastAsia="SimSun" w:hAnsi="Arial"/>
          <w:sz w:val="36"/>
          <w:lang w:eastAsia="zh-CN"/>
        </w:rPr>
        <w:t>ontact Information</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526"/>
      </w:tblGrid>
      <w:tr w:rsidR="008F5F9F" w:rsidRPr="005477FA" w14:paraId="589DFB2F" w14:textId="77777777" w:rsidTr="00171F3E">
        <w:trPr>
          <w:trHeight w:val="132"/>
        </w:trPr>
        <w:tc>
          <w:tcPr>
            <w:tcW w:w="2376" w:type="dxa"/>
            <w:shd w:val="clear" w:color="auto" w:fill="00B0F0"/>
          </w:tcPr>
          <w:p w14:paraId="6B2CC296" w14:textId="77777777" w:rsidR="008F5F9F" w:rsidRPr="005477FA" w:rsidRDefault="008F5F9F" w:rsidP="00904D0B">
            <w:pPr>
              <w:spacing w:after="0"/>
              <w:jc w:val="center"/>
              <w:rPr>
                <w:b/>
                <w:bCs/>
                <w:lang w:eastAsia="zh-CN"/>
              </w:rPr>
            </w:pPr>
            <w:r w:rsidRPr="005477FA">
              <w:rPr>
                <w:b/>
                <w:bCs/>
                <w:lang w:eastAsia="zh-CN"/>
              </w:rPr>
              <w:t>Company</w:t>
            </w:r>
          </w:p>
        </w:tc>
        <w:tc>
          <w:tcPr>
            <w:tcW w:w="2694" w:type="dxa"/>
            <w:shd w:val="clear" w:color="auto" w:fill="00B0F0"/>
          </w:tcPr>
          <w:p w14:paraId="2F31EC01" w14:textId="77777777" w:rsidR="008F5F9F" w:rsidRPr="005477FA" w:rsidRDefault="008F5F9F" w:rsidP="00904D0B">
            <w:pPr>
              <w:spacing w:after="0"/>
              <w:jc w:val="center"/>
              <w:rPr>
                <w:rFonts w:eastAsia="SimSun"/>
                <w:b/>
                <w:bCs/>
                <w:lang w:eastAsia="zh-CN"/>
              </w:rPr>
            </w:pPr>
            <w:r w:rsidRPr="005477FA">
              <w:rPr>
                <w:rFonts w:eastAsia="SimSun"/>
                <w:b/>
                <w:bCs/>
                <w:lang w:eastAsia="zh-CN"/>
              </w:rPr>
              <w:t>Name</w:t>
            </w:r>
          </w:p>
        </w:tc>
        <w:tc>
          <w:tcPr>
            <w:tcW w:w="4526" w:type="dxa"/>
            <w:shd w:val="clear" w:color="auto" w:fill="00B0F0"/>
          </w:tcPr>
          <w:p w14:paraId="2937B16A" w14:textId="77777777" w:rsidR="008F5F9F" w:rsidRPr="005477FA" w:rsidRDefault="008F5F9F" w:rsidP="00904D0B">
            <w:pPr>
              <w:spacing w:after="0"/>
              <w:jc w:val="center"/>
              <w:rPr>
                <w:b/>
                <w:bCs/>
                <w:lang w:eastAsia="zh-CN"/>
              </w:rPr>
            </w:pPr>
            <w:r w:rsidRPr="005477FA">
              <w:rPr>
                <w:b/>
                <w:bCs/>
                <w:lang w:eastAsia="zh-CN"/>
              </w:rPr>
              <w:t>Email</w:t>
            </w:r>
          </w:p>
        </w:tc>
      </w:tr>
      <w:tr w:rsidR="008F5F9F" w:rsidRPr="005477FA" w14:paraId="59FDBE9E" w14:textId="77777777" w:rsidTr="00904D0B">
        <w:trPr>
          <w:trHeight w:val="127"/>
        </w:trPr>
        <w:tc>
          <w:tcPr>
            <w:tcW w:w="2376" w:type="dxa"/>
            <w:shd w:val="clear" w:color="auto" w:fill="auto"/>
          </w:tcPr>
          <w:p w14:paraId="7FF8EA6E" w14:textId="77777777" w:rsidR="00DB5D6B" w:rsidRDefault="00B06AE8" w:rsidP="00904D0B">
            <w:pPr>
              <w:spacing w:after="0"/>
              <w:jc w:val="center"/>
              <w:rPr>
                <w:rFonts w:eastAsia="SimSun"/>
                <w:bCs/>
                <w:lang w:eastAsia="zh-CN"/>
              </w:rPr>
            </w:pPr>
            <w:r w:rsidRPr="005477FA">
              <w:rPr>
                <w:rFonts w:eastAsia="SimSun"/>
                <w:bCs/>
                <w:lang w:eastAsia="zh-CN"/>
              </w:rPr>
              <w:t xml:space="preserve">ZTE Corporation </w:t>
            </w:r>
          </w:p>
          <w:p w14:paraId="3FBA2572" w14:textId="0B467BEB" w:rsidR="008F5F9F" w:rsidRPr="005477FA" w:rsidRDefault="00B06AE8" w:rsidP="00904D0B">
            <w:pPr>
              <w:spacing w:after="0"/>
              <w:jc w:val="center"/>
              <w:rPr>
                <w:rFonts w:eastAsia="SimSun"/>
                <w:bCs/>
                <w:lang w:eastAsia="zh-CN"/>
              </w:rPr>
            </w:pPr>
            <w:r w:rsidRPr="005477FA">
              <w:rPr>
                <w:rFonts w:eastAsia="SimSun"/>
                <w:bCs/>
                <w:lang w:eastAsia="zh-CN"/>
              </w:rPr>
              <w:t>(rapporteur)</w:t>
            </w:r>
          </w:p>
        </w:tc>
        <w:tc>
          <w:tcPr>
            <w:tcW w:w="2694" w:type="dxa"/>
          </w:tcPr>
          <w:p w14:paraId="633B6B6A" w14:textId="4B5470BE" w:rsidR="008F5F9F" w:rsidRPr="005477FA" w:rsidRDefault="00B06AE8" w:rsidP="00904D0B">
            <w:pPr>
              <w:spacing w:after="0"/>
              <w:jc w:val="center"/>
              <w:rPr>
                <w:rFonts w:eastAsia="SimSun"/>
                <w:bCs/>
                <w:lang w:eastAsia="zh-CN"/>
              </w:rPr>
            </w:pPr>
            <w:r w:rsidRPr="005477FA">
              <w:rPr>
                <w:rFonts w:eastAsia="SimSun"/>
                <w:bCs/>
                <w:lang w:eastAsia="zh-CN"/>
              </w:rPr>
              <w:t>Eswar Vutukuri</w:t>
            </w:r>
          </w:p>
        </w:tc>
        <w:tc>
          <w:tcPr>
            <w:tcW w:w="4526" w:type="dxa"/>
            <w:shd w:val="clear" w:color="auto" w:fill="auto"/>
          </w:tcPr>
          <w:p w14:paraId="7994BC03" w14:textId="4D53F49C" w:rsidR="008F5F9F" w:rsidRPr="005477FA" w:rsidRDefault="00B06AE8" w:rsidP="00904D0B">
            <w:pPr>
              <w:spacing w:after="0"/>
              <w:jc w:val="center"/>
              <w:rPr>
                <w:rFonts w:eastAsia="SimSun"/>
                <w:bCs/>
                <w:lang w:eastAsia="zh-CN"/>
              </w:rPr>
            </w:pPr>
            <w:r w:rsidRPr="005477FA">
              <w:rPr>
                <w:rFonts w:eastAsia="SimSun"/>
                <w:bCs/>
                <w:lang w:eastAsia="zh-CN"/>
              </w:rPr>
              <w:t>eswar.vutukuri@zte.com.cn</w:t>
            </w:r>
          </w:p>
        </w:tc>
      </w:tr>
      <w:tr w:rsidR="008F5F9F" w:rsidRPr="005477FA" w14:paraId="01C22613" w14:textId="77777777" w:rsidTr="00904D0B">
        <w:trPr>
          <w:trHeight w:val="127"/>
        </w:trPr>
        <w:tc>
          <w:tcPr>
            <w:tcW w:w="2376" w:type="dxa"/>
            <w:shd w:val="clear" w:color="auto" w:fill="auto"/>
          </w:tcPr>
          <w:p w14:paraId="73F149CC" w14:textId="1B96E84E" w:rsidR="008F5F9F" w:rsidRPr="005477FA" w:rsidRDefault="002750C0" w:rsidP="00904D0B">
            <w:pPr>
              <w:spacing w:after="0"/>
              <w:jc w:val="center"/>
              <w:rPr>
                <w:rFonts w:eastAsia="SimSun"/>
                <w:bCs/>
                <w:lang w:eastAsia="zh-CN"/>
              </w:rPr>
            </w:pPr>
            <w:r>
              <w:rPr>
                <w:rFonts w:eastAsia="SimSun"/>
                <w:bCs/>
                <w:lang w:eastAsia="zh-CN"/>
              </w:rPr>
              <w:t>Samsung</w:t>
            </w:r>
          </w:p>
        </w:tc>
        <w:tc>
          <w:tcPr>
            <w:tcW w:w="2694" w:type="dxa"/>
          </w:tcPr>
          <w:p w14:paraId="0AA90B67" w14:textId="37E9432D" w:rsidR="008F5F9F" w:rsidRPr="005477FA" w:rsidRDefault="002750C0" w:rsidP="00904D0B">
            <w:pPr>
              <w:spacing w:after="0"/>
              <w:jc w:val="center"/>
              <w:rPr>
                <w:rFonts w:eastAsia="SimSun"/>
                <w:bCs/>
                <w:lang w:eastAsia="zh-CN"/>
              </w:rPr>
            </w:pPr>
            <w:r>
              <w:rPr>
                <w:rFonts w:eastAsia="SimSun"/>
                <w:bCs/>
                <w:lang w:eastAsia="zh-CN"/>
              </w:rPr>
              <w:t>Anil Agiwal</w:t>
            </w:r>
          </w:p>
        </w:tc>
        <w:tc>
          <w:tcPr>
            <w:tcW w:w="4526" w:type="dxa"/>
            <w:shd w:val="clear" w:color="auto" w:fill="auto"/>
          </w:tcPr>
          <w:p w14:paraId="12271E4D" w14:textId="23C7614C" w:rsidR="008F5F9F" w:rsidRPr="005477FA" w:rsidRDefault="002750C0" w:rsidP="00904D0B">
            <w:pPr>
              <w:spacing w:after="0"/>
              <w:jc w:val="center"/>
              <w:rPr>
                <w:rFonts w:eastAsia="SimSun"/>
                <w:bCs/>
                <w:lang w:eastAsia="zh-CN"/>
              </w:rPr>
            </w:pPr>
            <w:r>
              <w:rPr>
                <w:rFonts w:eastAsia="SimSun"/>
                <w:bCs/>
                <w:lang w:eastAsia="zh-CN"/>
              </w:rPr>
              <w:t>anilag@samsung.com</w:t>
            </w:r>
          </w:p>
        </w:tc>
      </w:tr>
      <w:tr w:rsidR="008F5F9F" w:rsidRPr="005477FA" w14:paraId="07666ECD" w14:textId="77777777" w:rsidTr="00904D0B">
        <w:trPr>
          <w:trHeight w:val="127"/>
        </w:trPr>
        <w:tc>
          <w:tcPr>
            <w:tcW w:w="2376" w:type="dxa"/>
            <w:shd w:val="clear" w:color="auto" w:fill="auto"/>
          </w:tcPr>
          <w:p w14:paraId="103B5FED" w14:textId="1123E583" w:rsidR="008F5F9F" w:rsidRPr="005477FA" w:rsidRDefault="00D26E8C" w:rsidP="00904D0B">
            <w:pPr>
              <w:spacing w:after="0"/>
              <w:jc w:val="center"/>
              <w:rPr>
                <w:rFonts w:eastAsia="SimSun"/>
                <w:bCs/>
                <w:lang w:eastAsia="zh-CN"/>
              </w:rPr>
            </w:pPr>
            <w:r>
              <w:rPr>
                <w:rFonts w:eastAsia="SimSun"/>
                <w:bCs/>
                <w:lang w:eastAsia="zh-CN"/>
              </w:rPr>
              <w:t xml:space="preserve">ZTE </w:t>
            </w:r>
          </w:p>
        </w:tc>
        <w:tc>
          <w:tcPr>
            <w:tcW w:w="2694" w:type="dxa"/>
          </w:tcPr>
          <w:p w14:paraId="50DBC357" w14:textId="4817684B" w:rsidR="008F5F9F" w:rsidRPr="005477FA" w:rsidRDefault="00D26E8C" w:rsidP="00904D0B">
            <w:pPr>
              <w:spacing w:after="0"/>
              <w:jc w:val="center"/>
              <w:rPr>
                <w:rFonts w:eastAsia="SimSun"/>
                <w:bCs/>
                <w:lang w:eastAsia="zh-CN"/>
              </w:rPr>
            </w:pPr>
            <w:r>
              <w:rPr>
                <w:rFonts w:eastAsia="SimSun"/>
                <w:bCs/>
                <w:lang w:eastAsia="zh-CN"/>
              </w:rPr>
              <w:t>HuangHe</w:t>
            </w:r>
          </w:p>
        </w:tc>
        <w:tc>
          <w:tcPr>
            <w:tcW w:w="4526" w:type="dxa"/>
            <w:shd w:val="clear" w:color="auto" w:fill="auto"/>
          </w:tcPr>
          <w:p w14:paraId="19E1D2F3" w14:textId="181A24DC" w:rsidR="008F5F9F" w:rsidRPr="005477FA" w:rsidRDefault="00D26E8C" w:rsidP="00904D0B">
            <w:pPr>
              <w:spacing w:after="0"/>
              <w:jc w:val="center"/>
              <w:rPr>
                <w:rFonts w:eastAsia="SimSun"/>
                <w:bCs/>
                <w:lang w:eastAsia="zh-CN"/>
              </w:rPr>
            </w:pPr>
            <w:r w:rsidRPr="00D26E8C">
              <w:rPr>
                <w:rFonts w:eastAsia="SimSun"/>
                <w:bCs/>
                <w:lang w:eastAsia="zh-CN"/>
              </w:rPr>
              <w:t>huang.he4@zte.com.cn</w:t>
            </w:r>
          </w:p>
        </w:tc>
      </w:tr>
      <w:tr w:rsidR="008F5F9F" w:rsidRPr="005477FA" w14:paraId="3E5F9EE5" w14:textId="77777777" w:rsidTr="00904D0B">
        <w:trPr>
          <w:trHeight w:val="127"/>
        </w:trPr>
        <w:tc>
          <w:tcPr>
            <w:tcW w:w="2376" w:type="dxa"/>
            <w:shd w:val="clear" w:color="auto" w:fill="auto"/>
          </w:tcPr>
          <w:p w14:paraId="7FB55CA0" w14:textId="0198F70E" w:rsidR="008F5F9F" w:rsidRPr="005477FA" w:rsidRDefault="00342B2B" w:rsidP="00904D0B">
            <w:pPr>
              <w:spacing w:after="0"/>
              <w:jc w:val="center"/>
              <w:rPr>
                <w:rFonts w:eastAsia="SimSun"/>
                <w:bCs/>
                <w:lang w:eastAsia="zh-CN"/>
              </w:rPr>
            </w:pPr>
            <w:r>
              <w:rPr>
                <w:rFonts w:eastAsia="SimSun" w:hint="eastAsia"/>
                <w:bCs/>
                <w:lang w:eastAsia="zh-CN"/>
              </w:rPr>
              <w:t>S</w:t>
            </w:r>
            <w:r>
              <w:rPr>
                <w:rFonts w:eastAsia="SimSun"/>
                <w:bCs/>
                <w:lang w:eastAsia="zh-CN"/>
              </w:rPr>
              <w:t>harp</w:t>
            </w:r>
          </w:p>
        </w:tc>
        <w:tc>
          <w:tcPr>
            <w:tcW w:w="2694" w:type="dxa"/>
          </w:tcPr>
          <w:p w14:paraId="6BAF6221" w14:textId="3BD5E0FF" w:rsidR="008F5F9F" w:rsidRPr="005477FA" w:rsidRDefault="00342B2B" w:rsidP="00904D0B">
            <w:pPr>
              <w:spacing w:after="0"/>
              <w:jc w:val="center"/>
              <w:rPr>
                <w:rFonts w:eastAsia="SimSun"/>
                <w:bCs/>
                <w:lang w:eastAsia="zh-CN"/>
              </w:rPr>
            </w:pPr>
            <w:r>
              <w:rPr>
                <w:rFonts w:eastAsia="SimSun"/>
                <w:bCs/>
                <w:lang w:eastAsia="zh-CN"/>
              </w:rPr>
              <w:t>Chongming Zhang</w:t>
            </w:r>
          </w:p>
        </w:tc>
        <w:tc>
          <w:tcPr>
            <w:tcW w:w="4526" w:type="dxa"/>
            <w:shd w:val="clear" w:color="auto" w:fill="auto"/>
          </w:tcPr>
          <w:p w14:paraId="42547D81" w14:textId="702EF64E" w:rsidR="008F5F9F" w:rsidRPr="005477FA" w:rsidRDefault="00342B2B" w:rsidP="00904D0B">
            <w:pPr>
              <w:spacing w:after="0"/>
              <w:jc w:val="center"/>
              <w:rPr>
                <w:rFonts w:eastAsia="SimSun"/>
                <w:bCs/>
                <w:lang w:eastAsia="zh-CN"/>
              </w:rPr>
            </w:pPr>
            <w:r>
              <w:rPr>
                <w:rFonts w:eastAsia="SimSun"/>
                <w:bCs/>
                <w:lang w:eastAsia="zh-CN"/>
              </w:rPr>
              <w:t>Chongming.zhang@cn.sharp-world.com</w:t>
            </w:r>
          </w:p>
        </w:tc>
      </w:tr>
      <w:tr w:rsidR="004A2633" w:rsidRPr="005477FA" w14:paraId="2F3C3806" w14:textId="77777777" w:rsidTr="00904D0B">
        <w:trPr>
          <w:trHeight w:val="127"/>
        </w:trPr>
        <w:tc>
          <w:tcPr>
            <w:tcW w:w="2376" w:type="dxa"/>
            <w:shd w:val="clear" w:color="auto" w:fill="auto"/>
          </w:tcPr>
          <w:p w14:paraId="755F99A5" w14:textId="510C6F5F" w:rsidR="004A2633" w:rsidRPr="005477FA" w:rsidRDefault="004A2633" w:rsidP="004A2633">
            <w:pPr>
              <w:spacing w:after="0"/>
              <w:jc w:val="center"/>
              <w:rPr>
                <w:rFonts w:eastAsia="SimSun"/>
                <w:bCs/>
                <w:lang w:eastAsia="zh-CN"/>
              </w:rPr>
            </w:pPr>
            <w:r>
              <w:rPr>
                <w:rFonts w:eastAsiaTheme="minorEastAsia" w:hint="eastAsia"/>
                <w:bCs/>
                <w:lang w:eastAsia="ko-KR"/>
              </w:rPr>
              <w:t>LGE</w:t>
            </w:r>
          </w:p>
        </w:tc>
        <w:tc>
          <w:tcPr>
            <w:tcW w:w="2694" w:type="dxa"/>
          </w:tcPr>
          <w:p w14:paraId="6F9642B4" w14:textId="65197C75" w:rsidR="004A2633" w:rsidRPr="005477FA" w:rsidRDefault="004A2633" w:rsidP="004A2633">
            <w:pPr>
              <w:spacing w:after="0"/>
              <w:jc w:val="center"/>
              <w:rPr>
                <w:rFonts w:eastAsia="SimSun"/>
                <w:bCs/>
                <w:lang w:eastAsia="zh-CN"/>
              </w:rPr>
            </w:pPr>
            <w:r>
              <w:rPr>
                <w:rFonts w:eastAsiaTheme="minorEastAsia" w:hint="eastAsia"/>
                <w:bCs/>
                <w:lang w:eastAsia="ko-KR"/>
              </w:rPr>
              <w:t>Hanul Lee</w:t>
            </w:r>
          </w:p>
        </w:tc>
        <w:tc>
          <w:tcPr>
            <w:tcW w:w="4526" w:type="dxa"/>
            <w:shd w:val="clear" w:color="auto" w:fill="auto"/>
          </w:tcPr>
          <w:p w14:paraId="7289E5A7" w14:textId="1DC87264" w:rsidR="004A2633" w:rsidRPr="005477FA" w:rsidRDefault="004A2633" w:rsidP="004A2633">
            <w:pPr>
              <w:spacing w:after="0"/>
              <w:jc w:val="center"/>
              <w:rPr>
                <w:rFonts w:eastAsia="SimSun"/>
                <w:bCs/>
                <w:lang w:eastAsia="zh-CN"/>
              </w:rPr>
            </w:pPr>
            <w:r>
              <w:rPr>
                <w:rFonts w:eastAsiaTheme="minorEastAsia" w:hint="eastAsia"/>
                <w:bCs/>
                <w:lang w:eastAsia="ko-KR"/>
              </w:rPr>
              <w:t>hanul.</w:t>
            </w:r>
            <w:r>
              <w:rPr>
                <w:rFonts w:eastAsiaTheme="minorEastAsia"/>
                <w:bCs/>
                <w:lang w:eastAsia="ko-KR"/>
              </w:rPr>
              <w:t>lee@lge.com</w:t>
            </w:r>
          </w:p>
        </w:tc>
      </w:tr>
      <w:tr w:rsidR="004A2633" w:rsidRPr="005477FA" w14:paraId="4EE6A3B2" w14:textId="77777777" w:rsidTr="00904D0B">
        <w:trPr>
          <w:trHeight w:val="127"/>
        </w:trPr>
        <w:tc>
          <w:tcPr>
            <w:tcW w:w="2376" w:type="dxa"/>
            <w:shd w:val="clear" w:color="auto" w:fill="auto"/>
          </w:tcPr>
          <w:p w14:paraId="343DF780" w14:textId="319C1BC1" w:rsidR="004A2633" w:rsidRPr="005477FA" w:rsidRDefault="00904D0B" w:rsidP="004A2633">
            <w:pPr>
              <w:spacing w:after="0"/>
              <w:jc w:val="center"/>
              <w:rPr>
                <w:rFonts w:eastAsia="SimSun"/>
                <w:bCs/>
                <w:lang w:eastAsia="zh-CN"/>
              </w:rPr>
            </w:pPr>
            <w:r>
              <w:rPr>
                <w:rFonts w:eastAsia="SimSun"/>
                <w:bCs/>
                <w:lang w:eastAsia="zh-CN"/>
              </w:rPr>
              <w:t>Huawei</w:t>
            </w:r>
          </w:p>
        </w:tc>
        <w:tc>
          <w:tcPr>
            <w:tcW w:w="2694" w:type="dxa"/>
          </w:tcPr>
          <w:p w14:paraId="484CC19E" w14:textId="7072E996" w:rsidR="004A2633" w:rsidRPr="005477FA" w:rsidRDefault="00904D0B" w:rsidP="004A2633">
            <w:pPr>
              <w:spacing w:after="0"/>
              <w:jc w:val="center"/>
              <w:rPr>
                <w:rFonts w:eastAsia="SimSun"/>
                <w:bCs/>
                <w:lang w:eastAsia="zh-CN"/>
              </w:rPr>
            </w:pPr>
            <w:r>
              <w:rPr>
                <w:rFonts w:eastAsia="SimSun"/>
                <w:bCs/>
                <w:lang w:eastAsia="zh-CN"/>
              </w:rPr>
              <w:t>Dawid Koziol</w:t>
            </w:r>
          </w:p>
        </w:tc>
        <w:tc>
          <w:tcPr>
            <w:tcW w:w="4526" w:type="dxa"/>
            <w:shd w:val="clear" w:color="auto" w:fill="auto"/>
          </w:tcPr>
          <w:p w14:paraId="43AC9540" w14:textId="1AB947AD" w:rsidR="004A2633" w:rsidRPr="005477FA" w:rsidRDefault="00904D0B" w:rsidP="004A2633">
            <w:pPr>
              <w:spacing w:after="0"/>
              <w:jc w:val="center"/>
              <w:rPr>
                <w:rFonts w:eastAsia="SimSun"/>
                <w:bCs/>
                <w:lang w:eastAsia="zh-CN"/>
              </w:rPr>
            </w:pPr>
            <w:r>
              <w:rPr>
                <w:rFonts w:eastAsia="SimSun"/>
                <w:bCs/>
                <w:lang w:eastAsia="zh-CN"/>
              </w:rPr>
              <w:t>dawid.koziol@huawei.com</w:t>
            </w:r>
          </w:p>
        </w:tc>
      </w:tr>
      <w:tr w:rsidR="004A2633" w:rsidRPr="005477FA" w14:paraId="5B5E93B0" w14:textId="77777777" w:rsidTr="00904D0B">
        <w:trPr>
          <w:trHeight w:val="127"/>
        </w:trPr>
        <w:tc>
          <w:tcPr>
            <w:tcW w:w="2376" w:type="dxa"/>
            <w:shd w:val="clear" w:color="auto" w:fill="auto"/>
          </w:tcPr>
          <w:p w14:paraId="0122CFA4" w14:textId="36D23820" w:rsidR="004A2633" w:rsidRPr="005477FA" w:rsidRDefault="005B5EBB" w:rsidP="004A2633">
            <w:pPr>
              <w:spacing w:after="0"/>
              <w:jc w:val="center"/>
              <w:rPr>
                <w:rFonts w:eastAsia="SimSun"/>
                <w:bCs/>
                <w:lang w:eastAsia="zh-CN"/>
              </w:rPr>
            </w:pPr>
            <w:r>
              <w:rPr>
                <w:rFonts w:eastAsia="SimSun"/>
                <w:bCs/>
                <w:lang w:eastAsia="zh-CN"/>
              </w:rPr>
              <w:t>Qualcomm</w:t>
            </w:r>
          </w:p>
        </w:tc>
        <w:tc>
          <w:tcPr>
            <w:tcW w:w="2694" w:type="dxa"/>
          </w:tcPr>
          <w:p w14:paraId="31B2447E" w14:textId="77777777" w:rsidR="004A2633" w:rsidRDefault="005B5EBB" w:rsidP="004A2633">
            <w:pPr>
              <w:spacing w:after="0"/>
              <w:jc w:val="center"/>
              <w:rPr>
                <w:rFonts w:eastAsia="SimSun"/>
                <w:bCs/>
                <w:lang w:eastAsia="zh-CN"/>
              </w:rPr>
            </w:pPr>
            <w:r>
              <w:rPr>
                <w:rFonts w:eastAsia="SimSun"/>
                <w:bCs/>
                <w:lang w:eastAsia="zh-CN"/>
              </w:rPr>
              <w:t>Ruiming Zheng</w:t>
            </w:r>
          </w:p>
          <w:p w14:paraId="2F84703D" w14:textId="28DDD67C" w:rsidR="005B5EBB" w:rsidRPr="005477FA" w:rsidRDefault="005B5EBB" w:rsidP="004A2633">
            <w:pPr>
              <w:spacing w:after="0"/>
              <w:jc w:val="center"/>
              <w:rPr>
                <w:rFonts w:eastAsia="SimSun"/>
                <w:bCs/>
                <w:lang w:eastAsia="zh-CN"/>
              </w:rPr>
            </w:pPr>
            <w:r>
              <w:rPr>
                <w:rFonts w:eastAsia="SimSun"/>
                <w:bCs/>
                <w:lang w:eastAsia="zh-CN"/>
              </w:rPr>
              <w:t>Linhai He</w:t>
            </w:r>
          </w:p>
        </w:tc>
        <w:tc>
          <w:tcPr>
            <w:tcW w:w="4526" w:type="dxa"/>
            <w:shd w:val="clear" w:color="auto" w:fill="auto"/>
          </w:tcPr>
          <w:p w14:paraId="1072CB69" w14:textId="257CF38B" w:rsidR="004A2633" w:rsidRDefault="005B5EBB" w:rsidP="004A2633">
            <w:pPr>
              <w:spacing w:after="0"/>
              <w:jc w:val="center"/>
              <w:rPr>
                <w:rFonts w:eastAsia="SimSun"/>
                <w:bCs/>
                <w:lang w:eastAsia="zh-CN"/>
              </w:rPr>
            </w:pPr>
            <w:r w:rsidRPr="007C78C1">
              <w:rPr>
                <w:rFonts w:eastAsia="SimSun"/>
                <w:bCs/>
                <w:lang w:eastAsia="zh-CN"/>
              </w:rPr>
              <w:t>rzheng@qti.qualcomm.com</w:t>
            </w:r>
          </w:p>
          <w:p w14:paraId="06D2ADB4" w14:textId="76F3D32B" w:rsidR="005B5EBB" w:rsidRPr="005477FA" w:rsidRDefault="007C78C1" w:rsidP="004A2633">
            <w:pPr>
              <w:spacing w:after="0"/>
              <w:jc w:val="center"/>
              <w:rPr>
                <w:rFonts w:eastAsia="SimSun"/>
                <w:bCs/>
                <w:lang w:eastAsia="zh-CN"/>
              </w:rPr>
            </w:pPr>
            <w:r w:rsidRPr="007C78C1">
              <w:rPr>
                <w:rFonts w:eastAsia="SimSun"/>
                <w:bCs/>
                <w:lang w:eastAsia="zh-CN"/>
              </w:rPr>
              <w:t>linhaihe@qti.qualcomm.com</w:t>
            </w:r>
          </w:p>
        </w:tc>
      </w:tr>
      <w:tr w:rsidR="00F3587B" w:rsidRPr="005477FA" w14:paraId="392A5777" w14:textId="77777777" w:rsidTr="00904D0B">
        <w:trPr>
          <w:trHeight w:val="127"/>
        </w:trPr>
        <w:tc>
          <w:tcPr>
            <w:tcW w:w="2376" w:type="dxa"/>
            <w:shd w:val="clear" w:color="auto" w:fill="auto"/>
          </w:tcPr>
          <w:p w14:paraId="5654BF75" w14:textId="3D3E00DF" w:rsidR="00F3587B" w:rsidRPr="005477FA" w:rsidRDefault="00F3587B" w:rsidP="004A2633">
            <w:pPr>
              <w:spacing w:after="0"/>
              <w:jc w:val="center"/>
              <w:rPr>
                <w:rFonts w:eastAsia="SimSun"/>
                <w:bCs/>
                <w:lang w:eastAsia="zh-CN"/>
              </w:rPr>
            </w:pPr>
            <w:r>
              <w:rPr>
                <w:rFonts w:eastAsia="SimSun"/>
                <w:bCs/>
                <w:lang w:eastAsia="zh-CN"/>
              </w:rPr>
              <w:t>CATT</w:t>
            </w:r>
          </w:p>
        </w:tc>
        <w:tc>
          <w:tcPr>
            <w:tcW w:w="2694" w:type="dxa"/>
          </w:tcPr>
          <w:p w14:paraId="0C41DF0C" w14:textId="0EB43186" w:rsidR="00F3587B" w:rsidRPr="005477FA" w:rsidRDefault="00F3587B" w:rsidP="004A2633">
            <w:pPr>
              <w:spacing w:after="0"/>
              <w:jc w:val="center"/>
              <w:rPr>
                <w:rFonts w:eastAsia="SimSun"/>
                <w:bCs/>
                <w:lang w:eastAsia="zh-CN"/>
              </w:rPr>
            </w:pPr>
            <w:r>
              <w:rPr>
                <w:rFonts w:eastAsia="SimSun" w:hint="eastAsia"/>
                <w:bCs/>
                <w:lang w:eastAsia="zh-CN"/>
              </w:rPr>
              <w:t>Haocheng Wang</w:t>
            </w:r>
          </w:p>
        </w:tc>
        <w:tc>
          <w:tcPr>
            <w:tcW w:w="4526" w:type="dxa"/>
            <w:shd w:val="clear" w:color="auto" w:fill="auto"/>
          </w:tcPr>
          <w:p w14:paraId="56168648" w14:textId="31DC923C" w:rsidR="00F3587B" w:rsidRPr="005477FA" w:rsidRDefault="00F3587B" w:rsidP="004A2633">
            <w:pPr>
              <w:spacing w:after="0"/>
              <w:jc w:val="center"/>
              <w:rPr>
                <w:rFonts w:eastAsia="SimSun"/>
                <w:bCs/>
                <w:lang w:eastAsia="zh-CN"/>
              </w:rPr>
            </w:pPr>
            <w:r>
              <w:rPr>
                <w:rFonts w:eastAsia="SimSun" w:hint="eastAsia"/>
                <w:bCs/>
                <w:lang w:eastAsia="zh-CN"/>
              </w:rPr>
              <w:t>wanghaocheng@catt.cn</w:t>
            </w:r>
          </w:p>
        </w:tc>
      </w:tr>
      <w:tr w:rsidR="004A2633" w:rsidRPr="005477FA" w14:paraId="5E1C42D1" w14:textId="77777777" w:rsidTr="00904D0B">
        <w:trPr>
          <w:trHeight w:val="127"/>
        </w:trPr>
        <w:tc>
          <w:tcPr>
            <w:tcW w:w="2376" w:type="dxa"/>
            <w:shd w:val="clear" w:color="auto" w:fill="auto"/>
          </w:tcPr>
          <w:p w14:paraId="286A4BDF" w14:textId="7DBF1647" w:rsidR="004A2633" w:rsidRPr="005477FA" w:rsidRDefault="00D371BF" w:rsidP="004A2633">
            <w:pPr>
              <w:spacing w:after="0"/>
              <w:jc w:val="center"/>
              <w:rPr>
                <w:rFonts w:eastAsia="SimSun"/>
                <w:bCs/>
                <w:lang w:eastAsia="zh-CN"/>
              </w:rPr>
            </w:pPr>
            <w:r>
              <w:rPr>
                <w:rFonts w:eastAsia="SimSun"/>
                <w:bCs/>
                <w:lang w:eastAsia="zh-CN"/>
              </w:rPr>
              <w:t>Xiaomi</w:t>
            </w:r>
          </w:p>
        </w:tc>
        <w:tc>
          <w:tcPr>
            <w:tcW w:w="2694" w:type="dxa"/>
          </w:tcPr>
          <w:p w14:paraId="10ED631C" w14:textId="0836ACCD" w:rsidR="004A2633" w:rsidRPr="005477FA" w:rsidRDefault="00D371BF" w:rsidP="004A2633">
            <w:pPr>
              <w:spacing w:after="0"/>
              <w:jc w:val="center"/>
              <w:rPr>
                <w:rFonts w:eastAsia="SimSun"/>
                <w:bCs/>
                <w:lang w:eastAsia="zh-CN"/>
              </w:rPr>
            </w:pPr>
            <w:r>
              <w:rPr>
                <w:rFonts w:eastAsia="SimSun"/>
                <w:bCs/>
                <w:lang w:eastAsia="zh-CN"/>
              </w:rPr>
              <w:t>Yumin Wu</w:t>
            </w:r>
          </w:p>
        </w:tc>
        <w:tc>
          <w:tcPr>
            <w:tcW w:w="4526" w:type="dxa"/>
            <w:shd w:val="clear" w:color="auto" w:fill="auto"/>
          </w:tcPr>
          <w:p w14:paraId="7DFFEC61" w14:textId="65FDC8D2" w:rsidR="004A2633" w:rsidRPr="005477FA" w:rsidRDefault="00D371BF" w:rsidP="004A2633">
            <w:pPr>
              <w:spacing w:after="0"/>
              <w:jc w:val="center"/>
              <w:rPr>
                <w:rFonts w:eastAsia="SimSun"/>
                <w:bCs/>
                <w:lang w:eastAsia="zh-CN"/>
              </w:rPr>
            </w:pPr>
            <w:r>
              <w:rPr>
                <w:rFonts w:eastAsia="SimSun"/>
                <w:bCs/>
                <w:lang w:eastAsia="zh-CN"/>
              </w:rPr>
              <w:t>wuyumin@xiaomi.com</w:t>
            </w:r>
          </w:p>
        </w:tc>
      </w:tr>
      <w:tr w:rsidR="004A2633" w:rsidRPr="005477FA" w14:paraId="6C01C4C7" w14:textId="77777777" w:rsidTr="00904D0B">
        <w:trPr>
          <w:trHeight w:val="127"/>
        </w:trPr>
        <w:tc>
          <w:tcPr>
            <w:tcW w:w="2376" w:type="dxa"/>
            <w:shd w:val="clear" w:color="auto" w:fill="auto"/>
          </w:tcPr>
          <w:p w14:paraId="7D3C363F" w14:textId="5FD716E3" w:rsidR="004A2633" w:rsidRPr="005477FA" w:rsidRDefault="00E42C9F" w:rsidP="004A2633">
            <w:pPr>
              <w:spacing w:after="0"/>
              <w:jc w:val="center"/>
              <w:rPr>
                <w:rFonts w:eastAsia="SimSun"/>
                <w:bCs/>
                <w:lang w:eastAsia="zh-CN"/>
              </w:rPr>
            </w:pPr>
            <w:r>
              <w:rPr>
                <w:rFonts w:eastAsia="SimSun"/>
                <w:bCs/>
                <w:lang w:eastAsia="zh-CN"/>
              </w:rPr>
              <w:t>Google</w:t>
            </w:r>
          </w:p>
        </w:tc>
        <w:tc>
          <w:tcPr>
            <w:tcW w:w="2694" w:type="dxa"/>
          </w:tcPr>
          <w:p w14:paraId="09FA056D" w14:textId="1BC0E62B" w:rsidR="004A2633" w:rsidRPr="005477FA" w:rsidRDefault="00E42C9F" w:rsidP="004A2633">
            <w:pPr>
              <w:spacing w:after="0"/>
              <w:jc w:val="center"/>
              <w:rPr>
                <w:rFonts w:eastAsia="SimSun"/>
                <w:bCs/>
                <w:lang w:eastAsia="zh-CN"/>
              </w:rPr>
            </w:pPr>
            <w:r>
              <w:rPr>
                <w:rFonts w:eastAsia="SimSun"/>
                <w:bCs/>
                <w:lang w:eastAsia="zh-CN"/>
              </w:rPr>
              <w:t>Frank Wu</w:t>
            </w:r>
          </w:p>
        </w:tc>
        <w:tc>
          <w:tcPr>
            <w:tcW w:w="4526" w:type="dxa"/>
            <w:shd w:val="clear" w:color="auto" w:fill="auto"/>
          </w:tcPr>
          <w:p w14:paraId="57AEE7DC" w14:textId="609A5625" w:rsidR="004A2633" w:rsidRPr="005477FA" w:rsidRDefault="00E42C9F" w:rsidP="004A2633">
            <w:pPr>
              <w:spacing w:after="0"/>
              <w:jc w:val="center"/>
              <w:rPr>
                <w:rFonts w:eastAsia="SimSun"/>
                <w:bCs/>
                <w:lang w:eastAsia="zh-CN"/>
              </w:rPr>
            </w:pPr>
            <w:r>
              <w:rPr>
                <w:rFonts w:eastAsia="SimSun"/>
                <w:bCs/>
                <w:lang w:eastAsia="zh-CN"/>
              </w:rPr>
              <w:t>frankwu@google.com</w:t>
            </w:r>
          </w:p>
        </w:tc>
      </w:tr>
    </w:tbl>
    <w:p w14:paraId="1AE6E8AD" w14:textId="77777777" w:rsidR="008F5F9F" w:rsidRPr="005477FA" w:rsidRDefault="008F5F9F" w:rsidP="008F5F9F">
      <w:pPr>
        <w:spacing w:before="120" w:after="120"/>
        <w:jc w:val="both"/>
        <w:rPr>
          <w:rFonts w:eastAsia="SimSun"/>
          <w:lang w:eastAsia="zh-CN"/>
        </w:rPr>
      </w:pPr>
    </w:p>
    <w:p w14:paraId="2778FB5B" w14:textId="458C167D" w:rsidR="008F5F9F" w:rsidRPr="005477FA" w:rsidRDefault="008F5F9F" w:rsidP="008F5F9F">
      <w:pPr>
        <w:pStyle w:val="Heading1"/>
        <w:jc w:val="both"/>
        <w:rPr>
          <w:rFonts w:eastAsia="SimSun"/>
          <w:lang w:eastAsia="zh-CN"/>
        </w:rPr>
      </w:pPr>
      <w:r w:rsidRPr="005477FA">
        <w:rPr>
          <w:rFonts w:eastAsia="SimSun"/>
          <w:lang w:eastAsia="zh-CN"/>
        </w:rPr>
        <w:t xml:space="preserve">Discussion – </w:t>
      </w:r>
      <w:r w:rsidR="00F8395C" w:rsidRPr="005477FA">
        <w:rPr>
          <w:rFonts w:eastAsia="SimSun"/>
          <w:lang w:eastAsia="zh-CN"/>
        </w:rPr>
        <w:t>Phase-1</w:t>
      </w:r>
    </w:p>
    <w:p w14:paraId="7292850C" w14:textId="1ADFDCB4" w:rsidR="007A506D" w:rsidRPr="005477FA" w:rsidRDefault="00F8395C" w:rsidP="007A506D">
      <w:pPr>
        <w:pStyle w:val="Heading2"/>
        <w:spacing w:after="240"/>
      </w:pPr>
      <w:r w:rsidRPr="005477FA">
        <w:t>SDT UP corrections</w:t>
      </w:r>
    </w:p>
    <w:p w14:paraId="3C43A2AC" w14:textId="6603ADAD" w:rsidR="00F8395C" w:rsidRPr="005477FA" w:rsidRDefault="00F8395C" w:rsidP="00F8395C">
      <w:pPr>
        <w:pStyle w:val="Doc-title"/>
      </w:pPr>
      <w:r w:rsidRPr="00D26E8C">
        <w:t>R2-2302664</w:t>
      </w:r>
      <w:r w:rsidRPr="005477FA">
        <w:tab/>
        <w:t>Clarification on RA Resource Selection During CG-SDT</w:t>
      </w:r>
      <w:r w:rsidRPr="005477FA">
        <w:tab/>
        <w:t>vivo</w:t>
      </w:r>
      <w:r w:rsidRPr="005477FA">
        <w:tab/>
        <w:t>CR</w:t>
      </w:r>
      <w:r w:rsidRPr="005477FA">
        <w:tab/>
        <w:t>Rel-17</w:t>
      </w:r>
      <w:r w:rsidRPr="005477FA">
        <w:tab/>
        <w:t>38.321</w:t>
      </w:r>
      <w:r w:rsidRPr="005477FA">
        <w:tab/>
        <w:t>17.4.0</w:t>
      </w:r>
      <w:r w:rsidRPr="005477FA">
        <w:tab/>
        <w:t>1576</w:t>
      </w:r>
      <w:r w:rsidRPr="005477FA">
        <w:tab/>
        <w:t>-</w:t>
      </w:r>
      <w:r w:rsidRPr="005477FA">
        <w:tab/>
        <w:t>F</w:t>
      </w:r>
      <w:r w:rsidRPr="005477FA">
        <w:tab/>
        <w:t>NR_SmallData_INACTIVE-Core</w:t>
      </w:r>
      <w:r w:rsidRPr="005477FA">
        <w:tab/>
        <w:t>Late</w:t>
      </w:r>
    </w:p>
    <w:p w14:paraId="051AAC0F" w14:textId="77777777" w:rsidR="008D0D53" w:rsidRPr="005477FA" w:rsidRDefault="008D0D53" w:rsidP="008D0D53">
      <w:pPr>
        <w:pStyle w:val="Doc-text2"/>
      </w:pPr>
    </w:p>
    <w:tbl>
      <w:tblPr>
        <w:tblStyle w:val="TableGrid"/>
        <w:tblW w:w="9634" w:type="dxa"/>
        <w:tblLook w:val="04A0" w:firstRow="1" w:lastRow="0" w:firstColumn="1" w:lastColumn="0" w:noHBand="0" w:noVBand="1"/>
      </w:tblPr>
      <w:tblGrid>
        <w:gridCol w:w="9634"/>
      </w:tblGrid>
      <w:tr w:rsidR="008D0D53" w:rsidRPr="005477FA" w14:paraId="6CA09FEB" w14:textId="77777777" w:rsidTr="00D20165">
        <w:tc>
          <w:tcPr>
            <w:tcW w:w="9634" w:type="dxa"/>
          </w:tcPr>
          <w:p w14:paraId="47EA7027" w14:textId="77777777" w:rsidR="008D0D53" w:rsidRPr="005477FA" w:rsidRDefault="008D0D53" w:rsidP="008D0D53">
            <w:pPr>
              <w:pStyle w:val="Doc-text2"/>
              <w:ind w:left="0" w:firstLine="0"/>
              <w:rPr>
                <w:color w:val="00B0F0"/>
                <w:u w:val="single"/>
              </w:rPr>
            </w:pPr>
            <w:r w:rsidRPr="005477FA">
              <w:rPr>
                <w:color w:val="00B0F0"/>
                <w:u w:val="single"/>
              </w:rPr>
              <w:t xml:space="preserve">Rapporteur comments: </w:t>
            </w:r>
          </w:p>
          <w:p w14:paraId="2DAB34F4" w14:textId="77777777" w:rsidR="008D0D53" w:rsidRPr="005477FA" w:rsidRDefault="008D0D53" w:rsidP="008D0D53">
            <w:pPr>
              <w:pStyle w:val="Doc-text2"/>
              <w:ind w:left="0" w:firstLine="0"/>
              <w:rPr>
                <w:color w:val="00B0F0"/>
              </w:rPr>
            </w:pPr>
          </w:p>
          <w:p w14:paraId="07DD59D8" w14:textId="08FC9490" w:rsidR="008D0D53" w:rsidRPr="005477FA" w:rsidRDefault="008D0D53" w:rsidP="008D0D53">
            <w:pPr>
              <w:pStyle w:val="Doc-text2"/>
              <w:ind w:left="0" w:firstLine="0"/>
              <w:rPr>
                <w:color w:val="00B0F0"/>
              </w:rPr>
            </w:pPr>
            <w:r w:rsidRPr="005477FA">
              <w:rPr>
                <w:color w:val="00B0F0"/>
              </w:rPr>
              <w:t xml:space="preserve">The intention of the CR is to ensure that RA-SDT resource are not used during subsequent data transmission phase for CG-SDT. The general intention seems fine, but perhaps the change could be simplified (e.g: as below?) if companies think that this is not already clear in the specs. </w:t>
            </w:r>
          </w:p>
          <w:p w14:paraId="51CC667F" w14:textId="77777777" w:rsidR="008D0D53" w:rsidRPr="005477FA" w:rsidRDefault="008D0D53" w:rsidP="008D0D53">
            <w:pPr>
              <w:pStyle w:val="Doc-text2"/>
              <w:ind w:left="0" w:firstLine="0"/>
              <w:rPr>
                <w:color w:val="00B0F0"/>
              </w:rPr>
            </w:pPr>
          </w:p>
          <w:p w14:paraId="2984E45D" w14:textId="77777777" w:rsidR="008D0D53" w:rsidRPr="005477FA" w:rsidRDefault="008D0D53" w:rsidP="008D0D53">
            <w:pPr>
              <w:pStyle w:val="B1"/>
              <w:rPr>
                <w:lang w:eastAsia="ko-KR"/>
              </w:rPr>
            </w:pPr>
            <w:r w:rsidRPr="005477FA">
              <w:rPr>
                <w:lang w:eastAsia="ko-KR"/>
              </w:rPr>
              <w:t>1&gt;</w:t>
            </w:r>
            <w:r w:rsidRPr="005477FA">
              <w:rPr>
                <w:lang w:eastAsia="ko-KR"/>
              </w:rPr>
              <w:tab/>
              <w:t xml:space="preserve">if </w:t>
            </w:r>
            <w:r w:rsidRPr="005477FA">
              <w:rPr>
                <w:i/>
                <w:iCs/>
                <w:lang w:eastAsia="ko-KR"/>
              </w:rPr>
              <w:t xml:space="preserve">smallData </w:t>
            </w:r>
            <w:r w:rsidRPr="005477FA">
              <w:rPr>
                <w:lang w:eastAsia="ko-KR"/>
              </w:rPr>
              <w:t xml:space="preserve">is set to </w:t>
            </w:r>
            <w:r w:rsidRPr="005477FA">
              <w:rPr>
                <w:i/>
                <w:iCs/>
                <w:lang w:eastAsia="ko-KR"/>
              </w:rPr>
              <w:t>true</w:t>
            </w:r>
            <w:r w:rsidRPr="005477FA">
              <w:rPr>
                <w:lang w:eastAsia="ko-KR"/>
              </w:rPr>
              <w:t xml:space="preserve"> for a set of Random Access resources:</w:t>
            </w:r>
          </w:p>
          <w:p w14:paraId="57E7A48D" w14:textId="31882AB9" w:rsidR="008D0D53" w:rsidRPr="005477FA" w:rsidRDefault="008D0D53" w:rsidP="008D0D53">
            <w:pPr>
              <w:pStyle w:val="B2"/>
              <w:rPr>
                <w:lang w:eastAsia="ko-KR"/>
              </w:rPr>
            </w:pPr>
            <w:r w:rsidRPr="005477FA">
              <w:rPr>
                <w:lang w:eastAsia="ko-KR"/>
              </w:rPr>
              <w:t>2&gt;</w:t>
            </w:r>
            <w:r w:rsidRPr="005477FA">
              <w:rPr>
                <w:lang w:eastAsia="ko-KR"/>
              </w:rPr>
              <w:tab/>
              <w:t xml:space="preserve">consider the set of Random Access resources as not available for the Random Access procedure which is not triggered for </w:t>
            </w:r>
            <w:ins w:id="3" w:author="ZTE(Eswar)" w:date="2023-04-14T14:15:00Z">
              <w:r w:rsidR="00CD00B1" w:rsidRPr="005477FA">
                <w:rPr>
                  <w:lang w:eastAsia="ko-KR"/>
                </w:rPr>
                <w:t>RA-</w:t>
              </w:r>
            </w:ins>
            <w:r w:rsidRPr="005477FA">
              <w:rPr>
                <w:lang w:eastAsia="ko-KR"/>
              </w:rPr>
              <w:t>SDT</w:t>
            </w:r>
          </w:p>
        </w:tc>
      </w:tr>
    </w:tbl>
    <w:p w14:paraId="2B31A847" w14:textId="77777777" w:rsidR="008D0D53" w:rsidRPr="005477FA" w:rsidRDefault="008D0D53" w:rsidP="008D0D53">
      <w:pPr>
        <w:pStyle w:val="Doc-text2"/>
        <w:ind w:left="0" w:firstLine="0"/>
      </w:pPr>
    </w:p>
    <w:p w14:paraId="67550B11" w14:textId="77777777" w:rsidR="00F8395C" w:rsidRPr="005477FA" w:rsidRDefault="00F8395C" w:rsidP="00F8395C">
      <w:pPr>
        <w:pStyle w:val="Doc-text2"/>
        <w:ind w:left="0" w:firstLine="0"/>
      </w:pPr>
    </w:p>
    <w:p w14:paraId="75D34F2A" w14:textId="780DC7D5" w:rsidR="00F8395C" w:rsidRPr="005477FA" w:rsidRDefault="00F8395C" w:rsidP="00F8395C">
      <w:pPr>
        <w:pStyle w:val="B2"/>
        <w:ind w:left="0" w:firstLine="0"/>
        <w:rPr>
          <w:lang w:eastAsia="ko-KR"/>
        </w:rPr>
      </w:pPr>
      <w:r w:rsidRPr="005477FA">
        <w:rPr>
          <w:lang w:eastAsia="ko-KR"/>
        </w:rPr>
        <w:t xml:space="preserve">Q 3.1.1: Do you agree with the reason for change in </w:t>
      </w:r>
      <w:r w:rsidRPr="005477FA">
        <w:t>R2-2302664?</w:t>
      </w:r>
      <w:r w:rsidR="005477FA">
        <w:t xml:space="preserve"> Do you have any comments on the change proposed?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F8395C" w:rsidRPr="005477FA" w14:paraId="678888B4" w14:textId="77777777" w:rsidTr="00904D0B">
        <w:trPr>
          <w:trHeight w:val="132"/>
        </w:trPr>
        <w:tc>
          <w:tcPr>
            <w:tcW w:w="1215" w:type="dxa"/>
            <w:shd w:val="clear" w:color="auto" w:fill="00B0F0"/>
          </w:tcPr>
          <w:p w14:paraId="15FC8621" w14:textId="77777777" w:rsidR="00F8395C" w:rsidRPr="005477FA" w:rsidRDefault="00F8395C" w:rsidP="00904D0B">
            <w:pPr>
              <w:spacing w:after="0"/>
              <w:jc w:val="both"/>
              <w:rPr>
                <w:b/>
                <w:bCs/>
                <w:lang w:eastAsia="zh-CN"/>
              </w:rPr>
            </w:pPr>
            <w:r w:rsidRPr="005477FA">
              <w:rPr>
                <w:b/>
                <w:bCs/>
                <w:lang w:eastAsia="zh-CN"/>
              </w:rPr>
              <w:t>Company</w:t>
            </w:r>
          </w:p>
        </w:tc>
        <w:tc>
          <w:tcPr>
            <w:tcW w:w="1382" w:type="dxa"/>
            <w:shd w:val="clear" w:color="auto" w:fill="00B0F0"/>
          </w:tcPr>
          <w:p w14:paraId="13B25F88" w14:textId="77777777" w:rsidR="00F8395C" w:rsidRPr="005477FA" w:rsidRDefault="00F8395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D079915" w14:textId="5199F441" w:rsidR="00F8395C" w:rsidRPr="005477FA" w:rsidRDefault="00F8395C" w:rsidP="00904D0B">
            <w:pPr>
              <w:spacing w:after="0"/>
              <w:jc w:val="both"/>
              <w:rPr>
                <w:b/>
                <w:bCs/>
                <w:lang w:eastAsia="zh-CN"/>
              </w:rPr>
            </w:pPr>
            <w:r w:rsidRPr="005477FA">
              <w:rPr>
                <w:b/>
                <w:bCs/>
                <w:lang w:eastAsia="zh-CN"/>
              </w:rPr>
              <w:t>Comments</w:t>
            </w:r>
            <w:r w:rsidR="008D0D53" w:rsidRPr="005477FA">
              <w:rPr>
                <w:b/>
                <w:bCs/>
                <w:lang w:eastAsia="zh-CN"/>
              </w:rPr>
              <w:t xml:space="preserve"> </w:t>
            </w:r>
            <w:r w:rsidR="007D13A9" w:rsidRPr="005477FA">
              <w:rPr>
                <w:b/>
                <w:bCs/>
                <w:lang w:eastAsia="zh-CN"/>
              </w:rPr>
              <w:t>(please propose any alternative wording etc if you think a change is needed)</w:t>
            </w:r>
          </w:p>
        </w:tc>
      </w:tr>
      <w:tr w:rsidR="00F8395C" w:rsidRPr="005477FA" w14:paraId="14EDB7D0" w14:textId="77777777" w:rsidTr="00904D0B">
        <w:trPr>
          <w:trHeight w:val="127"/>
        </w:trPr>
        <w:tc>
          <w:tcPr>
            <w:tcW w:w="1215" w:type="dxa"/>
            <w:shd w:val="clear" w:color="auto" w:fill="auto"/>
          </w:tcPr>
          <w:p w14:paraId="7BF14591" w14:textId="3ACE57DA" w:rsidR="00F8395C" w:rsidRPr="005477FA" w:rsidRDefault="002750C0" w:rsidP="00904D0B">
            <w:pPr>
              <w:spacing w:after="0"/>
              <w:rPr>
                <w:rFonts w:eastAsia="MS Mincho"/>
                <w:bCs/>
                <w:lang w:eastAsia="ja-JP"/>
              </w:rPr>
            </w:pPr>
            <w:r>
              <w:rPr>
                <w:rFonts w:eastAsia="MS Mincho"/>
                <w:bCs/>
                <w:lang w:eastAsia="ja-JP"/>
              </w:rPr>
              <w:t>Samsung</w:t>
            </w:r>
          </w:p>
        </w:tc>
        <w:tc>
          <w:tcPr>
            <w:tcW w:w="1382" w:type="dxa"/>
          </w:tcPr>
          <w:p w14:paraId="7206C641" w14:textId="28422E85" w:rsidR="00F8395C" w:rsidRPr="005477FA" w:rsidRDefault="002750C0" w:rsidP="00904D0B">
            <w:pPr>
              <w:spacing w:after="0"/>
              <w:rPr>
                <w:rFonts w:eastAsia="MS Mincho"/>
                <w:bCs/>
                <w:lang w:eastAsia="ja-JP"/>
              </w:rPr>
            </w:pPr>
            <w:r>
              <w:rPr>
                <w:rFonts w:eastAsia="MS Mincho"/>
                <w:bCs/>
                <w:lang w:eastAsia="ja-JP"/>
              </w:rPr>
              <w:t>No</w:t>
            </w:r>
          </w:p>
        </w:tc>
        <w:tc>
          <w:tcPr>
            <w:tcW w:w="6999" w:type="dxa"/>
            <w:shd w:val="clear" w:color="auto" w:fill="auto"/>
          </w:tcPr>
          <w:p w14:paraId="08F0B21D" w14:textId="745EA2F1" w:rsidR="00F8395C" w:rsidRPr="005477FA" w:rsidRDefault="002750C0" w:rsidP="00904D0B">
            <w:pPr>
              <w:spacing w:after="0"/>
              <w:rPr>
                <w:rFonts w:eastAsia="MS Mincho"/>
                <w:bCs/>
                <w:lang w:eastAsia="ja-JP"/>
              </w:rPr>
            </w:pPr>
            <w:r>
              <w:rPr>
                <w:rFonts w:eastAsia="MS Mincho"/>
                <w:bCs/>
                <w:lang w:eastAsia="ja-JP"/>
              </w:rPr>
              <w:t>RA triggered for SDT refers to RA initiated when SDT procedure is initiated. If majority view is to clarify this we are ok with changes suggested by rapporteur.</w:t>
            </w:r>
          </w:p>
        </w:tc>
      </w:tr>
      <w:tr w:rsidR="00F8395C" w:rsidRPr="005477FA" w14:paraId="03982CF4" w14:textId="77777777" w:rsidTr="00904D0B">
        <w:trPr>
          <w:trHeight w:val="127"/>
        </w:trPr>
        <w:tc>
          <w:tcPr>
            <w:tcW w:w="1215" w:type="dxa"/>
            <w:shd w:val="clear" w:color="auto" w:fill="auto"/>
          </w:tcPr>
          <w:p w14:paraId="7EB15FA8" w14:textId="371A9F65" w:rsidR="00F8395C" w:rsidRPr="005477FA" w:rsidRDefault="00D26E8C" w:rsidP="00904D0B">
            <w:pPr>
              <w:spacing w:after="0"/>
              <w:rPr>
                <w:rFonts w:eastAsia="MS Mincho"/>
                <w:bCs/>
                <w:lang w:eastAsia="ja-JP"/>
              </w:rPr>
            </w:pPr>
            <w:r>
              <w:rPr>
                <w:rFonts w:eastAsia="MS Mincho"/>
                <w:bCs/>
                <w:lang w:eastAsia="ja-JP"/>
              </w:rPr>
              <w:t>ZTE</w:t>
            </w:r>
          </w:p>
        </w:tc>
        <w:tc>
          <w:tcPr>
            <w:tcW w:w="1382" w:type="dxa"/>
          </w:tcPr>
          <w:p w14:paraId="75AF999A" w14:textId="01477432" w:rsidR="00F8395C" w:rsidRPr="005477FA" w:rsidRDefault="00D26E8C" w:rsidP="00904D0B">
            <w:pPr>
              <w:spacing w:after="0"/>
              <w:rPr>
                <w:rFonts w:eastAsia="MS Mincho"/>
                <w:bCs/>
                <w:lang w:eastAsia="ja-JP"/>
              </w:rPr>
            </w:pPr>
            <w:r>
              <w:rPr>
                <w:rFonts w:eastAsia="MS Mincho"/>
                <w:bCs/>
                <w:lang w:eastAsia="ja-JP"/>
              </w:rPr>
              <w:t>-</w:t>
            </w:r>
          </w:p>
        </w:tc>
        <w:tc>
          <w:tcPr>
            <w:tcW w:w="6999" w:type="dxa"/>
            <w:shd w:val="clear" w:color="auto" w:fill="auto"/>
          </w:tcPr>
          <w:p w14:paraId="6CA4A699" w14:textId="65375B3B" w:rsidR="00F8395C" w:rsidRPr="005477FA" w:rsidRDefault="00D26E8C" w:rsidP="00904D0B">
            <w:pPr>
              <w:spacing w:after="0"/>
              <w:rPr>
                <w:rFonts w:eastAsia="MS Mincho"/>
                <w:bCs/>
                <w:lang w:eastAsia="ja-JP"/>
              </w:rPr>
            </w:pPr>
            <w:r>
              <w:rPr>
                <w:rFonts w:eastAsia="MS Mincho"/>
                <w:bCs/>
                <w:lang w:eastAsia="ja-JP"/>
              </w:rPr>
              <w:t xml:space="preserve">We think the current spec is fine, but okay to go with majority view if companies think there is confusion. The revised wording from rapporteur seems simpler. </w:t>
            </w:r>
          </w:p>
        </w:tc>
      </w:tr>
      <w:tr w:rsidR="00342B2B" w:rsidRPr="005477FA" w14:paraId="6830C7CC" w14:textId="77777777" w:rsidTr="00904D0B">
        <w:trPr>
          <w:trHeight w:val="132"/>
        </w:trPr>
        <w:tc>
          <w:tcPr>
            <w:tcW w:w="1215" w:type="dxa"/>
            <w:shd w:val="clear" w:color="auto" w:fill="auto"/>
          </w:tcPr>
          <w:p w14:paraId="00013961" w14:textId="4F7EB553"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4A02DC36" w14:textId="4AFF0BD1"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 with comments</w:t>
            </w:r>
          </w:p>
        </w:tc>
        <w:tc>
          <w:tcPr>
            <w:tcW w:w="6999" w:type="dxa"/>
            <w:shd w:val="clear" w:color="auto" w:fill="auto"/>
          </w:tcPr>
          <w:p w14:paraId="6AC6D045" w14:textId="35752286" w:rsidR="00342B2B" w:rsidRPr="005477FA" w:rsidRDefault="00342B2B" w:rsidP="00342B2B">
            <w:pPr>
              <w:spacing w:after="0"/>
              <w:rPr>
                <w:rFonts w:eastAsia="MS Mincho"/>
                <w:bCs/>
                <w:lang w:eastAsia="ja-JP"/>
              </w:rPr>
            </w:pPr>
            <w:r>
              <w:rPr>
                <w:rFonts w:eastAsiaTheme="minorEastAsia" w:hint="eastAsia"/>
                <w:bCs/>
                <w:lang w:eastAsia="zh-CN"/>
              </w:rPr>
              <w:t>W</w:t>
            </w:r>
            <w:r>
              <w:rPr>
                <w:rFonts w:eastAsiaTheme="minorEastAsia"/>
                <w:bCs/>
                <w:lang w:eastAsia="zh-CN"/>
              </w:rPr>
              <w:t>e agree with the intention of the change. However, we prefer the changes suggested by rapporteur.</w:t>
            </w:r>
          </w:p>
        </w:tc>
      </w:tr>
      <w:tr w:rsidR="004A2633" w:rsidRPr="005477FA" w14:paraId="03D8DA42" w14:textId="77777777" w:rsidTr="00904D0B">
        <w:trPr>
          <w:trHeight w:val="127"/>
        </w:trPr>
        <w:tc>
          <w:tcPr>
            <w:tcW w:w="1215" w:type="dxa"/>
            <w:shd w:val="clear" w:color="auto" w:fill="auto"/>
          </w:tcPr>
          <w:p w14:paraId="326DCA22" w14:textId="4480FCC0"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38F038D8" w14:textId="236D1B55"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2C17CAC" w14:textId="2BBE4D98" w:rsidR="004A2633" w:rsidRPr="005477FA" w:rsidRDefault="004A2633" w:rsidP="004A2633">
            <w:pPr>
              <w:spacing w:after="0"/>
              <w:rPr>
                <w:rFonts w:eastAsia="MS Mincho"/>
                <w:bCs/>
                <w:lang w:eastAsia="ja-JP"/>
              </w:rPr>
            </w:pPr>
            <w:r>
              <w:rPr>
                <w:rFonts w:eastAsiaTheme="minorEastAsia" w:hint="eastAsia"/>
                <w:bCs/>
                <w:lang w:eastAsia="ko-KR"/>
              </w:rPr>
              <w:t xml:space="preserve">Same view as Samsung. </w:t>
            </w:r>
            <w:r>
              <w:rPr>
                <w:rFonts w:eastAsiaTheme="minorEastAsia"/>
                <w:bCs/>
                <w:lang w:eastAsia="ko-KR"/>
              </w:rPr>
              <w:t>Rapporteur suggestion is fine, if needed.</w:t>
            </w:r>
          </w:p>
        </w:tc>
      </w:tr>
      <w:tr w:rsidR="00904D0B" w:rsidRPr="005477FA" w14:paraId="4C9218A7" w14:textId="77777777" w:rsidTr="00904D0B">
        <w:trPr>
          <w:trHeight w:val="127"/>
        </w:trPr>
        <w:tc>
          <w:tcPr>
            <w:tcW w:w="1215" w:type="dxa"/>
            <w:shd w:val="clear" w:color="auto" w:fill="auto"/>
          </w:tcPr>
          <w:p w14:paraId="3139CE8C" w14:textId="17A0CB17" w:rsidR="00904D0B" w:rsidRPr="005477FA" w:rsidRDefault="00904D0B" w:rsidP="00904D0B">
            <w:pPr>
              <w:spacing w:after="0"/>
              <w:rPr>
                <w:rFonts w:eastAsia="MS Mincho"/>
                <w:bCs/>
                <w:lang w:eastAsia="ja-JP"/>
              </w:rPr>
            </w:pPr>
            <w:r>
              <w:rPr>
                <w:rFonts w:eastAsia="MS Mincho"/>
                <w:bCs/>
                <w:lang w:eastAsia="ja-JP"/>
              </w:rPr>
              <w:t>Huawei, HiSilicon</w:t>
            </w:r>
          </w:p>
        </w:tc>
        <w:tc>
          <w:tcPr>
            <w:tcW w:w="1382" w:type="dxa"/>
          </w:tcPr>
          <w:p w14:paraId="11B5B005" w14:textId="0E9BEEBA" w:rsidR="00904D0B" w:rsidRPr="005477FA" w:rsidRDefault="00904D0B" w:rsidP="00904D0B">
            <w:pPr>
              <w:spacing w:after="0"/>
              <w:rPr>
                <w:rFonts w:eastAsia="MS Mincho"/>
                <w:bCs/>
                <w:lang w:eastAsia="ja-JP"/>
              </w:rPr>
            </w:pPr>
            <w:r>
              <w:rPr>
                <w:rFonts w:eastAsia="MS Mincho"/>
                <w:bCs/>
                <w:lang w:eastAsia="ja-JP"/>
              </w:rPr>
              <w:t>No</w:t>
            </w:r>
          </w:p>
        </w:tc>
        <w:tc>
          <w:tcPr>
            <w:tcW w:w="6999" w:type="dxa"/>
            <w:shd w:val="clear" w:color="auto" w:fill="auto"/>
          </w:tcPr>
          <w:p w14:paraId="022E7D85" w14:textId="29E5339B" w:rsidR="00904D0B" w:rsidRPr="005477FA" w:rsidRDefault="00904D0B" w:rsidP="00904D0B">
            <w:pPr>
              <w:spacing w:after="0"/>
              <w:rPr>
                <w:rFonts w:eastAsia="MS Mincho"/>
                <w:bCs/>
                <w:lang w:eastAsia="ja-JP"/>
              </w:rPr>
            </w:pPr>
            <w:r>
              <w:rPr>
                <w:rFonts w:eastAsia="MS Mincho"/>
                <w:bCs/>
                <w:lang w:eastAsia="ja-JP"/>
              </w:rPr>
              <w:t>It is already clear in the current specification that only legacy RACH will be used for RACH triggered during ongoing SDT. The change is not needed.</w:t>
            </w:r>
          </w:p>
        </w:tc>
      </w:tr>
      <w:tr w:rsidR="00923F21" w:rsidRPr="005477FA" w14:paraId="35736B21" w14:textId="77777777" w:rsidTr="00904D0B">
        <w:trPr>
          <w:trHeight w:val="132"/>
        </w:trPr>
        <w:tc>
          <w:tcPr>
            <w:tcW w:w="1215" w:type="dxa"/>
            <w:shd w:val="clear" w:color="auto" w:fill="auto"/>
          </w:tcPr>
          <w:p w14:paraId="1BC8A77F" w14:textId="7C9A9AC0" w:rsidR="00923F21" w:rsidRPr="005477FA" w:rsidRDefault="00923F21" w:rsidP="00923F21">
            <w:pPr>
              <w:spacing w:after="0"/>
              <w:rPr>
                <w:rFonts w:eastAsia="MS Mincho"/>
                <w:bCs/>
                <w:lang w:eastAsia="ja-JP"/>
              </w:rPr>
            </w:pPr>
            <w:r>
              <w:rPr>
                <w:rFonts w:eastAsia="MS Mincho"/>
                <w:bCs/>
                <w:lang w:val="en-US" w:eastAsia="ja-JP"/>
              </w:rPr>
              <w:t>Qualcomm</w:t>
            </w:r>
          </w:p>
        </w:tc>
        <w:tc>
          <w:tcPr>
            <w:tcW w:w="1382" w:type="dxa"/>
          </w:tcPr>
          <w:p w14:paraId="7BCE8208" w14:textId="522FB3E8" w:rsidR="00923F21" w:rsidRPr="005477FA" w:rsidRDefault="00923F21" w:rsidP="00923F21">
            <w:pPr>
              <w:spacing w:after="0"/>
              <w:rPr>
                <w:rFonts w:eastAsia="MS Mincho"/>
                <w:bCs/>
                <w:lang w:eastAsia="ja-JP"/>
              </w:rPr>
            </w:pPr>
            <w:r>
              <w:rPr>
                <w:rFonts w:eastAsia="MS Mincho"/>
                <w:bCs/>
                <w:lang w:eastAsia="ja-JP"/>
              </w:rPr>
              <w:t>No</w:t>
            </w:r>
          </w:p>
        </w:tc>
        <w:tc>
          <w:tcPr>
            <w:tcW w:w="6999" w:type="dxa"/>
            <w:shd w:val="clear" w:color="auto" w:fill="auto"/>
          </w:tcPr>
          <w:p w14:paraId="3C5F7760" w14:textId="0B15A460" w:rsidR="00923F21" w:rsidRPr="005477FA" w:rsidRDefault="00923F21" w:rsidP="00923F21">
            <w:pPr>
              <w:spacing w:after="0"/>
              <w:rPr>
                <w:rFonts w:eastAsia="MS Mincho"/>
                <w:bCs/>
                <w:lang w:eastAsia="ja-JP"/>
              </w:rPr>
            </w:pPr>
            <w:r>
              <w:rPr>
                <w:rFonts w:eastAsia="MS Mincho"/>
                <w:bCs/>
                <w:lang w:eastAsia="ja-JP"/>
              </w:rPr>
              <w:t>It is not essential. The suggestion from rapporteur is good enough.</w:t>
            </w:r>
          </w:p>
        </w:tc>
      </w:tr>
      <w:tr w:rsidR="00F3587B" w:rsidRPr="005477FA" w14:paraId="5996561C" w14:textId="77777777" w:rsidTr="00904D0B">
        <w:trPr>
          <w:trHeight w:val="127"/>
        </w:trPr>
        <w:tc>
          <w:tcPr>
            <w:tcW w:w="1215" w:type="dxa"/>
            <w:shd w:val="clear" w:color="auto" w:fill="auto"/>
          </w:tcPr>
          <w:p w14:paraId="27E18EE1" w14:textId="4A2AB6C2" w:rsidR="00F3587B" w:rsidRPr="005477FA" w:rsidRDefault="00F3587B" w:rsidP="00923F21">
            <w:pPr>
              <w:spacing w:after="0"/>
              <w:rPr>
                <w:rFonts w:eastAsia="MS Mincho"/>
                <w:bCs/>
                <w:lang w:eastAsia="ja-JP"/>
              </w:rPr>
            </w:pPr>
            <w:r>
              <w:rPr>
                <w:rFonts w:eastAsiaTheme="minorEastAsia" w:hint="eastAsia"/>
                <w:bCs/>
                <w:lang w:eastAsia="zh-CN"/>
              </w:rPr>
              <w:t>CATT</w:t>
            </w:r>
          </w:p>
        </w:tc>
        <w:tc>
          <w:tcPr>
            <w:tcW w:w="1382" w:type="dxa"/>
          </w:tcPr>
          <w:p w14:paraId="133328EE" w14:textId="63B210AF" w:rsidR="00F3587B" w:rsidRPr="005477FA" w:rsidRDefault="00F3587B" w:rsidP="00923F21">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2CB5E81C" w14:textId="4136EC1B" w:rsidR="00F3587B" w:rsidRPr="005477FA" w:rsidRDefault="00F3587B" w:rsidP="00923F21">
            <w:pPr>
              <w:spacing w:after="0"/>
              <w:rPr>
                <w:rFonts w:eastAsia="MS Mincho"/>
                <w:bCs/>
                <w:lang w:eastAsia="ja-JP"/>
              </w:rPr>
            </w:pPr>
            <w:r>
              <w:rPr>
                <w:rFonts w:eastAsiaTheme="minorEastAsia" w:hint="eastAsia"/>
                <w:bCs/>
                <w:lang w:eastAsia="zh-CN"/>
              </w:rPr>
              <w:t>I</w:t>
            </w:r>
            <w:r>
              <w:rPr>
                <w:rFonts w:eastAsiaTheme="minorEastAsia"/>
                <w:bCs/>
                <w:lang w:eastAsia="zh-CN"/>
              </w:rPr>
              <w:t>n our understanding the RA procedure triggered during CG-SDT is not triggered for SDT, it is used when there is no U</w:t>
            </w:r>
            <w:r>
              <w:rPr>
                <w:rFonts w:eastAsiaTheme="minorEastAsia" w:hint="eastAsia"/>
                <w:bCs/>
                <w:lang w:eastAsia="zh-CN"/>
              </w:rPr>
              <w:t>L</w:t>
            </w:r>
            <w:r>
              <w:rPr>
                <w:rFonts w:eastAsiaTheme="minorEastAsia"/>
                <w:bCs/>
                <w:lang w:eastAsia="zh-CN"/>
              </w:rPr>
              <w:t xml:space="preserve"> grant when data arrives at UE. So this has been covered by the former part “</w:t>
            </w:r>
            <w:r>
              <w:rPr>
                <w:lang w:eastAsia="ko-KR"/>
              </w:rPr>
              <w:t>the Random Access procedure which is not triggered for SDT</w:t>
            </w:r>
            <w:r>
              <w:rPr>
                <w:rFonts w:eastAsiaTheme="minorEastAsia"/>
                <w:bCs/>
                <w:lang w:eastAsia="zh-CN"/>
              </w:rPr>
              <w:t>”. Hence there is no necessity to repeat it.</w:t>
            </w:r>
          </w:p>
        </w:tc>
      </w:tr>
      <w:tr w:rsidR="00621AAD" w:rsidRPr="005477FA" w14:paraId="12E114DF" w14:textId="77777777" w:rsidTr="00904D0B">
        <w:trPr>
          <w:trHeight w:val="127"/>
        </w:trPr>
        <w:tc>
          <w:tcPr>
            <w:tcW w:w="1215" w:type="dxa"/>
            <w:shd w:val="clear" w:color="auto" w:fill="auto"/>
          </w:tcPr>
          <w:p w14:paraId="4686FE19" w14:textId="7E072B98" w:rsidR="00621AAD" w:rsidRDefault="00621AAD" w:rsidP="00923F21">
            <w:pPr>
              <w:spacing w:after="0"/>
              <w:rPr>
                <w:rFonts w:eastAsiaTheme="minorEastAsia"/>
                <w:bCs/>
                <w:lang w:eastAsia="zh-CN"/>
              </w:rPr>
            </w:pPr>
            <w:r>
              <w:rPr>
                <w:rFonts w:eastAsiaTheme="minorEastAsia"/>
                <w:bCs/>
                <w:lang w:eastAsia="zh-CN"/>
              </w:rPr>
              <w:t>Xiaomi</w:t>
            </w:r>
          </w:p>
        </w:tc>
        <w:tc>
          <w:tcPr>
            <w:tcW w:w="1382" w:type="dxa"/>
          </w:tcPr>
          <w:p w14:paraId="43CED21C" w14:textId="1A4B0BE1" w:rsidR="00621AAD" w:rsidRDefault="00621AAD" w:rsidP="00923F21">
            <w:pPr>
              <w:spacing w:after="0"/>
              <w:rPr>
                <w:rFonts w:eastAsiaTheme="minorEastAsia"/>
                <w:bCs/>
                <w:lang w:eastAsia="zh-CN"/>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705F4B85" w14:textId="5538840F" w:rsidR="00621AAD" w:rsidRDefault="00621AAD" w:rsidP="00923F21">
            <w:pPr>
              <w:spacing w:after="0"/>
              <w:rPr>
                <w:rFonts w:eastAsiaTheme="minorEastAsia"/>
                <w:bCs/>
                <w:lang w:eastAsia="zh-CN"/>
              </w:rPr>
            </w:pPr>
            <w:r>
              <w:rPr>
                <w:rFonts w:eastAsiaTheme="minorEastAsia"/>
                <w:bCs/>
                <w:lang w:eastAsia="zh-CN"/>
              </w:rPr>
              <w:t>We are fine with the rapporteur’s change.</w:t>
            </w:r>
          </w:p>
        </w:tc>
      </w:tr>
      <w:tr w:rsidR="00E42C9F" w:rsidRPr="005477FA" w14:paraId="3FC2BAD1" w14:textId="77777777" w:rsidTr="00904D0B">
        <w:trPr>
          <w:trHeight w:val="127"/>
        </w:trPr>
        <w:tc>
          <w:tcPr>
            <w:tcW w:w="1215" w:type="dxa"/>
            <w:shd w:val="clear" w:color="auto" w:fill="auto"/>
          </w:tcPr>
          <w:p w14:paraId="57809C9D" w14:textId="10D4FE74"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7C051A95" w14:textId="56326163" w:rsidR="00E42C9F" w:rsidRDefault="00E42C9F" w:rsidP="00E42C9F">
            <w:pPr>
              <w:spacing w:after="0"/>
              <w:rPr>
                <w:rFonts w:eastAsiaTheme="minorEastAsia"/>
                <w:bCs/>
                <w:lang w:eastAsia="ko-KR"/>
              </w:rPr>
            </w:pPr>
            <w:r>
              <w:rPr>
                <w:rFonts w:eastAsiaTheme="minorEastAsia"/>
                <w:bCs/>
                <w:lang w:eastAsia="zh-CN"/>
              </w:rPr>
              <w:t>Yes</w:t>
            </w:r>
          </w:p>
        </w:tc>
        <w:tc>
          <w:tcPr>
            <w:tcW w:w="6999" w:type="dxa"/>
            <w:shd w:val="clear" w:color="auto" w:fill="auto"/>
          </w:tcPr>
          <w:p w14:paraId="6AD9C761" w14:textId="65CEE41C" w:rsidR="00E42C9F" w:rsidRDefault="00E42C9F" w:rsidP="00E42C9F">
            <w:pPr>
              <w:spacing w:after="0"/>
              <w:rPr>
                <w:rFonts w:eastAsiaTheme="minorEastAsia"/>
                <w:bCs/>
                <w:lang w:eastAsia="zh-CN"/>
              </w:rPr>
            </w:pPr>
            <w:r>
              <w:rPr>
                <w:rFonts w:eastAsiaTheme="minorEastAsia"/>
                <w:bCs/>
                <w:lang w:eastAsia="zh-CN"/>
              </w:rPr>
              <w:t>We agree with the reason and prefer the change proposed by Rapporteur.</w:t>
            </w:r>
          </w:p>
        </w:tc>
      </w:tr>
    </w:tbl>
    <w:p w14:paraId="58A6D3AA" w14:textId="77777777" w:rsidR="00F8395C" w:rsidRPr="005477FA" w:rsidRDefault="00F8395C" w:rsidP="00F8395C">
      <w:pPr>
        <w:pStyle w:val="Doc-text2"/>
        <w:ind w:left="0" w:firstLine="0"/>
      </w:pPr>
    </w:p>
    <w:p w14:paraId="5D70E54A" w14:textId="77777777" w:rsidR="00F8395C" w:rsidRPr="005477FA" w:rsidRDefault="00F8395C" w:rsidP="00F8395C">
      <w:pPr>
        <w:pStyle w:val="Doc-text2"/>
      </w:pPr>
    </w:p>
    <w:p w14:paraId="14B92AA7" w14:textId="77777777" w:rsidR="00F8395C" w:rsidRPr="005477FA" w:rsidRDefault="00F8395C" w:rsidP="00F8395C">
      <w:pPr>
        <w:pStyle w:val="Doc-text2"/>
      </w:pPr>
    </w:p>
    <w:p w14:paraId="09C470D0" w14:textId="13036FF5" w:rsidR="00F8395C" w:rsidRPr="005477FA" w:rsidRDefault="00A44A16" w:rsidP="00F8395C">
      <w:pPr>
        <w:pStyle w:val="Doc-title"/>
      </w:pPr>
      <w:hyperlink r:id="rId8" w:history="1">
        <w:r w:rsidR="00F8395C" w:rsidRPr="00D26E8C">
          <w:rPr>
            <w:rStyle w:val="Hyperlink"/>
          </w:rPr>
          <w:t>R2-2302988</w:t>
        </w:r>
      </w:hyperlink>
      <w:r w:rsidR="00F8395C" w:rsidRPr="005477FA">
        <w:tab/>
        <w:t>Correction to CG-SDT LCH restriction</w:t>
      </w:r>
      <w:r w:rsidR="00F8395C" w:rsidRPr="005477FA">
        <w:tab/>
        <w:t>Huawei, HiSilicon</w:t>
      </w:r>
      <w:r w:rsidR="00F8395C" w:rsidRPr="005477FA">
        <w:tab/>
        <w:t>CR</w:t>
      </w:r>
      <w:r w:rsidR="00F8395C" w:rsidRPr="005477FA">
        <w:tab/>
        <w:t>Rel-17</w:t>
      </w:r>
      <w:r w:rsidR="00F8395C" w:rsidRPr="005477FA">
        <w:tab/>
        <w:t>38.321</w:t>
      </w:r>
      <w:r w:rsidR="00F8395C" w:rsidRPr="005477FA">
        <w:tab/>
        <w:t>17.4.0</w:t>
      </w:r>
      <w:r w:rsidR="00F8395C" w:rsidRPr="005477FA">
        <w:tab/>
        <w:t>1580</w:t>
      </w:r>
      <w:r w:rsidR="00F8395C" w:rsidRPr="005477FA">
        <w:tab/>
        <w:t>-</w:t>
      </w:r>
      <w:r w:rsidR="00F8395C" w:rsidRPr="005477FA">
        <w:tab/>
        <w:t>F</w:t>
      </w:r>
      <w:r w:rsidR="00F8395C" w:rsidRPr="005477FA">
        <w:tab/>
        <w:t>NR_SmallData_INACTIVE-Core</w:t>
      </w:r>
    </w:p>
    <w:p w14:paraId="6AEEFE2B" w14:textId="77777777" w:rsidR="007D13A9" w:rsidRPr="005477FA" w:rsidRDefault="007D13A9" w:rsidP="007D13A9">
      <w:pPr>
        <w:pStyle w:val="Doc-text2"/>
        <w:ind w:left="0" w:firstLine="0"/>
        <w:rPr>
          <w:color w:val="00B0F0"/>
        </w:rPr>
      </w:pPr>
    </w:p>
    <w:tbl>
      <w:tblPr>
        <w:tblStyle w:val="TableGrid"/>
        <w:tblW w:w="9634" w:type="dxa"/>
        <w:tblLook w:val="04A0" w:firstRow="1" w:lastRow="0" w:firstColumn="1" w:lastColumn="0" w:noHBand="0" w:noVBand="1"/>
      </w:tblPr>
      <w:tblGrid>
        <w:gridCol w:w="9634"/>
      </w:tblGrid>
      <w:tr w:rsidR="007D13A9" w:rsidRPr="005477FA" w14:paraId="338EA316" w14:textId="77777777" w:rsidTr="00D20165">
        <w:tc>
          <w:tcPr>
            <w:tcW w:w="9634" w:type="dxa"/>
          </w:tcPr>
          <w:p w14:paraId="3AE889D1" w14:textId="372B7321" w:rsidR="007D13A9" w:rsidRPr="005477FA" w:rsidRDefault="007D13A9" w:rsidP="007D13A9">
            <w:pPr>
              <w:pStyle w:val="Doc-text2"/>
              <w:ind w:left="0" w:firstLine="0"/>
              <w:rPr>
                <w:b/>
                <w:bCs/>
                <w:color w:val="00B0F0"/>
                <w:u w:val="single"/>
              </w:rPr>
            </w:pPr>
            <w:r w:rsidRPr="005477FA">
              <w:rPr>
                <w:b/>
                <w:bCs/>
                <w:color w:val="00B0F0"/>
                <w:u w:val="single"/>
              </w:rPr>
              <w:t>Rapporteur comments</w:t>
            </w:r>
          </w:p>
          <w:p w14:paraId="1106A004" w14:textId="2777D30E" w:rsidR="007D13A9" w:rsidRPr="005477FA" w:rsidRDefault="007D13A9" w:rsidP="007D13A9">
            <w:pPr>
              <w:pStyle w:val="Doc-text2"/>
              <w:ind w:left="0" w:firstLine="0"/>
              <w:rPr>
                <w:color w:val="00B0F0"/>
              </w:rPr>
            </w:pPr>
            <w:r w:rsidRPr="005477FA">
              <w:rPr>
                <w:color w:val="00B0F0"/>
              </w:rPr>
              <w:t xml:space="preserve">The intention is to Clarify that the configuredGrantType1Allowed used for SDT refers to configuredGrantType1Allowed-r17 in CG-SDT-ConfigLCH-Restriction-r17 in RRCRelease. </w:t>
            </w:r>
          </w:p>
          <w:p w14:paraId="0A7E39B0" w14:textId="77777777" w:rsidR="007D13A9" w:rsidRPr="005477FA" w:rsidRDefault="007D13A9" w:rsidP="007D13A9">
            <w:pPr>
              <w:pStyle w:val="Doc-text2"/>
              <w:ind w:left="0" w:firstLine="0"/>
              <w:rPr>
                <w:color w:val="00B0F0"/>
              </w:rPr>
            </w:pPr>
          </w:p>
          <w:p w14:paraId="3A3C3A20" w14:textId="25C7627C" w:rsidR="007D13A9" w:rsidRPr="005477FA" w:rsidRDefault="007D13A9" w:rsidP="007D13A9">
            <w:pPr>
              <w:pStyle w:val="Doc-text2"/>
              <w:ind w:left="0" w:firstLine="0"/>
              <w:rPr>
                <w:color w:val="00B0F0"/>
              </w:rPr>
            </w:pPr>
            <w:r w:rsidRPr="005477FA">
              <w:rPr>
                <w:color w:val="00B0F0"/>
              </w:rPr>
              <w:t xml:space="preserve">We can check if this is agreeable. </w:t>
            </w:r>
          </w:p>
        </w:tc>
      </w:tr>
    </w:tbl>
    <w:p w14:paraId="3BB83C36" w14:textId="77777777" w:rsidR="007D13A9" w:rsidRPr="005477FA" w:rsidRDefault="007D13A9" w:rsidP="007D13A9">
      <w:pPr>
        <w:pStyle w:val="Doc-text2"/>
        <w:ind w:left="0" w:firstLine="0"/>
      </w:pPr>
    </w:p>
    <w:p w14:paraId="68D2A3B0" w14:textId="4CCBC468" w:rsidR="007D13A9" w:rsidRPr="005477FA" w:rsidRDefault="007D13A9" w:rsidP="007D13A9">
      <w:pPr>
        <w:pStyle w:val="B2"/>
        <w:ind w:left="0" w:firstLine="0"/>
        <w:rPr>
          <w:lang w:eastAsia="ko-KR"/>
        </w:rPr>
      </w:pPr>
      <w:r w:rsidRPr="005477FA">
        <w:rPr>
          <w:lang w:eastAsia="ko-KR"/>
        </w:rPr>
        <w:t xml:space="preserve">Q 3.1.2: Do you agree with the change in </w:t>
      </w:r>
      <w:r w:rsidRPr="005477FA">
        <w:t>R2-2302988?</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7D13A9" w:rsidRPr="005477FA" w14:paraId="1CEC85CB" w14:textId="77777777" w:rsidTr="00904D0B">
        <w:trPr>
          <w:trHeight w:val="132"/>
        </w:trPr>
        <w:tc>
          <w:tcPr>
            <w:tcW w:w="1215" w:type="dxa"/>
            <w:shd w:val="clear" w:color="auto" w:fill="00B0F0"/>
          </w:tcPr>
          <w:p w14:paraId="73DE81EF" w14:textId="77777777" w:rsidR="007D13A9" w:rsidRPr="005477FA" w:rsidRDefault="007D13A9" w:rsidP="00904D0B">
            <w:pPr>
              <w:spacing w:after="0"/>
              <w:jc w:val="both"/>
              <w:rPr>
                <w:b/>
                <w:bCs/>
                <w:lang w:eastAsia="zh-CN"/>
              </w:rPr>
            </w:pPr>
            <w:r w:rsidRPr="005477FA">
              <w:rPr>
                <w:b/>
                <w:bCs/>
                <w:lang w:eastAsia="zh-CN"/>
              </w:rPr>
              <w:t>Company</w:t>
            </w:r>
          </w:p>
        </w:tc>
        <w:tc>
          <w:tcPr>
            <w:tcW w:w="1382" w:type="dxa"/>
            <w:shd w:val="clear" w:color="auto" w:fill="00B0F0"/>
          </w:tcPr>
          <w:p w14:paraId="3A2B965A" w14:textId="77777777" w:rsidR="007D13A9" w:rsidRPr="005477FA" w:rsidRDefault="007D13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3533BD28" w14:textId="77777777" w:rsidR="007D13A9" w:rsidRPr="005477FA" w:rsidRDefault="007D13A9" w:rsidP="00904D0B">
            <w:pPr>
              <w:spacing w:after="0"/>
              <w:jc w:val="both"/>
              <w:rPr>
                <w:b/>
                <w:bCs/>
                <w:lang w:eastAsia="zh-CN"/>
              </w:rPr>
            </w:pPr>
            <w:r w:rsidRPr="005477FA">
              <w:rPr>
                <w:b/>
                <w:bCs/>
                <w:lang w:eastAsia="zh-CN"/>
              </w:rPr>
              <w:t>Comments (please propose any alternative wording etc if you think a change is needed)</w:t>
            </w:r>
          </w:p>
        </w:tc>
      </w:tr>
      <w:tr w:rsidR="007D13A9" w:rsidRPr="005477FA" w14:paraId="2FE8C91A" w14:textId="77777777" w:rsidTr="00904D0B">
        <w:trPr>
          <w:trHeight w:val="127"/>
        </w:trPr>
        <w:tc>
          <w:tcPr>
            <w:tcW w:w="1215" w:type="dxa"/>
            <w:shd w:val="clear" w:color="auto" w:fill="auto"/>
          </w:tcPr>
          <w:p w14:paraId="38D5838E" w14:textId="64C82F39" w:rsidR="007D13A9" w:rsidRPr="005477FA" w:rsidRDefault="00A73C96" w:rsidP="00904D0B">
            <w:pPr>
              <w:spacing w:after="0"/>
              <w:rPr>
                <w:rFonts w:eastAsia="MS Mincho"/>
                <w:bCs/>
                <w:lang w:eastAsia="ja-JP"/>
              </w:rPr>
            </w:pPr>
            <w:r>
              <w:rPr>
                <w:rFonts w:eastAsia="MS Mincho"/>
                <w:bCs/>
                <w:lang w:eastAsia="ja-JP"/>
              </w:rPr>
              <w:t>Samsung</w:t>
            </w:r>
          </w:p>
        </w:tc>
        <w:tc>
          <w:tcPr>
            <w:tcW w:w="1382" w:type="dxa"/>
          </w:tcPr>
          <w:p w14:paraId="7224AB03" w14:textId="79BE29D8" w:rsidR="007D13A9" w:rsidRPr="005477FA" w:rsidRDefault="00A73C96"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476F3C3B" w14:textId="3A98A844" w:rsidR="00A73C96" w:rsidRDefault="00A73C96" w:rsidP="00A73C96">
            <w:pPr>
              <w:pStyle w:val="B2"/>
              <w:ind w:left="0" w:firstLine="0"/>
              <w:rPr>
                <w:lang w:eastAsia="zh-CN"/>
              </w:rPr>
            </w:pPr>
            <w:r>
              <w:rPr>
                <w:lang w:eastAsia="zh-CN"/>
              </w:rPr>
              <w:t>Alternate TP:</w:t>
            </w:r>
          </w:p>
          <w:p w14:paraId="03C1766C" w14:textId="3BD292F7" w:rsidR="007D13A9" w:rsidRPr="00A73C96" w:rsidRDefault="00A73C96" w:rsidP="00A73C96">
            <w:pPr>
              <w:pStyle w:val="B2"/>
              <w:rPr>
                <w:lang w:eastAsia="zh-CN"/>
              </w:rPr>
            </w:pPr>
            <w:r w:rsidRPr="00B71987">
              <w:rPr>
                <w:lang w:eastAsia="zh-CN"/>
              </w:rPr>
              <w:t>2&gt;</w:t>
            </w:r>
            <w:r w:rsidRPr="00B71987">
              <w:rPr>
                <w:lang w:eastAsia="zh-CN"/>
              </w:rPr>
              <w:tab/>
              <w:t xml:space="preserve">if, for each RB having data available for transmission, </w:t>
            </w:r>
            <w:r w:rsidRPr="00B71987">
              <w:rPr>
                <w:i/>
                <w:iCs/>
                <w:lang w:eastAsia="zh-CN"/>
              </w:rPr>
              <w:t>configuredGrantType1Allowed</w:t>
            </w:r>
            <w:r w:rsidRPr="00B71987">
              <w:rPr>
                <w:iCs/>
                <w:lang w:eastAsia="zh-CN"/>
              </w:rPr>
              <w:t>, if configured</w:t>
            </w:r>
            <w:r>
              <w:rPr>
                <w:iCs/>
                <w:lang w:eastAsia="zh-CN"/>
              </w:rPr>
              <w:t xml:space="preserve"> </w:t>
            </w:r>
            <w:r w:rsidRPr="00A73C96">
              <w:rPr>
                <w:iCs/>
                <w:color w:val="FF0000"/>
                <w:u w:val="single"/>
                <w:lang w:eastAsia="zh-CN"/>
              </w:rPr>
              <w:t>for CG-SDT</w:t>
            </w:r>
            <w:r w:rsidRPr="00B71987">
              <w:rPr>
                <w:iCs/>
                <w:lang w:eastAsia="zh-CN"/>
              </w:rPr>
              <w:t>,</w:t>
            </w:r>
            <w:r w:rsidRPr="00B71987">
              <w:rPr>
                <w:lang w:eastAsia="zh-CN"/>
              </w:rPr>
              <w:t xml:space="preserve"> is configured with value </w:t>
            </w:r>
            <w:r w:rsidRPr="00B71987">
              <w:rPr>
                <w:i/>
                <w:iCs/>
                <w:lang w:eastAsia="zh-CN"/>
              </w:rPr>
              <w:t>true</w:t>
            </w:r>
            <w:r w:rsidRPr="00B71987">
              <w:rPr>
                <w:iCs/>
                <w:lang w:eastAsia="zh-CN"/>
              </w:rPr>
              <w:t xml:space="preserve"> </w:t>
            </w:r>
            <w:r w:rsidRPr="00B71987">
              <w:rPr>
                <w:lang w:eastAsia="zh-CN"/>
              </w:rPr>
              <w:t>for the corresponding logical channel; and</w:t>
            </w:r>
          </w:p>
        </w:tc>
      </w:tr>
      <w:tr w:rsidR="007D13A9" w:rsidRPr="005477FA" w14:paraId="4B01169C" w14:textId="77777777" w:rsidTr="00904D0B">
        <w:trPr>
          <w:trHeight w:val="127"/>
        </w:trPr>
        <w:tc>
          <w:tcPr>
            <w:tcW w:w="1215" w:type="dxa"/>
            <w:shd w:val="clear" w:color="auto" w:fill="auto"/>
          </w:tcPr>
          <w:p w14:paraId="1077C94F" w14:textId="478DD106" w:rsidR="007D13A9" w:rsidRPr="005477FA" w:rsidRDefault="00D26E8C" w:rsidP="00904D0B">
            <w:pPr>
              <w:spacing w:after="0"/>
              <w:rPr>
                <w:rFonts w:eastAsia="MS Mincho"/>
                <w:bCs/>
                <w:lang w:eastAsia="ja-JP"/>
              </w:rPr>
            </w:pPr>
            <w:r>
              <w:rPr>
                <w:rFonts w:eastAsia="MS Mincho"/>
                <w:bCs/>
                <w:lang w:eastAsia="ja-JP"/>
              </w:rPr>
              <w:t>ZTE</w:t>
            </w:r>
          </w:p>
        </w:tc>
        <w:tc>
          <w:tcPr>
            <w:tcW w:w="1382" w:type="dxa"/>
          </w:tcPr>
          <w:p w14:paraId="5E728D86" w14:textId="07908C52" w:rsidR="007D13A9" w:rsidRPr="00D26E8C" w:rsidRDefault="007D13A9" w:rsidP="00D26E8C">
            <w:pPr>
              <w:pStyle w:val="ListParagraph"/>
              <w:numPr>
                <w:ilvl w:val="0"/>
                <w:numId w:val="6"/>
              </w:numPr>
              <w:spacing w:after="0"/>
              <w:rPr>
                <w:rFonts w:eastAsia="MS Mincho"/>
                <w:bCs/>
                <w:lang w:eastAsia="ja-JP"/>
              </w:rPr>
            </w:pPr>
          </w:p>
        </w:tc>
        <w:tc>
          <w:tcPr>
            <w:tcW w:w="6999" w:type="dxa"/>
            <w:shd w:val="clear" w:color="auto" w:fill="auto"/>
          </w:tcPr>
          <w:p w14:paraId="6BAC45DD" w14:textId="46D1F8D7" w:rsidR="007D13A9" w:rsidRPr="005477FA" w:rsidRDefault="00D26E8C" w:rsidP="00904D0B">
            <w:pPr>
              <w:spacing w:after="0"/>
              <w:rPr>
                <w:rFonts w:eastAsia="MS Mincho"/>
                <w:bCs/>
                <w:lang w:eastAsia="ja-JP"/>
              </w:rPr>
            </w:pPr>
            <w:r>
              <w:rPr>
                <w:rFonts w:eastAsia="MS Mincho"/>
                <w:bCs/>
                <w:lang w:eastAsia="ja-JP"/>
              </w:rPr>
              <w:t xml:space="preserve">No strong view, but we think nothing is broken without the CR. </w:t>
            </w:r>
          </w:p>
        </w:tc>
      </w:tr>
      <w:tr w:rsidR="00342B2B" w:rsidRPr="005477FA" w14:paraId="273C6086" w14:textId="77777777" w:rsidTr="00904D0B">
        <w:trPr>
          <w:trHeight w:val="132"/>
        </w:trPr>
        <w:tc>
          <w:tcPr>
            <w:tcW w:w="1215" w:type="dxa"/>
            <w:shd w:val="clear" w:color="auto" w:fill="auto"/>
          </w:tcPr>
          <w:p w14:paraId="03CD4B19" w14:textId="01129CF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5C6AB30" w14:textId="421B5829" w:rsidR="00342B2B" w:rsidRPr="005477FA" w:rsidRDefault="00342B2B" w:rsidP="00342B2B">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61A2379D" w14:textId="2E1206D9" w:rsidR="00342B2B" w:rsidRPr="005477FA" w:rsidRDefault="00342B2B" w:rsidP="00342B2B">
            <w:pPr>
              <w:spacing w:after="0"/>
              <w:rPr>
                <w:rFonts w:eastAsia="MS Mincho"/>
                <w:bCs/>
                <w:lang w:eastAsia="ja-JP"/>
              </w:rPr>
            </w:pPr>
            <w:r>
              <w:rPr>
                <w:rFonts w:eastAsiaTheme="minorEastAsia" w:hint="eastAsia"/>
                <w:bCs/>
                <w:lang w:eastAsia="zh-CN"/>
              </w:rPr>
              <w:t>I</w:t>
            </w:r>
            <w:r>
              <w:rPr>
                <w:rFonts w:eastAsiaTheme="minorEastAsia"/>
                <w:bCs/>
                <w:lang w:eastAsia="zh-CN"/>
              </w:rPr>
              <w:t>t is fine for us to have such a clarification.</w:t>
            </w:r>
          </w:p>
        </w:tc>
      </w:tr>
      <w:tr w:rsidR="004A2633" w:rsidRPr="005477FA" w14:paraId="78869973" w14:textId="77777777" w:rsidTr="00904D0B">
        <w:trPr>
          <w:trHeight w:val="127"/>
        </w:trPr>
        <w:tc>
          <w:tcPr>
            <w:tcW w:w="1215" w:type="dxa"/>
            <w:shd w:val="clear" w:color="auto" w:fill="auto"/>
          </w:tcPr>
          <w:p w14:paraId="524FAA07" w14:textId="4F10BE2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553AB4F8" w14:textId="505BBE86"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6AA90B25" w14:textId="77777777" w:rsidR="004A2633" w:rsidRDefault="004A2633" w:rsidP="004A2633">
            <w:pPr>
              <w:spacing w:after="0"/>
              <w:rPr>
                <w:rFonts w:eastAsia="DengXian"/>
                <w:lang w:val="en-US" w:eastAsia="zh-CN"/>
              </w:rPr>
            </w:pPr>
            <w:r w:rsidRPr="006C3492">
              <w:rPr>
                <w:rFonts w:eastAsia="DengXian"/>
                <w:i/>
                <w:lang w:val="en-US" w:eastAsia="zh-CN"/>
              </w:rPr>
              <w:t>configuredGrantType1Allowed</w:t>
            </w:r>
            <w:r>
              <w:rPr>
                <w:rFonts w:eastAsia="DengXian"/>
                <w:i/>
                <w:lang w:val="en-US" w:eastAsia="zh-CN"/>
              </w:rPr>
              <w:t xml:space="preserve"> </w:t>
            </w:r>
            <w:r>
              <w:rPr>
                <w:rFonts w:eastAsia="DengXian"/>
                <w:lang w:val="en-US" w:eastAsia="zh-CN"/>
              </w:rPr>
              <w:t xml:space="preserve">is already specified in 5.4.3.1.1, and it is enough for </w:t>
            </w:r>
            <w:r>
              <w:rPr>
                <w:rFonts w:eastAsia="DengXian"/>
                <w:lang w:val="en-US" w:eastAsia="zh-CN"/>
              </w:rPr>
              <w:lastRenderedPageBreak/>
              <w:t xml:space="preserve">SDT. Specifying the same parameter again in 5.27.1 makes more confusion. Moreover, RRC field description of </w:t>
            </w:r>
            <w:r w:rsidRPr="006C3492">
              <w:rPr>
                <w:rFonts w:eastAsia="DengXian"/>
                <w:i/>
                <w:lang w:val="en-US" w:eastAsia="zh-CN"/>
              </w:rPr>
              <w:t>configuredGrantType1Allowed</w:t>
            </w:r>
            <w:r>
              <w:rPr>
                <w:rFonts w:eastAsia="DengXian"/>
                <w:lang w:val="en-US" w:eastAsia="zh-CN"/>
              </w:rPr>
              <w:t xml:space="preserve"> already clarifies that </w:t>
            </w:r>
            <w:r w:rsidRPr="007A1773">
              <w:rPr>
                <w:rFonts w:eastAsia="DengXian"/>
                <w:i/>
                <w:lang w:val="en-US" w:eastAsia="zh-CN"/>
              </w:rPr>
              <w:t>configuredGrantType1Allowed-r17</w:t>
            </w:r>
            <w:r w:rsidRPr="007A1773">
              <w:rPr>
                <w:rFonts w:eastAsia="DengXian"/>
                <w:lang w:val="en-US" w:eastAsia="zh-CN"/>
              </w:rPr>
              <w:t xml:space="preserve"> </w:t>
            </w:r>
            <w:r>
              <w:rPr>
                <w:rFonts w:eastAsia="DengXian"/>
                <w:lang w:val="en-US" w:eastAsia="zh-CN"/>
              </w:rPr>
              <w:t>is used for CG-SDT.</w:t>
            </w:r>
          </w:p>
          <w:p w14:paraId="483D738C" w14:textId="721D7CEE" w:rsidR="004A2633" w:rsidRPr="005477FA" w:rsidRDefault="004A2633" w:rsidP="004A2633">
            <w:pPr>
              <w:spacing w:after="0"/>
              <w:rPr>
                <w:rFonts w:eastAsia="MS Mincho"/>
                <w:bCs/>
                <w:lang w:eastAsia="ja-JP"/>
              </w:rPr>
            </w:pPr>
            <w:r>
              <w:rPr>
                <w:rFonts w:eastAsia="DengXian"/>
                <w:lang w:val="en-US" w:eastAsia="zh-CN"/>
              </w:rPr>
              <w:t>But, if something is really needed, Samsung’s suggestion is better.</w:t>
            </w:r>
          </w:p>
        </w:tc>
      </w:tr>
      <w:tr w:rsidR="004A2633" w:rsidRPr="005477FA" w14:paraId="7FE533C3" w14:textId="77777777" w:rsidTr="00904D0B">
        <w:trPr>
          <w:trHeight w:val="127"/>
        </w:trPr>
        <w:tc>
          <w:tcPr>
            <w:tcW w:w="1215" w:type="dxa"/>
            <w:shd w:val="clear" w:color="auto" w:fill="auto"/>
          </w:tcPr>
          <w:p w14:paraId="5EB9B794" w14:textId="46385D60" w:rsidR="004A2633" w:rsidRPr="005477FA" w:rsidRDefault="00904D0B" w:rsidP="004A2633">
            <w:pPr>
              <w:spacing w:after="0"/>
              <w:rPr>
                <w:rFonts w:eastAsia="MS Mincho"/>
                <w:bCs/>
                <w:lang w:eastAsia="ja-JP"/>
              </w:rPr>
            </w:pPr>
            <w:r>
              <w:rPr>
                <w:rFonts w:eastAsia="MS Mincho"/>
                <w:bCs/>
                <w:lang w:eastAsia="ja-JP"/>
              </w:rPr>
              <w:lastRenderedPageBreak/>
              <w:t>Huawei, HiSilicon</w:t>
            </w:r>
          </w:p>
        </w:tc>
        <w:tc>
          <w:tcPr>
            <w:tcW w:w="1382" w:type="dxa"/>
          </w:tcPr>
          <w:p w14:paraId="15C48AB3" w14:textId="6FCB1261" w:rsidR="004A2633" w:rsidRPr="005477FA" w:rsidRDefault="00904D0B" w:rsidP="004A2633">
            <w:pPr>
              <w:spacing w:after="0"/>
              <w:rPr>
                <w:rFonts w:eastAsia="MS Mincho"/>
                <w:bCs/>
                <w:lang w:eastAsia="ja-JP"/>
              </w:rPr>
            </w:pPr>
            <w:r>
              <w:rPr>
                <w:rFonts w:eastAsia="MS Mincho"/>
                <w:bCs/>
                <w:lang w:eastAsia="ja-JP"/>
              </w:rPr>
              <w:t>Yes (proponent)</w:t>
            </w:r>
          </w:p>
        </w:tc>
        <w:tc>
          <w:tcPr>
            <w:tcW w:w="6999" w:type="dxa"/>
            <w:shd w:val="clear" w:color="auto" w:fill="auto"/>
          </w:tcPr>
          <w:p w14:paraId="214455EF" w14:textId="77777777" w:rsidR="004A2633" w:rsidRDefault="00904D0B" w:rsidP="004A2633">
            <w:pPr>
              <w:spacing w:after="0"/>
              <w:rPr>
                <w:rFonts w:eastAsia="MS Mincho"/>
                <w:bCs/>
                <w:lang w:eastAsia="ja-JP"/>
              </w:rPr>
            </w:pPr>
            <w:r>
              <w:rPr>
                <w:rFonts w:eastAsia="MS Mincho"/>
                <w:bCs/>
                <w:lang w:eastAsia="ja-JP"/>
              </w:rPr>
              <w:t>We prefer to clarify as in TS 38.300 it is mentioned that:</w:t>
            </w:r>
          </w:p>
          <w:p w14:paraId="3009B804" w14:textId="0B7F2C1C" w:rsidR="00904D0B" w:rsidRPr="00904D0B" w:rsidRDefault="00904D0B" w:rsidP="00904D0B">
            <w:pPr>
              <w:spacing w:after="0" w:line="256" w:lineRule="auto"/>
              <w:rPr>
                <w:rFonts w:eastAsia="Yu Mincho"/>
                <w:lang w:val="en-US"/>
              </w:rPr>
            </w:pPr>
            <w:r>
              <w:rPr>
                <w:rFonts w:eastAsia="Yu Mincho"/>
              </w:rPr>
              <w:t xml:space="preserve">“Logical channel restrictions </w:t>
            </w:r>
            <w:r w:rsidRPr="00904D0B">
              <w:rPr>
                <w:rFonts w:eastAsia="Yu Mincho"/>
                <w:highlight w:val="yellow"/>
              </w:rPr>
              <w:t xml:space="preserve">configured by the network while in RRC_CONNECTED state and/or in </w:t>
            </w:r>
            <w:r w:rsidRPr="00904D0B">
              <w:rPr>
                <w:rFonts w:eastAsia="Yu Mincho"/>
                <w:i/>
                <w:iCs/>
                <w:highlight w:val="yellow"/>
              </w:rPr>
              <w:t>RRCRelease</w:t>
            </w:r>
            <w:r>
              <w:rPr>
                <w:rFonts w:eastAsia="Yu Mincho"/>
                <w:i/>
                <w:iCs/>
              </w:rPr>
              <w:t xml:space="preserve"> </w:t>
            </w:r>
            <w:r>
              <w:rPr>
                <w:rFonts w:eastAsia="Yu Mincho"/>
              </w:rPr>
              <w:t xml:space="preserve">message for radio bearers enabled for SDT, if any, are applied by the UE during SDT procedure.”. The confusion may emerge in particular for the case where </w:t>
            </w:r>
            <w:r w:rsidRPr="007A1773">
              <w:rPr>
                <w:rFonts w:eastAsia="DengXian"/>
                <w:i/>
                <w:lang w:val="en-US" w:eastAsia="zh-CN"/>
              </w:rPr>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 (in our understanding, it shouldn’t).</w:t>
            </w:r>
          </w:p>
        </w:tc>
      </w:tr>
      <w:tr w:rsidR="00E74A85" w:rsidRPr="005477FA" w14:paraId="4169CA37" w14:textId="77777777" w:rsidTr="00904D0B">
        <w:trPr>
          <w:trHeight w:val="132"/>
        </w:trPr>
        <w:tc>
          <w:tcPr>
            <w:tcW w:w="1215" w:type="dxa"/>
            <w:shd w:val="clear" w:color="auto" w:fill="auto"/>
          </w:tcPr>
          <w:p w14:paraId="16FFB687" w14:textId="368A6DFD" w:rsidR="00E74A85" w:rsidRPr="005477FA" w:rsidRDefault="00E74A85" w:rsidP="00E74A85">
            <w:pPr>
              <w:spacing w:after="0"/>
              <w:rPr>
                <w:rFonts w:eastAsia="MS Mincho"/>
                <w:bCs/>
                <w:lang w:eastAsia="ja-JP"/>
              </w:rPr>
            </w:pPr>
            <w:r>
              <w:rPr>
                <w:rFonts w:eastAsia="MS Mincho"/>
                <w:bCs/>
                <w:lang w:eastAsia="ja-JP"/>
              </w:rPr>
              <w:t>Qualcomm</w:t>
            </w:r>
          </w:p>
        </w:tc>
        <w:tc>
          <w:tcPr>
            <w:tcW w:w="1382" w:type="dxa"/>
          </w:tcPr>
          <w:p w14:paraId="6B0A2817" w14:textId="77AA5447" w:rsidR="00E74A85" w:rsidRPr="005477FA" w:rsidRDefault="00E74A85" w:rsidP="00E74A85">
            <w:pPr>
              <w:spacing w:after="0"/>
              <w:rPr>
                <w:rFonts w:eastAsia="MS Mincho"/>
                <w:bCs/>
                <w:lang w:eastAsia="ja-JP"/>
              </w:rPr>
            </w:pPr>
            <w:r>
              <w:rPr>
                <w:rFonts w:eastAsia="MS Mincho"/>
                <w:bCs/>
                <w:lang w:eastAsia="ja-JP"/>
              </w:rPr>
              <w:t>Yes</w:t>
            </w:r>
          </w:p>
        </w:tc>
        <w:tc>
          <w:tcPr>
            <w:tcW w:w="6999" w:type="dxa"/>
            <w:shd w:val="clear" w:color="auto" w:fill="auto"/>
          </w:tcPr>
          <w:p w14:paraId="7FB0EC65" w14:textId="77777777" w:rsidR="00E74A85" w:rsidRPr="005477FA" w:rsidRDefault="00E74A85" w:rsidP="00E74A85">
            <w:pPr>
              <w:spacing w:after="0"/>
              <w:rPr>
                <w:rFonts w:eastAsia="MS Mincho"/>
                <w:bCs/>
                <w:lang w:eastAsia="ja-JP"/>
              </w:rPr>
            </w:pPr>
          </w:p>
        </w:tc>
      </w:tr>
      <w:tr w:rsidR="00F3587B" w:rsidRPr="005477FA" w14:paraId="45758904" w14:textId="77777777" w:rsidTr="00904D0B">
        <w:trPr>
          <w:trHeight w:val="127"/>
        </w:trPr>
        <w:tc>
          <w:tcPr>
            <w:tcW w:w="1215" w:type="dxa"/>
            <w:shd w:val="clear" w:color="auto" w:fill="auto"/>
          </w:tcPr>
          <w:p w14:paraId="127F6CA3" w14:textId="11483107" w:rsidR="00F3587B" w:rsidRPr="005477FA" w:rsidRDefault="00F3587B" w:rsidP="00E74A85">
            <w:pPr>
              <w:spacing w:after="0"/>
              <w:rPr>
                <w:rFonts w:eastAsia="MS Mincho"/>
                <w:bCs/>
                <w:lang w:eastAsia="ja-JP"/>
              </w:rPr>
            </w:pPr>
            <w:r>
              <w:rPr>
                <w:rFonts w:eastAsiaTheme="minorEastAsia" w:hint="eastAsia"/>
                <w:bCs/>
                <w:lang w:eastAsia="zh-CN"/>
              </w:rPr>
              <w:t>CATT</w:t>
            </w:r>
          </w:p>
        </w:tc>
        <w:tc>
          <w:tcPr>
            <w:tcW w:w="1382" w:type="dxa"/>
          </w:tcPr>
          <w:p w14:paraId="3D7755B9" w14:textId="198D8E25" w:rsidR="00F3587B" w:rsidRPr="005477FA" w:rsidRDefault="00F3587B" w:rsidP="00E74A85">
            <w:pPr>
              <w:spacing w:after="0"/>
              <w:rPr>
                <w:rFonts w:eastAsia="MS Mincho"/>
                <w:bCs/>
                <w:lang w:eastAsia="ja-JP"/>
              </w:rPr>
            </w:pPr>
            <w:r>
              <w:rPr>
                <w:rFonts w:eastAsiaTheme="minorEastAsia" w:hint="eastAsia"/>
                <w:bCs/>
                <w:lang w:eastAsia="zh-CN"/>
              </w:rPr>
              <w:t>comment</w:t>
            </w:r>
          </w:p>
        </w:tc>
        <w:tc>
          <w:tcPr>
            <w:tcW w:w="6999" w:type="dxa"/>
            <w:shd w:val="clear" w:color="auto" w:fill="auto"/>
          </w:tcPr>
          <w:p w14:paraId="26207000" w14:textId="6692E88C" w:rsidR="00F3587B" w:rsidRPr="005477FA" w:rsidRDefault="00F3587B" w:rsidP="00E74A85">
            <w:pPr>
              <w:spacing w:after="0"/>
              <w:rPr>
                <w:rFonts w:eastAsia="MS Mincho"/>
                <w:bCs/>
                <w:lang w:eastAsia="ja-JP"/>
              </w:rPr>
            </w:pPr>
            <w:r>
              <w:rPr>
                <w:rFonts w:eastAsiaTheme="minorEastAsia"/>
                <w:bCs/>
                <w:lang w:eastAsia="zh-CN"/>
              </w:rPr>
              <w:t>S</w:t>
            </w:r>
            <w:r>
              <w:rPr>
                <w:rFonts w:eastAsiaTheme="minorEastAsia" w:hint="eastAsia"/>
                <w:bCs/>
                <w:lang w:eastAsia="zh-CN"/>
              </w:rPr>
              <w:t>lightly prefer the Samsung</w:t>
            </w:r>
            <w:r>
              <w:rPr>
                <w:rFonts w:eastAsiaTheme="minorEastAsia"/>
                <w:bCs/>
                <w:lang w:eastAsia="zh-CN"/>
              </w:rPr>
              <w:t>’</w:t>
            </w:r>
            <w:r>
              <w:rPr>
                <w:rFonts w:eastAsiaTheme="minorEastAsia" w:hint="eastAsia"/>
                <w:bCs/>
                <w:lang w:eastAsia="zh-CN"/>
              </w:rPr>
              <w:t>s suggestion which is simpler.</w:t>
            </w:r>
          </w:p>
        </w:tc>
      </w:tr>
      <w:tr w:rsidR="00977ECC" w:rsidRPr="005477FA" w14:paraId="300CB904" w14:textId="77777777" w:rsidTr="00904D0B">
        <w:trPr>
          <w:trHeight w:val="127"/>
        </w:trPr>
        <w:tc>
          <w:tcPr>
            <w:tcW w:w="1215" w:type="dxa"/>
            <w:shd w:val="clear" w:color="auto" w:fill="auto"/>
          </w:tcPr>
          <w:p w14:paraId="1E45B6CF" w14:textId="7BA00ADE" w:rsidR="00977ECC" w:rsidRDefault="00977ECC" w:rsidP="00E74A85">
            <w:pPr>
              <w:spacing w:after="0"/>
              <w:rPr>
                <w:rFonts w:eastAsiaTheme="minorEastAsia"/>
                <w:bCs/>
                <w:lang w:eastAsia="zh-CN"/>
              </w:rPr>
            </w:pPr>
            <w:r>
              <w:rPr>
                <w:rFonts w:eastAsiaTheme="minorEastAsia"/>
                <w:bCs/>
                <w:lang w:eastAsia="zh-CN"/>
              </w:rPr>
              <w:t>Xiaomi</w:t>
            </w:r>
          </w:p>
        </w:tc>
        <w:tc>
          <w:tcPr>
            <w:tcW w:w="1382" w:type="dxa"/>
          </w:tcPr>
          <w:p w14:paraId="7382D732" w14:textId="327C6CB8" w:rsidR="00977ECC" w:rsidRDefault="00977ECC" w:rsidP="00E74A85">
            <w:pPr>
              <w:spacing w:after="0"/>
              <w:rPr>
                <w:rFonts w:eastAsiaTheme="minorEastAsia"/>
                <w:bCs/>
                <w:lang w:eastAsia="zh-CN"/>
              </w:rPr>
            </w:pPr>
            <w:r>
              <w:rPr>
                <w:rFonts w:eastAsiaTheme="minorEastAsia"/>
                <w:bCs/>
                <w:lang w:eastAsia="zh-CN"/>
              </w:rPr>
              <w:t>Yes</w:t>
            </w:r>
          </w:p>
        </w:tc>
        <w:tc>
          <w:tcPr>
            <w:tcW w:w="6999" w:type="dxa"/>
            <w:shd w:val="clear" w:color="auto" w:fill="auto"/>
          </w:tcPr>
          <w:p w14:paraId="7D869B9C" w14:textId="77777777" w:rsidR="00977ECC" w:rsidRDefault="00977ECC" w:rsidP="00E74A85">
            <w:pPr>
              <w:spacing w:after="0"/>
              <w:rPr>
                <w:rFonts w:eastAsiaTheme="minorEastAsia"/>
                <w:bCs/>
                <w:lang w:eastAsia="zh-CN"/>
              </w:rPr>
            </w:pPr>
          </w:p>
        </w:tc>
      </w:tr>
      <w:tr w:rsidR="00E42C9F" w:rsidRPr="005477FA" w14:paraId="70E2D139" w14:textId="77777777" w:rsidTr="00904D0B">
        <w:trPr>
          <w:trHeight w:val="127"/>
        </w:trPr>
        <w:tc>
          <w:tcPr>
            <w:tcW w:w="1215" w:type="dxa"/>
            <w:shd w:val="clear" w:color="auto" w:fill="auto"/>
          </w:tcPr>
          <w:p w14:paraId="4F68EE13" w14:textId="581D9193" w:rsidR="00E42C9F" w:rsidRDefault="00E42C9F" w:rsidP="00E42C9F">
            <w:pPr>
              <w:spacing w:after="0"/>
              <w:rPr>
                <w:rFonts w:eastAsiaTheme="minorEastAsia"/>
                <w:bCs/>
                <w:lang w:eastAsia="zh-CN"/>
              </w:rPr>
            </w:pPr>
            <w:r>
              <w:rPr>
                <w:rFonts w:eastAsiaTheme="minorEastAsia"/>
                <w:bCs/>
                <w:lang w:eastAsia="zh-CN"/>
              </w:rPr>
              <w:t>Google</w:t>
            </w:r>
          </w:p>
        </w:tc>
        <w:tc>
          <w:tcPr>
            <w:tcW w:w="1382" w:type="dxa"/>
          </w:tcPr>
          <w:p w14:paraId="07822692" w14:textId="01669091" w:rsidR="00E42C9F" w:rsidRDefault="00E42C9F" w:rsidP="00E42C9F">
            <w:pPr>
              <w:spacing w:after="0"/>
              <w:rPr>
                <w:rFonts w:eastAsiaTheme="minorEastAsia"/>
                <w:bCs/>
                <w:lang w:eastAsia="zh-CN"/>
              </w:rPr>
            </w:pPr>
            <w:r>
              <w:rPr>
                <w:rFonts w:eastAsiaTheme="minorEastAsia"/>
                <w:bCs/>
                <w:lang w:eastAsia="zh-CN"/>
              </w:rPr>
              <w:t>Yes</w:t>
            </w:r>
          </w:p>
        </w:tc>
        <w:tc>
          <w:tcPr>
            <w:tcW w:w="6999" w:type="dxa"/>
            <w:shd w:val="clear" w:color="auto" w:fill="auto"/>
          </w:tcPr>
          <w:p w14:paraId="270E7673" w14:textId="77777777" w:rsidR="00E42C9F" w:rsidRDefault="00E42C9F" w:rsidP="00E42C9F">
            <w:pPr>
              <w:spacing w:after="0"/>
              <w:rPr>
                <w:rFonts w:eastAsiaTheme="minorEastAsia"/>
                <w:bCs/>
                <w:lang w:eastAsia="zh-CN"/>
              </w:rPr>
            </w:pPr>
          </w:p>
        </w:tc>
      </w:tr>
    </w:tbl>
    <w:p w14:paraId="5DA39D33" w14:textId="77777777" w:rsidR="007D13A9" w:rsidRPr="005477FA" w:rsidRDefault="007D13A9" w:rsidP="007D13A9">
      <w:pPr>
        <w:pStyle w:val="Doc-text2"/>
        <w:ind w:left="0" w:firstLine="0"/>
      </w:pPr>
    </w:p>
    <w:p w14:paraId="03E94F6A" w14:textId="77777777" w:rsidR="007D13A9" w:rsidRPr="005477FA" w:rsidRDefault="007D13A9" w:rsidP="007D13A9">
      <w:pPr>
        <w:pStyle w:val="Doc-text2"/>
        <w:ind w:left="0" w:firstLine="0"/>
      </w:pPr>
    </w:p>
    <w:p w14:paraId="5028843F" w14:textId="77777777" w:rsidR="00F8395C" w:rsidRPr="005477FA" w:rsidRDefault="00F8395C" w:rsidP="00F8395C">
      <w:pPr>
        <w:pStyle w:val="Doc-title"/>
      </w:pPr>
      <w:r w:rsidRPr="005477FA">
        <w:t>R2-2303699</w:t>
      </w:r>
      <w:r w:rsidRPr="005477FA">
        <w:tab/>
        <w:t>Clarifying HD-FDD CG-SDT</w:t>
      </w:r>
      <w:r w:rsidRPr="005477FA">
        <w:tab/>
        <w:t>Ericsson</w:t>
      </w:r>
      <w:r w:rsidRPr="005477FA">
        <w:tab/>
        <w:t>CR</w:t>
      </w:r>
      <w:r w:rsidRPr="005477FA">
        <w:tab/>
        <w:t>Rel-17</w:t>
      </w:r>
      <w:r w:rsidRPr="005477FA">
        <w:tab/>
        <w:t>38.321</w:t>
      </w:r>
      <w:r w:rsidRPr="005477FA">
        <w:tab/>
        <w:t>17.4.0</w:t>
      </w:r>
      <w:r w:rsidRPr="005477FA">
        <w:tab/>
        <w:t>1594</w:t>
      </w:r>
      <w:r w:rsidRPr="005477FA">
        <w:tab/>
        <w:t>-</w:t>
      </w:r>
      <w:r w:rsidRPr="005477FA">
        <w:tab/>
        <w:t>F</w:t>
      </w:r>
      <w:r w:rsidRPr="005477FA">
        <w:tab/>
        <w:t>NR_SmallData_INACTIVE-Core</w:t>
      </w:r>
    </w:p>
    <w:tbl>
      <w:tblPr>
        <w:tblStyle w:val="TableGrid"/>
        <w:tblW w:w="9634" w:type="dxa"/>
        <w:tblLook w:val="04A0" w:firstRow="1" w:lastRow="0" w:firstColumn="1" w:lastColumn="0" w:noHBand="0" w:noVBand="1"/>
      </w:tblPr>
      <w:tblGrid>
        <w:gridCol w:w="9634"/>
      </w:tblGrid>
      <w:tr w:rsidR="007D13A9" w:rsidRPr="005477FA" w14:paraId="147770A2" w14:textId="77777777" w:rsidTr="00D20165">
        <w:tc>
          <w:tcPr>
            <w:tcW w:w="9634" w:type="dxa"/>
          </w:tcPr>
          <w:p w14:paraId="0169B4FD" w14:textId="77777777" w:rsidR="007D13A9" w:rsidRPr="005477FA" w:rsidRDefault="007D13A9" w:rsidP="00904D0B">
            <w:pPr>
              <w:pStyle w:val="Doc-text2"/>
              <w:ind w:left="0" w:firstLine="0"/>
              <w:rPr>
                <w:b/>
                <w:bCs/>
                <w:color w:val="00B0F0"/>
                <w:u w:val="single"/>
              </w:rPr>
            </w:pPr>
            <w:r w:rsidRPr="005477FA">
              <w:rPr>
                <w:b/>
                <w:bCs/>
                <w:color w:val="00B0F0"/>
                <w:u w:val="single"/>
              </w:rPr>
              <w:t>Rapporteur comments</w:t>
            </w:r>
          </w:p>
          <w:p w14:paraId="5E9B2C4B" w14:textId="77777777" w:rsidR="00761D37" w:rsidRPr="005477FA" w:rsidRDefault="00761D37" w:rsidP="00904D0B">
            <w:pPr>
              <w:pStyle w:val="Doc-text2"/>
              <w:ind w:left="0" w:firstLine="0"/>
              <w:rPr>
                <w:color w:val="00B0F0"/>
              </w:rPr>
            </w:pPr>
          </w:p>
          <w:p w14:paraId="3B332F6F" w14:textId="2642754F" w:rsidR="00761D37" w:rsidRPr="005477FA" w:rsidRDefault="00761D37" w:rsidP="00904D0B">
            <w:pPr>
              <w:pStyle w:val="Doc-text2"/>
              <w:ind w:left="0" w:firstLine="0"/>
              <w:rPr>
                <w:color w:val="00B0F0"/>
              </w:rPr>
            </w:pPr>
            <w:r w:rsidRPr="005477FA">
              <w:rPr>
                <w:color w:val="00B0F0"/>
              </w:rPr>
              <w:t xml:space="preserve">Intention is to capture a pointer to RAN4 spec for the HD-FDD UE operation for CG-SDT. </w:t>
            </w:r>
          </w:p>
          <w:p w14:paraId="1C7FB184" w14:textId="77777777" w:rsidR="00BB2DA9" w:rsidRPr="005477FA" w:rsidRDefault="00BB2DA9" w:rsidP="00904D0B">
            <w:pPr>
              <w:pStyle w:val="Doc-text2"/>
              <w:ind w:left="0" w:firstLine="0"/>
              <w:rPr>
                <w:b/>
                <w:bCs/>
                <w:color w:val="00B0F0"/>
                <w:u w:val="single"/>
              </w:rPr>
            </w:pPr>
          </w:p>
          <w:p w14:paraId="7EC1999F" w14:textId="3B144667" w:rsidR="00BB2DA9" w:rsidRPr="005477FA" w:rsidRDefault="00BB2DA9" w:rsidP="00904D0B">
            <w:pPr>
              <w:pStyle w:val="Doc-text2"/>
              <w:ind w:left="0" w:firstLine="0"/>
              <w:rPr>
                <w:b/>
                <w:bCs/>
                <w:color w:val="00B0F0"/>
                <w:u w:val="single"/>
              </w:rPr>
            </w:pPr>
            <w:r w:rsidRPr="005477FA">
              <w:rPr>
                <w:b/>
                <w:bCs/>
                <w:color w:val="00B0F0"/>
                <w:u w:val="single"/>
              </w:rPr>
              <w:t xml:space="preserve">RAN4 note says: </w:t>
            </w:r>
          </w:p>
          <w:p w14:paraId="03517D5D"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68431540" w14:textId="77777777" w:rsidR="007D13A9" w:rsidRPr="00726286" w:rsidRDefault="007D13A9" w:rsidP="00726286">
            <w:pPr>
              <w:pStyle w:val="Heading4"/>
              <w:numPr>
                <w:ilvl w:val="0"/>
                <w:numId w:val="0"/>
              </w:numPr>
              <w:shd w:val="clear" w:color="auto" w:fill="FFFFFF"/>
              <w:spacing w:before="0" w:beforeAutospacing="0" w:after="240"/>
              <w:outlineLvl w:val="3"/>
              <w:rPr>
                <w:rFonts w:eastAsia="Times New Roman" w:cs="Arial"/>
                <w:color w:val="000000" w:themeColor="text1"/>
                <w:sz w:val="21"/>
                <w:szCs w:val="21"/>
              </w:rPr>
            </w:pPr>
            <w:r w:rsidRPr="00726286">
              <w:rPr>
                <w:rFonts w:cs="Arial"/>
                <w:color w:val="000000" w:themeColor="text1"/>
                <w:sz w:val="21"/>
                <w:szCs w:val="21"/>
              </w:rPr>
              <w:t>5.1B.2.6 Maximum interruption in paging reception</w:t>
            </w:r>
          </w:p>
          <w:p w14:paraId="7093287E"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The requirements in clause 4.2B.2.6 shall apply for RedCap UEs.</w:t>
            </w:r>
          </w:p>
          <w:p w14:paraId="58855E5C"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For RedCap UE in HD-FDD mode, if a paging occasion overlaps with CG-SDT transmission then the UE shall monitor the paging during the paging occasion. In this case the UE is allowed to drop the CG-SDT transmission.</w:t>
            </w:r>
          </w:p>
          <w:p w14:paraId="0F81E18A" w14:textId="77777777" w:rsidR="007D13A9" w:rsidRPr="00726286" w:rsidRDefault="007D13A9" w:rsidP="007D13A9">
            <w:pPr>
              <w:pStyle w:val="NormalWeb"/>
              <w:shd w:val="clear" w:color="auto" w:fill="FFFFFF"/>
              <w:spacing w:before="0" w:beforeAutospacing="0" w:after="0" w:afterAutospacing="0"/>
              <w:rPr>
                <w:rFonts w:ascii="Microsoft YaHei" w:eastAsia="Microsoft YaHei" w:hAnsi="Microsoft YaHei"/>
                <w:color w:val="000000" w:themeColor="text1"/>
                <w:sz w:val="21"/>
                <w:szCs w:val="21"/>
              </w:rPr>
            </w:pPr>
            <w:r w:rsidRPr="00726286">
              <w:rPr>
                <w:rFonts w:ascii="Microsoft YaHei" w:eastAsia="Microsoft YaHei" w:hAnsi="Microsoft YaHei" w:hint="eastAsia"/>
                <w:color w:val="000000" w:themeColor="text1"/>
                <w:sz w:val="21"/>
                <w:szCs w:val="21"/>
              </w:rPr>
              <w:t>------------------------</w:t>
            </w:r>
          </w:p>
          <w:p w14:paraId="04B6371D" w14:textId="0254A781" w:rsidR="007D13A9" w:rsidRPr="005477FA" w:rsidRDefault="007D13A9" w:rsidP="007D13A9">
            <w:pPr>
              <w:pStyle w:val="NormalWeb"/>
              <w:shd w:val="clear" w:color="auto" w:fill="FFFFFF"/>
              <w:spacing w:before="0" w:beforeAutospacing="0" w:after="0" w:afterAutospacing="0"/>
              <w:rPr>
                <w:rFonts w:ascii="Microsoft YaHei" w:eastAsia="Microsoft YaHei" w:hAnsi="Microsoft YaHei"/>
                <w:color w:val="00B0F0"/>
                <w:sz w:val="21"/>
                <w:szCs w:val="21"/>
              </w:rPr>
            </w:pPr>
            <w:r w:rsidRPr="005477FA">
              <w:rPr>
                <w:rFonts w:ascii="Microsoft YaHei" w:eastAsia="Microsoft YaHei" w:hAnsi="Microsoft YaHei" w:hint="eastAsia"/>
                <w:color w:val="00B0F0"/>
                <w:sz w:val="21"/>
                <w:szCs w:val="21"/>
              </w:rPr>
              <w:t xml:space="preserve">and then there is the other note </w:t>
            </w:r>
            <w:r w:rsidR="00BB2DA9" w:rsidRPr="005477FA">
              <w:rPr>
                <w:rFonts w:ascii="Microsoft YaHei" w:eastAsia="Microsoft YaHei" w:hAnsi="Microsoft YaHei"/>
                <w:color w:val="00B0F0"/>
                <w:sz w:val="21"/>
                <w:szCs w:val="21"/>
              </w:rPr>
              <w:t>in RAN</w:t>
            </w:r>
            <w:r w:rsidR="00726286">
              <w:rPr>
                <w:rFonts w:ascii="Microsoft YaHei" w:eastAsia="Microsoft YaHei" w:hAnsi="Microsoft YaHei"/>
                <w:color w:val="00B0F0"/>
                <w:sz w:val="21"/>
                <w:szCs w:val="21"/>
              </w:rPr>
              <w:t>1</w:t>
            </w:r>
            <w:r w:rsidR="00BB2DA9" w:rsidRPr="005477FA">
              <w:rPr>
                <w:rFonts w:ascii="Microsoft YaHei" w:eastAsia="Microsoft YaHei" w:hAnsi="Microsoft YaHei"/>
                <w:color w:val="00B0F0"/>
                <w:sz w:val="21"/>
                <w:szCs w:val="21"/>
              </w:rPr>
              <w:t xml:space="preserve"> spec as</w:t>
            </w:r>
            <w:r w:rsidRPr="005477FA">
              <w:rPr>
                <w:rFonts w:ascii="Microsoft YaHei" w:eastAsia="Microsoft YaHei" w:hAnsi="Microsoft YaHei" w:hint="eastAsia"/>
                <w:color w:val="00B0F0"/>
                <w:sz w:val="21"/>
                <w:szCs w:val="21"/>
              </w:rPr>
              <w:t xml:space="preserve"> below: </w:t>
            </w:r>
          </w:p>
          <w:p w14:paraId="5D6D0E0D"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w:t>
            </w:r>
          </w:p>
          <w:p w14:paraId="3BC1039B" w14:textId="77777777" w:rsidR="007D13A9" w:rsidRPr="00726286" w:rsidRDefault="007D13A9" w:rsidP="007D13A9">
            <w:pPr>
              <w:pStyle w:val="NormalWeb"/>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TS 38.213 clause 17.2</w:t>
            </w:r>
          </w:p>
          <w:p w14:paraId="76B426F3" w14:textId="77777777" w:rsidR="007D13A9" w:rsidRPr="00726286" w:rsidRDefault="007D13A9" w:rsidP="007D13A9">
            <w:pPr>
              <w:pStyle w:val="NormalWeb"/>
              <w:pBdr>
                <w:bottom w:val="single" w:sz="6" w:space="1" w:color="auto"/>
              </w:pBdr>
              <w:shd w:val="clear" w:color="auto" w:fill="FFFFFF"/>
              <w:spacing w:before="0" w:beforeAutospacing="0" w:after="0" w:afterAutospacing="0"/>
              <w:rPr>
                <w:rFonts w:ascii="Arial" w:hAnsi="Arial" w:cs="Arial"/>
                <w:color w:val="000000" w:themeColor="text1"/>
                <w:sz w:val="21"/>
                <w:szCs w:val="21"/>
              </w:rPr>
            </w:pPr>
            <w:r w:rsidRPr="00726286">
              <w:rPr>
                <w:rFonts w:ascii="Arial" w:hAnsi="Arial" w:cs="Arial"/>
                <w:color w:val="000000" w:themeColor="text1"/>
                <w:sz w:val="21"/>
                <w:szCs w:val="21"/>
              </w:rPr>
              <w:t>A HD-UE does not expect to receive both a Type-0/0A/1/2-PDCCH CSS set configuration for PDCCH reception in a set of symbols and dedicated higher layer parameters configuring transmission in the set of symbols. </w:t>
            </w:r>
          </w:p>
          <w:p w14:paraId="48AA03F7" w14:textId="77777777" w:rsidR="00BB2DA9" w:rsidRPr="00726286" w:rsidRDefault="00BB2DA9" w:rsidP="007D13A9">
            <w:pPr>
              <w:pStyle w:val="NormalWeb"/>
              <w:shd w:val="clear" w:color="auto" w:fill="FFFFFF"/>
              <w:spacing w:before="0" w:beforeAutospacing="0" w:after="0" w:afterAutospacing="0"/>
              <w:rPr>
                <w:rFonts w:ascii="Arial" w:hAnsi="Arial" w:cs="Arial"/>
                <w:color w:val="000000" w:themeColor="text1"/>
                <w:sz w:val="21"/>
                <w:szCs w:val="21"/>
              </w:rPr>
            </w:pPr>
          </w:p>
          <w:p w14:paraId="5539AE52" w14:textId="77777777"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So, firstly it is a bit unclear if RAN4 and RAN1 notes are aligned? RAN1 spec seems to require some configuration level exclusion of the above scenario whilst RAN4 spec allows it but requires the UE to skip the CG occasion. </w:t>
            </w:r>
          </w:p>
          <w:p w14:paraId="31F65FE1" w14:textId="77777777" w:rsidR="00761D37" w:rsidRPr="005477FA" w:rsidRDefault="00761D37" w:rsidP="007D13A9">
            <w:pPr>
              <w:pStyle w:val="NormalWeb"/>
              <w:shd w:val="clear" w:color="auto" w:fill="FFFFFF"/>
              <w:spacing w:before="0" w:beforeAutospacing="0" w:after="0" w:afterAutospacing="0"/>
              <w:rPr>
                <w:rFonts w:ascii="Arial" w:hAnsi="Arial" w:cs="Arial"/>
                <w:color w:val="00B0F0"/>
                <w:sz w:val="21"/>
                <w:szCs w:val="21"/>
              </w:rPr>
            </w:pPr>
          </w:p>
          <w:p w14:paraId="329BCCE2" w14:textId="228D8505" w:rsidR="00BB2DA9" w:rsidRPr="005477FA" w:rsidRDefault="00BB2DA9" w:rsidP="007D13A9">
            <w:pPr>
              <w:pStyle w:val="NormalWeb"/>
              <w:shd w:val="clear" w:color="auto" w:fill="FFFFFF"/>
              <w:spacing w:before="0" w:beforeAutospacing="0" w:after="0" w:afterAutospacing="0"/>
              <w:rPr>
                <w:rFonts w:ascii="Arial" w:hAnsi="Arial" w:cs="Arial"/>
                <w:b/>
                <w:bCs/>
                <w:color w:val="00B0F0"/>
                <w:sz w:val="21"/>
                <w:szCs w:val="21"/>
                <w:u w:val="single"/>
              </w:rPr>
            </w:pPr>
            <w:r w:rsidRPr="005477FA">
              <w:rPr>
                <w:rFonts w:ascii="Arial" w:hAnsi="Arial" w:cs="Arial"/>
                <w:b/>
                <w:bCs/>
                <w:color w:val="00B0F0"/>
                <w:sz w:val="21"/>
                <w:szCs w:val="21"/>
                <w:u w:val="single"/>
              </w:rPr>
              <w:t xml:space="preserve">RAN2 status </w:t>
            </w:r>
          </w:p>
          <w:p w14:paraId="5D1851FB" w14:textId="03A349BB" w:rsidR="007D13A9" w:rsidRDefault="007D13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 xml:space="preserve">However, during SDT, the UE doesn't monitor normal paging... it only monitors paging for SI change notification (for ETWS/CMAS). This is only done </w:t>
            </w:r>
            <w:r w:rsidRPr="005477FA">
              <w:rPr>
                <w:rFonts w:ascii="Arial" w:hAnsi="Arial" w:cs="Arial"/>
                <w:b/>
                <w:bCs/>
                <w:color w:val="00B0F0"/>
                <w:sz w:val="21"/>
                <w:szCs w:val="21"/>
                <w:u w:val="single"/>
              </w:rPr>
              <w:t xml:space="preserve">in any paging </w:t>
            </w:r>
            <w:r w:rsidR="00BB2DA9" w:rsidRPr="005477FA">
              <w:rPr>
                <w:rFonts w:ascii="Arial" w:hAnsi="Arial" w:cs="Arial"/>
                <w:b/>
                <w:bCs/>
                <w:color w:val="00B0F0"/>
                <w:sz w:val="21"/>
                <w:szCs w:val="21"/>
                <w:u w:val="single"/>
              </w:rPr>
              <w:t>occasion</w:t>
            </w:r>
            <w:r w:rsidRPr="005477FA">
              <w:rPr>
                <w:rFonts w:ascii="Arial" w:hAnsi="Arial" w:cs="Arial"/>
                <w:color w:val="00B0F0"/>
                <w:sz w:val="21"/>
                <w:szCs w:val="21"/>
              </w:rPr>
              <w:t xml:space="preserve"> once per modification period. So, I am not sure if the above notes in RAN1 and RAN4 specs are really correct and if they are needed at all. i.e. why would the UE </w:t>
            </w:r>
            <w:r w:rsidR="00726286">
              <w:rPr>
                <w:rFonts w:ascii="Arial" w:hAnsi="Arial" w:cs="Arial"/>
                <w:color w:val="00B0F0"/>
                <w:sz w:val="21"/>
                <w:szCs w:val="21"/>
              </w:rPr>
              <w:t xml:space="preserve">be allowed </w:t>
            </w:r>
            <w:r w:rsidRPr="005477FA">
              <w:rPr>
                <w:rFonts w:ascii="Arial" w:hAnsi="Arial" w:cs="Arial"/>
                <w:color w:val="00B0F0"/>
                <w:sz w:val="21"/>
                <w:szCs w:val="21"/>
              </w:rPr>
              <w:t xml:space="preserve">to skip the CG </w:t>
            </w:r>
            <w:r w:rsidR="00BB2DA9" w:rsidRPr="005477FA">
              <w:rPr>
                <w:rFonts w:ascii="Arial" w:hAnsi="Arial" w:cs="Arial"/>
                <w:color w:val="00B0F0"/>
                <w:sz w:val="21"/>
                <w:szCs w:val="21"/>
              </w:rPr>
              <w:t>occasion</w:t>
            </w:r>
            <w:r w:rsidRPr="005477FA">
              <w:rPr>
                <w:rFonts w:ascii="Arial" w:hAnsi="Arial" w:cs="Arial"/>
                <w:color w:val="00B0F0"/>
                <w:sz w:val="21"/>
                <w:szCs w:val="21"/>
              </w:rPr>
              <w:t xml:space="preserve"> if it can monitor it on other </w:t>
            </w:r>
            <w:r w:rsidR="00BB2DA9" w:rsidRPr="005477FA">
              <w:rPr>
                <w:rFonts w:ascii="Arial" w:hAnsi="Arial" w:cs="Arial"/>
                <w:color w:val="00B0F0"/>
                <w:sz w:val="21"/>
                <w:szCs w:val="21"/>
              </w:rPr>
              <w:t>occasions</w:t>
            </w:r>
            <w:r w:rsidRPr="005477FA">
              <w:rPr>
                <w:rFonts w:ascii="Arial" w:hAnsi="Arial" w:cs="Arial"/>
                <w:color w:val="00B0F0"/>
                <w:sz w:val="21"/>
                <w:szCs w:val="21"/>
              </w:rPr>
              <w:t xml:space="preserve"> (as long as it can do this once per modification period)?? </w:t>
            </w:r>
          </w:p>
          <w:p w14:paraId="632C572D" w14:textId="77777777" w:rsidR="00726286" w:rsidRPr="005477FA" w:rsidRDefault="00726286" w:rsidP="007D13A9">
            <w:pPr>
              <w:pStyle w:val="NormalWeb"/>
              <w:shd w:val="clear" w:color="auto" w:fill="FFFFFF"/>
              <w:spacing w:before="0" w:beforeAutospacing="0" w:after="0" w:afterAutospacing="0"/>
              <w:rPr>
                <w:rFonts w:ascii="Arial" w:hAnsi="Arial" w:cs="Arial"/>
                <w:color w:val="00B0F0"/>
                <w:sz w:val="21"/>
                <w:szCs w:val="21"/>
              </w:rPr>
            </w:pPr>
          </w:p>
          <w:p w14:paraId="492DE2B7" w14:textId="727DBBA9" w:rsidR="00BB2DA9" w:rsidRPr="005477FA" w:rsidRDefault="00BB2DA9" w:rsidP="007D13A9">
            <w:pPr>
              <w:pStyle w:val="NormalWeb"/>
              <w:shd w:val="clear" w:color="auto" w:fill="FFFFFF"/>
              <w:spacing w:before="0" w:beforeAutospacing="0" w:after="0" w:afterAutospacing="0"/>
              <w:rPr>
                <w:rFonts w:ascii="Arial" w:hAnsi="Arial" w:cs="Arial"/>
                <w:color w:val="00B0F0"/>
                <w:sz w:val="21"/>
                <w:szCs w:val="21"/>
              </w:rPr>
            </w:pPr>
            <w:r w:rsidRPr="005477FA">
              <w:rPr>
                <w:rFonts w:ascii="Arial" w:hAnsi="Arial" w:cs="Arial"/>
                <w:color w:val="00B0F0"/>
                <w:sz w:val="21"/>
                <w:szCs w:val="21"/>
              </w:rPr>
              <w:t>Check what companies think of the above?</w:t>
            </w:r>
          </w:p>
          <w:p w14:paraId="0F85A0D3" w14:textId="5643D50F" w:rsidR="007D13A9" w:rsidRPr="005477FA" w:rsidRDefault="007D13A9" w:rsidP="00904D0B">
            <w:pPr>
              <w:pStyle w:val="Doc-text2"/>
              <w:ind w:left="0" w:firstLine="0"/>
              <w:rPr>
                <w:color w:val="00B0F0"/>
              </w:rPr>
            </w:pPr>
          </w:p>
        </w:tc>
      </w:tr>
    </w:tbl>
    <w:p w14:paraId="27641CC0" w14:textId="77777777" w:rsidR="007D13A9" w:rsidRPr="005477FA" w:rsidRDefault="007D13A9" w:rsidP="007D13A9">
      <w:pPr>
        <w:pStyle w:val="Doc-text2"/>
        <w:ind w:left="0" w:firstLine="0"/>
      </w:pPr>
    </w:p>
    <w:p w14:paraId="309A93BF" w14:textId="6E5FFFA1" w:rsidR="00BB2DA9" w:rsidRPr="005477FA" w:rsidRDefault="00BB2DA9" w:rsidP="00BB2DA9">
      <w:pPr>
        <w:pStyle w:val="B2"/>
        <w:ind w:left="0" w:firstLine="0"/>
        <w:rPr>
          <w:lang w:eastAsia="ko-KR"/>
        </w:rPr>
      </w:pPr>
      <w:r w:rsidRPr="005477FA">
        <w:rPr>
          <w:lang w:eastAsia="ko-KR"/>
        </w:rPr>
        <w:t xml:space="preserve">Q 3.1.3: Do you agree with the change in </w:t>
      </w:r>
      <w:r w:rsidRPr="005477FA">
        <w:t>R2-2303699?</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BB2DA9" w:rsidRPr="005477FA" w14:paraId="7F999B9F" w14:textId="77777777" w:rsidTr="00904D0B">
        <w:trPr>
          <w:trHeight w:val="132"/>
        </w:trPr>
        <w:tc>
          <w:tcPr>
            <w:tcW w:w="1215" w:type="dxa"/>
            <w:shd w:val="clear" w:color="auto" w:fill="00B0F0"/>
          </w:tcPr>
          <w:p w14:paraId="3522C241" w14:textId="77777777" w:rsidR="00BB2DA9" w:rsidRPr="005477FA" w:rsidRDefault="00BB2DA9" w:rsidP="00904D0B">
            <w:pPr>
              <w:spacing w:after="0"/>
              <w:jc w:val="both"/>
              <w:rPr>
                <w:b/>
                <w:bCs/>
                <w:lang w:eastAsia="zh-CN"/>
              </w:rPr>
            </w:pPr>
            <w:r w:rsidRPr="005477FA">
              <w:rPr>
                <w:b/>
                <w:bCs/>
                <w:lang w:eastAsia="zh-CN"/>
              </w:rPr>
              <w:t>Company</w:t>
            </w:r>
          </w:p>
        </w:tc>
        <w:tc>
          <w:tcPr>
            <w:tcW w:w="1382" w:type="dxa"/>
            <w:shd w:val="clear" w:color="auto" w:fill="00B0F0"/>
          </w:tcPr>
          <w:p w14:paraId="1183167A" w14:textId="77777777" w:rsidR="00BB2DA9" w:rsidRPr="005477FA" w:rsidRDefault="00BB2DA9"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D01F825" w14:textId="4076CC80" w:rsidR="00BB2DA9" w:rsidRPr="005477FA" w:rsidRDefault="00BB2DA9" w:rsidP="00904D0B">
            <w:pPr>
              <w:spacing w:after="0"/>
              <w:jc w:val="both"/>
              <w:rPr>
                <w:b/>
                <w:bCs/>
                <w:lang w:eastAsia="zh-CN"/>
              </w:rPr>
            </w:pPr>
            <w:r w:rsidRPr="005477FA">
              <w:rPr>
                <w:b/>
                <w:bCs/>
                <w:lang w:eastAsia="zh-CN"/>
              </w:rPr>
              <w:t xml:space="preserve">Comments (please explain your understanding of the RAN1/RAN4 </w:t>
            </w:r>
            <w:r w:rsidRPr="005477FA">
              <w:rPr>
                <w:b/>
                <w:bCs/>
                <w:lang w:eastAsia="zh-CN"/>
              </w:rPr>
              <w:lastRenderedPageBreak/>
              <w:t>requirements</w:t>
            </w:r>
            <w:r w:rsidR="00726286">
              <w:rPr>
                <w:b/>
                <w:bCs/>
                <w:lang w:eastAsia="zh-CN"/>
              </w:rPr>
              <w:t xml:space="preserve"> i.e. are they aligned with RAN2 specs</w:t>
            </w:r>
            <w:r w:rsidRPr="005477FA">
              <w:rPr>
                <w:b/>
                <w:bCs/>
                <w:lang w:eastAsia="zh-CN"/>
              </w:rPr>
              <w:t xml:space="preserve"> per above)</w:t>
            </w:r>
          </w:p>
        </w:tc>
      </w:tr>
      <w:tr w:rsidR="00BB2DA9" w:rsidRPr="005477FA" w14:paraId="05C6B0D1" w14:textId="77777777" w:rsidTr="00904D0B">
        <w:trPr>
          <w:trHeight w:val="127"/>
        </w:trPr>
        <w:tc>
          <w:tcPr>
            <w:tcW w:w="1215" w:type="dxa"/>
            <w:shd w:val="clear" w:color="auto" w:fill="auto"/>
          </w:tcPr>
          <w:p w14:paraId="42F43074" w14:textId="284F5AF2" w:rsidR="00BB2DA9" w:rsidRPr="005477FA" w:rsidRDefault="007E550C" w:rsidP="00904D0B">
            <w:pPr>
              <w:spacing w:after="0"/>
              <w:rPr>
                <w:rFonts w:eastAsia="MS Mincho"/>
                <w:bCs/>
                <w:lang w:eastAsia="ja-JP"/>
              </w:rPr>
            </w:pPr>
            <w:r>
              <w:rPr>
                <w:rFonts w:eastAsia="MS Mincho"/>
                <w:bCs/>
                <w:lang w:eastAsia="ja-JP"/>
              </w:rPr>
              <w:lastRenderedPageBreak/>
              <w:t>Samsung</w:t>
            </w:r>
          </w:p>
        </w:tc>
        <w:tc>
          <w:tcPr>
            <w:tcW w:w="1382" w:type="dxa"/>
          </w:tcPr>
          <w:p w14:paraId="2CF39833" w14:textId="2B276189" w:rsidR="00BB2DA9" w:rsidRPr="005477FA" w:rsidRDefault="007E550C" w:rsidP="00904D0B">
            <w:pPr>
              <w:spacing w:after="0"/>
              <w:rPr>
                <w:rFonts w:eastAsia="MS Mincho"/>
                <w:bCs/>
                <w:lang w:eastAsia="ja-JP"/>
              </w:rPr>
            </w:pPr>
            <w:r>
              <w:rPr>
                <w:rFonts w:eastAsia="MS Mincho"/>
                <w:bCs/>
                <w:lang w:eastAsia="ja-JP"/>
              </w:rPr>
              <w:t>See comments</w:t>
            </w:r>
          </w:p>
        </w:tc>
        <w:tc>
          <w:tcPr>
            <w:tcW w:w="6999" w:type="dxa"/>
            <w:shd w:val="clear" w:color="auto" w:fill="auto"/>
          </w:tcPr>
          <w:p w14:paraId="1822B000" w14:textId="25A69A89" w:rsidR="00BB2DA9" w:rsidRPr="005477FA" w:rsidRDefault="007E550C" w:rsidP="00904D0B">
            <w:pPr>
              <w:spacing w:after="0"/>
              <w:rPr>
                <w:rFonts w:eastAsia="MS Mincho"/>
                <w:bCs/>
                <w:lang w:eastAsia="ja-JP"/>
              </w:rPr>
            </w:pPr>
            <w:r>
              <w:rPr>
                <w:rFonts w:eastAsia="MS Mincho"/>
                <w:bCs/>
                <w:lang w:eastAsia="ja-JP"/>
              </w:rPr>
              <w:t>Same view as Rapporteur</w:t>
            </w:r>
          </w:p>
        </w:tc>
      </w:tr>
      <w:tr w:rsidR="00BB2DA9" w:rsidRPr="005477FA" w14:paraId="7B5B9AFA" w14:textId="77777777" w:rsidTr="00904D0B">
        <w:trPr>
          <w:trHeight w:val="127"/>
        </w:trPr>
        <w:tc>
          <w:tcPr>
            <w:tcW w:w="1215" w:type="dxa"/>
            <w:shd w:val="clear" w:color="auto" w:fill="auto"/>
          </w:tcPr>
          <w:p w14:paraId="3279F9F9" w14:textId="2AAD51B9" w:rsidR="00BB2DA9" w:rsidRPr="005477FA" w:rsidRDefault="00D26E8C" w:rsidP="00904D0B">
            <w:pPr>
              <w:spacing w:after="0"/>
              <w:rPr>
                <w:rFonts w:eastAsia="MS Mincho"/>
                <w:bCs/>
                <w:lang w:eastAsia="ja-JP"/>
              </w:rPr>
            </w:pPr>
            <w:r>
              <w:rPr>
                <w:rFonts w:eastAsia="MS Mincho"/>
                <w:bCs/>
                <w:lang w:eastAsia="ja-JP"/>
              </w:rPr>
              <w:t>ZTE</w:t>
            </w:r>
          </w:p>
        </w:tc>
        <w:tc>
          <w:tcPr>
            <w:tcW w:w="1382" w:type="dxa"/>
          </w:tcPr>
          <w:p w14:paraId="0C779A34" w14:textId="63E46503" w:rsidR="00BB2DA9" w:rsidRPr="005477FA" w:rsidRDefault="00D26E8C" w:rsidP="00904D0B">
            <w:pPr>
              <w:spacing w:after="0"/>
              <w:rPr>
                <w:rFonts w:eastAsia="MS Mincho"/>
                <w:bCs/>
                <w:lang w:eastAsia="ja-JP"/>
              </w:rPr>
            </w:pPr>
            <w:r>
              <w:rPr>
                <w:rFonts w:eastAsia="MS Mincho"/>
                <w:bCs/>
                <w:lang w:eastAsia="ja-JP"/>
              </w:rPr>
              <w:t>No</w:t>
            </w:r>
          </w:p>
        </w:tc>
        <w:tc>
          <w:tcPr>
            <w:tcW w:w="6999" w:type="dxa"/>
            <w:shd w:val="clear" w:color="auto" w:fill="auto"/>
          </w:tcPr>
          <w:p w14:paraId="63638113" w14:textId="4F955E4F" w:rsidR="00BB2DA9" w:rsidRPr="005477FA" w:rsidRDefault="00D26E8C" w:rsidP="00904D0B">
            <w:pPr>
              <w:spacing w:after="0"/>
              <w:rPr>
                <w:rFonts w:eastAsia="MS Mincho"/>
                <w:bCs/>
                <w:lang w:eastAsia="ja-JP"/>
              </w:rPr>
            </w:pPr>
            <w:r>
              <w:rPr>
                <w:rFonts w:eastAsia="MS Mincho"/>
                <w:bCs/>
                <w:lang w:eastAsia="ja-JP"/>
              </w:rPr>
              <w:t xml:space="preserve">We agree with rapporteur that the notes in RAN1/4 seem to be mis-aligned with RAN2. We think we should ask RAN1/RAN4 to update their specs and align with our specs instead (e.g. remove the above notes). </w:t>
            </w:r>
          </w:p>
        </w:tc>
      </w:tr>
      <w:tr w:rsidR="00342B2B" w:rsidRPr="005477FA" w14:paraId="35E84C2A" w14:textId="77777777" w:rsidTr="00904D0B">
        <w:trPr>
          <w:trHeight w:val="132"/>
        </w:trPr>
        <w:tc>
          <w:tcPr>
            <w:tcW w:w="1215" w:type="dxa"/>
            <w:shd w:val="clear" w:color="auto" w:fill="auto"/>
          </w:tcPr>
          <w:p w14:paraId="04556A4D" w14:textId="6BF0E400"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5BDBBAA7" w14:textId="0CF4D24D"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179478BB" w14:textId="27A71CA5"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5652098" w14:textId="77777777" w:rsidTr="00904D0B">
        <w:trPr>
          <w:trHeight w:val="127"/>
        </w:trPr>
        <w:tc>
          <w:tcPr>
            <w:tcW w:w="1215" w:type="dxa"/>
            <w:shd w:val="clear" w:color="auto" w:fill="auto"/>
          </w:tcPr>
          <w:p w14:paraId="2BBEC3DF" w14:textId="5EAC917A" w:rsidR="004A2633" w:rsidRPr="005477FA" w:rsidRDefault="004A2633" w:rsidP="004A2633">
            <w:pPr>
              <w:spacing w:after="0"/>
              <w:rPr>
                <w:rFonts w:eastAsia="MS Mincho"/>
                <w:bCs/>
                <w:lang w:eastAsia="ja-JP"/>
              </w:rPr>
            </w:pPr>
            <w:r>
              <w:rPr>
                <w:rFonts w:eastAsiaTheme="minorEastAsia" w:hint="eastAsia"/>
                <w:bCs/>
                <w:lang w:eastAsia="ko-KR"/>
              </w:rPr>
              <w:t>L</w:t>
            </w:r>
            <w:r>
              <w:rPr>
                <w:rFonts w:eastAsiaTheme="minorEastAsia"/>
                <w:bCs/>
                <w:lang w:eastAsia="ko-KR"/>
              </w:rPr>
              <w:t>G</w:t>
            </w:r>
          </w:p>
        </w:tc>
        <w:tc>
          <w:tcPr>
            <w:tcW w:w="1382" w:type="dxa"/>
          </w:tcPr>
          <w:p w14:paraId="506D08F8" w14:textId="1D55E052"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6999" w:type="dxa"/>
            <w:shd w:val="clear" w:color="auto" w:fill="auto"/>
          </w:tcPr>
          <w:p w14:paraId="01FDEC76" w14:textId="028B6BF4" w:rsidR="004A2633" w:rsidRPr="005477FA" w:rsidRDefault="004A2633" w:rsidP="004A2633">
            <w:pPr>
              <w:spacing w:after="0"/>
              <w:rPr>
                <w:rFonts w:eastAsia="MS Mincho"/>
                <w:bCs/>
                <w:lang w:eastAsia="ja-JP"/>
              </w:rPr>
            </w:pPr>
            <w:r>
              <w:rPr>
                <w:rFonts w:eastAsiaTheme="minorEastAsia" w:hint="eastAsia"/>
                <w:bCs/>
                <w:lang w:eastAsia="ko-KR"/>
              </w:rPr>
              <w:t>A</w:t>
            </w:r>
            <w:r>
              <w:rPr>
                <w:rFonts w:eastAsiaTheme="minorEastAsia"/>
                <w:bCs/>
                <w:lang w:eastAsia="ko-KR"/>
              </w:rPr>
              <w:t>gree with Rapporteur. Moreover, it is weird to specify “paging occasion” in MAC specification.</w:t>
            </w:r>
          </w:p>
        </w:tc>
      </w:tr>
      <w:tr w:rsidR="004A2633" w:rsidRPr="005477FA" w14:paraId="659944CB" w14:textId="77777777" w:rsidTr="00904D0B">
        <w:trPr>
          <w:trHeight w:val="127"/>
        </w:trPr>
        <w:tc>
          <w:tcPr>
            <w:tcW w:w="1215" w:type="dxa"/>
            <w:shd w:val="clear" w:color="auto" w:fill="auto"/>
          </w:tcPr>
          <w:p w14:paraId="13A023C4" w14:textId="0C04B4E6" w:rsidR="004A2633" w:rsidRPr="005477FA" w:rsidRDefault="00904D0B" w:rsidP="004A2633">
            <w:pPr>
              <w:spacing w:after="0"/>
              <w:rPr>
                <w:rFonts w:eastAsia="MS Mincho"/>
                <w:bCs/>
                <w:lang w:eastAsia="ja-JP"/>
              </w:rPr>
            </w:pPr>
            <w:r>
              <w:rPr>
                <w:rFonts w:eastAsia="MS Mincho"/>
                <w:bCs/>
                <w:lang w:eastAsia="ja-JP"/>
              </w:rPr>
              <w:t>Huawei, HiSilicon</w:t>
            </w:r>
          </w:p>
        </w:tc>
        <w:tc>
          <w:tcPr>
            <w:tcW w:w="1382" w:type="dxa"/>
          </w:tcPr>
          <w:p w14:paraId="0188D7AF" w14:textId="77777777" w:rsidR="004A2633" w:rsidRPr="005477FA" w:rsidRDefault="004A2633" w:rsidP="004A2633">
            <w:pPr>
              <w:spacing w:after="0"/>
              <w:rPr>
                <w:rFonts w:eastAsia="MS Mincho"/>
                <w:bCs/>
                <w:lang w:eastAsia="ja-JP"/>
              </w:rPr>
            </w:pPr>
          </w:p>
        </w:tc>
        <w:tc>
          <w:tcPr>
            <w:tcW w:w="6999" w:type="dxa"/>
            <w:shd w:val="clear" w:color="auto" w:fill="auto"/>
          </w:tcPr>
          <w:p w14:paraId="79C715B9" w14:textId="46D8D07F" w:rsidR="004A2633" w:rsidRPr="005477FA" w:rsidRDefault="00904D0B" w:rsidP="004A2633">
            <w:pPr>
              <w:spacing w:after="0"/>
              <w:rPr>
                <w:rFonts w:eastAsia="MS Mincho"/>
                <w:bCs/>
                <w:lang w:eastAsia="ja-JP"/>
              </w:rPr>
            </w:pPr>
            <w:r>
              <w:rPr>
                <w:rFonts w:eastAsia="MS Mincho"/>
                <w:bCs/>
                <w:lang w:eastAsia="ja-JP"/>
              </w:rPr>
              <w:t>We think this topic should be handled in RAN4 first, then w can check whether/what change is needed in RAN2.</w:t>
            </w:r>
          </w:p>
        </w:tc>
      </w:tr>
      <w:tr w:rsidR="0064506F" w:rsidRPr="005477FA" w14:paraId="6186BE97" w14:textId="77777777" w:rsidTr="00904D0B">
        <w:trPr>
          <w:trHeight w:val="132"/>
        </w:trPr>
        <w:tc>
          <w:tcPr>
            <w:tcW w:w="1215" w:type="dxa"/>
            <w:shd w:val="clear" w:color="auto" w:fill="auto"/>
          </w:tcPr>
          <w:p w14:paraId="43F100A1" w14:textId="5FF12275" w:rsidR="0064506F" w:rsidRPr="005477FA" w:rsidRDefault="0064506F" w:rsidP="0064506F">
            <w:pPr>
              <w:spacing w:after="0"/>
              <w:rPr>
                <w:rFonts w:eastAsia="MS Mincho"/>
                <w:bCs/>
                <w:lang w:eastAsia="ja-JP"/>
              </w:rPr>
            </w:pPr>
            <w:r>
              <w:rPr>
                <w:rFonts w:eastAsia="MS Mincho"/>
                <w:bCs/>
                <w:lang w:eastAsia="ja-JP"/>
              </w:rPr>
              <w:t>Qualcomm</w:t>
            </w:r>
          </w:p>
        </w:tc>
        <w:tc>
          <w:tcPr>
            <w:tcW w:w="1382" w:type="dxa"/>
          </w:tcPr>
          <w:p w14:paraId="0FB1F503" w14:textId="40C3DA64" w:rsidR="0064506F" w:rsidRPr="005477FA" w:rsidRDefault="0064506F" w:rsidP="0064506F">
            <w:pPr>
              <w:spacing w:after="0"/>
              <w:rPr>
                <w:rFonts w:eastAsia="MS Mincho"/>
                <w:bCs/>
                <w:lang w:eastAsia="ja-JP"/>
              </w:rPr>
            </w:pPr>
            <w:r>
              <w:rPr>
                <w:rFonts w:eastAsia="MS Mincho"/>
                <w:bCs/>
                <w:lang w:eastAsia="ja-JP"/>
              </w:rPr>
              <w:t>No</w:t>
            </w:r>
          </w:p>
        </w:tc>
        <w:tc>
          <w:tcPr>
            <w:tcW w:w="6999" w:type="dxa"/>
            <w:shd w:val="clear" w:color="auto" w:fill="auto"/>
          </w:tcPr>
          <w:p w14:paraId="3911235F" w14:textId="349DF9C8" w:rsidR="0064506F" w:rsidRPr="005477FA" w:rsidRDefault="0064506F" w:rsidP="0064506F">
            <w:pPr>
              <w:spacing w:after="0"/>
              <w:rPr>
                <w:rFonts w:eastAsia="MS Mincho"/>
                <w:bCs/>
                <w:lang w:eastAsia="ja-JP"/>
              </w:rPr>
            </w:pPr>
            <w:r>
              <w:rPr>
                <w:rFonts w:eastAsia="MS Mincho"/>
                <w:bCs/>
                <w:lang w:eastAsia="ja-JP"/>
              </w:rPr>
              <w:t>Same view with Rapporteur.</w:t>
            </w:r>
          </w:p>
        </w:tc>
      </w:tr>
      <w:tr w:rsidR="00F3587B" w:rsidRPr="005477FA" w14:paraId="2A7B6F7C" w14:textId="77777777" w:rsidTr="00904D0B">
        <w:trPr>
          <w:trHeight w:val="127"/>
        </w:trPr>
        <w:tc>
          <w:tcPr>
            <w:tcW w:w="1215" w:type="dxa"/>
            <w:shd w:val="clear" w:color="auto" w:fill="auto"/>
          </w:tcPr>
          <w:p w14:paraId="094A80D9" w14:textId="63154D60" w:rsidR="00F3587B" w:rsidRPr="005477FA" w:rsidRDefault="00F3587B" w:rsidP="00F3587B">
            <w:pPr>
              <w:tabs>
                <w:tab w:val="left" w:pos="720"/>
              </w:tabs>
              <w:spacing w:after="0"/>
              <w:rPr>
                <w:rFonts w:eastAsia="MS Mincho"/>
                <w:bCs/>
                <w:lang w:eastAsia="ja-JP"/>
              </w:rPr>
            </w:pPr>
            <w:r>
              <w:rPr>
                <w:rFonts w:eastAsiaTheme="minorEastAsia" w:hint="eastAsia"/>
                <w:bCs/>
                <w:lang w:eastAsia="zh-CN"/>
              </w:rPr>
              <w:t>CATT</w:t>
            </w:r>
          </w:p>
        </w:tc>
        <w:tc>
          <w:tcPr>
            <w:tcW w:w="1382" w:type="dxa"/>
          </w:tcPr>
          <w:p w14:paraId="0A3DBE15" w14:textId="43464FF0" w:rsidR="00F3587B" w:rsidRPr="005477FA" w:rsidRDefault="00F3587B" w:rsidP="0064506F">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7DB1D669" w14:textId="7B7591E3" w:rsidR="00F3587B" w:rsidRPr="005477FA" w:rsidRDefault="00F3587B" w:rsidP="0064506F">
            <w:pPr>
              <w:spacing w:after="0"/>
              <w:rPr>
                <w:rFonts w:eastAsia="MS Mincho"/>
                <w:bCs/>
                <w:lang w:eastAsia="ja-JP"/>
              </w:rPr>
            </w:pPr>
            <w:r>
              <w:rPr>
                <w:rFonts w:eastAsiaTheme="minorEastAsia" w:hint="eastAsia"/>
                <w:bCs/>
                <w:lang w:eastAsia="zh-CN"/>
              </w:rPr>
              <w:t>Same view as Rapporteur.</w:t>
            </w:r>
          </w:p>
        </w:tc>
      </w:tr>
      <w:tr w:rsidR="00623CF6" w:rsidRPr="005477FA" w14:paraId="27C0718F" w14:textId="77777777" w:rsidTr="00904D0B">
        <w:trPr>
          <w:trHeight w:val="127"/>
        </w:trPr>
        <w:tc>
          <w:tcPr>
            <w:tcW w:w="1215" w:type="dxa"/>
            <w:shd w:val="clear" w:color="auto" w:fill="auto"/>
          </w:tcPr>
          <w:p w14:paraId="7C4716C0" w14:textId="27F3A36E" w:rsidR="00623CF6" w:rsidRDefault="00623CF6" w:rsidP="00F3587B">
            <w:pPr>
              <w:tabs>
                <w:tab w:val="left" w:pos="720"/>
              </w:tabs>
              <w:spacing w:after="0"/>
              <w:rPr>
                <w:rFonts w:eastAsiaTheme="minorEastAsia"/>
                <w:bCs/>
                <w:lang w:eastAsia="zh-CN"/>
              </w:rPr>
            </w:pPr>
            <w:r>
              <w:rPr>
                <w:rFonts w:eastAsiaTheme="minorEastAsia"/>
                <w:bCs/>
                <w:lang w:eastAsia="zh-CN"/>
              </w:rPr>
              <w:t>Xiaomi</w:t>
            </w:r>
          </w:p>
        </w:tc>
        <w:tc>
          <w:tcPr>
            <w:tcW w:w="1382" w:type="dxa"/>
          </w:tcPr>
          <w:p w14:paraId="4E40CEAB" w14:textId="261CB3CC" w:rsidR="00623CF6" w:rsidRDefault="00623CF6" w:rsidP="0064506F">
            <w:pPr>
              <w:spacing w:after="0"/>
              <w:rPr>
                <w:rFonts w:eastAsiaTheme="minorEastAsia"/>
                <w:bCs/>
                <w:lang w:eastAsia="zh-CN"/>
              </w:rPr>
            </w:pPr>
            <w:r>
              <w:rPr>
                <w:rFonts w:eastAsiaTheme="minorEastAsia"/>
                <w:bCs/>
                <w:lang w:eastAsia="zh-CN"/>
              </w:rPr>
              <w:t>No</w:t>
            </w:r>
          </w:p>
        </w:tc>
        <w:tc>
          <w:tcPr>
            <w:tcW w:w="6999" w:type="dxa"/>
            <w:shd w:val="clear" w:color="auto" w:fill="auto"/>
          </w:tcPr>
          <w:p w14:paraId="274546F8" w14:textId="2FFFEC8B" w:rsidR="00623CF6" w:rsidRDefault="00623CF6" w:rsidP="0064506F">
            <w:pPr>
              <w:spacing w:after="0"/>
              <w:rPr>
                <w:rFonts w:eastAsiaTheme="minorEastAsia"/>
                <w:bCs/>
                <w:lang w:eastAsia="zh-CN"/>
              </w:rPr>
            </w:pPr>
            <w:r>
              <w:rPr>
                <w:rFonts w:eastAsiaTheme="minorEastAsia"/>
                <w:bCs/>
                <w:lang w:eastAsia="zh-CN"/>
              </w:rPr>
              <w:t>We think RAN1/4 should update their specification</w:t>
            </w:r>
            <w:r w:rsidR="00A37C30">
              <w:rPr>
                <w:rFonts w:eastAsiaTheme="minorEastAsia"/>
                <w:bCs/>
                <w:lang w:eastAsia="zh-CN"/>
              </w:rPr>
              <w:t xml:space="preserve"> (e.g. by </w:t>
            </w:r>
            <w:r w:rsidR="00A37C30">
              <w:rPr>
                <w:rFonts w:eastAsia="MS Mincho"/>
                <w:bCs/>
                <w:lang w:eastAsia="ja-JP"/>
              </w:rPr>
              <w:t>removing the above notes</w:t>
            </w:r>
            <w:r w:rsidR="00A37C30">
              <w:rPr>
                <w:rFonts w:eastAsiaTheme="minorEastAsia"/>
                <w:bCs/>
                <w:lang w:eastAsia="zh-CN"/>
              </w:rPr>
              <w:t>)</w:t>
            </w:r>
            <w:r>
              <w:rPr>
                <w:rFonts w:eastAsiaTheme="minorEastAsia"/>
                <w:bCs/>
                <w:lang w:eastAsia="zh-CN"/>
              </w:rPr>
              <w:t xml:space="preserve"> according to the RAN2 agreements.</w:t>
            </w:r>
          </w:p>
        </w:tc>
      </w:tr>
      <w:tr w:rsidR="00E42C9F" w:rsidRPr="005477FA" w14:paraId="3745A291" w14:textId="77777777" w:rsidTr="00904D0B">
        <w:trPr>
          <w:trHeight w:val="127"/>
        </w:trPr>
        <w:tc>
          <w:tcPr>
            <w:tcW w:w="1215" w:type="dxa"/>
            <w:shd w:val="clear" w:color="auto" w:fill="auto"/>
          </w:tcPr>
          <w:p w14:paraId="0E3B41F8" w14:textId="587EA1CE" w:rsidR="00E42C9F" w:rsidRDefault="00E42C9F" w:rsidP="00E42C9F">
            <w:pPr>
              <w:tabs>
                <w:tab w:val="left" w:pos="720"/>
              </w:tabs>
              <w:spacing w:after="0"/>
              <w:rPr>
                <w:rFonts w:eastAsiaTheme="minorEastAsia"/>
                <w:bCs/>
                <w:lang w:eastAsia="zh-CN"/>
              </w:rPr>
            </w:pPr>
            <w:r>
              <w:rPr>
                <w:rFonts w:eastAsiaTheme="minorEastAsia"/>
                <w:bCs/>
                <w:lang w:eastAsia="zh-CN"/>
              </w:rPr>
              <w:t>Google</w:t>
            </w:r>
          </w:p>
        </w:tc>
        <w:tc>
          <w:tcPr>
            <w:tcW w:w="1382" w:type="dxa"/>
          </w:tcPr>
          <w:p w14:paraId="125E8FC7" w14:textId="0D12457D" w:rsidR="00E42C9F" w:rsidRDefault="00E42C9F" w:rsidP="00E42C9F">
            <w:pPr>
              <w:spacing w:after="0"/>
              <w:rPr>
                <w:rFonts w:eastAsiaTheme="minorEastAsia"/>
                <w:bCs/>
                <w:lang w:eastAsia="zh-CN"/>
              </w:rPr>
            </w:pPr>
            <w:r>
              <w:rPr>
                <w:rFonts w:eastAsiaTheme="minorEastAsia"/>
                <w:bCs/>
                <w:lang w:eastAsia="zh-CN"/>
              </w:rPr>
              <w:t>No</w:t>
            </w:r>
          </w:p>
        </w:tc>
        <w:tc>
          <w:tcPr>
            <w:tcW w:w="6999" w:type="dxa"/>
            <w:shd w:val="clear" w:color="auto" w:fill="auto"/>
          </w:tcPr>
          <w:p w14:paraId="50BE801C" w14:textId="1100843C" w:rsidR="00E42C9F" w:rsidRDefault="00E42C9F" w:rsidP="00E42C9F">
            <w:pPr>
              <w:spacing w:after="0"/>
              <w:rPr>
                <w:rFonts w:eastAsiaTheme="minorEastAsia"/>
                <w:bCs/>
                <w:lang w:eastAsia="zh-CN"/>
              </w:rPr>
            </w:pPr>
            <w:r>
              <w:rPr>
                <w:rFonts w:eastAsiaTheme="minorEastAsia"/>
                <w:bCs/>
                <w:lang w:eastAsia="zh-CN"/>
              </w:rPr>
              <w:t>Same view as Rapporteur</w:t>
            </w:r>
          </w:p>
        </w:tc>
      </w:tr>
    </w:tbl>
    <w:p w14:paraId="5C70ACE8" w14:textId="77777777" w:rsidR="00BB2DA9" w:rsidRPr="005477FA" w:rsidRDefault="00BB2DA9" w:rsidP="00BB2DA9">
      <w:pPr>
        <w:pStyle w:val="Doc-text2"/>
        <w:ind w:left="0" w:firstLine="0"/>
      </w:pPr>
    </w:p>
    <w:p w14:paraId="63936BA3" w14:textId="77777777" w:rsidR="00BB2DA9" w:rsidRPr="005477FA" w:rsidRDefault="00BB2DA9" w:rsidP="00F8395C">
      <w:pPr>
        <w:pStyle w:val="Doc-title"/>
      </w:pPr>
    </w:p>
    <w:p w14:paraId="3D6656EE" w14:textId="5C953808" w:rsidR="00F8395C" w:rsidRPr="005477FA" w:rsidRDefault="00F8395C" w:rsidP="00F8395C">
      <w:pPr>
        <w:pStyle w:val="Doc-title"/>
      </w:pPr>
      <w:r w:rsidRPr="005477FA">
        <w:t>R2-2304179</w:t>
      </w:r>
      <w:r w:rsidRPr="005477FA">
        <w:tab/>
        <w:t>Correction to RA-SDT initiation</w:t>
      </w:r>
      <w:r w:rsidRPr="005477FA">
        <w:tab/>
        <w:t>Google Inc.</w:t>
      </w:r>
      <w:r w:rsidRPr="005477FA">
        <w:tab/>
        <w:t>CR</w:t>
      </w:r>
      <w:r w:rsidRPr="005477FA">
        <w:tab/>
        <w:t>Rel-17</w:t>
      </w:r>
      <w:r w:rsidRPr="005477FA">
        <w:tab/>
        <w:t>38.321</w:t>
      </w:r>
      <w:r w:rsidRPr="005477FA">
        <w:tab/>
        <w:t>17.4.0</w:t>
      </w:r>
      <w:r w:rsidRPr="005477FA">
        <w:tab/>
        <w:t>1610</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7A506D" w:rsidRPr="005477FA" w14:paraId="12EF2102" w14:textId="77777777" w:rsidTr="00904D0B">
        <w:tc>
          <w:tcPr>
            <w:tcW w:w="9016" w:type="dxa"/>
          </w:tcPr>
          <w:p w14:paraId="08F1D454" w14:textId="77777777" w:rsidR="007A506D" w:rsidRPr="005477FA" w:rsidRDefault="007A506D" w:rsidP="00904D0B">
            <w:pPr>
              <w:pStyle w:val="Doc-text2"/>
              <w:ind w:left="0" w:firstLine="0"/>
              <w:rPr>
                <w:b/>
                <w:bCs/>
                <w:color w:val="00B0F0"/>
                <w:u w:val="single"/>
              </w:rPr>
            </w:pPr>
            <w:r w:rsidRPr="005477FA">
              <w:rPr>
                <w:b/>
                <w:bCs/>
                <w:color w:val="00B0F0"/>
                <w:u w:val="single"/>
              </w:rPr>
              <w:t>Rapporteur comments</w:t>
            </w:r>
          </w:p>
          <w:p w14:paraId="54B019E2" w14:textId="7AD21075" w:rsidR="007A506D" w:rsidRPr="005477FA" w:rsidRDefault="007A506D" w:rsidP="00904D0B">
            <w:pPr>
              <w:pStyle w:val="NormalWeb"/>
              <w:shd w:val="clear" w:color="auto" w:fill="FFFFFF"/>
              <w:spacing w:before="0" w:beforeAutospacing="0" w:after="0" w:afterAutospacing="0"/>
              <w:rPr>
                <w:rFonts w:ascii="Arial" w:hAnsi="Arial" w:cs="Arial"/>
                <w:color w:val="00B0F0"/>
                <w:sz w:val="21"/>
                <w:szCs w:val="21"/>
              </w:rPr>
            </w:pPr>
          </w:p>
          <w:p w14:paraId="02DDD2DD" w14:textId="57B888ED" w:rsidR="007A506D" w:rsidRPr="005477FA" w:rsidRDefault="00232ADA" w:rsidP="00904D0B">
            <w:pPr>
              <w:pStyle w:val="Doc-text2"/>
              <w:ind w:left="0" w:firstLine="0"/>
              <w:rPr>
                <w:color w:val="00B0F0"/>
              </w:rPr>
            </w:pPr>
            <w:r w:rsidRPr="005477FA">
              <w:rPr>
                <w:color w:val="00B0F0"/>
              </w:rPr>
              <w:t xml:space="preserve">The change </w:t>
            </w:r>
            <w:r w:rsidR="004C016F" w:rsidRPr="005477FA">
              <w:rPr>
                <w:color w:val="00B0F0"/>
              </w:rPr>
              <w:t>(to include a UE capability check</w:t>
            </w:r>
            <w:r w:rsidR="00736FB1" w:rsidRPr="005477FA">
              <w:rPr>
                <w:color w:val="00B0F0"/>
              </w:rPr>
              <w:t xml:space="preserve">, which we don’t normally include before other </w:t>
            </w:r>
            <w:r w:rsidR="00726286">
              <w:rPr>
                <w:color w:val="00B0F0"/>
              </w:rPr>
              <w:t>such “</w:t>
            </w:r>
            <w:r w:rsidR="00736FB1" w:rsidRPr="005477FA">
              <w:rPr>
                <w:color w:val="00B0F0"/>
              </w:rPr>
              <w:t>if</w:t>
            </w:r>
            <w:r w:rsidR="00726286">
              <w:rPr>
                <w:color w:val="00B0F0"/>
              </w:rPr>
              <w:t>”</w:t>
            </w:r>
            <w:r w:rsidR="00736FB1" w:rsidRPr="005477FA">
              <w:rPr>
                <w:color w:val="00B0F0"/>
              </w:rPr>
              <w:t xml:space="preserve"> conditions</w:t>
            </w:r>
            <w:r w:rsidR="004C016F" w:rsidRPr="005477FA">
              <w:rPr>
                <w:color w:val="00B0F0"/>
              </w:rPr>
              <w:t xml:space="preserve">) </w:t>
            </w:r>
            <w:r w:rsidRPr="005477FA">
              <w:rPr>
                <w:color w:val="00B0F0"/>
              </w:rPr>
              <w:t>seems not essential</w:t>
            </w:r>
            <w:r w:rsidR="004C016F" w:rsidRPr="005477FA">
              <w:rPr>
                <w:color w:val="00B0F0"/>
              </w:rPr>
              <w:t xml:space="preserve"> </w:t>
            </w:r>
            <w:r w:rsidR="00726286">
              <w:rPr>
                <w:color w:val="00B0F0"/>
              </w:rPr>
              <w:t>perhaps?</w:t>
            </w:r>
            <w:r w:rsidRPr="005477FA">
              <w:rPr>
                <w:color w:val="00B0F0"/>
              </w:rPr>
              <w:t xml:space="preserve"> We can check company views. </w:t>
            </w:r>
          </w:p>
        </w:tc>
      </w:tr>
    </w:tbl>
    <w:p w14:paraId="0D34B815" w14:textId="77777777" w:rsidR="0052484B" w:rsidRPr="005477FA" w:rsidRDefault="0052484B" w:rsidP="0052484B">
      <w:pPr>
        <w:pStyle w:val="B2"/>
        <w:ind w:left="0" w:firstLine="0"/>
        <w:rPr>
          <w:lang w:eastAsia="ko-KR"/>
        </w:rPr>
      </w:pPr>
    </w:p>
    <w:p w14:paraId="46B9C127" w14:textId="1E60B012" w:rsidR="0052484B" w:rsidRPr="005477FA" w:rsidRDefault="0052484B" w:rsidP="0052484B">
      <w:pPr>
        <w:pStyle w:val="B2"/>
        <w:ind w:left="0" w:firstLine="0"/>
        <w:rPr>
          <w:lang w:eastAsia="ko-KR"/>
        </w:rPr>
      </w:pPr>
      <w:r w:rsidRPr="005477FA">
        <w:rPr>
          <w:lang w:eastAsia="ko-KR"/>
        </w:rPr>
        <w:t xml:space="preserve">Q 3.1.4: Do you </w:t>
      </w:r>
      <w:r w:rsidR="004C016F" w:rsidRPr="005477FA">
        <w:rPr>
          <w:lang w:eastAsia="ko-KR"/>
        </w:rPr>
        <w:t>think the</w:t>
      </w:r>
      <w:r w:rsidRPr="005477FA">
        <w:rPr>
          <w:lang w:eastAsia="ko-KR"/>
        </w:rPr>
        <w:t xml:space="preserve"> change in </w:t>
      </w:r>
      <w:r w:rsidRPr="005477FA">
        <w:t>R2-2304179</w:t>
      </w:r>
      <w:r w:rsidR="004C016F" w:rsidRPr="005477FA">
        <w:t xml:space="preserve"> is essential</w:t>
      </w:r>
      <w:r w:rsidRPr="005477FA">
        <w:t>?</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52484B" w:rsidRPr="005477FA" w14:paraId="58AAE608" w14:textId="77777777" w:rsidTr="00904D0B">
        <w:trPr>
          <w:trHeight w:val="132"/>
        </w:trPr>
        <w:tc>
          <w:tcPr>
            <w:tcW w:w="1215" w:type="dxa"/>
            <w:shd w:val="clear" w:color="auto" w:fill="00B0F0"/>
          </w:tcPr>
          <w:p w14:paraId="5F33CEC8" w14:textId="77777777" w:rsidR="0052484B" w:rsidRPr="005477FA" w:rsidRDefault="0052484B" w:rsidP="00904D0B">
            <w:pPr>
              <w:spacing w:after="0"/>
              <w:jc w:val="both"/>
              <w:rPr>
                <w:b/>
                <w:bCs/>
                <w:lang w:eastAsia="zh-CN"/>
              </w:rPr>
            </w:pPr>
            <w:r w:rsidRPr="005477FA">
              <w:rPr>
                <w:b/>
                <w:bCs/>
                <w:lang w:eastAsia="zh-CN"/>
              </w:rPr>
              <w:t>Company</w:t>
            </w:r>
          </w:p>
        </w:tc>
        <w:tc>
          <w:tcPr>
            <w:tcW w:w="1383" w:type="dxa"/>
            <w:shd w:val="clear" w:color="auto" w:fill="00B0F0"/>
          </w:tcPr>
          <w:p w14:paraId="6190B1C9" w14:textId="77777777" w:rsidR="0052484B" w:rsidRPr="005477FA" w:rsidRDefault="0052484B"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070151C7" w14:textId="7E4F70B0" w:rsidR="0052484B" w:rsidRPr="005477FA" w:rsidRDefault="0052484B" w:rsidP="00904D0B">
            <w:pPr>
              <w:spacing w:after="0"/>
              <w:jc w:val="both"/>
              <w:rPr>
                <w:b/>
                <w:bCs/>
                <w:lang w:eastAsia="zh-CN"/>
              </w:rPr>
            </w:pPr>
            <w:r w:rsidRPr="005477FA">
              <w:rPr>
                <w:b/>
                <w:bCs/>
                <w:lang w:eastAsia="zh-CN"/>
              </w:rPr>
              <w:t xml:space="preserve">Comments </w:t>
            </w:r>
          </w:p>
        </w:tc>
      </w:tr>
      <w:tr w:rsidR="0052484B" w:rsidRPr="005477FA" w14:paraId="17E2BFCE" w14:textId="77777777" w:rsidTr="00904D0B">
        <w:trPr>
          <w:trHeight w:val="127"/>
        </w:trPr>
        <w:tc>
          <w:tcPr>
            <w:tcW w:w="1215" w:type="dxa"/>
            <w:shd w:val="clear" w:color="auto" w:fill="auto"/>
          </w:tcPr>
          <w:p w14:paraId="2F47973A" w14:textId="2C5344A4" w:rsidR="0052484B"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68814922" w14:textId="67AC6E36" w:rsidR="0052484B" w:rsidRPr="005477FA" w:rsidRDefault="007E550C" w:rsidP="00904D0B">
            <w:pPr>
              <w:spacing w:after="0"/>
              <w:rPr>
                <w:rFonts w:eastAsia="MS Mincho"/>
                <w:bCs/>
                <w:lang w:eastAsia="ja-JP"/>
              </w:rPr>
            </w:pPr>
            <w:r>
              <w:rPr>
                <w:rFonts w:eastAsia="MS Mincho"/>
                <w:bCs/>
                <w:lang w:eastAsia="ja-JP"/>
              </w:rPr>
              <w:t>No</w:t>
            </w:r>
          </w:p>
        </w:tc>
        <w:tc>
          <w:tcPr>
            <w:tcW w:w="7003" w:type="dxa"/>
            <w:shd w:val="clear" w:color="auto" w:fill="auto"/>
          </w:tcPr>
          <w:p w14:paraId="42DF9EFA" w14:textId="37310849" w:rsidR="0052484B" w:rsidRPr="005477FA" w:rsidRDefault="007E550C" w:rsidP="00904D0B">
            <w:pPr>
              <w:spacing w:after="0"/>
              <w:rPr>
                <w:rFonts w:eastAsia="MS Mincho"/>
                <w:bCs/>
                <w:lang w:eastAsia="ja-JP"/>
              </w:rPr>
            </w:pPr>
            <w:r>
              <w:rPr>
                <w:rFonts w:eastAsia="MS Mincho"/>
                <w:bCs/>
                <w:lang w:eastAsia="ja-JP"/>
              </w:rPr>
              <w:t>Agree with Rapporteur.</w:t>
            </w:r>
          </w:p>
        </w:tc>
      </w:tr>
      <w:tr w:rsidR="0052484B" w:rsidRPr="005477FA" w14:paraId="0232F090" w14:textId="77777777" w:rsidTr="00904D0B">
        <w:trPr>
          <w:trHeight w:val="127"/>
        </w:trPr>
        <w:tc>
          <w:tcPr>
            <w:tcW w:w="1215" w:type="dxa"/>
            <w:shd w:val="clear" w:color="auto" w:fill="auto"/>
          </w:tcPr>
          <w:p w14:paraId="70E4F349" w14:textId="143908C4" w:rsidR="0052484B" w:rsidRPr="005477FA" w:rsidRDefault="00D26E8C" w:rsidP="00904D0B">
            <w:pPr>
              <w:spacing w:after="0"/>
              <w:rPr>
                <w:rFonts w:eastAsia="MS Mincho"/>
                <w:bCs/>
                <w:lang w:eastAsia="ja-JP"/>
              </w:rPr>
            </w:pPr>
            <w:r>
              <w:rPr>
                <w:rFonts w:eastAsia="MS Mincho"/>
                <w:bCs/>
                <w:lang w:eastAsia="ja-JP"/>
              </w:rPr>
              <w:t>ZTE</w:t>
            </w:r>
          </w:p>
        </w:tc>
        <w:tc>
          <w:tcPr>
            <w:tcW w:w="1383" w:type="dxa"/>
          </w:tcPr>
          <w:p w14:paraId="1A56333B" w14:textId="2AB3FA6F" w:rsidR="0052484B"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77F80DB6" w14:textId="6C72F207" w:rsidR="0052484B" w:rsidRPr="005477FA" w:rsidRDefault="00D26E8C" w:rsidP="00904D0B">
            <w:pPr>
              <w:spacing w:after="0"/>
              <w:rPr>
                <w:rFonts w:eastAsia="MS Mincho"/>
                <w:bCs/>
                <w:lang w:eastAsia="ja-JP"/>
              </w:rPr>
            </w:pPr>
            <w:r>
              <w:rPr>
                <w:rFonts w:eastAsia="MS Mincho"/>
                <w:bCs/>
                <w:lang w:eastAsia="ja-JP"/>
              </w:rPr>
              <w:t xml:space="preserve">Not essential and not the normal way to do this </w:t>
            </w:r>
          </w:p>
        </w:tc>
      </w:tr>
      <w:tr w:rsidR="00342B2B" w:rsidRPr="005477FA" w14:paraId="2438FB9A" w14:textId="77777777" w:rsidTr="00904D0B">
        <w:trPr>
          <w:trHeight w:val="132"/>
        </w:trPr>
        <w:tc>
          <w:tcPr>
            <w:tcW w:w="1215" w:type="dxa"/>
            <w:shd w:val="clear" w:color="auto" w:fill="auto"/>
          </w:tcPr>
          <w:p w14:paraId="77437816" w14:textId="3BDD4B7E" w:rsidR="00342B2B" w:rsidRPr="005477FA" w:rsidRDefault="00342B2B" w:rsidP="00342B2B">
            <w:pPr>
              <w:spacing w:after="0"/>
              <w:rPr>
                <w:rFonts w:eastAsia="MS Mincho"/>
                <w:bCs/>
                <w:lang w:eastAsia="ja-JP"/>
              </w:rPr>
            </w:pPr>
            <w:r>
              <w:rPr>
                <w:rFonts w:eastAsiaTheme="minorEastAsia" w:hint="eastAsia"/>
                <w:bCs/>
                <w:lang w:eastAsia="zh-CN"/>
              </w:rPr>
              <w:t>Sharp</w:t>
            </w:r>
          </w:p>
        </w:tc>
        <w:tc>
          <w:tcPr>
            <w:tcW w:w="1383" w:type="dxa"/>
          </w:tcPr>
          <w:p w14:paraId="7262D189" w14:textId="33A60674" w:rsidR="00342B2B" w:rsidRPr="005477FA" w:rsidRDefault="00342B2B" w:rsidP="00342B2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40D7B1D" w14:textId="03525647" w:rsidR="00342B2B" w:rsidRPr="005477FA" w:rsidRDefault="00342B2B" w:rsidP="00342B2B">
            <w:pPr>
              <w:spacing w:after="0"/>
              <w:rPr>
                <w:rFonts w:eastAsia="MS Mincho"/>
                <w:bCs/>
                <w:lang w:eastAsia="ja-JP"/>
              </w:rPr>
            </w:pPr>
            <w:r>
              <w:rPr>
                <w:rFonts w:eastAsia="MS Mincho"/>
                <w:bCs/>
                <w:lang w:eastAsia="ja-JP"/>
              </w:rPr>
              <w:t>Same view as Rapporteur</w:t>
            </w:r>
          </w:p>
        </w:tc>
      </w:tr>
      <w:tr w:rsidR="004A2633" w:rsidRPr="005477FA" w14:paraId="0158613A" w14:textId="77777777" w:rsidTr="00904D0B">
        <w:trPr>
          <w:trHeight w:val="127"/>
        </w:trPr>
        <w:tc>
          <w:tcPr>
            <w:tcW w:w="1215" w:type="dxa"/>
            <w:shd w:val="clear" w:color="auto" w:fill="auto"/>
          </w:tcPr>
          <w:p w14:paraId="39190449" w14:textId="23171D38" w:rsidR="004A2633" w:rsidRPr="005477FA" w:rsidRDefault="004A2633" w:rsidP="004A2633">
            <w:pPr>
              <w:spacing w:after="0"/>
              <w:rPr>
                <w:rFonts w:eastAsia="MS Mincho"/>
                <w:bCs/>
                <w:lang w:eastAsia="ja-JP"/>
              </w:rPr>
            </w:pPr>
            <w:r>
              <w:rPr>
                <w:rFonts w:eastAsiaTheme="minorEastAsia"/>
                <w:bCs/>
                <w:lang w:eastAsia="ko-KR"/>
              </w:rPr>
              <w:t>LG</w:t>
            </w:r>
          </w:p>
        </w:tc>
        <w:tc>
          <w:tcPr>
            <w:tcW w:w="1383" w:type="dxa"/>
          </w:tcPr>
          <w:p w14:paraId="0FC626FC" w14:textId="48C8B8CC" w:rsidR="004A2633" w:rsidRPr="005477FA" w:rsidRDefault="004A2633" w:rsidP="004A2633">
            <w:pPr>
              <w:spacing w:after="0"/>
              <w:rPr>
                <w:rFonts w:eastAsia="MS Mincho"/>
                <w:bCs/>
                <w:lang w:eastAsia="ja-JP"/>
              </w:rPr>
            </w:pPr>
            <w:r>
              <w:rPr>
                <w:rFonts w:eastAsiaTheme="minorEastAsia" w:hint="eastAsia"/>
                <w:bCs/>
                <w:lang w:eastAsia="ko-KR"/>
              </w:rPr>
              <w:t>N</w:t>
            </w:r>
            <w:r>
              <w:rPr>
                <w:rFonts w:eastAsiaTheme="minorEastAsia"/>
                <w:bCs/>
                <w:lang w:eastAsia="ko-KR"/>
              </w:rPr>
              <w:t>o</w:t>
            </w:r>
          </w:p>
        </w:tc>
        <w:tc>
          <w:tcPr>
            <w:tcW w:w="7003" w:type="dxa"/>
            <w:shd w:val="clear" w:color="auto" w:fill="auto"/>
          </w:tcPr>
          <w:p w14:paraId="3FD24972" w14:textId="57664093" w:rsidR="004A2633" w:rsidRPr="005477FA" w:rsidRDefault="004A2633" w:rsidP="004A2633">
            <w:pPr>
              <w:spacing w:after="0"/>
              <w:rPr>
                <w:rFonts w:eastAsia="MS Mincho"/>
                <w:bCs/>
                <w:lang w:eastAsia="ja-JP"/>
              </w:rPr>
            </w:pPr>
            <w:r>
              <w:rPr>
                <w:rFonts w:eastAsiaTheme="minorEastAsia" w:hint="eastAsia"/>
                <w:bCs/>
                <w:lang w:eastAsia="ko-KR"/>
              </w:rPr>
              <w:t>I</w:t>
            </w:r>
            <w:r>
              <w:rPr>
                <w:rFonts w:eastAsiaTheme="minorEastAsia"/>
                <w:bCs/>
                <w:lang w:eastAsia="ko-KR"/>
              </w:rPr>
              <w:t>f the UE does not support RA-SDT, the UE would not check the RA-SDT condition by UE implementation.</w:t>
            </w:r>
          </w:p>
        </w:tc>
      </w:tr>
      <w:tr w:rsidR="00904D0B" w14:paraId="47ED04B5"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2C099753"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06FF2359"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4FBB8CB" w14:textId="77777777" w:rsidR="00904D0B" w:rsidRDefault="00904D0B">
            <w:pPr>
              <w:spacing w:after="0" w:line="256" w:lineRule="auto"/>
              <w:rPr>
                <w:rFonts w:eastAsia="MS Mincho"/>
                <w:bCs/>
                <w:lang w:eastAsia="ja-JP"/>
              </w:rPr>
            </w:pPr>
            <w:r>
              <w:rPr>
                <w:rFonts w:eastAsia="MS Mincho"/>
                <w:bCs/>
                <w:lang w:eastAsia="ja-JP"/>
              </w:rPr>
              <w:t>We agree with the rapporteur. If we do it for this case, we would need to potentially apply the same change in many places, but that is really not needed and that is not what we normally do in the MAC specification.</w:t>
            </w:r>
          </w:p>
        </w:tc>
      </w:tr>
      <w:tr w:rsidR="00D637B8" w:rsidRPr="005477FA" w14:paraId="39941F3B" w14:textId="77777777" w:rsidTr="00904D0B">
        <w:trPr>
          <w:trHeight w:val="132"/>
        </w:trPr>
        <w:tc>
          <w:tcPr>
            <w:tcW w:w="1215" w:type="dxa"/>
            <w:shd w:val="clear" w:color="auto" w:fill="auto"/>
          </w:tcPr>
          <w:p w14:paraId="296C3838" w14:textId="19CCC303" w:rsidR="00D637B8" w:rsidRPr="005477FA" w:rsidRDefault="00D637B8" w:rsidP="00D637B8">
            <w:pPr>
              <w:spacing w:after="0"/>
              <w:rPr>
                <w:rFonts w:eastAsia="MS Mincho"/>
                <w:bCs/>
                <w:lang w:eastAsia="ja-JP"/>
              </w:rPr>
            </w:pPr>
            <w:r>
              <w:rPr>
                <w:rFonts w:eastAsia="MS Mincho"/>
                <w:bCs/>
                <w:lang w:eastAsia="ja-JP"/>
              </w:rPr>
              <w:t>Qualcomm</w:t>
            </w:r>
          </w:p>
        </w:tc>
        <w:tc>
          <w:tcPr>
            <w:tcW w:w="1383" w:type="dxa"/>
          </w:tcPr>
          <w:p w14:paraId="37B57A76" w14:textId="5F62019C" w:rsidR="00D637B8" w:rsidRPr="005477FA" w:rsidRDefault="00D637B8" w:rsidP="00D637B8">
            <w:pPr>
              <w:spacing w:after="0"/>
              <w:rPr>
                <w:rFonts w:eastAsia="MS Mincho"/>
                <w:bCs/>
                <w:lang w:eastAsia="ja-JP"/>
              </w:rPr>
            </w:pPr>
            <w:r>
              <w:rPr>
                <w:rFonts w:eastAsia="MS Mincho"/>
                <w:bCs/>
                <w:lang w:eastAsia="ja-JP"/>
              </w:rPr>
              <w:t>No</w:t>
            </w:r>
          </w:p>
        </w:tc>
        <w:tc>
          <w:tcPr>
            <w:tcW w:w="7003" w:type="dxa"/>
            <w:shd w:val="clear" w:color="auto" w:fill="auto"/>
          </w:tcPr>
          <w:p w14:paraId="4827CA99" w14:textId="4DE4AE5D" w:rsidR="00D637B8" w:rsidRPr="005477FA" w:rsidRDefault="00D637B8" w:rsidP="00D637B8">
            <w:pPr>
              <w:spacing w:after="0"/>
              <w:rPr>
                <w:rFonts w:eastAsia="MS Mincho"/>
                <w:bCs/>
                <w:lang w:eastAsia="ja-JP"/>
              </w:rPr>
            </w:pPr>
            <w:r>
              <w:rPr>
                <w:rFonts w:eastAsia="MS Mincho"/>
                <w:bCs/>
                <w:lang w:eastAsia="ja-JP"/>
              </w:rPr>
              <w:t>The CR is not needed. It can be left for UE implementation.</w:t>
            </w:r>
          </w:p>
        </w:tc>
      </w:tr>
      <w:tr w:rsidR="00F3587B" w:rsidRPr="005477FA" w14:paraId="3D0240B1" w14:textId="77777777" w:rsidTr="00904D0B">
        <w:trPr>
          <w:trHeight w:val="127"/>
        </w:trPr>
        <w:tc>
          <w:tcPr>
            <w:tcW w:w="1215" w:type="dxa"/>
            <w:shd w:val="clear" w:color="auto" w:fill="auto"/>
          </w:tcPr>
          <w:p w14:paraId="027EF780" w14:textId="5DC94EA4" w:rsidR="00F3587B" w:rsidRPr="005477FA" w:rsidRDefault="00F3587B" w:rsidP="00D637B8">
            <w:pPr>
              <w:spacing w:after="0"/>
              <w:rPr>
                <w:rFonts w:eastAsia="MS Mincho"/>
                <w:bCs/>
                <w:lang w:eastAsia="ja-JP"/>
              </w:rPr>
            </w:pPr>
            <w:r>
              <w:rPr>
                <w:rFonts w:eastAsiaTheme="minorEastAsia" w:hint="eastAsia"/>
                <w:bCs/>
                <w:lang w:eastAsia="zh-CN"/>
              </w:rPr>
              <w:t>CATT</w:t>
            </w:r>
          </w:p>
        </w:tc>
        <w:tc>
          <w:tcPr>
            <w:tcW w:w="1383" w:type="dxa"/>
          </w:tcPr>
          <w:p w14:paraId="5BE98D8A" w14:textId="0EDACD89" w:rsidR="00F3587B" w:rsidRPr="005477FA" w:rsidRDefault="00F3587B" w:rsidP="00D637B8">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9E7CF23" w14:textId="7B0BC015" w:rsidR="00F3587B" w:rsidRPr="005477FA" w:rsidRDefault="00F3587B" w:rsidP="00D637B8">
            <w:pPr>
              <w:spacing w:after="0"/>
              <w:rPr>
                <w:rFonts w:eastAsia="MS Mincho"/>
                <w:bCs/>
                <w:lang w:eastAsia="ja-JP"/>
              </w:rPr>
            </w:pPr>
            <w:r>
              <w:rPr>
                <w:rFonts w:eastAsiaTheme="minorEastAsia"/>
                <w:bCs/>
                <w:lang w:eastAsia="zh-CN"/>
              </w:rPr>
              <w:t>T</w:t>
            </w:r>
            <w:r>
              <w:rPr>
                <w:rFonts w:eastAsiaTheme="minorEastAsia" w:hint="eastAsia"/>
                <w:bCs/>
                <w:lang w:eastAsia="zh-CN"/>
              </w:rPr>
              <w:t>his change seems not needed.</w:t>
            </w:r>
          </w:p>
        </w:tc>
      </w:tr>
      <w:tr w:rsidR="005C1D5E" w:rsidRPr="005477FA" w14:paraId="18530900" w14:textId="77777777" w:rsidTr="00904D0B">
        <w:trPr>
          <w:trHeight w:val="127"/>
        </w:trPr>
        <w:tc>
          <w:tcPr>
            <w:tcW w:w="1215" w:type="dxa"/>
            <w:shd w:val="clear" w:color="auto" w:fill="auto"/>
          </w:tcPr>
          <w:p w14:paraId="61B958E3" w14:textId="210CE727" w:rsidR="005C1D5E" w:rsidRDefault="005C1D5E" w:rsidP="00D637B8">
            <w:pPr>
              <w:spacing w:after="0"/>
              <w:rPr>
                <w:rFonts w:eastAsiaTheme="minorEastAsia"/>
                <w:bCs/>
                <w:lang w:eastAsia="zh-CN"/>
              </w:rPr>
            </w:pPr>
            <w:r>
              <w:rPr>
                <w:rFonts w:eastAsiaTheme="minorEastAsia"/>
                <w:bCs/>
                <w:lang w:eastAsia="zh-CN"/>
              </w:rPr>
              <w:t>Xiaomi</w:t>
            </w:r>
          </w:p>
        </w:tc>
        <w:tc>
          <w:tcPr>
            <w:tcW w:w="1383" w:type="dxa"/>
          </w:tcPr>
          <w:p w14:paraId="1E93DF4C" w14:textId="05E27617" w:rsidR="005C1D5E" w:rsidRDefault="005C1D5E" w:rsidP="00D637B8">
            <w:pPr>
              <w:spacing w:after="0"/>
              <w:rPr>
                <w:rFonts w:eastAsiaTheme="minorEastAsia"/>
                <w:bCs/>
                <w:lang w:eastAsia="zh-CN"/>
              </w:rPr>
            </w:pPr>
            <w:r>
              <w:rPr>
                <w:rFonts w:eastAsiaTheme="minorEastAsia"/>
                <w:bCs/>
                <w:lang w:eastAsia="zh-CN"/>
              </w:rPr>
              <w:t>No</w:t>
            </w:r>
          </w:p>
        </w:tc>
        <w:tc>
          <w:tcPr>
            <w:tcW w:w="7003" w:type="dxa"/>
            <w:shd w:val="clear" w:color="auto" w:fill="auto"/>
          </w:tcPr>
          <w:p w14:paraId="29EA307E" w14:textId="14F8F08B" w:rsidR="005C1D5E" w:rsidRDefault="00E941A1" w:rsidP="00D637B8">
            <w:pPr>
              <w:spacing w:after="0"/>
              <w:rPr>
                <w:rFonts w:eastAsiaTheme="minorEastAsia"/>
                <w:bCs/>
                <w:lang w:eastAsia="zh-CN"/>
              </w:rPr>
            </w:pPr>
            <w:r>
              <w:rPr>
                <w:rFonts w:eastAsia="MS Mincho"/>
                <w:bCs/>
                <w:lang w:eastAsia="ja-JP"/>
              </w:rPr>
              <w:t>Agree with Rapporteur.</w:t>
            </w:r>
          </w:p>
        </w:tc>
      </w:tr>
      <w:tr w:rsidR="00E42C9F" w:rsidRPr="005477FA" w14:paraId="347EE5A5" w14:textId="77777777" w:rsidTr="00904D0B">
        <w:trPr>
          <w:trHeight w:val="127"/>
        </w:trPr>
        <w:tc>
          <w:tcPr>
            <w:tcW w:w="1215" w:type="dxa"/>
            <w:shd w:val="clear" w:color="auto" w:fill="auto"/>
          </w:tcPr>
          <w:p w14:paraId="6B81D76C" w14:textId="35E2726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6F3236BA" w14:textId="4B4BD619" w:rsidR="00E42C9F" w:rsidRDefault="00E42C9F" w:rsidP="00E42C9F">
            <w:pPr>
              <w:spacing w:after="0"/>
              <w:rPr>
                <w:rFonts w:eastAsiaTheme="minorEastAsia"/>
                <w:bCs/>
                <w:lang w:eastAsia="zh-CN"/>
              </w:rPr>
            </w:pPr>
            <w:r>
              <w:rPr>
                <w:rFonts w:eastAsiaTheme="minorEastAsia"/>
                <w:bCs/>
                <w:lang w:eastAsia="zh-CN"/>
              </w:rPr>
              <w:t>Yes</w:t>
            </w:r>
          </w:p>
        </w:tc>
        <w:tc>
          <w:tcPr>
            <w:tcW w:w="7003" w:type="dxa"/>
            <w:shd w:val="clear" w:color="auto" w:fill="auto"/>
          </w:tcPr>
          <w:p w14:paraId="746A7E5F" w14:textId="37616083" w:rsidR="00E42C9F" w:rsidRDefault="00E42C9F" w:rsidP="00E42C9F">
            <w:pPr>
              <w:spacing w:after="0"/>
              <w:rPr>
                <w:rFonts w:eastAsia="MS Mincho"/>
                <w:bCs/>
                <w:lang w:eastAsia="ja-JP"/>
              </w:rPr>
            </w:pPr>
            <w:r>
              <w:rPr>
                <w:rFonts w:eastAsiaTheme="minorEastAsia"/>
                <w:bCs/>
                <w:lang w:eastAsia="zh-CN"/>
              </w:rPr>
              <w:t>Proponent</w:t>
            </w:r>
          </w:p>
        </w:tc>
      </w:tr>
    </w:tbl>
    <w:p w14:paraId="684302DF" w14:textId="2D21F7BF" w:rsidR="00761D37" w:rsidRPr="005477FA" w:rsidRDefault="00761D37" w:rsidP="00761D37">
      <w:pPr>
        <w:pStyle w:val="Heading2"/>
        <w:spacing w:after="240"/>
      </w:pPr>
      <w:r w:rsidRPr="005477FA">
        <w:t>SDT CP corrections</w:t>
      </w:r>
    </w:p>
    <w:p w14:paraId="460A5393" w14:textId="77777777" w:rsidR="00761D37" w:rsidRPr="005477FA" w:rsidRDefault="00761D37" w:rsidP="00761D37">
      <w:pPr>
        <w:pStyle w:val="Doc-title"/>
      </w:pPr>
      <w:r w:rsidRPr="005477FA">
        <w:t>R2-2302665</w:t>
      </w:r>
      <w:r w:rsidRPr="005477FA">
        <w:tab/>
        <w:t>Correction on UAI Reporting During SDT</w:t>
      </w:r>
      <w:r w:rsidRPr="005477FA">
        <w:tab/>
        <w:t>vivo</w:t>
      </w:r>
      <w:r w:rsidRPr="005477FA">
        <w:tab/>
        <w:t>CR</w:t>
      </w:r>
      <w:r w:rsidRPr="005477FA">
        <w:tab/>
        <w:t>Rel-17</w:t>
      </w:r>
      <w:r w:rsidRPr="005477FA">
        <w:tab/>
        <w:t>38.331</w:t>
      </w:r>
      <w:r w:rsidRPr="005477FA">
        <w:tab/>
        <w:t>17.4.0</w:t>
      </w:r>
      <w:r w:rsidRPr="005477FA">
        <w:tab/>
        <w:t>3957</w:t>
      </w:r>
      <w:r w:rsidRPr="005477FA">
        <w:tab/>
        <w:t>-</w:t>
      </w:r>
      <w:r w:rsidRPr="005477FA">
        <w:tab/>
        <w:t>F</w:t>
      </w:r>
      <w:r w:rsidRPr="005477FA">
        <w:tab/>
        <w:t>NR_SmallData_INACTIVE-Core</w:t>
      </w:r>
      <w:r w:rsidRPr="005477FA">
        <w:tab/>
        <w:t>Late</w:t>
      </w:r>
    </w:p>
    <w:p w14:paraId="323520D9" w14:textId="77777777" w:rsidR="004C016F" w:rsidRPr="005477FA" w:rsidRDefault="004C016F" w:rsidP="004C016F">
      <w:pPr>
        <w:pStyle w:val="Doc-text2"/>
      </w:pPr>
    </w:p>
    <w:tbl>
      <w:tblPr>
        <w:tblStyle w:val="TableGrid"/>
        <w:tblW w:w="0" w:type="auto"/>
        <w:tblLook w:val="04A0" w:firstRow="1" w:lastRow="0" w:firstColumn="1" w:lastColumn="0" w:noHBand="0" w:noVBand="1"/>
      </w:tblPr>
      <w:tblGrid>
        <w:gridCol w:w="9016"/>
      </w:tblGrid>
      <w:tr w:rsidR="004C016F" w:rsidRPr="005477FA" w14:paraId="2EB4BDBA" w14:textId="77777777" w:rsidTr="004C016F">
        <w:tc>
          <w:tcPr>
            <w:tcW w:w="9016" w:type="dxa"/>
          </w:tcPr>
          <w:p w14:paraId="14583B99" w14:textId="77777777" w:rsidR="004C016F" w:rsidRPr="00342B2B" w:rsidRDefault="004C016F" w:rsidP="004C016F">
            <w:pPr>
              <w:pStyle w:val="TH"/>
              <w:jc w:val="left"/>
              <w:rPr>
                <w:rFonts w:eastAsia="Times New Roman"/>
                <w:lang w:val="en-US" w:eastAsia="ja-JP"/>
              </w:rPr>
            </w:pPr>
          </w:p>
          <w:p w14:paraId="4CFA2DAE" w14:textId="32B99364" w:rsidR="004C016F" w:rsidRPr="005477FA" w:rsidRDefault="004C016F" w:rsidP="004C016F">
            <w:pPr>
              <w:pStyle w:val="TH"/>
            </w:pPr>
            <w:r w:rsidRPr="005477FA">
              <w:rPr>
                <w:rFonts w:eastAsia="Times New Roman"/>
                <w:lang w:eastAsia="ja-JP"/>
              </w:rPr>
              <w:object w:dxaOrig="4032" w:dyaOrig="2108" w14:anchorId="3B39E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5.4pt" o:ole="">
                  <v:imagedata r:id="rId9" o:title=""/>
                </v:shape>
                <o:OLEObject Type="Embed" ProgID="Mscgen.Chart" ShapeID="_x0000_i1025" DrawAspect="Content" ObjectID="_1743349075" r:id="rId10"/>
              </w:object>
            </w:r>
          </w:p>
          <w:p w14:paraId="34B73C9C" w14:textId="77777777" w:rsidR="004C016F" w:rsidRPr="005477FA" w:rsidRDefault="004C016F" w:rsidP="004C016F">
            <w:pPr>
              <w:pStyle w:val="TF"/>
              <w:rPr>
                <w:ins w:id="4" w:author="vivo (Stephen)" w:date="2023-04-06T23:23:00Z"/>
              </w:rPr>
            </w:pPr>
            <w:r w:rsidRPr="005477FA">
              <w:t>Figure 5.7.4.1-1: UE Assistance Information</w:t>
            </w:r>
            <w:ins w:id="5" w:author="vivo (Stephen)" w:date="2023-04-06T23:35:00Z">
              <w:r w:rsidRPr="005477FA">
                <w:t xml:space="preserve"> </w:t>
              </w:r>
            </w:ins>
            <w:ins w:id="6" w:author="vivo (Stephen)" w:date="2023-04-06T22:03:00Z">
              <w:r w:rsidRPr="005477FA">
                <w:t>while SDT procedure is not ongoing</w:t>
              </w:r>
            </w:ins>
          </w:p>
          <w:p w14:paraId="749D02B0" w14:textId="77777777" w:rsidR="004C016F" w:rsidRPr="005477FA" w:rsidRDefault="004C016F" w:rsidP="004C016F">
            <w:pPr>
              <w:pStyle w:val="TF"/>
              <w:rPr>
                <w:ins w:id="7" w:author="vivo (Stephen)" w:date="2023-04-06T23:23:00Z"/>
              </w:rPr>
            </w:pPr>
            <w:ins w:id="8" w:author="vivo (Stephen)" w:date="2023-04-06T23:23:00Z">
              <w:r w:rsidRPr="005477FA">
                <w:object w:dxaOrig="3537" w:dyaOrig="1521" w14:anchorId="38AFD7E5">
                  <v:shape id="_x0000_i1026" type="#_x0000_t75" style="width:176.65pt;height:76.9pt" o:ole="">
                    <v:imagedata r:id="rId11" o:title=""/>
                  </v:shape>
                  <o:OLEObject Type="Embed" ProgID="Visio.Drawing.15" ShapeID="_x0000_i1026" DrawAspect="Content" ObjectID="_1743349076" r:id="rId12"/>
                </w:object>
              </w:r>
            </w:ins>
          </w:p>
          <w:p w14:paraId="467D07DB" w14:textId="77777777" w:rsidR="004C016F" w:rsidRPr="005477FA" w:rsidRDefault="004C016F" w:rsidP="004C016F">
            <w:pPr>
              <w:pStyle w:val="TF"/>
              <w:rPr>
                <w:del w:id="9" w:author="vivo (Stephen)" w:date="2023-04-06T23:24:00Z"/>
              </w:rPr>
            </w:pPr>
            <w:ins w:id="10" w:author="vivo (Stephen)" w:date="2023-04-06T23:24:00Z">
              <w:r w:rsidRPr="005477FA">
                <w:t>Figure 5.7.4.1-</w:t>
              </w:r>
            </w:ins>
            <w:ins w:id="11" w:author="vivo (Stephen)" w:date="2023-04-06T23:34:00Z">
              <w:r w:rsidRPr="005477FA">
                <w:t>2</w:t>
              </w:r>
            </w:ins>
            <w:ins w:id="12" w:author="vivo (Stephen)" w:date="2023-04-06T23:24:00Z">
              <w:r w:rsidRPr="005477FA">
                <w:t>: UE Assistance Information while SDT procedure is ongoing</w:t>
              </w:r>
            </w:ins>
          </w:p>
          <w:p w14:paraId="160D894A" w14:textId="77777777" w:rsidR="004C016F" w:rsidRPr="005477FA" w:rsidRDefault="004C016F" w:rsidP="004C016F">
            <w:pPr>
              <w:pStyle w:val="Doc-text2"/>
              <w:ind w:left="0" w:firstLine="0"/>
              <w:rPr>
                <w:b/>
                <w:bCs/>
                <w:color w:val="00B0F0"/>
                <w:u w:val="single"/>
              </w:rPr>
            </w:pPr>
            <w:r w:rsidRPr="005477FA">
              <w:rPr>
                <w:b/>
                <w:bCs/>
                <w:color w:val="00B0F0"/>
                <w:u w:val="single"/>
              </w:rPr>
              <w:t>Rapporteur comments</w:t>
            </w:r>
          </w:p>
          <w:p w14:paraId="7FA9C342" w14:textId="106C382C" w:rsidR="004C016F" w:rsidRPr="005477FA" w:rsidRDefault="004C016F" w:rsidP="004C016F">
            <w:pPr>
              <w:pStyle w:val="Doc-text2"/>
              <w:ind w:left="0" w:firstLine="0"/>
            </w:pPr>
            <w:r w:rsidRPr="005477FA">
              <w:rPr>
                <w:color w:val="00B0F0"/>
              </w:rPr>
              <w:t xml:space="preserve">The change seems not essential. Check company views. </w:t>
            </w:r>
          </w:p>
        </w:tc>
      </w:tr>
    </w:tbl>
    <w:p w14:paraId="50776915" w14:textId="77777777" w:rsidR="004C016F" w:rsidRPr="005477FA" w:rsidRDefault="004C016F" w:rsidP="004C016F">
      <w:pPr>
        <w:pStyle w:val="Doc-text2"/>
        <w:ind w:left="0" w:firstLine="0"/>
      </w:pPr>
    </w:p>
    <w:p w14:paraId="31B6535E" w14:textId="017FBD06" w:rsidR="004C016F" w:rsidRPr="005477FA" w:rsidRDefault="004C016F" w:rsidP="004C016F">
      <w:pPr>
        <w:pStyle w:val="B2"/>
        <w:ind w:left="0" w:firstLine="0"/>
        <w:rPr>
          <w:lang w:eastAsia="ko-KR"/>
        </w:rPr>
      </w:pPr>
      <w:r w:rsidRPr="005477FA">
        <w:rPr>
          <w:lang w:eastAsia="ko-KR"/>
        </w:rPr>
        <w:t xml:space="preserve">Q 3.2.1: Do you think the change in </w:t>
      </w:r>
      <w:r w:rsidRPr="005477FA">
        <w:t>R2-2302665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C016F" w:rsidRPr="005477FA" w14:paraId="22F7BBB9" w14:textId="77777777" w:rsidTr="00904D0B">
        <w:trPr>
          <w:trHeight w:val="132"/>
        </w:trPr>
        <w:tc>
          <w:tcPr>
            <w:tcW w:w="1215" w:type="dxa"/>
            <w:shd w:val="clear" w:color="auto" w:fill="00B0F0"/>
          </w:tcPr>
          <w:p w14:paraId="3AA8FB57" w14:textId="77777777" w:rsidR="004C016F" w:rsidRPr="005477FA" w:rsidRDefault="004C016F" w:rsidP="00904D0B">
            <w:pPr>
              <w:spacing w:after="0"/>
              <w:jc w:val="both"/>
              <w:rPr>
                <w:b/>
                <w:bCs/>
                <w:lang w:eastAsia="zh-CN"/>
              </w:rPr>
            </w:pPr>
            <w:r w:rsidRPr="005477FA">
              <w:rPr>
                <w:b/>
                <w:bCs/>
                <w:lang w:eastAsia="zh-CN"/>
              </w:rPr>
              <w:t>Company</w:t>
            </w:r>
          </w:p>
        </w:tc>
        <w:tc>
          <w:tcPr>
            <w:tcW w:w="1383" w:type="dxa"/>
            <w:shd w:val="clear" w:color="auto" w:fill="00B0F0"/>
          </w:tcPr>
          <w:p w14:paraId="7FBF094D" w14:textId="77777777" w:rsidR="004C016F" w:rsidRPr="005477FA" w:rsidRDefault="004C016F"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5ED4C0DD" w14:textId="7068AAAB" w:rsidR="004C016F" w:rsidRPr="005477FA" w:rsidRDefault="004C016F" w:rsidP="00904D0B">
            <w:pPr>
              <w:spacing w:after="0"/>
              <w:jc w:val="both"/>
              <w:rPr>
                <w:b/>
                <w:bCs/>
                <w:lang w:eastAsia="zh-CN"/>
              </w:rPr>
            </w:pPr>
            <w:r w:rsidRPr="005477FA">
              <w:rPr>
                <w:b/>
                <w:bCs/>
                <w:lang w:eastAsia="zh-CN"/>
              </w:rPr>
              <w:t xml:space="preserve">Comments </w:t>
            </w:r>
          </w:p>
        </w:tc>
      </w:tr>
      <w:tr w:rsidR="004C016F" w:rsidRPr="005477FA" w14:paraId="29CEE289" w14:textId="77777777" w:rsidTr="00904D0B">
        <w:trPr>
          <w:trHeight w:val="127"/>
        </w:trPr>
        <w:tc>
          <w:tcPr>
            <w:tcW w:w="1215" w:type="dxa"/>
            <w:shd w:val="clear" w:color="auto" w:fill="auto"/>
          </w:tcPr>
          <w:p w14:paraId="14E96F18" w14:textId="5049E47B" w:rsidR="004C016F" w:rsidRPr="005477FA" w:rsidRDefault="007E550C" w:rsidP="00904D0B">
            <w:pPr>
              <w:spacing w:after="0"/>
              <w:rPr>
                <w:rFonts w:eastAsia="MS Mincho"/>
                <w:bCs/>
                <w:lang w:eastAsia="ja-JP"/>
              </w:rPr>
            </w:pPr>
            <w:r>
              <w:rPr>
                <w:rFonts w:eastAsia="MS Mincho"/>
                <w:bCs/>
                <w:lang w:eastAsia="ja-JP"/>
              </w:rPr>
              <w:t>Samsung</w:t>
            </w:r>
          </w:p>
        </w:tc>
        <w:tc>
          <w:tcPr>
            <w:tcW w:w="1383" w:type="dxa"/>
          </w:tcPr>
          <w:p w14:paraId="5A5798C0" w14:textId="66FD1711" w:rsidR="004C016F" w:rsidRPr="005477FA" w:rsidRDefault="007E550C" w:rsidP="00904D0B">
            <w:pPr>
              <w:spacing w:after="0"/>
              <w:rPr>
                <w:rFonts w:eastAsia="MS Mincho"/>
                <w:bCs/>
                <w:lang w:eastAsia="ja-JP"/>
              </w:rPr>
            </w:pPr>
            <w:r>
              <w:rPr>
                <w:rFonts w:eastAsia="MS Mincho"/>
                <w:bCs/>
                <w:lang w:eastAsia="ja-JP"/>
              </w:rPr>
              <w:t>-</w:t>
            </w:r>
          </w:p>
        </w:tc>
        <w:tc>
          <w:tcPr>
            <w:tcW w:w="7003" w:type="dxa"/>
            <w:shd w:val="clear" w:color="auto" w:fill="auto"/>
          </w:tcPr>
          <w:p w14:paraId="6D8BDDF5" w14:textId="61B09282" w:rsidR="004C016F" w:rsidRPr="005477FA" w:rsidRDefault="007E550C" w:rsidP="00904D0B">
            <w:pPr>
              <w:spacing w:after="0"/>
              <w:rPr>
                <w:rFonts w:eastAsia="MS Mincho"/>
                <w:bCs/>
                <w:lang w:eastAsia="ja-JP"/>
              </w:rPr>
            </w:pPr>
            <w:r>
              <w:rPr>
                <w:rFonts w:eastAsia="MS Mincho"/>
                <w:bCs/>
                <w:lang w:eastAsia="ja-JP"/>
              </w:rPr>
              <w:t>Not essential.</w:t>
            </w:r>
          </w:p>
        </w:tc>
      </w:tr>
      <w:tr w:rsidR="004C016F" w:rsidRPr="005477FA" w14:paraId="6708028C" w14:textId="77777777" w:rsidTr="00904D0B">
        <w:trPr>
          <w:trHeight w:val="127"/>
        </w:trPr>
        <w:tc>
          <w:tcPr>
            <w:tcW w:w="1215" w:type="dxa"/>
            <w:shd w:val="clear" w:color="auto" w:fill="auto"/>
          </w:tcPr>
          <w:p w14:paraId="00D57638" w14:textId="62FD6CE4" w:rsidR="004C016F" w:rsidRPr="005477FA" w:rsidRDefault="00D26E8C" w:rsidP="00904D0B">
            <w:pPr>
              <w:spacing w:after="0"/>
              <w:rPr>
                <w:rFonts w:eastAsia="MS Mincho"/>
                <w:bCs/>
                <w:lang w:eastAsia="ja-JP"/>
              </w:rPr>
            </w:pPr>
            <w:r>
              <w:rPr>
                <w:rFonts w:eastAsia="MS Mincho"/>
                <w:bCs/>
                <w:lang w:eastAsia="ja-JP"/>
              </w:rPr>
              <w:t>ZTE</w:t>
            </w:r>
          </w:p>
        </w:tc>
        <w:tc>
          <w:tcPr>
            <w:tcW w:w="1383" w:type="dxa"/>
          </w:tcPr>
          <w:p w14:paraId="1824EAA8" w14:textId="5FF53ED6" w:rsidR="004C016F" w:rsidRPr="005477FA" w:rsidRDefault="00D26E8C" w:rsidP="00904D0B">
            <w:pPr>
              <w:spacing w:after="0"/>
              <w:rPr>
                <w:rFonts w:eastAsia="MS Mincho"/>
                <w:bCs/>
                <w:lang w:eastAsia="ja-JP"/>
              </w:rPr>
            </w:pPr>
            <w:r>
              <w:rPr>
                <w:rFonts w:eastAsia="MS Mincho"/>
                <w:bCs/>
                <w:lang w:eastAsia="ja-JP"/>
              </w:rPr>
              <w:t>No</w:t>
            </w:r>
          </w:p>
        </w:tc>
        <w:tc>
          <w:tcPr>
            <w:tcW w:w="7003" w:type="dxa"/>
            <w:shd w:val="clear" w:color="auto" w:fill="auto"/>
          </w:tcPr>
          <w:p w14:paraId="5B4AFE3B" w14:textId="5699CA4E" w:rsidR="004C016F" w:rsidRPr="005477FA" w:rsidRDefault="00D26E8C" w:rsidP="00904D0B">
            <w:pPr>
              <w:spacing w:after="0"/>
              <w:rPr>
                <w:rFonts w:eastAsia="MS Mincho"/>
                <w:bCs/>
                <w:lang w:eastAsia="ja-JP"/>
              </w:rPr>
            </w:pPr>
            <w:r>
              <w:rPr>
                <w:rFonts w:eastAsia="MS Mincho"/>
                <w:bCs/>
                <w:lang w:eastAsia="ja-JP"/>
              </w:rPr>
              <w:t>We think the stage-3 procedure is clear</w:t>
            </w:r>
            <w:r w:rsidR="00595AE7">
              <w:rPr>
                <w:rFonts w:eastAsia="MS Mincho"/>
                <w:bCs/>
                <w:lang w:eastAsia="ja-JP"/>
              </w:rPr>
              <w:t xml:space="preserve"> and there is no need to update the figure</w:t>
            </w:r>
            <w:r>
              <w:rPr>
                <w:rFonts w:eastAsia="MS Mincho"/>
                <w:bCs/>
                <w:lang w:eastAsia="ja-JP"/>
              </w:rPr>
              <w:t xml:space="preserve">. </w:t>
            </w:r>
          </w:p>
        </w:tc>
      </w:tr>
      <w:tr w:rsidR="00342B2B" w:rsidRPr="005477FA" w14:paraId="31FACDC8" w14:textId="77777777" w:rsidTr="00904D0B">
        <w:trPr>
          <w:trHeight w:val="132"/>
        </w:trPr>
        <w:tc>
          <w:tcPr>
            <w:tcW w:w="1215" w:type="dxa"/>
            <w:shd w:val="clear" w:color="auto" w:fill="auto"/>
          </w:tcPr>
          <w:p w14:paraId="3956A69A" w14:textId="774A88FA"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4C423172" w14:textId="0175DBCE"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226FB18A" w14:textId="217E206A" w:rsidR="00342B2B" w:rsidRPr="005477FA" w:rsidRDefault="00342B2B" w:rsidP="00342B2B">
            <w:pPr>
              <w:spacing w:after="0"/>
              <w:rPr>
                <w:rFonts w:eastAsia="MS Mincho"/>
                <w:bCs/>
                <w:lang w:eastAsia="ja-JP"/>
              </w:rPr>
            </w:pPr>
            <w:r>
              <w:rPr>
                <w:rFonts w:eastAsia="MS Mincho"/>
                <w:bCs/>
                <w:lang w:eastAsia="ja-JP"/>
              </w:rPr>
              <w:t>Not essential.</w:t>
            </w:r>
          </w:p>
        </w:tc>
      </w:tr>
      <w:tr w:rsidR="004A2633" w:rsidRPr="005477FA" w14:paraId="511E796E" w14:textId="77777777" w:rsidTr="00904D0B">
        <w:trPr>
          <w:trHeight w:val="127"/>
        </w:trPr>
        <w:tc>
          <w:tcPr>
            <w:tcW w:w="1215" w:type="dxa"/>
            <w:shd w:val="clear" w:color="auto" w:fill="auto"/>
          </w:tcPr>
          <w:p w14:paraId="7DB5328A" w14:textId="71562D4D"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B60E3E0" w14:textId="1214D31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3F12D913" w14:textId="43F202D3" w:rsidR="004A2633" w:rsidRPr="005477FA" w:rsidRDefault="004A2633" w:rsidP="004A2633">
            <w:pPr>
              <w:spacing w:after="0"/>
              <w:rPr>
                <w:rFonts w:eastAsia="MS Mincho"/>
                <w:bCs/>
                <w:lang w:eastAsia="ja-JP"/>
              </w:rPr>
            </w:pPr>
            <w:r>
              <w:rPr>
                <w:rFonts w:eastAsiaTheme="minorEastAsia" w:hint="eastAsia"/>
                <w:bCs/>
                <w:lang w:eastAsia="ko-KR"/>
              </w:rPr>
              <w:t xml:space="preserve">The CR is correct, but not essential. </w:t>
            </w:r>
            <w:r>
              <w:rPr>
                <w:rFonts w:eastAsiaTheme="minorEastAsia"/>
                <w:bCs/>
                <w:lang w:eastAsia="ko-KR"/>
              </w:rPr>
              <w:t>Do we capture all the possible scenarios in the figure?</w:t>
            </w:r>
          </w:p>
        </w:tc>
      </w:tr>
      <w:tr w:rsidR="00904D0B" w14:paraId="344407BF"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0BAEBBB1"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49632BC6"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7C9326CA" w14:textId="77777777" w:rsidR="00904D0B" w:rsidRDefault="00904D0B">
            <w:pPr>
              <w:spacing w:after="0" w:line="256" w:lineRule="auto"/>
              <w:rPr>
                <w:rFonts w:eastAsia="MS Mincho"/>
                <w:bCs/>
                <w:lang w:eastAsia="ja-JP"/>
              </w:rPr>
            </w:pPr>
            <w:r>
              <w:rPr>
                <w:rFonts w:eastAsia="MS Mincho"/>
                <w:bCs/>
                <w:lang w:eastAsia="ja-JP"/>
              </w:rPr>
              <w:t>Agree with the rapporteur. This change is not essential and we agreed previously that the figures do not have to capture each use case separately. The specifications text is clear.</w:t>
            </w:r>
          </w:p>
        </w:tc>
      </w:tr>
      <w:tr w:rsidR="00A25DCF" w:rsidRPr="005477FA" w14:paraId="3A84FF9B" w14:textId="77777777" w:rsidTr="00904D0B">
        <w:trPr>
          <w:trHeight w:val="132"/>
        </w:trPr>
        <w:tc>
          <w:tcPr>
            <w:tcW w:w="1215" w:type="dxa"/>
            <w:shd w:val="clear" w:color="auto" w:fill="auto"/>
          </w:tcPr>
          <w:p w14:paraId="5F273CC5" w14:textId="49D98B29" w:rsidR="00A25DCF" w:rsidRPr="005477FA" w:rsidRDefault="00A25DCF" w:rsidP="00A25DCF">
            <w:pPr>
              <w:spacing w:after="0"/>
              <w:rPr>
                <w:rFonts w:eastAsia="MS Mincho"/>
                <w:bCs/>
                <w:lang w:eastAsia="ja-JP"/>
              </w:rPr>
            </w:pPr>
            <w:r>
              <w:rPr>
                <w:rFonts w:eastAsia="MS Mincho"/>
                <w:bCs/>
                <w:lang w:eastAsia="ja-JP"/>
              </w:rPr>
              <w:t>Qualcomm</w:t>
            </w:r>
          </w:p>
        </w:tc>
        <w:tc>
          <w:tcPr>
            <w:tcW w:w="1383" w:type="dxa"/>
          </w:tcPr>
          <w:p w14:paraId="7F534C4C" w14:textId="39BC824E" w:rsidR="00A25DCF" w:rsidRPr="005477FA" w:rsidRDefault="00A25DCF" w:rsidP="00A25DCF">
            <w:pPr>
              <w:spacing w:after="0"/>
              <w:rPr>
                <w:rFonts w:eastAsia="MS Mincho"/>
                <w:bCs/>
                <w:lang w:eastAsia="ja-JP"/>
              </w:rPr>
            </w:pPr>
            <w:r>
              <w:rPr>
                <w:rFonts w:eastAsiaTheme="minorEastAsia"/>
                <w:bCs/>
                <w:lang w:eastAsia="zh-CN"/>
              </w:rPr>
              <w:t>No</w:t>
            </w:r>
          </w:p>
        </w:tc>
        <w:tc>
          <w:tcPr>
            <w:tcW w:w="7003" w:type="dxa"/>
            <w:shd w:val="clear" w:color="auto" w:fill="auto"/>
          </w:tcPr>
          <w:p w14:paraId="39A2EDAE" w14:textId="77777777" w:rsidR="00A25DCF" w:rsidRPr="005477FA" w:rsidRDefault="00A25DCF" w:rsidP="00A25DCF">
            <w:pPr>
              <w:spacing w:after="0"/>
              <w:rPr>
                <w:rFonts w:eastAsia="MS Mincho"/>
                <w:bCs/>
                <w:lang w:eastAsia="ja-JP"/>
              </w:rPr>
            </w:pPr>
          </w:p>
        </w:tc>
      </w:tr>
      <w:tr w:rsidR="00F3587B" w:rsidRPr="005477FA" w14:paraId="32752094" w14:textId="77777777" w:rsidTr="00904D0B">
        <w:trPr>
          <w:trHeight w:val="127"/>
        </w:trPr>
        <w:tc>
          <w:tcPr>
            <w:tcW w:w="1215" w:type="dxa"/>
            <w:shd w:val="clear" w:color="auto" w:fill="auto"/>
          </w:tcPr>
          <w:p w14:paraId="1B4EBD85" w14:textId="031A2B49" w:rsidR="00F3587B" w:rsidRPr="005477FA" w:rsidRDefault="00F3587B" w:rsidP="00A25DCF">
            <w:pPr>
              <w:spacing w:after="0"/>
              <w:rPr>
                <w:rFonts w:eastAsia="MS Mincho"/>
                <w:bCs/>
                <w:lang w:eastAsia="ja-JP"/>
              </w:rPr>
            </w:pPr>
            <w:r>
              <w:rPr>
                <w:rFonts w:eastAsiaTheme="minorEastAsia" w:hint="eastAsia"/>
                <w:bCs/>
                <w:lang w:eastAsia="zh-CN"/>
              </w:rPr>
              <w:t>CATT</w:t>
            </w:r>
          </w:p>
        </w:tc>
        <w:tc>
          <w:tcPr>
            <w:tcW w:w="1383" w:type="dxa"/>
          </w:tcPr>
          <w:p w14:paraId="36C9537C" w14:textId="1DFB4BC4" w:rsidR="00F3587B" w:rsidRPr="005477FA" w:rsidRDefault="00F3587B" w:rsidP="00A25DCF">
            <w:pPr>
              <w:spacing w:after="0"/>
              <w:rPr>
                <w:rFonts w:eastAsia="MS Mincho"/>
                <w:bCs/>
                <w:lang w:eastAsia="ja-JP"/>
              </w:rPr>
            </w:pPr>
            <w:r>
              <w:rPr>
                <w:rFonts w:eastAsiaTheme="minorEastAsia"/>
                <w:bCs/>
                <w:lang w:eastAsia="zh-CN"/>
              </w:rPr>
              <w:t>C</w:t>
            </w:r>
            <w:r>
              <w:rPr>
                <w:rFonts w:eastAsiaTheme="minorEastAsia" w:hint="eastAsia"/>
                <w:bCs/>
                <w:lang w:eastAsia="zh-CN"/>
              </w:rPr>
              <w:t>omments</w:t>
            </w:r>
          </w:p>
        </w:tc>
        <w:tc>
          <w:tcPr>
            <w:tcW w:w="7003" w:type="dxa"/>
            <w:shd w:val="clear" w:color="auto" w:fill="auto"/>
          </w:tcPr>
          <w:p w14:paraId="6494906A" w14:textId="4C96532E" w:rsidR="00F3587B" w:rsidRPr="005477FA" w:rsidRDefault="00F3587B" w:rsidP="00A25DCF">
            <w:pPr>
              <w:spacing w:after="0"/>
              <w:rPr>
                <w:rFonts w:eastAsia="MS Mincho"/>
                <w:bCs/>
                <w:lang w:eastAsia="ja-JP"/>
              </w:rPr>
            </w:pPr>
            <w:r>
              <w:rPr>
                <w:rFonts w:eastAsiaTheme="minorEastAsia" w:hint="eastAsia"/>
                <w:bCs/>
                <w:lang w:eastAsia="zh-CN"/>
              </w:rPr>
              <w:t>W</w:t>
            </w:r>
            <w:r>
              <w:rPr>
                <w:rFonts w:eastAsiaTheme="minorEastAsia"/>
                <w:bCs/>
                <w:lang w:eastAsia="zh-CN"/>
              </w:rPr>
              <w:t>e think it is clear in UAI procedure.</w:t>
            </w:r>
          </w:p>
        </w:tc>
      </w:tr>
      <w:tr w:rsidR="00415F89" w:rsidRPr="005477FA" w14:paraId="27FE63BB" w14:textId="77777777" w:rsidTr="00904D0B">
        <w:trPr>
          <w:trHeight w:val="127"/>
        </w:trPr>
        <w:tc>
          <w:tcPr>
            <w:tcW w:w="1215" w:type="dxa"/>
            <w:shd w:val="clear" w:color="auto" w:fill="auto"/>
          </w:tcPr>
          <w:p w14:paraId="2E28BA2C" w14:textId="2CEE818B" w:rsidR="00415F89" w:rsidRDefault="00415F89" w:rsidP="00A25DCF">
            <w:pPr>
              <w:spacing w:after="0"/>
              <w:rPr>
                <w:rFonts w:eastAsiaTheme="minorEastAsia"/>
                <w:bCs/>
                <w:lang w:eastAsia="zh-CN"/>
              </w:rPr>
            </w:pPr>
            <w:r>
              <w:rPr>
                <w:rFonts w:eastAsiaTheme="minorEastAsia"/>
                <w:bCs/>
                <w:lang w:eastAsia="zh-CN"/>
              </w:rPr>
              <w:t>Xiaomi</w:t>
            </w:r>
          </w:p>
        </w:tc>
        <w:tc>
          <w:tcPr>
            <w:tcW w:w="1383" w:type="dxa"/>
          </w:tcPr>
          <w:p w14:paraId="6B7B088B" w14:textId="5F74D280" w:rsidR="00415F89" w:rsidRDefault="009E095B" w:rsidP="00A25DCF">
            <w:pPr>
              <w:spacing w:after="0"/>
              <w:rPr>
                <w:rFonts w:eastAsiaTheme="minorEastAsia"/>
                <w:bCs/>
                <w:lang w:eastAsia="zh-CN"/>
              </w:rPr>
            </w:pPr>
            <w:r>
              <w:rPr>
                <w:rFonts w:eastAsiaTheme="minorEastAsia"/>
                <w:bCs/>
                <w:lang w:eastAsia="zh-CN"/>
              </w:rPr>
              <w:t>No</w:t>
            </w:r>
          </w:p>
        </w:tc>
        <w:tc>
          <w:tcPr>
            <w:tcW w:w="7003" w:type="dxa"/>
            <w:shd w:val="clear" w:color="auto" w:fill="auto"/>
          </w:tcPr>
          <w:p w14:paraId="6A039F2D" w14:textId="08B23978" w:rsidR="00415F89" w:rsidRDefault="009E095B" w:rsidP="00A25DCF">
            <w:pPr>
              <w:spacing w:after="0"/>
              <w:rPr>
                <w:rFonts w:eastAsiaTheme="minorEastAsia"/>
                <w:bCs/>
                <w:lang w:eastAsia="zh-CN"/>
              </w:rPr>
            </w:pPr>
            <w:r>
              <w:rPr>
                <w:rFonts w:eastAsiaTheme="minorEastAsia"/>
                <w:bCs/>
                <w:lang w:eastAsia="zh-CN"/>
              </w:rPr>
              <w:t>It seems that the procedural texts are already clear.</w:t>
            </w:r>
          </w:p>
        </w:tc>
      </w:tr>
      <w:tr w:rsidR="00E42C9F" w:rsidRPr="005477FA" w14:paraId="389598EC" w14:textId="77777777" w:rsidTr="00904D0B">
        <w:trPr>
          <w:trHeight w:val="127"/>
        </w:trPr>
        <w:tc>
          <w:tcPr>
            <w:tcW w:w="1215" w:type="dxa"/>
            <w:shd w:val="clear" w:color="auto" w:fill="auto"/>
          </w:tcPr>
          <w:p w14:paraId="44B0E89A" w14:textId="67C639B5"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51D83183" w14:textId="3AA0B663"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DF0590F" w14:textId="4281C171" w:rsidR="00E42C9F" w:rsidRDefault="00E42C9F" w:rsidP="00E42C9F">
            <w:pPr>
              <w:spacing w:after="0"/>
              <w:rPr>
                <w:rFonts w:eastAsiaTheme="minorEastAsia"/>
                <w:bCs/>
                <w:lang w:eastAsia="zh-CN"/>
              </w:rPr>
            </w:pPr>
            <w:r>
              <w:rPr>
                <w:rFonts w:eastAsiaTheme="minorEastAsia"/>
                <w:bCs/>
                <w:lang w:eastAsia="zh-CN"/>
              </w:rPr>
              <w:t>The specification is clear.</w:t>
            </w:r>
          </w:p>
        </w:tc>
      </w:tr>
    </w:tbl>
    <w:p w14:paraId="6D27D9D8" w14:textId="77777777" w:rsidR="004C016F" w:rsidRPr="005477FA" w:rsidRDefault="004C016F" w:rsidP="004C016F">
      <w:pPr>
        <w:pStyle w:val="Doc-text2"/>
        <w:ind w:left="0" w:firstLine="0"/>
      </w:pPr>
    </w:p>
    <w:p w14:paraId="643B7989" w14:textId="77777777" w:rsidR="00761D37" w:rsidRPr="005477FA" w:rsidRDefault="00761D37" w:rsidP="00761D37">
      <w:pPr>
        <w:pStyle w:val="Doc-text2"/>
      </w:pPr>
    </w:p>
    <w:p w14:paraId="15351881" w14:textId="77777777" w:rsidR="00761D37" w:rsidRPr="005477FA" w:rsidRDefault="00761D37" w:rsidP="00761D37">
      <w:pPr>
        <w:pStyle w:val="Doc-title"/>
      </w:pPr>
      <w:r w:rsidRPr="005477FA">
        <w:t>R2-2303056</w:t>
      </w:r>
      <w:r w:rsidRPr="005477FA">
        <w:tab/>
        <w:t>Correction on the restriction to periodicityExt</w:t>
      </w:r>
      <w:r w:rsidRPr="005477FA">
        <w:tab/>
        <w:t>NEC Corporation</w:t>
      </w:r>
      <w:r w:rsidRPr="005477FA">
        <w:tab/>
        <w:t>CR</w:t>
      </w:r>
      <w:r w:rsidRPr="005477FA">
        <w:tab/>
        <w:t>Rel-17</w:t>
      </w:r>
      <w:r w:rsidRPr="005477FA">
        <w:tab/>
        <w:t>38.331</w:t>
      </w:r>
      <w:r w:rsidRPr="005477FA">
        <w:tab/>
        <w:t>17.4.0</w:t>
      </w:r>
      <w:r w:rsidRPr="005477FA">
        <w:tab/>
        <w:t>3981</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AE71E8" w:rsidRPr="005477FA" w14:paraId="64B84045" w14:textId="77777777" w:rsidTr="00904D0B">
        <w:tc>
          <w:tcPr>
            <w:tcW w:w="9016" w:type="dxa"/>
          </w:tcPr>
          <w:p w14:paraId="55EC68DD" w14:textId="77777777" w:rsidR="00AE71E8" w:rsidRPr="005477FA" w:rsidRDefault="00AE71E8" w:rsidP="00904D0B">
            <w:pPr>
              <w:pStyle w:val="Doc-text2"/>
              <w:ind w:left="0" w:firstLine="0"/>
              <w:rPr>
                <w:b/>
                <w:bCs/>
                <w:color w:val="00B0F0"/>
                <w:u w:val="single"/>
              </w:rPr>
            </w:pPr>
            <w:r w:rsidRPr="005477FA">
              <w:rPr>
                <w:b/>
                <w:bCs/>
                <w:color w:val="00B0F0"/>
                <w:u w:val="single"/>
              </w:rPr>
              <w:t>Rapporteur comments</w:t>
            </w:r>
          </w:p>
          <w:p w14:paraId="4E482D4E" w14:textId="6809E6F3" w:rsidR="00AE71E8" w:rsidRPr="005477FA" w:rsidRDefault="00AE71E8" w:rsidP="00904D0B">
            <w:pPr>
              <w:pStyle w:val="Doc-text2"/>
              <w:ind w:left="0" w:firstLine="0"/>
              <w:rPr>
                <w:color w:val="00B0F0"/>
              </w:rPr>
            </w:pPr>
            <w:r w:rsidRPr="005477FA">
              <w:rPr>
                <w:color w:val="00B0F0"/>
              </w:rPr>
              <w:t xml:space="preserve">The intention is to exclude periodicityExt for CG-SDT. However, my understanding is that </w:t>
            </w:r>
            <w:r w:rsidR="003E315D">
              <w:rPr>
                <w:color w:val="00B0F0"/>
              </w:rPr>
              <w:t xml:space="preserve">periodicityExt can also be used </w:t>
            </w:r>
            <w:r w:rsidRPr="005477FA">
              <w:rPr>
                <w:color w:val="00B0F0"/>
              </w:rPr>
              <w:t xml:space="preserve">as long as the actual configuration of the periodicity is within allowed periodicities captured in RAN1 table. Is there a confusion </w:t>
            </w:r>
            <w:r w:rsidR="008E4E00" w:rsidRPr="005477FA">
              <w:rPr>
                <w:color w:val="00B0F0"/>
              </w:rPr>
              <w:t>regarding</w:t>
            </w:r>
            <w:r w:rsidRPr="005477FA">
              <w:rPr>
                <w:color w:val="00B0F0"/>
              </w:rPr>
              <w:t xml:space="preserve"> this? For instance</w:t>
            </w:r>
            <w:r w:rsidR="003E315D">
              <w:rPr>
                <w:color w:val="00B0F0"/>
              </w:rPr>
              <w:t>,</w:t>
            </w:r>
            <w:r w:rsidRPr="005477FA">
              <w:rPr>
                <w:color w:val="00B0F0"/>
              </w:rPr>
              <w:t xml:space="preserve"> should we capture something like below?</w:t>
            </w:r>
          </w:p>
          <w:p w14:paraId="00D0CFDB" w14:textId="77777777" w:rsidR="00AE71E8" w:rsidRPr="005477FA" w:rsidRDefault="00AE71E8" w:rsidP="00904D0B">
            <w:pPr>
              <w:pStyle w:val="Doc-text2"/>
              <w:ind w:left="0" w:firstLine="0"/>
              <w:rPr>
                <w:color w:val="00B0F0"/>
              </w:rPr>
            </w:pPr>
          </w:p>
          <w:p w14:paraId="769859D9" w14:textId="29BCCDD5" w:rsidR="00AE71E8" w:rsidRPr="005477FA" w:rsidRDefault="00AE71E8" w:rsidP="00904D0B">
            <w:pPr>
              <w:pStyle w:val="Doc-text2"/>
              <w:ind w:left="0" w:firstLine="0"/>
              <w:rPr>
                <w:color w:val="00B0F0"/>
              </w:rPr>
            </w:pPr>
            <w:r w:rsidRPr="005477FA">
              <w:rPr>
                <w:szCs w:val="22"/>
                <w:lang w:eastAsia="sv-SE"/>
              </w:rPr>
              <w:t xml:space="preserve">In case of SDT, the network </w:t>
            </w:r>
            <w:del w:id="13" w:author="ZTE(Eswar)" w:date="2023-04-14T12:21:00Z">
              <w:r w:rsidRPr="005477FA" w:rsidDel="00AE71E8">
                <w:rPr>
                  <w:szCs w:val="22"/>
                  <w:lang w:eastAsia="sv-SE"/>
                </w:rPr>
                <w:delText xml:space="preserve">does not </w:delText>
              </w:r>
            </w:del>
            <w:r w:rsidRPr="005477FA">
              <w:rPr>
                <w:szCs w:val="22"/>
                <w:lang w:eastAsia="sv-SE"/>
              </w:rPr>
              <w:t>configure</w:t>
            </w:r>
            <w:ins w:id="14" w:author="ZTE(Eswar)" w:date="2023-04-14T12:21:00Z">
              <w:r w:rsidRPr="005477FA">
                <w:rPr>
                  <w:szCs w:val="22"/>
                  <w:lang w:eastAsia="sv-SE"/>
                </w:rPr>
                <w:t>s</w:t>
              </w:r>
            </w:ins>
            <w:r w:rsidRPr="005477FA">
              <w:rPr>
                <w:szCs w:val="22"/>
                <w:lang w:eastAsia="sv-SE"/>
              </w:rPr>
              <w:t xml:space="preserve"> </w:t>
            </w:r>
            <w:ins w:id="15" w:author="ZTE(Eswar)" w:date="2023-04-14T12:21:00Z">
              <w:r w:rsidRPr="005477FA">
                <w:rPr>
                  <w:szCs w:val="22"/>
                  <w:lang w:eastAsia="sv-SE"/>
                </w:rPr>
                <w:t xml:space="preserve">only the </w:t>
              </w:r>
            </w:ins>
            <w:r w:rsidRPr="005477FA">
              <w:rPr>
                <w:szCs w:val="22"/>
                <w:lang w:eastAsia="sv-SE"/>
              </w:rPr>
              <w:t xml:space="preserve">periodicity values </w:t>
            </w:r>
            <w:ins w:id="16" w:author="ZTE(Eswar)" w:date="2023-04-14T12:22:00Z">
              <w:r w:rsidRPr="005477FA">
                <w:rPr>
                  <w:szCs w:val="22"/>
                  <w:lang w:eastAsia="sv-SE"/>
                </w:rPr>
                <w:t>included in Table 19.1-1 TS 38.213 [13], clause 19.1</w:t>
              </w:r>
            </w:ins>
            <w:del w:id="17" w:author="ZTE(Eswar)" w:date="2023-04-14T12:22:00Z">
              <w:r w:rsidRPr="005477FA" w:rsidDel="00AE71E8">
                <w:rPr>
                  <w:szCs w:val="22"/>
                  <w:lang w:eastAsia="sv-SE"/>
                </w:rPr>
                <w:delText>less than 5ms</w:delText>
              </w:r>
            </w:del>
            <w:r w:rsidRPr="005477FA">
              <w:rPr>
                <w:szCs w:val="22"/>
                <w:lang w:eastAsia="sv-SE"/>
              </w:rPr>
              <w:t>.</w:t>
            </w:r>
          </w:p>
          <w:p w14:paraId="7554C1BE" w14:textId="77777777" w:rsidR="00AE71E8" w:rsidRPr="005477FA" w:rsidRDefault="00AE71E8" w:rsidP="00904D0B">
            <w:pPr>
              <w:pStyle w:val="Doc-text2"/>
              <w:ind w:left="0" w:firstLine="0"/>
              <w:rPr>
                <w:color w:val="00B0F0"/>
              </w:rPr>
            </w:pPr>
          </w:p>
          <w:p w14:paraId="697FBE66" w14:textId="57C773E5" w:rsidR="00AE71E8" w:rsidRPr="005477FA" w:rsidRDefault="00AE71E8" w:rsidP="00904D0B">
            <w:pPr>
              <w:pStyle w:val="Doc-text2"/>
              <w:ind w:left="0" w:firstLine="0"/>
            </w:pPr>
            <w:r w:rsidRPr="005477FA">
              <w:rPr>
                <w:color w:val="00B0F0"/>
              </w:rPr>
              <w:t xml:space="preserve">Check company views. </w:t>
            </w:r>
          </w:p>
        </w:tc>
      </w:tr>
    </w:tbl>
    <w:p w14:paraId="1B42AB0A" w14:textId="77777777" w:rsidR="00AE71E8" w:rsidRPr="005477FA" w:rsidRDefault="00AE71E8" w:rsidP="00AE71E8">
      <w:pPr>
        <w:pStyle w:val="Doc-text2"/>
        <w:ind w:left="0" w:firstLine="0"/>
        <w:rPr>
          <w:ins w:id="18" w:author="ZTE(Eswar)" w:date="2023-04-14T12:22:00Z"/>
        </w:rPr>
      </w:pPr>
    </w:p>
    <w:p w14:paraId="66749874" w14:textId="77777777" w:rsidR="00AE71E8" w:rsidRPr="005477FA" w:rsidRDefault="00AE71E8" w:rsidP="00AE71E8">
      <w:pPr>
        <w:pStyle w:val="Doc-text2"/>
        <w:ind w:left="0" w:firstLine="0"/>
      </w:pPr>
    </w:p>
    <w:p w14:paraId="07214142" w14:textId="37CB0230" w:rsidR="00AE71E8" w:rsidRPr="005477FA" w:rsidRDefault="00AE71E8" w:rsidP="00AE71E8">
      <w:pPr>
        <w:pStyle w:val="B2"/>
        <w:ind w:left="0" w:firstLine="0"/>
        <w:rPr>
          <w:lang w:eastAsia="ko-KR"/>
        </w:rPr>
      </w:pPr>
      <w:r w:rsidRPr="005477FA">
        <w:rPr>
          <w:lang w:eastAsia="ko-KR"/>
        </w:rPr>
        <w:lastRenderedPageBreak/>
        <w:t xml:space="preserve">Q 3.2.2: </w:t>
      </w:r>
      <w:r w:rsidR="003E315D">
        <w:rPr>
          <w:lang w:eastAsia="ko-KR"/>
        </w:rPr>
        <w:t xml:space="preserve">Do you agree with the change in </w:t>
      </w:r>
      <w:r w:rsidR="003E315D" w:rsidRPr="003E315D">
        <w:rPr>
          <w:lang w:eastAsia="ko-KR"/>
        </w:rPr>
        <w:t>R2-2303056</w:t>
      </w:r>
      <w:r w:rsidRPr="005477FA">
        <w:t>?</w:t>
      </w:r>
      <w:r w:rsidR="003E315D">
        <w:t xml:space="preserve"> Please explain in comments if you think some clarification is needed.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AE71E8" w:rsidRPr="005477FA" w14:paraId="2A76CB3C" w14:textId="77777777" w:rsidTr="00904D0B">
        <w:trPr>
          <w:trHeight w:val="132"/>
        </w:trPr>
        <w:tc>
          <w:tcPr>
            <w:tcW w:w="1215" w:type="dxa"/>
            <w:shd w:val="clear" w:color="auto" w:fill="00B0F0"/>
          </w:tcPr>
          <w:p w14:paraId="21D12C10" w14:textId="77777777" w:rsidR="00AE71E8" w:rsidRPr="005477FA" w:rsidRDefault="00AE71E8" w:rsidP="00904D0B">
            <w:pPr>
              <w:spacing w:after="0"/>
              <w:jc w:val="both"/>
              <w:rPr>
                <w:b/>
                <w:bCs/>
                <w:lang w:eastAsia="zh-CN"/>
              </w:rPr>
            </w:pPr>
            <w:r w:rsidRPr="005477FA">
              <w:rPr>
                <w:b/>
                <w:bCs/>
                <w:lang w:eastAsia="zh-CN"/>
              </w:rPr>
              <w:t>Company</w:t>
            </w:r>
          </w:p>
        </w:tc>
        <w:tc>
          <w:tcPr>
            <w:tcW w:w="1383" w:type="dxa"/>
            <w:shd w:val="clear" w:color="auto" w:fill="00B0F0"/>
          </w:tcPr>
          <w:p w14:paraId="7094264B" w14:textId="77777777" w:rsidR="00AE71E8" w:rsidRPr="005477FA" w:rsidRDefault="00AE71E8"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E8E0C32" w14:textId="65A67E61" w:rsidR="00AE71E8" w:rsidRPr="005477FA" w:rsidRDefault="00AE71E8" w:rsidP="00904D0B">
            <w:pPr>
              <w:spacing w:after="0"/>
              <w:jc w:val="both"/>
              <w:rPr>
                <w:b/>
                <w:bCs/>
                <w:lang w:eastAsia="zh-CN"/>
              </w:rPr>
            </w:pPr>
            <w:r w:rsidRPr="005477FA">
              <w:rPr>
                <w:b/>
                <w:bCs/>
                <w:lang w:eastAsia="zh-CN"/>
              </w:rPr>
              <w:t>Comments (if you think some clarification is needed – e.g. as explained above in the rapporteur comments or something else, please explain in comments)</w:t>
            </w:r>
            <w:r w:rsidR="00FE55A1" w:rsidRPr="005477FA">
              <w:rPr>
                <w:b/>
                <w:bCs/>
                <w:lang w:eastAsia="zh-CN"/>
              </w:rPr>
              <w:t>.</w:t>
            </w:r>
          </w:p>
        </w:tc>
      </w:tr>
      <w:tr w:rsidR="00AE71E8" w:rsidRPr="005477FA" w14:paraId="305AC71B" w14:textId="77777777" w:rsidTr="00904D0B">
        <w:trPr>
          <w:trHeight w:val="127"/>
        </w:trPr>
        <w:tc>
          <w:tcPr>
            <w:tcW w:w="1215" w:type="dxa"/>
            <w:shd w:val="clear" w:color="auto" w:fill="auto"/>
          </w:tcPr>
          <w:p w14:paraId="2A5F7405" w14:textId="5576CB2F" w:rsidR="00AE71E8" w:rsidRPr="005477FA" w:rsidRDefault="00B4440F" w:rsidP="00904D0B">
            <w:pPr>
              <w:spacing w:after="0"/>
              <w:rPr>
                <w:rFonts w:eastAsia="MS Mincho"/>
                <w:bCs/>
                <w:lang w:eastAsia="ja-JP"/>
              </w:rPr>
            </w:pPr>
            <w:r>
              <w:rPr>
                <w:rFonts w:eastAsia="MS Mincho"/>
                <w:bCs/>
                <w:lang w:eastAsia="ja-JP"/>
              </w:rPr>
              <w:t>Samsung</w:t>
            </w:r>
          </w:p>
        </w:tc>
        <w:tc>
          <w:tcPr>
            <w:tcW w:w="1383" w:type="dxa"/>
          </w:tcPr>
          <w:p w14:paraId="2AF2B8A3" w14:textId="652EBDDB" w:rsidR="00AE71E8" w:rsidRPr="005477FA" w:rsidRDefault="00167CC0" w:rsidP="00904D0B">
            <w:pPr>
              <w:spacing w:after="0"/>
              <w:rPr>
                <w:rFonts w:eastAsia="MS Mincho"/>
                <w:bCs/>
                <w:lang w:eastAsia="ja-JP"/>
              </w:rPr>
            </w:pPr>
            <w:r>
              <w:rPr>
                <w:rFonts w:eastAsia="MS Mincho"/>
                <w:bCs/>
                <w:lang w:eastAsia="ja-JP"/>
              </w:rPr>
              <w:t>No</w:t>
            </w:r>
          </w:p>
        </w:tc>
        <w:tc>
          <w:tcPr>
            <w:tcW w:w="7003" w:type="dxa"/>
            <w:shd w:val="clear" w:color="auto" w:fill="auto"/>
          </w:tcPr>
          <w:p w14:paraId="3CA2105E" w14:textId="088538D0" w:rsidR="00AE71E8" w:rsidRPr="005477FA" w:rsidRDefault="00167CC0" w:rsidP="00904D0B">
            <w:pPr>
              <w:spacing w:after="0"/>
              <w:rPr>
                <w:rFonts w:eastAsia="MS Mincho"/>
                <w:bCs/>
                <w:lang w:eastAsia="ja-JP"/>
              </w:rPr>
            </w:pPr>
            <w:r>
              <w:rPr>
                <w:rFonts w:eastAsia="MS Mincho"/>
                <w:bCs/>
                <w:lang w:eastAsia="ja-JP"/>
              </w:rPr>
              <w:t xml:space="preserve">Not an essential change. </w:t>
            </w:r>
          </w:p>
        </w:tc>
      </w:tr>
      <w:tr w:rsidR="00AE71E8" w:rsidRPr="005477FA" w14:paraId="4979C34E" w14:textId="77777777" w:rsidTr="00904D0B">
        <w:trPr>
          <w:trHeight w:val="127"/>
        </w:trPr>
        <w:tc>
          <w:tcPr>
            <w:tcW w:w="1215" w:type="dxa"/>
            <w:shd w:val="clear" w:color="auto" w:fill="auto"/>
          </w:tcPr>
          <w:p w14:paraId="2595324C" w14:textId="3F5E44E7" w:rsidR="00AE71E8" w:rsidRPr="005477FA" w:rsidRDefault="00E04580" w:rsidP="00904D0B">
            <w:pPr>
              <w:spacing w:after="0"/>
              <w:rPr>
                <w:rFonts w:eastAsia="MS Mincho"/>
                <w:bCs/>
                <w:lang w:eastAsia="ja-JP"/>
              </w:rPr>
            </w:pPr>
            <w:r>
              <w:rPr>
                <w:rFonts w:eastAsia="MS Mincho"/>
                <w:bCs/>
                <w:lang w:eastAsia="ja-JP"/>
              </w:rPr>
              <w:t>ZTE</w:t>
            </w:r>
          </w:p>
        </w:tc>
        <w:tc>
          <w:tcPr>
            <w:tcW w:w="1383" w:type="dxa"/>
          </w:tcPr>
          <w:p w14:paraId="67B75F21" w14:textId="1C1005BD" w:rsidR="00AE71E8"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00C966CF" w14:textId="455814F4" w:rsidR="00AE71E8" w:rsidRPr="005477FA" w:rsidRDefault="00E04580" w:rsidP="00904D0B">
            <w:pPr>
              <w:spacing w:after="0"/>
              <w:rPr>
                <w:rFonts w:eastAsia="MS Mincho"/>
                <w:bCs/>
                <w:lang w:eastAsia="ja-JP"/>
              </w:rPr>
            </w:pPr>
            <w:r>
              <w:rPr>
                <w:rFonts w:eastAsia="MS Mincho"/>
                <w:bCs/>
                <w:lang w:eastAsia="ja-JP"/>
              </w:rPr>
              <w:t xml:space="preserve">We think periodicityExt can </w:t>
            </w:r>
            <w:r w:rsidR="00595AE7">
              <w:rPr>
                <w:rFonts w:eastAsia="MS Mincho"/>
                <w:bCs/>
                <w:lang w:eastAsia="ja-JP"/>
              </w:rPr>
              <w:t xml:space="preserve">also </w:t>
            </w:r>
            <w:r>
              <w:rPr>
                <w:rFonts w:eastAsia="MS Mincho"/>
                <w:bCs/>
                <w:lang w:eastAsia="ja-JP"/>
              </w:rPr>
              <w:t xml:space="preserve">be used.  </w:t>
            </w:r>
          </w:p>
        </w:tc>
      </w:tr>
      <w:tr w:rsidR="00342B2B" w:rsidRPr="005477FA" w14:paraId="3D9E8A9A" w14:textId="77777777" w:rsidTr="00904D0B">
        <w:trPr>
          <w:trHeight w:val="132"/>
        </w:trPr>
        <w:tc>
          <w:tcPr>
            <w:tcW w:w="1215" w:type="dxa"/>
            <w:shd w:val="clear" w:color="auto" w:fill="auto"/>
          </w:tcPr>
          <w:p w14:paraId="5F465257" w14:textId="3EC7D607" w:rsidR="00342B2B" w:rsidRPr="005477FA" w:rsidRDefault="00342B2B" w:rsidP="00342B2B">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27D1B218" w14:textId="136A8FDB" w:rsidR="00342B2B" w:rsidRPr="005477FA" w:rsidRDefault="00342B2B" w:rsidP="00342B2B">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2A9F812" w14:textId="7A1D78B5" w:rsidR="00342B2B" w:rsidRPr="005477FA" w:rsidRDefault="00342B2B" w:rsidP="00342B2B">
            <w:pPr>
              <w:spacing w:after="0"/>
              <w:rPr>
                <w:rFonts w:eastAsia="MS Mincho"/>
                <w:bCs/>
                <w:lang w:eastAsia="ja-JP"/>
              </w:rPr>
            </w:pPr>
            <w:r>
              <w:rPr>
                <w:rFonts w:eastAsiaTheme="minorEastAsia" w:hint="eastAsia"/>
                <w:bCs/>
                <w:lang w:eastAsia="zh-CN"/>
              </w:rPr>
              <w:t>O</w:t>
            </w:r>
            <w:r>
              <w:rPr>
                <w:rFonts w:eastAsiaTheme="minorEastAsia"/>
                <w:bCs/>
                <w:lang w:eastAsia="zh-CN"/>
              </w:rPr>
              <w:t xml:space="preserve">ur understanding is </w:t>
            </w:r>
            <w:r w:rsidRPr="00617CFD">
              <w:rPr>
                <w:rFonts w:eastAsiaTheme="minorEastAsia"/>
                <w:bCs/>
                <w:lang w:eastAsia="zh-CN"/>
              </w:rPr>
              <w:t>periodicityExt can also be used</w:t>
            </w:r>
            <w:r>
              <w:rPr>
                <w:rFonts w:eastAsiaTheme="minorEastAsia"/>
                <w:bCs/>
                <w:lang w:eastAsia="zh-CN"/>
              </w:rPr>
              <w:t>.</w:t>
            </w:r>
          </w:p>
        </w:tc>
      </w:tr>
      <w:tr w:rsidR="004A2633" w:rsidRPr="005477FA" w14:paraId="2F7A21F5" w14:textId="77777777" w:rsidTr="00904D0B">
        <w:trPr>
          <w:trHeight w:val="127"/>
        </w:trPr>
        <w:tc>
          <w:tcPr>
            <w:tcW w:w="1215" w:type="dxa"/>
            <w:shd w:val="clear" w:color="auto" w:fill="auto"/>
          </w:tcPr>
          <w:p w14:paraId="06381B67" w14:textId="12B18F20"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17FEFA6" w14:textId="40CC6836" w:rsidR="004A2633" w:rsidRPr="005477FA" w:rsidRDefault="004A2633" w:rsidP="004A2633">
            <w:pPr>
              <w:spacing w:after="0"/>
              <w:rPr>
                <w:rFonts w:eastAsia="MS Mincho"/>
                <w:bCs/>
                <w:lang w:eastAsia="ja-JP"/>
              </w:rPr>
            </w:pPr>
            <w:r>
              <w:rPr>
                <w:rFonts w:eastAsiaTheme="minorEastAsia"/>
                <w:bCs/>
                <w:lang w:eastAsia="ko-KR"/>
              </w:rPr>
              <w:t>No</w:t>
            </w:r>
          </w:p>
        </w:tc>
        <w:tc>
          <w:tcPr>
            <w:tcW w:w="7003" w:type="dxa"/>
            <w:shd w:val="clear" w:color="auto" w:fill="auto"/>
          </w:tcPr>
          <w:p w14:paraId="141973BF" w14:textId="7CC6B22F" w:rsidR="004A2633" w:rsidRPr="005477FA" w:rsidRDefault="004A2633" w:rsidP="004A2633">
            <w:pPr>
              <w:spacing w:after="0"/>
              <w:rPr>
                <w:rFonts w:eastAsia="MS Mincho"/>
                <w:bCs/>
                <w:lang w:eastAsia="ja-JP"/>
              </w:rPr>
            </w:pPr>
            <w:r>
              <w:rPr>
                <w:rFonts w:eastAsiaTheme="minorEastAsia" w:hint="eastAsia"/>
                <w:bCs/>
                <w:lang w:eastAsia="ko-KR"/>
              </w:rPr>
              <w:t xml:space="preserve">The </w:t>
            </w:r>
            <w:r w:rsidRPr="00A32BD1">
              <w:rPr>
                <w:rFonts w:eastAsiaTheme="minorEastAsia" w:hint="eastAsia"/>
                <w:bCs/>
                <w:i/>
                <w:lang w:eastAsia="ko-KR"/>
              </w:rPr>
              <w:t>periodicityExt</w:t>
            </w:r>
            <w:r>
              <w:rPr>
                <w:rFonts w:eastAsiaTheme="minorEastAsia" w:hint="eastAsia"/>
                <w:bCs/>
                <w:lang w:eastAsia="ko-KR"/>
              </w:rPr>
              <w:t xml:space="preserve"> was introduced in R16 IIOT, and we think it is not configured for SDT.</w:t>
            </w:r>
          </w:p>
        </w:tc>
      </w:tr>
      <w:tr w:rsidR="00904D0B" w14:paraId="7B3264F0"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333C02CC"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20441A1D" w14:textId="77777777" w:rsidR="00904D0B" w:rsidRDefault="00904D0B">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6FAA8161" w14:textId="77777777" w:rsidR="00904D0B" w:rsidRDefault="00904D0B">
            <w:pPr>
              <w:spacing w:after="0" w:line="256" w:lineRule="auto"/>
              <w:rPr>
                <w:rFonts w:eastAsia="MS Mincho"/>
                <w:bCs/>
                <w:lang w:eastAsia="ja-JP"/>
              </w:rPr>
            </w:pPr>
            <w:r>
              <w:t xml:space="preserve">As the rapporteur commented, there is no need to forbid usage of periodicityExt. We are also not sure that a clarification is needed. The network is implemented according to all specifications with an impact to a specific feature, so the network will make sure to only configure the values applicable to SDT, even without this change. </w:t>
            </w:r>
          </w:p>
        </w:tc>
      </w:tr>
      <w:tr w:rsidR="00924602" w:rsidRPr="005477FA" w14:paraId="2013B590" w14:textId="77777777" w:rsidTr="00904D0B">
        <w:trPr>
          <w:trHeight w:val="132"/>
        </w:trPr>
        <w:tc>
          <w:tcPr>
            <w:tcW w:w="1215" w:type="dxa"/>
            <w:shd w:val="clear" w:color="auto" w:fill="auto"/>
          </w:tcPr>
          <w:p w14:paraId="2704D664" w14:textId="10942F5B" w:rsidR="00924602" w:rsidRPr="005477FA" w:rsidRDefault="00924602" w:rsidP="00924602">
            <w:pPr>
              <w:spacing w:after="0"/>
              <w:rPr>
                <w:rFonts w:eastAsia="MS Mincho"/>
                <w:bCs/>
                <w:lang w:eastAsia="ja-JP"/>
              </w:rPr>
            </w:pPr>
            <w:r>
              <w:rPr>
                <w:rFonts w:eastAsia="MS Mincho"/>
                <w:bCs/>
                <w:lang w:eastAsia="ja-JP"/>
              </w:rPr>
              <w:t>Qualcomm</w:t>
            </w:r>
          </w:p>
        </w:tc>
        <w:tc>
          <w:tcPr>
            <w:tcW w:w="1383" w:type="dxa"/>
          </w:tcPr>
          <w:p w14:paraId="7FA17FB5" w14:textId="1FE96378" w:rsidR="00924602" w:rsidRPr="005477FA" w:rsidRDefault="00924602" w:rsidP="00924602">
            <w:pPr>
              <w:spacing w:after="0"/>
              <w:rPr>
                <w:rFonts w:eastAsia="MS Mincho"/>
                <w:bCs/>
                <w:lang w:eastAsia="ja-JP"/>
              </w:rPr>
            </w:pPr>
            <w:r>
              <w:rPr>
                <w:rFonts w:eastAsia="MS Mincho"/>
                <w:bCs/>
                <w:lang w:val="en-US" w:eastAsia="ja-JP"/>
              </w:rPr>
              <w:t>No</w:t>
            </w:r>
          </w:p>
        </w:tc>
        <w:tc>
          <w:tcPr>
            <w:tcW w:w="7003" w:type="dxa"/>
            <w:shd w:val="clear" w:color="auto" w:fill="auto"/>
          </w:tcPr>
          <w:p w14:paraId="71AD4A99" w14:textId="5799A8EA" w:rsidR="00924602" w:rsidRPr="005477FA" w:rsidRDefault="00924602" w:rsidP="00924602">
            <w:pPr>
              <w:spacing w:after="0"/>
              <w:rPr>
                <w:rFonts w:eastAsia="MS Mincho"/>
                <w:bCs/>
                <w:lang w:eastAsia="ja-JP"/>
              </w:rPr>
            </w:pPr>
            <w:r>
              <w:rPr>
                <w:rFonts w:eastAsia="MS Mincho"/>
                <w:bCs/>
                <w:lang w:eastAsia="ja-JP"/>
              </w:rPr>
              <w:t>The suggestion from Rapporteur is good.</w:t>
            </w:r>
          </w:p>
        </w:tc>
      </w:tr>
      <w:tr w:rsidR="00F3587B" w:rsidRPr="005477FA" w14:paraId="7220ADD9" w14:textId="77777777" w:rsidTr="00904D0B">
        <w:trPr>
          <w:trHeight w:val="127"/>
        </w:trPr>
        <w:tc>
          <w:tcPr>
            <w:tcW w:w="1215" w:type="dxa"/>
            <w:shd w:val="clear" w:color="auto" w:fill="auto"/>
          </w:tcPr>
          <w:p w14:paraId="2F291108" w14:textId="71A946D9" w:rsidR="00F3587B" w:rsidRPr="005477FA" w:rsidRDefault="00F3587B" w:rsidP="00924602">
            <w:pPr>
              <w:spacing w:after="0"/>
              <w:rPr>
                <w:rFonts w:eastAsia="MS Mincho"/>
                <w:bCs/>
                <w:lang w:eastAsia="ja-JP"/>
              </w:rPr>
            </w:pPr>
            <w:r>
              <w:rPr>
                <w:rFonts w:eastAsiaTheme="minorEastAsia" w:hint="eastAsia"/>
                <w:bCs/>
                <w:lang w:eastAsia="zh-CN"/>
              </w:rPr>
              <w:t>CATT</w:t>
            </w:r>
          </w:p>
        </w:tc>
        <w:tc>
          <w:tcPr>
            <w:tcW w:w="1383" w:type="dxa"/>
          </w:tcPr>
          <w:p w14:paraId="557F30D4" w14:textId="060FDD02" w:rsidR="00F3587B" w:rsidRPr="005477FA" w:rsidRDefault="00F3587B" w:rsidP="00924602">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0B811574" w14:textId="299E580A" w:rsidR="00F3587B" w:rsidRPr="005477FA" w:rsidRDefault="00F3587B" w:rsidP="00924602">
            <w:pPr>
              <w:spacing w:after="0"/>
              <w:rPr>
                <w:rFonts w:eastAsia="MS Mincho"/>
                <w:bCs/>
                <w:lang w:eastAsia="ja-JP"/>
              </w:rPr>
            </w:pPr>
            <w:r>
              <w:rPr>
                <w:rFonts w:eastAsiaTheme="minorEastAsia"/>
                <w:bCs/>
                <w:lang w:eastAsia="zh-CN"/>
              </w:rPr>
              <w:t>A</w:t>
            </w:r>
            <w:r>
              <w:rPr>
                <w:rFonts w:eastAsiaTheme="minorEastAsia" w:hint="eastAsia"/>
                <w:bCs/>
                <w:lang w:eastAsia="zh-CN"/>
              </w:rPr>
              <w:t>gree with Rapporteur.</w:t>
            </w:r>
          </w:p>
        </w:tc>
      </w:tr>
      <w:tr w:rsidR="00B12E54" w:rsidRPr="005477FA" w14:paraId="69ADB40C" w14:textId="77777777" w:rsidTr="00904D0B">
        <w:trPr>
          <w:trHeight w:val="127"/>
        </w:trPr>
        <w:tc>
          <w:tcPr>
            <w:tcW w:w="1215" w:type="dxa"/>
            <w:shd w:val="clear" w:color="auto" w:fill="auto"/>
          </w:tcPr>
          <w:p w14:paraId="5D69EBE9" w14:textId="481B5F55" w:rsidR="00B12E54" w:rsidRDefault="00B12E54" w:rsidP="00924602">
            <w:pPr>
              <w:spacing w:after="0"/>
              <w:rPr>
                <w:rFonts w:eastAsiaTheme="minorEastAsia"/>
                <w:bCs/>
                <w:lang w:eastAsia="zh-CN"/>
              </w:rPr>
            </w:pPr>
            <w:r>
              <w:rPr>
                <w:rFonts w:eastAsiaTheme="minorEastAsia"/>
                <w:bCs/>
                <w:lang w:eastAsia="zh-CN"/>
              </w:rPr>
              <w:t>Xiaomi</w:t>
            </w:r>
          </w:p>
        </w:tc>
        <w:tc>
          <w:tcPr>
            <w:tcW w:w="1383" w:type="dxa"/>
          </w:tcPr>
          <w:p w14:paraId="438C29C7" w14:textId="6A4A34A6" w:rsidR="00B12E54" w:rsidRDefault="00A52143" w:rsidP="00924602">
            <w:pPr>
              <w:spacing w:after="0"/>
              <w:rPr>
                <w:rFonts w:eastAsiaTheme="minorEastAsia"/>
                <w:bCs/>
                <w:lang w:eastAsia="zh-CN"/>
              </w:rPr>
            </w:pPr>
            <w:r>
              <w:rPr>
                <w:rFonts w:eastAsiaTheme="minorEastAsia"/>
                <w:bCs/>
                <w:lang w:eastAsia="zh-CN"/>
              </w:rPr>
              <w:t>No</w:t>
            </w:r>
          </w:p>
        </w:tc>
        <w:tc>
          <w:tcPr>
            <w:tcW w:w="7003" w:type="dxa"/>
            <w:shd w:val="clear" w:color="auto" w:fill="auto"/>
          </w:tcPr>
          <w:p w14:paraId="732B92DA" w14:textId="18178730" w:rsidR="00B12E54" w:rsidRDefault="00695946" w:rsidP="00924602">
            <w:pPr>
              <w:spacing w:after="0"/>
              <w:rPr>
                <w:rFonts w:eastAsiaTheme="minorEastAsia"/>
                <w:bCs/>
                <w:lang w:eastAsia="zh-CN"/>
              </w:rPr>
            </w:pPr>
            <w:r>
              <w:rPr>
                <w:rFonts w:eastAsiaTheme="minorEastAsia"/>
                <w:bCs/>
                <w:lang w:eastAsia="zh-CN"/>
              </w:rPr>
              <w:t>We are fine with the Rapporteur’s change.</w:t>
            </w:r>
          </w:p>
        </w:tc>
      </w:tr>
      <w:tr w:rsidR="00E42C9F" w:rsidRPr="005477FA" w14:paraId="60FE2CFE" w14:textId="77777777" w:rsidTr="00904D0B">
        <w:trPr>
          <w:trHeight w:val="127"/>
        </w:trPr>
        <w:tc>
          <w:tcPr>
            <w:tcW w:w="1215" w:type="dxa"/>
            <w:shd w:val="clear" w:color="auto" w:fill="auto"/>
          </w:tcPr>
          <w:p w14:paraId="513065FE" w14:textId="6FD3FCF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48C5A527" w14:textId="329DC490"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615DA7E0" w14:textId="698AA0F3" w:rsidR="00E42C9F" w:rsidRDefault="00E42C9F" w:rsidP="00E42C9F">
            <w:pPr>
              <w:spacing w:after="0"/>
              <w:rPr>
                <w:rFonts w:eastAsiaTheme="minorEastAsia"/>
                <w:bCs/>
                <w:lang w:eastAsia="zh-CN"/>
              </w:rPr>
            </w:pPr>
            <w:r>
              <w:rPr>
                <w:rFonts w:eastAsiaTheme="minorEastAsia"/>
                <w:bCs/>
                <w:lang w:eastAsia="zh-CN"/>
              </w:rPr>
              <w:t xml:space="preserve">We don’t think the </w:t>
            </w:r>
            <w:r w:rsidRPr="00A32BD1">
              <w:rPr>
                <w:rFonts w:eastAsiaTheme="minorEastAsia" w:hint="eastAsia"/>
                <w:bCs/>
                <w:i/>
                <w:lang w:eastAsia="ko-KR"/>
              </w:rPr>
              <w:t>periodicityExt</w:t>
            </w:r>
            <w:r>
              <w:rPr>
                <w:rFonts w:eastAsiaTheme="minorEastAsia"/>
                <w:bCs/>
                <w:lang w:eastAsia="zh-CN"/>
              </w:rPr>
              <w:t xml:space="preserve"> should be excluded.</w:t>
            </w:r>
          </w:p>
        </w:tc>
      </w:tr>
    </w:tbl>
    <w:p w14:paraId="080A2FCD" w14:textId="77777777" w:rsidR="00AE71E8" w:rsidRPr="005477FA" w:rsidRDefault="00AE71E8" w:rsidP="00F11790">
      <w:pPr>
        <w:pStyle w:val="Doc-text2"/>
        <w:ind w:left="0" w:firstLine="0"/>
      </w:pPr>
    </w:p>
    <w:p w14:paraId="6F57B2E8" w14:textId="77777777" w:rsidR="00812005" w:rsidRPr="005477FA" w:rsidRDefault="00812005" w:rsidP="00812005">
      <w:pPr>
        <w:pStyle w:val="Doc-text2"/>
        <w:ind w:left="0" w:firstLine="0"/>
      </w:pPr>
    </w:p>
    <w:p w14:paraId="30F9C822" w14:textId="77777777" w:rsidR="00761D37" w:rsidRPr="005477FA" w:rsidRDefault="00761D37" w:rsidP="00761D37">
      <w:pPr>
        <w:pStyle w:val="Doc-title"/>
      </w:pPr>
      <w:r w:rsidRPr="005477FA">
        <w:t>R2-2303594</w:t>
      </w:r>
      <w:r w:rsidRPr="005477FA">
        <w:tab/>
        <w:t>Control plane corrections for SDT</w:t>
      </w:r>
      <w:r w:rsidRPr="005477FA">
        <w:tab/>
        <w:t>Huawei, HiSilicon</w:t>
      </w:r>
      <w:r w:rsidRPr="005477FA">
        <w:tab/>
        <w:t>CR</w:t>
      </w:r>
      <w:r w:rsidRPr="005477FA">
        <w:tab/>
        <w:t>Rel-17</w:t>
      </w:r>
      <w:r w:rsidRPr="005477FA">
        <w:tab/>
        <w:t>38.331</w:t>
      </w:r>
      <w:r w:rsidRPr="005477FA">
        <w:tab/>
        <w:t>17.4.0</w:t>
      </w:r>
      <w:r w:rsidRPr="005477FA">
        <w:tab/>
        <w:t>4017</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EA2BBC" w:rsidRPr="005477FA" w14:paraId="250CA414" w14:textId="77777777" w:rsidTr="00904D0B">
        <w:tc>
          <w:tcPr>
            <w:tcW w:w="9016" w:type="dxa"/>
          </w:tcPr>
          <w:p w14:paraId="0F4961E0" w14:textId="1017B81F" w:rsidR="00EA2BBC" w:rsidRPr="005477FA" w:rsidRDefault="00EA2BBC" w:rsidP="00904D0B">
            <w:pPr>
              <w:pStyle w:val="Doc-text2"/>
              <w:ind w:left="0" w:firstLine="0"/>
              <w:rPr>
                <w:color w:val="00B0F0"/>
              </w:rPr>
            </w:pPr>
            <w:r w:rsidRPr="005477FA">
              <w:rPr>
                <w:color w:val="00B0F0"/>
              </w:rPr>
              <w:t>First change:</w:t>
            </w:r>
          </w:p>
          <w:p w14:paraId="17E54AD7" w14:textId="77777777" w:rsidR="00EA2BBC" w:rsidRPr="005477FA" w:rsidRDefault="00EA2BBC" w:rsidP="00EA2BBC">
            <w:pPr>
              <w:pStyle w:val="B3"/>
            </w:pPr>
            <w:r w:rsidRPr="005477FA">
              <w:t>3&gt;</w:t>
            </w:r>
            <w:r w:rsidRPr="005477FA">
              <w:tab/>
              <w:t xml:space="preserve">restore the </w:t>
            </w:r>
            <w:r w:rsidRPr="005477FA">
              <w:rPr>
                <w:i/>
                <w:iCs/>
              </w:rPr>
              <w:t>RLC-BearerConfig</w:t>
            </w:r>
            <w:r w:rsidRPr="005477FA">
              <w:t xml:space="preserve"> </w:t>
            </w:r>
            <w:ins w:id="19" w:author="Huawei, HiSilicon" w:date="2023-04-05T10:13:00Z">
              <w:r w:rsidRPr="005477FA">
                <w:rPr>
                  <w:iCs/>
                </w:rPr>
                <w:t>(</w:t>
              </w:r>
              <w:r w:rsidRPr="005477FA">
                <w:t xml:space="preserve">except </w:t>
              </w:r>
              <w:r w:rsidRPr="005477FA">
                <w:rPr>
                  <w:i/>
                  <w:iCs/>
                </w:rPr>
                <w:t>configuredGrantType1Allowed</w:t>
              </w:r>
              <w:r w:rsidRPr="005477FA">
                <w:t xml:space="preserve"> and </w:t>
              </w:r>
              <w:r w:rsidRPr="005477FA">
                <w:rPr>
                  <w:i/>
                  <w:iCs/>
                </w:rPr>
                <w:t>allowedCG-List</w:t>
              </w:r>
              <w:r w:rsidRPr="005477FA">
                <w:rPr>
                  <w:iCs/>
                </w:rPr>
                <w:t>)</w:t>
              </w:r>
              <w:r w:rsidRPr="005477FA">
                <w:rPr>
                  <w:i/>
                  <w:iCs/>
                </w:rPr>
                <w:t xml:space="preserve"> </w:t>
              </w:r>
            </w:ins>
            <w:r w:rsidRPr="005477FA">
              <w:t xml:space="preserve">associated with the RLC bearers of </w:t>
            </w:r>
            <w:r w:rsidRPr="005477FA">
              <w:rPr>
                <w:i/>
                <w:iCs/>
              </w:rPr>
              <w:t>masterCellGroup</w:t>
            </w:r>
            <w:r w:rsidRPr="005477FA">
              <w:t xml:space="preserve"> and </w:t>
            </w:r>
            <w:r w:rsidRPr="005477FA">
              <w:rPr>
                <w:i/>
                <w:iCs/>
              </w:rPr>
              <w:t>pdcp-Config</w:t>
            </w:r>
            <w:r w:rsidRPr="005477FA">
              <w:t xml:space="preserve"> from the UE Inactive AS context;</w:t>
            </w:r>
          </w:p>
          <w:p w14:paraId="73E612D5" w14:textId="77777777" w:rsidR="00EA2BBC" w:rsidRPr="005477FA" w:rsidRDefault="00EA2BBC" w:rsidP="00904D0B">
            <w:pPr>
              <w:pStyle w:val="Doc-text2"/>
              <w:ind w:left="0" w:firstLine="0"/>
              <w:rPr>
                <w:color w:val="00B0F0"/>
              </w:rPr>
            </w:pPr>
          </w:p>
          <w:p w14:paraId="666A5254" w14:textId="77777777" w:rsidR="00EA2BBC" w:rsidRPr="005477FA" w:rsidRDefault="00EA2BBC" w:rsidP="00904D0B">
            <w:pPr>
              <w:pStyle w:val="Doc-text2"/>
              <w:ind w:left="0" w:firstLine="0"/>
              <w:rPr>
                <w:color w:val="00B0F0"/>
              </w:rPr>
            </w:pPr>
            <w:r w:rsidRPr="005477FA">
              <w:rPr>
                <w:color w:val="00B0F0"/>
              </w:rPr>
              <w:t>Second change:</w:t>
            </w:r>
          </w:p>
          <w:p w14:paraId="660E517D" w14:textId="77777777" w:rsidR="00EA2BBC" w:rsidRPr="005477FA" w:rsidRDefault="00EA2BBC" w:rsidP="00EA2BBC">
            <w:r w:rsidRPr="005477FA">
              <w:rPr>
                <w:color w:val="00B0F0"/>
              </w:rPr>
              <w:t xml:space="preserve"> </w:t>
            </w:r>
            <w:r w:rsidRPr="005477FA">
              <w:t xml:space="preserve">The IE </w:t>
            </w:r>
            <w:r w:rsidRPr="005477FA">
              <w:rPr>
                <w:i/>
                <w:noProof/>
              </w:rPr>
              <w:t xml:space="preserve">ResumeCause </w:t>
            </w:r>
            <w:r w:rsidRPr="005477FA">
              <w:t xml:space="preserve">is used to indicate the resume cause in </w:t>
            </w:r>
            <w:r w:rsidRPr="005477FA">
              <w:rPr>
                <w:i/>
              </w:rPr>
              <w:t>RRCResumeRequest</w:t>
            </w:r>
            <w:ins w:id="20" w:author="Huawei, HiSilicon" w:date="2023-04-05T10:13:00Z">
              <w:r w:rsidRPr="005477FA">
                <w:t>,</w:t>
              </w:r>
            </w:ins>
            <w:del w:id="21" w:author="Huawei, HiSilicon" w:date="2023-04-05T10:13:00Z">
              <w:r w:rsidRPr="005477FA" w:rsidDel="003448CD">
                <w:delText xml:space="preserve"> and</w:delText>
              </w:r>
            </w:del>
            <w:r w:rsidRPr="005477FA">
              <w:t xml:space="preserve"> </w:t>
            </w:r>
            <w:r w:rsidRPr="005477FA">
              <w:rPr>
                <w:i/>
              </w:rPr>
              <w:t>RRCResumeRequest1</w:t>
            </w:r>
            <w:ins w:id="22" w:author="Huawei, HiSilicon" w:date="2023-04-05T10:12:00Z">
              <w:r w:rsidRPr="005477FA">
                <w:rPr>
                  <w:i/>
                </w:rPr>
                <w:t xml:space="preserve"> </w:t>
              </w:r>
              <w:r w:rsidRPr="005477FA">
                <w:t xml:space="preserve">and </w:t>
              </w:r>
              <w:r w:rsidRPr="005477FA">
                <w:rPr>
                  <w:i/>
                </w:rPr>
                <w:t>UEAssistanceInformation</w:t>
              </w:r>
            </w:ins>
            <w:r w:rsidRPr="005477FA">
              <w:t>.</w:t>
            </w:r>
          </w:p>
          <w:p w14:paraId="7C3F2212" w14:textId="77777777" w:rsidR="00EA2BBC" w:rsidRDefault="00EA2BBC" w:rsidP="00EA2BBC">
            <w:pPr>
              <w:rPr>
                <w:color w:val="00B0F0"/>
              </w:rPr>
            </w:pPr>
          </w:p>
          <w:p w14:paraId="6A3D51C7" w14:textId="77777777" w:rsidR="003E315D" w:rsidRPr="005477FA" w:rsidRDefault="003E315D" w:rsidP="003E315D">
            <w:pPr>
              <w:pStyle w:val="Doc-text2"/>
              <w:ind w:left="0" w:firstLine="0"/>
              <w:rPr>
                <w:b/>
                <w:bCs/>
                <w:color w:val="00B0F0"/>
                <w:u w:val="single"/>
              </w:rPr>
            </w:pPr>
            <w:r w:rsidRPr="005477FA">
              <w:rPr>
                <w:b/>
                <w:bCs/>
                <w:color w:val="00B0F0"/>
                <w:u w:val="single"/>
              </w:rPr>
              <w:t>Rapporteur comments</w:t>
            </w:r>
          </w:p>
          <w:p w14:paraId="7ACBD2DD" w14:textId="77777777" w:rsidR="00EA2BBC" w:rsidRPr="005477FA" w:rsidRDefault="00EA2BBC" w:rsidP="00EA2BBC">
            <w:pPr>
              <w:rPr>
                <w:color w:val="00B0F0"/>
              </w:rPr>
            </w:pPr>
            <w:r w:rsidRPr="005477FA">
              <w:rPr>
                <w:color w:val="00B0F0"/>
              </w:rPr>
              <w:t xml:space="preserve">First change seems not needed since we already clarified at the last meeting that we have separate CG resource set for connected mode and for SDT, and have separate configuredGrantType1Allowed indication for SDT (see the field descriptions in R2-2302171). Is there still some confusion? </w:t>
            </w:r>
          </w:p>
          <w:p w14:paraId="4B44AF79" w14:textId="7D816CBC" w:rsidR="00EA2BBC" w:rsidRPr="005477FA" w:rsidRDefault="00EA2BBC" w:rsidP="00EA2BBC">
            <w:pPr>
              <w:rPr>
                <w:rFonts w:eastAsia="SimSun"/>
              </w:rPr>
            </w:pPr>
            <w:r w:rsidRPr="005477FA">
              <w:rPr>
                <w:color w:val="00B0F0"/>
              </w:rPr>
              <w:t xml:space="preserve">Second change seems fine. We can check if companies think this is essential. </w:t>
            </w:r>
          </w:p>
        </w:tc>
      </w:tr>
    </w:tbl>
    <w:p w14:paraId="471B428F" w14:textId="77777777" w:rsidR="00445CAD" w:rsidRPr="005477FA" w:rsidRDefault="00445CAD" w:rsidP="00EA2BBC">
      <w:pPr>
        <w:pStyle w:val="Doc-text2"/>
        <w:ind w:left="0" w:firstLine="0"/>
      </w:pPr>
    </w:p>
    <w:p w14:paraId="0C8C4211" w14:textId="48C4DD62" w:rsidR="00EA2BBC" w:rsidRPr="005477FA" w:rsidRDefault="00EA2BBC" w:rsidP="00EA2BBC">
      <w:pPr>
        <w:pStyle w:val="B2"/>
        <w:ind w:left="0" w:firstLine="0"/>
        <w:rPr>
          <w:lang w:eastAsia="ko-KR"/>
        </w:rPr>
      </w:pPr>
      <w:r w:rsidRPr="005477FA">
        <w:rPr>
          <w:lang w:eastAsia="ko-KR"/>
        </w:rPr>
        <w:t xml:space="preserve">Q 3.2.3a: Do you think the first change in </w:t>
      </w:r>
      <w:r w:rsidRPr="005477FA">
        <w:t>R2-2303594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EA2BBC" w:rsidRPr="005477FA" w14:paraId="7077233B" w14:textId="77777777" w:rsidTr="00904D0B">
        <w:trPr>
          <w:trHeight w:val="132"/>
        </w:trPr>
        <w:tc>
          <w:tcPr>
            <w:tcW w:w="1215" w:type="dxa"/>
            <w:shd w:val="clear" w:color="auto" w:fill="00B0F0"/>
          </w:tcPr>
          <w:p w14:paraId="7BCF3381" w14:textId="77777777" w:rsidR="00EA2BBC" w:rsidRPr="005477FA" w:rsidRDefault="00EA2BBC" w:rsidP="00904D0B">
            <w:pPr>
              <w:spacing w:after="0"/>
              <w:jc w:val="both"/>
              <w:rPr>
                <w:b/>
                <w:bCs/>
                <w:lang w:eastAsia="zh-CN"/>
              </w:rPr>
            </w:pPr>
            <w:r w:rsidRPr="005477FA">
              <w:rPr>
                <w:b/>
                <w:bCs/>
                <w:lang w:eastAsia="zh-CN"/>
              </w:rPr>
              <w:t>Company</w:t>
            </w:r>
          </w:p>
        </w:tc>
        <w:tc>
          <w:tcPr>
            <w:tcW w:w="1383" w:type="dxa"/>
            <w:shd w:val="clear" w:color="auto" w:fill="00B0F0"/>
          </w:tcPr>
          <w:p w14:paraId="56F7D7F2"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7D2430F5" w14:textId="082DCA94" w:rsidR="00EA2BBC" w:rsidRPr="005477FA" w:rsidRDefault="00EA2BBC" w:rsidP="00904D0B">
            <w:pPr>
              <w:spacing w:after="0"/>
              <w:jc w:val="both"/>
              <w:rPr>
                <w:b/>
                <w:bCs/>
                <w:lang w:eastAsia="zh-CN"/>
              </w:rPr>
            </w:pPr>
            <w:r w:rsidRPr="005477FA">
              <w:rPr>
                <w:b/>
                <w:bCs/>
                <w:lang w:eastAsia="zh-CN"/>
              </w:rPr>
              <w:t>Comments</w:t>
            </w:r>
          </w:p>
        </w:tc>
      </w:tr>
      <w:tr w:rsidR="00EA2BBC" w:rsidRPr="005477FA" w14:paraId="711417B4" w14:textId="77777777" w:rsidTr="00904D0B">
        <w:trPr>
          <w:trHeight w:val="127"/>
        </w:trPr>
        <w:tc>
          <w:tcPr>
            <w:tcW w:w="1215" w:type="dxa"/>
            <w:shd w:val="clear" w:color="auto" w:fill="auto"/>
          </w:tcPr>
          <w:p w14:paraId="258F94EF" w14:textId="67350F15" w:rsidR="00EA2BBC" w:rsidRPr="005477FA" w:rsidRDefault="00167CC0" w:rsidP="00904D0B">
            <w:pPr>
              <w:spacing w:after="0"/>
              <w:rPr>
                <w:rFonts w:eastAsia="MS Mincho"/>
                <w:bCs/>
                <w:lang w:eastAsia="ja-JP"/>
              </w:rPr>
            </w:pPr>
            <w:r>
              <w:rPr>
                <w:rFonts w:eastAsia="MS Mincho"/>
                <w:bCs/>
                <w:lang w:eastAsia="ja-JP"/>
              </w:rPr>
              <w:t>Samsung</w:t>
            </w:r>
          </w:p>
        </w:tc>
        <w:tc>
          <w:tcPr>
            <w:tcW w:w="1383" w:type="dxa"/>
          </w:tcPr>
          <w:p w14:paraId="10514A1A" w14:textId="39E02681" w:rsidR="00EA2BBC" w:rsidRPr="005477FA" w:rsidRDefault="00167CC0" w:rsidP="00904D0B">
            <w:pPr>
              <w:spacing w:after="0"/>
              <w:rPr>
                <w:rFonts w:eastAsia="MS Mincho"/>
                <w:bCs/>
                <w:lang w:eastAsia="ja-JP"/>
              </w:rPr>
            </w:pPr>
            <w:r>
              <w:rPr>
                <w:rFonts w:eastAsia="MS Mincho"/>
                <w:bCs/>
                <w:lang w:eastAsia="ja-JP"/>
              </w:rPr>
              <w:t>-</w:t>
            </w:r>
          </w:p>
        </w:tc>
        <w:tc>
          <w:tcPr>
            <w:tcW w:w="7003" w:type="dxa"/>
            <w:shd w:val="clear" w:color="auto" w:fill="auto"/>
          </w:tcPr>
          <w:p w14:paraId="1994808B" w14:textId="2AF5BDD3" w:rsidR="00EA2BBC" w:rsidRPr="005477FA" w:rsidRDefault="00167CC0" w:rsidP="00904D0B">
            <w:pPr>
              <w:spacing w:after="0"/>
              <w:rPr>
                <w:rFonts w:eastAsia="MS Mincho"/>
                <w:bCs/>
                <w:lang w:eastAsia="ja-JP"/>
              </w:rPr>
            </w:pPr>
            <w:r>
              <w:rPr>
                <w:rFonts w:eastAsia="MS Mincho"/>
                <w:bCs/>
                <w:lang w:eastAsia="ja-JP"/>
              </w:rPr>
              <w:t>Not needed.</w:t>
            </w:r>
          </w:p>
        </w:tc>
      </w:tr>
      <w:tr w:rsidR="00EA2BBC" w:rsidRPr="005477FA" w14:paraId="4474AB79" w14:textId="77777777" w:rsidTr="00904D0B">
        <w:trPr>
          <w:trHeight w:val="127"/>
        </w:trPr>
        <w:tc>
          <w:tcPr>
            <w:tcW w:w="1215" w:type="dxa"/>
            <w:shd w:val="clear" w:color="auto" w:fill="auto"/>
          </w:tcPr>
          <w:p w14:paraId="2ADE51F9" w14:textId="15D42388" w:rsidR="00EA2BBC" w:rsidRPr="005477FA" w:rsidRDefault="00E04580" w:rsidP="00904D0B">
            <w:pPr>
              <w:spacing w:after="0"/>
              <w:rPr>
                <w:rFonts w:eastAsia="MS Mincho"/>
                <w:bCs/>
                <w:lang w:eastAsia="ja-JP"/>
              </w:rPr>
            </w:pPr>
            <w:r>
              <w:rPr>
                <w:rFonts w:eastAsia="MS Mincho"/>
                <w:bCs/>
                <w:lang w:eastAsia="ja-JP"/>
              </w:rPr>
              <w:t>ZTE</w:t>
            </w:r>
          </w:p>
        </w:tc>
        <w:tc>
          <w:tcPr>
            <w:tcW w:w="1383" w:type="dxa"/>
          </w:tcPr>
          <w:p w14:paraId="2DFB816B" w14:textId="3F465B1E" w:rsidR="00EA2BBC"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24A0B60C" w14:textId="05FE65D7" w:rsidR="00EA2BBC" w:rsidRPr="005477FA" w:rsidRDefault="00EA2BBC" w:rsidP="00904D0B">
            <w:pPr>
              <w:spacing w:after="0"/>
              <w:rPr>
                <w:rFonts w:eastAsia="MS Mincho"/>
                <w:bCs/>
                <w:lang w:eastAsia="ja-JP"/>
              </w:rPr>
            </w:pPr>
          </w:p>
        </w:tc>
      </w:tr>
      <w:tr w:rsidR="00AD72C3" w:rsidRPr="005477FA" w14:paraId="5B236191" w14:textId="77777777" w:rsidTr="00904D0B">
        <w:trPr>
          <w:trHeight w:val="132"/>
        </w:trPr>
        <w:tc>
          <w:tcPr>
            <w:tcW w:w="1215" w:type="dxa"/>
            <w:shd w:val="clear" w:color="auto" w:fill="auto"/>
          </w:tcPr>
          <w:p w14:paraId="4AE314E0" w14:textId="2303F9D5"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04A4C000" w14:textId="6A9428C2"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3F6685AF" w14:textId="77777777" w:rsidR="00AD72C3" w:rsidRPr="005477FA" w:rsidRDefault="00AD72C3" w:rsidP="00AD72C3">
            <w:pPr>
              <w:spacing w:after="0"/>
              <w:rPr>
                <w:rFonts w:eastAsia="MS Mincho"/>
                <w:bCs/>
                <w:lang w:eastAsia="ja-JP"/>
              </w:rPr>
            </w:pPr>
          </w:p>
        </w:tc>
      </w:tr>
      <w:tr w:rsidR="004A2633" w:rsidRPr="005477FA" w14:paraId="7C02D715" w14:textId="77777777" w:rsidTr="00904D0B">
        <w:trPr>
          <w:trHeight w:val="127"/>
        </w:trPr>
        <w:tc>
          <w:tcPr>
            <w:tcW w:w="1215" w:type="dxa"/>
            <w:shd w:val="clear" w:color="auto" w:fill="auto"/>
          </w:tcPr>
          <w:p w14:paraId="7762CD17" w14:textId="759F43F2"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462EE42" w14:textId="79FEA2C1"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25B1A0B" w14:textId="38B6D274" w:rsidR="004A2633" w:rsidRPr="005477FA" w:rsidRDefault="004A2633" w:rsidP="004A2633">
            <w:pPr>
              <w:spacing w:after="0"/>
              <w:rPr>
                <w:rFonts w:eastAsia="MS Mincho"/>
                <w:bCs/>
                <w:lang w:eastAsia="ja-JP"/>
              </w:rPr>
            </w:pPr>
            <w:r>
              <w:rPr>
                <w:rFonts w:eastAsiaTheme="minorEastAsia"/>
                <w:bCs/>
                <w:lang w:eastAsia="ko-KR"/>
              </w:rPr>
              <w:t>Agree with Rapporteur. It is already clear.</w:t>
            </w:r>
          </w:p>
        </w:tc>
      </w:tr>
      <w:tr w:rsidR="00904D0B" w14:paraId="65040889" w14:textId="77777777" w:rsidTr="00904D0B">
        <w:trPr>
          <w:trHeight w:val="127"/>
        </w:trPr>
        <w:tc>
          <w:tcPr>
            <w:tcW w:w="1215" w:type="dxa"/>
            <w:tcBorders>
              <w:top w:val="single" w:sz="4" w:space="0" w:color="auto"/>
              <w:left w:val="single" w:sz="4" w:space="0" w:color="auto"/>
              <w:bottom w:val="single" w:sz="4" w:space="0" w:color="auto"/>
              <w:right w:val="single" w:sz="4" w:space="0" w:color="auto"/>
            </w:tcBorders>
            <w:hideMark/>
          </w:tcPr>
          <w:p w14:paraId="16A8F6AB" w14:textId="77777777" w:rsidR="00904D0B" w:rsidRDefault="00904D0B">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B0BBD0F" w14:textId="77777777" w:rsidR="00904D0B" w:rsidRDefault="00904D0B">
            <w:pPr>
              <w:spacing w:after="0" w:line="256" w:lineRule="auto"/>
              <w:rPr>
                <w:rFonts w:eastAsia="MS Mincho"/>
                <w:bCs/>
                <w:lang w:eastAsia="ja-JP"/>
              </w:rPr>
            </w:pPr>
            <w:r>
              <w:rPr>
                <w:rFonts w:eastAsia="MS Mincho"/>
                <w:bCs/>
                <w:lang w:eastAsia="ja-JP"/>
              </w:rPr>
              <w:t>Yes (proponent)</w:t>
            </w:r>
          </w:p>
        </w:tc>
        <w:tc>
          <w:tcPr>
            <w:tcW w:w="7003" w:type="dxa"/>
            <w:tcBorders>
              <w:top w:val="single" w:sz="4" w:space="0" w:color="auto"/>
              <w:left w:val="single" w:sz="4" w:space="0" w:color="auto"/>
              <w:bottom w:val="single" w:sz="4" w:space="0" w:color="auto"/>
              <w:right w:val="single" w:sz="4" w:space="0" w:color="auto"/>
            </w:tcBorders>
          </w:tcPr>
          <w:p w14:paraId="3C60D878" w14:textId="77777777" w:rsidR="00904D0B" w:rsidRDefault="00904D0B">
            <w:pPr>
              <w:spacing w:after="0" w:line="256" w:lineRule="auto"/>
              <w:rPr>
                <w:rFonts w:eastAsia="MS Mincho"/>
                <w:bCs/>
                <w:lang w:eastAsia="ja-JP"/>
              </w:rPr>
            </w:pPr>
            <w:r>
              <w:rPr>
                <w:rFonts w:eastAsia="MS Mincho"/>
                <w:bCs/>
                <w:lang w:eastAsia="ja-JP"/>
              </w:rPr>
              <w:t xml:space="preserve">We think the first change is important. Currently, TS 38.300 says the following: </w:t>
            </w:r>
          </w:p>
          <w:p w14:paraId="6A5D3C59" w14:textId="4DC4E96E" w:rsidR="00904D0B" w:rsidRDefault="00904D0B">
            <w:pPr>
              <w:spacing w:after="0" w:line="256" w:lineRule="auto"/>
              <w:rPr>
                <w:rFonts w:eastAsia="Yu Mincho"/>
              </w:rPr>
            </w:pPr>
            <w:r>
              <w:rPr>
                <w:rFonts w:eastAsia="Yu Mincho"/>
              </w:rPr>
              <w:t xml:space="preserve">“Logical channel restrictions configured by the network while in RRC_CONNECTED state and/or in </w:t>
            </w:r>
            <w:r>
              <w:rPr>
                <w:rFonts w:eastAsia="Yu Mincho"/>
                <w:i/>
                <w:iCs/>
              </w:rPr>
              <w:t xml:space="preserve">RRCRelease </w:t>
            </w:r>
            <w:r>
              <w:rPr>
                <w:rFonts w:eastAsia="Yu Mincho"/>
              </w:rPr>
              <w:t>message for radio bearers enabled for SDT, if any, are applied by the UE during SDT procedure.”</w:t>
            </w:r>
          </w:p>
          <w:p w14:paraId="15E10A7C" w14:textId="77777777" w:rsidR="00904D0B" w:rsidRDefault="00904D0B">
            <w:pPr>
              <w:spacing w:after="0" w:line="256" w:lineRule="auto"/>
              <w:rPr>
                <w:rFonts w:eastAsia="MS Mincho"/>
                <w:bCs/>
                <w:lang w:eastAsia="ja-JP"/>
              </w:rPr>
            </w:pPr>
          </w:p>
          <w:p w14:paraId="6E9AD3E1" w14:textId="77777777" w:rsidR="00904D0B" w:rsidRDefault="00904D0B">
            <w:pPr>
              <w:spacing w:after="0" w:line="256" w:lineRule="auto"/>
              <w:rPr>
                <w:rFonts w:eastAsia="DengXian"/>
                <w:lang w:val="en-US" w:eastAsia="zh-CN"/>
              </w:rPr>
            </w:pPr>
            <w:r>
              <w:rPr>
                <w:rFonts w:eastAsia="MS Mincho"/>
                <w:bCs/>
                <w:lang w:eastAsia="ja-JP"/>
              </w:rPr>
              <w:t xml:space="preserve">So even though we have separate CG resources, the UE uses LCH restrictions from both configurations. E.g. </w:t>
            </w:r>
            <w:r w:rsidRPr="00F10B4F">
              <w:t>maxPUSCH-Duration</w:t>
            </w:r>
            <w:r>
              <w:t xml:space="preserve"> from LCH configuration will be used, but o</w:t>
            </w:r>
            <w:r>
              <w:rPr>
                <w:rFonts w:eastAsia="MS Mincho"/>
                <w:bCs/>
                <w:lang w:eastAsia="ja-JP"/>
              </w:rPr>
              <w:t xml:space="preserve">nly configuredGrantType1Allowed and allowedCG-List from CG-SDT config can be used, and not the ones from LCH configuration. </w:t>
            </w:r>
            <w:r w:rsidR="00D27301">
              <w:rPr>
                <w:rFonts w:eastAsia="MS Mincho"/>
                <w:bCs/>
                <w:lang w:eastAsia="ja-JP"/>
              </w:rPr>
              <w:t>As mentioned above, t</w:t>
            </w:r>
            <w:r>
              <w:rPr>
                <w:rFonts w:eastAsia="Yu Mincho"/>
              </w:rPr>
              <w:t xml:space="preserve">he confusion may emerge in particular for the case where </w:t>
            </w:r>
            <w:r w:rsidRPr="007A1773">
              <w:rPr>
                <w:rFonts w:eastAsia="DengXian"/>
                <w:i/>
                <w:lang w:val="en-US" w:eastAsia="zh-CN"/>
              </w:rPr>
              <w:lastRenderedPageBreak/>
              <w:t>configuredGrantType1Allowed-r17</w:t>
            </w:r>
            <w:r>
              <w:rPr>
                <w:rFonts w:eastAsia="DengXian"/>
                <w:i/>
                <w:lang w:val="en-US" w:eastAsia="zh-CN"/>
              </w:rPr>
              <w:t xml:space="preserve"> </w:t>
            </w:r>
            <w:r>
              <w:rPr>
                <w:rFonts w:eastAsia="DengXian"/>
                <w:lang w:val="en-US" w:eastAsia="zh-CN"/>
              </w:rPr>
              <w:t xml:space="preserve">is not configured, but </w:t>
            </w:r>
            <w:r w:rsidRPr="007A1773">
              <w:rPr>
                <w:rFonts w:eastAsia="DengXian"/>
                <w:i/>
                <w:lang w:val="en-US" w:eastAsia="zh-CN"/>
              </w:rPr>
              <w:t>configuredGrantType1Allowed</w:t>
            </w:r>
            <w:r>
              <w:rPr>
                <w:rFonts w:eastAsia="DengXian"/>
                <w:i/>
                <w:lang w:val="en-US" w:eastAsia="zh-CN"/>
              </w:rPr>
              <w:t xml:space="preserve"> </w:t>
            </w:r>
            <w:r>
              <w:rPr>
                <w:rFonts w:eastAsia="DengXian"/>
                <w:lang w:val="en-US" w:eastAsia="zh-CN"/>
              </w:rPr>
              <w:t>is configured in RLC bearer configuration. Should the UE use it in this case</w:t>
            </w:r>
            <w:r w:rsidR="00D27301">
              <w:rPr>
                <w:rFonts w:eastAsia="DengXian"/>
                <w:lang w:val="en-US" w:eastAsia="zh-CN"/>
              </w:rPr>
              <w:t>?</w:t>
            </w:r>
            <w:r>
              <w:rPr>
                <w:rFonts w:eastAsia="DengXian"/>
                <w:lang w:val="en-US" w:eastAsia="zh-CN"/>
              </w:rPr>
              <w:t xml:space="preserve"> (in our understanding, it shouldn’t).</w:t>
            </w:r>
          </w:p>
          <w:p w14:paraId="755BFCF4" w14:textId="17293ED9" w:rsidR="00573FDF" w:rsidRDefault="00573FDF">
            <w:pPr>
              <w:spacing w:after="0" w:line="256" w:lineRule="auto"/>
              <w:rPr>
                <w:rFonts w:eastAsia="MS Mincho"/>
                <w:bCs/>
                <w:lang w:eastAsia="ja-JP"/>
              </w:rPr>
            </w:pPr>
            <w:r>
              <w:rPr>
                <w:rFonts w:eastAsia="MS Mincho"/>
                <w:bCs/>
                <w:lang w:eastAsia="ja-JP"/>
              </w:rPr>
              <w:t>We think this is a simple change which can help avoiding the confusion, but we are OK with another approach, e.g. capturing something is field descriptions.</w:t>
            </w:r>
          </w:p>
        </w:tc>
      </w:tr>
      <w:tr w:rsidR="00324511" w:rsidRPr="005477FA" w14:paraId="05AD659C" w14:textId="77777777" w:rsidTr="00904D0B">
        <w:trPr>
          <w:trHeight w:val="132"/>
        </w:trPr>
        <w:tc>
          <w:tcPr>
            <w:tcW w:w="1215" w:type="dxa"/>
            <w:shd w:val="clear" w:color="auto" w:fill="auto"/>
          </w:tcPr>
          <w:p w14:paraId="090BE0C7" w14:textId="50BD244A" w:rsidR="00324511" w:rsidRPr="005477FA" w:rsidRDefault="00324511" w:rsidP="00324511">
            <w:pPr>
              <w:spacing w:after="0"/>
              <w:rPr>
                <w:rFonts w:eastAsia="MS Mincho"/>
                <w:bCs/>
                <w:lang w:eastAsia="ja-JP"/>
              </w:rPr>
            </w:pPr>
            <w:r>
              <w:rPr>
                <w:rFonts w:eastAsia="MS Mincho"/>
                <w:bCs/>
                <w:lang w:eastAsia="ja-JP"/>
              </w:rPr>
              <w:lastRenderedPageBreak/>
              <w:t>Qualcomm</w:t>
            </w:r>
          </w:p>
        </w:tc>
        <w:tc>
          <w:tcPr>
            <w:tcW w:w="1383" w:type="dxa"/>
          </w:tcPr>
          <w:p w14:paraId="27BAD549" w14:textId="03260686" w:rsidR="00324511" w:rsidRPr="005477FA" w:rsidRDefault="00324511" w:rsidP="00324511">
            <w:pPr>
              <w:spacing w:after="0"/>
              <w:rPr>
                <w:rFonts w:eastAsia="MS Mincho"/>
                <w:bCs/>
                <w:lang w:eastAsia="ja-JP"/>
              </w:rPr>
            </w:pPr>
            <w:r>
              <w:rPr>
                <w:rFonts w:eastAsia="MS Mincho"/>
                <w:bCs/>
                <w:lang w:eastAsia="ja-JP"/>
              </w:rPr>
              <w:t>No</w:t>
            </w:r>
          </w:p>
        </w:tc>
        <w:tc>
          <w:tcPr>
            <w:tcW w:w="7003" w:type="dxa"/>
            <w:shd w:val="clear" w:color="auto" w:fill="auto"/>
          </w:tcPr>
          <w:p w14:paraId="459524B1" w14:textId="77777777" w:rsidR="00324511" w:rsidRPr="005477FA" w:rsidRDefault="00324511" w:rsidP="00324511">
            <w:pPr>
              <w:spacing w:after="0"/>
              <w:rPr>
                <w:rFonts w:eastAsia="MS Mincho"/>
                <w:bCs/>
                <w:lang w:eastAsia="ja-JP"/>
              </w:rPr>
            </w:pPr>
          </w:p>
        </w:tc>
      </w:tr>
      <w:tr w:rsidR="00F3587B" w:rsidRPr="005477FA" w14:paraId="7D476680" w14:textId="77777777" w:rsidTr="00904D0B">
        <w:trPr>
          <w:trHeight w:val="127"/>
        </w:trPr>
        <w:tc>
          <w:tcPr>
            <w:tcW w:w="1215" w:type="dxa"/>
            <w:shd w:val="clear" w:color="auto" w:fill="auto"/>
          </w:tcPr>
          <w:p w14:paraId="681FB3D6" w14:textId="581B3033" w:rsidR="00F3587B" w:rsidRPr="005477FA" w:rsidRDefault="00F3587B" w:rsidP="00324511">
            <w:pPr>
              <w:spacing w:after="0"/>
              <w:rPr>
                <w:rFonts w:eastAsia="MS Mincho"/>
                <w:bCs/>
                <w:lang w:eastAsia="ja-JP"/>
              </w:rPr>
            </w:pPr>
            <w:r>
              <w:rPr>
                <w:rFonts w:eastAsiaTheme="minorEastAsia" w:hint="eastAsia"/>
                <w:bCs/>
                <w:lang w:eastAsia="zh-CN"/>
              </w:rPr>
              <w:t>CATT</w:t>
            </w:r>
          </w:p>
        </w:tc>
        <w:tc>
          <w:tcPr>
            <w:tcW w:w="1383" w:type="dxa"/>
          </w:tcPr>
          <w:p w14:paraId="2343125A" w14:textId="2614FCAE" w:rsidR="00F3587B" w:rsidRPr="005477FA" w:rsidRDefault="00F3587B" w:rsidP="00324511">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5F23D8F7" w14:textId="77777777" w:rsidR="00F3587B" w:rsidRPr="005477FA" w:rsidRDefault="00F3587B" w:rsidP="00324511">
            <w:pPr>
              <w:spacing w:after="0"/>
              <w:rPr>
                <w:rFonts w:eastAsia="MS Mincho"/>
                <w:bCs/>
                <w:lang w:eastAsia="ja-JP"/>
              </w:rPr>
            </w:pPr>
          </w:p>
        </w:tc>
      </w:tr>
      <w:tr w:rsidR="00531920" w:rsidRPr="005477FA" w14:paraId="457918BA" w14:textId="77777777" w:rsidTr="00904D0B">
        <w:trPr>
          <w:trHeight w:val="127"/>
        </w:trPr>
        <w:tc>
          <w:tcPr>
            <w:tcW w:w="1215" w:type="dxa"/>
            <w:shd w:val="clear" w:color="auto" w:fill="auto"/>
          </w:tcPr>
          <w:p w14:paraId="3AEB557B" w14:textId="6F6E6433" w:rsidR="00531920" w:rsidRDefault="00531920" w:rsidP="00324511">
            <w:pPr>
              <w:spacing w:after="0"/>
              <w:rPr>
                <w:rFonts w:eastAsiaTheme="minorEastAsia"/>
                <w:bCs/>
                <w:lang w:eastAsia="zh-CN"/>
              </w:rPr>
            </w:pPr>
            <w:r>
              <w:rPr>
                <w:rFonts w:eastAsiaTheme="minorEastAsia"/>
                <w:bCs/>
                <w:lang w:eastAsia="zh-CN"/>
              </w:rPr>
              <w:t>Xiaomi</w:t>
            </w:r>
          </w:p>
        </w:tc>
        <w:tc>
          <w:tcPr>
            <w:tcW w:w="1383" w:type="dxa"/>
          </w:tcPr>
          <w:p w14:paraId="713B1284" w14:textId="178D1D35" w:rsidR="00531920" w:rsidRDefault="00531920" w:rsidP="00324511">
            <w:pPr>
              <w:spacing w:after="0"/>
              <w:rPr>
                <w:rFonts w:eastAsiaTheme="minorEastAsia"/>
                <w:bCs/>
                <w:lang w:eastAsia="zh-CN"/>
              </w:rPr>
            </w:pPr>
            <w:r>
              <w:rPr>
                <w:rFonts w:eastAsiaTheme="minorEastAsia"/>
                <w:bCs/>
                <w:lang w:eastAsia="zh-CN"/>
              </w:rPr>
              <w:t>No</w:t>
            </w:r>
          </w:p>
        </w:tc>
        <w:tc>
          <w:tcPr>
            <w:tcW w:w="7003" w:type="dxa"/>
            <w:shd w:val="clear" w:color="auto" w:fill="auto"/>
          </w:tcPr>
          <w:p w14:paraId="0242530F" w14:textId="77777777" w:rsidR="00531920" w:rsidRPr="005477FA" w:rsidRDefault="00531920" w:rsidP="00324511">
            <w:pPr>
              <w:spacing w:after="0"/>
              <w:rPr>
                <w:rFonts w:eastAsia="MS Mincho"/>
                <w:bCs/>
                <w:lang w:eastAsia="ja-JP"/>
              </w:rPr>
            </w:pPr>
          </w:p>
        </w:tc>
      </w:tr>
      <w:tr w:rsidR="00E42C9F" w:rsidRPr="005477FA" w14:paraId="5A251EE0" w14:textId="77777777" w:rsidTr="00904D0B">
        <w:trPr>
          <w:trHeight w:val="127"/>
        </w:trPr>
        <w:tc>
          <w:tcPr>
            <w:tcW w:w="1215" w:type="dxa"/>
            <w:shd w:val="clear" w:color="auto" w:fill="auto"/>
          </w:tcPr>
          <w:p w14:paraId="2812EBA3" w14:textId="17B02F21" w:rsidR="00E42C9F" w:rsidRDefault="00E42C9F" w:rsidP="00324511">
            <w:pPr>
              <w:spacing w:after="0"/>
              <w:rPr>
                <w:rFonts w:eastAsiaTheme="minorEastAsia"/>
                <w:bCs/>
                <w:lang w:eastAsia="zh-CN"/>
              </w:rPr>
            </w:pPr>
            <w:r>
              <w:rPr>
                <w:rFonts w:eastAsiaTheme="minorEastAsia"/>
                <w:bCs/>
                <w:lang w:eastAsia="zh-CN"/>
              </w:rPr>
              <w:t>Google</w:t>
            </w:r>
          </w:p>
        </w:tc>
        <w:tc>
          <w:tcPr>
            <w:tcW w:w="1383" w:type="dxa"/>
          </w:tcPr>
          <w:p w14:paraId="78E688AE" w14:textId="5FFF2F50" w:rsidR="00E42C9F" w:rsidRDefault="00E42C9F" w:rsidP="00324511">
            <w:pPr>
              <w:spacing w:after="0"/>
              <w:rPr>
                <w:rFonts w:eastAsiaTheme="minorEastAsia"/>
                <w:bCs/>
                <w:lang w:eastAsia="zh-CN"/>
              </w:rPr>
            </w:pPr>
            <w:r>
              <w:rPr>
                <w:rFonts w:eastAsiaTheme="minorEastAsia"/>
                <w:bCs/>
                <w:lang w:eastAsia="zh-CN"/>
              </w:rPr>
              <w:t>Yes</w:t>
            </w:r>
          </w:p>
        </w:tc>
        <w:tc>
          <w:tcPr>
            <w:tcW w:w="7003" w:type="dxa"/>
            <w:shd w:val="clear" w:color="auto" w:fill="auto"/>
          </w:tcPr>
          <w:p w14:paraId="3F166B74" w14:textId="77777777" w:rsidR="00E42C9F" w:rsidRPr="005477FA" w:rsidRDefault="00E42C9F" w:rsidP="00324511">
            <w:pPr>
              <w:spacing w:after="0"/>
              <w:rPr>
                <w:rFonts w:eastAsia="MS Mincho"/>
                <w:bCs/>
                <w:lang w:eastAsia="ja-JP"/>
              </w:rPr>
            </w:pPr>
          </w:p>
        </w:tc>
      </w:tr>
    </w:tbl>
    <w:p w14:paraId="3E39DAB2" w14:textId="77777777" w:rsidR="00EA2BBC" w:rsidRPr="005477FA" w:rsidRDefault="00EA2BBC" w:rsidP="00EA2BBC">
      <w:pPr>
        <w:pStyle w:val="Doc-text2"/>
        <w:ind w:left="0" w:firstLine="0"/>
      </w:pPr>
    </w:p>
    <w:p w14:paraId="4D257E41" w14:textId="17218ACC" w:rsidR="00EA2BBC" w:rsidRPr="005477FA" w:rsidRDefault="00EA2BBC" w:rsidP="00EA2BBC">
      <w:pPr>
        <w:pStyle w:val="B2"/>
        <w:ind w:left="0" w:firstLine="0"/>
        <w:rPr>
          <w:lang w:eastAsia="ko-KR"/>
        </w:rPr>
      </w:pPr>
      <w:r w:rsidRPr="005477FA">
        <w:rPr>
          <w:lang w:eastAsia="ko-KR"/>
        </w:rPr>
        <w:t xml:space="preserve">Q 3.2.3a: Do you think the second change in </w:t>
      </w:r>
      <w:r w:rsidRPr="005477FA">
        <w:t>R2-2303594 is needed?</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EA2BBC" w:rsidRPr="005477FA" w14:paraId="37FE7FF0" w14:textId="77777777" w:rsidTr="00904D0B">
        <w:trPr>
          <w:trHeight w:val="132"/>
        </w:trPr>
        <w:tc>
          <w:tcPr>
            <w:tcW w:w="1215" w:type="dxa"/>
            <w:shd w:val="clear" w:color="auto" w:fill="00B0F0"/>
          </w:tcPr>
          <w:p w14:paraId="32696F96" w14:textId="77777777" w:rsidR="00EA2BBC" w:rsidRPr="005477FA" w:rsidRDefault="00EA2BBC" w:rsidP="00904D0B">
            <w:pPr>
              <w:spacing w:after="0"/>
              <w:jc w:val="both"/>
              <w:rPr>
                <w:b/>
                <w:bCs/>
                <w:lang w:eastAsia="zh-CN"/>
              </w:rPr>
            </w:pPr>
            <w:r w:rsidRPr="005477FA">
              <w:rPr>
                <w:b/>
                <w:bCs/>
                <w:lang w:eastAsia="zh-CN"/>
              </w:rPr>
              <w:t>Company</w:t>
            </w:r>
          </w:p>
        </w:tc>
        <w:tc>
          <w:tcPr>
            <w:tcW w:w="1382" w:type="dxa"/>
            <w:shd w:val="clear" w:color="auto" w:fill="00B0F0"/>
          </w:tcPr>
          <w:p w14:paraId="11EA9D85" w14:textId="77777777" w:rsidR="00EA2BBC" w:rsidRPr="005477FA" w:rsidRDefault="00EA2BBC"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70A9AA7D" w14:textId="77777777" w:rsidR="00EA2BBC" w:rsidRPr="005477FA" w:rsidRDefault="00EA2BBC" w:rsidP="00904D0B">
            <w:pPr>
              <w:spacing w:after="0"/>
              <w:jc w:val="both"/>
              <w:rPr>
                <w:b/>
                <w:bCs/>
                <w:lang w:eastAsia="zh-CN"/>
              </w:rPr>
            </w:pPr>
            <w:r w:rsidRPr="005477FA">
              <w:rPr>
                <w:b/>
                <w:bCs/>
                <w:lang w:eastAsia="zh-CN"/>
              </w:rPr>
              <w:t>Comments</w:t>
            </w:r>
          </w:p>
        </w:tc>
      </w:tr>
      <w:tr w:rsidR="00EA2BBC" w:rsidRPr="005477FA" w14:paraId="49D5BBB8" w14:textId="77777777" w:rsidTr="00904D0B">
        <w:trPr>
          <w:trHeight w:val="127"/>
        </w:trPr>
        <w:tc>
          <w:tcPr>
            <w:tcW w:w="1215" w:type="dxa"/>
            <w:shd w:val="clear" w:color="auto" w:fill="auto"/>
          </w:tcPr>
          <w:p w14:paraId="397EDDD9" w14:textId="6871E99B" w:rsidR="00EA2BBC" w:rsidRPr="005477FA" w:rsidRDefault="00167CC0" w:rsidP="00904D0B">
            <w:pPr>
              <w:spacing w:after="0"/>
              <w:rPr>
                <w:rFonts w:eastAsia="MS Mincho"/>
                <w:bCs/>
                <w:lang w:eastAsia="ja-JP"/>
              </w:rPr>
            </w:pPr>
            <w:r>
              <w:rPr>
                <w:rFonts w:eastAsia="MS Mincho"/>
                <w:bCs/>
                <w:lang w:eastAsia="ja-JP"/>
              </w:rPr>
              <w:t>Samsung</w:t>
            </w:r>
          </w:p>
        </w:tc>
        <w:tc>
          <w:tcPr>
            <w:tcW w:w="1382" w:type="dxa"/>
          </w:tcPr>
          <w:p w14:paraId="5311A87F" w14:textId="30DB1A5F" w:rsidR="00EA2BBC" w:rsidRPr="005477FA" w:rsidRDefault="00167CC0" w:rsidP="00904D0B">
            <w:pPr>
              <w:spacing w:after="0"/>
              <w:rPr>
                <w:rFonts w:eastAsia="MS Mincho"/>
                <w:bCs/>
                <w:lang w:eastAsia="ja-JP"/>
              </w:rPr>
            </w:pPr>
            <w:r>
              <w:rPr>
                <w:rFonts w:eastAsia="MS Mincho"/>
                <w:bCs/>
                <w:lang w:eastAsia="ja-JP"/>
              </w:rPr>
              <w:t>Yes</w:t>
            </w:r>
          </w:p>
        </w:tc>
        <w:tc>
          <w:tcPr>
            <w:tcW w:w="6999" w:type="dxa"/>
            <w:shd w:val="clear" w:color="auto" w:fill="auto"/>
          </w:tcPr>
          <w:p w14:paraId="6779E1BB" w14:textId="77777777" w:rsidR="00EA2BBC" w:rsidRPr="005477FA" w:rsidRDefault="00EA2BBC" w:rsidP="00904D0B">
            <w:pPr>
              <w:spacing w:after="0"/>
              <w:rPr>
                <w:rFonts w:eastAsia="MS Mincho"/>
                <w:bCs/>
                <w:lang w:eastAsia="ja-JP"/>
              </w:rPr>
            </w:pPr>
          </w:p>
        </w:tc>
      </w:tr>
      <w:tr w:rsidR="00EA2BBC" w:rsidRPr="005477FA" w14:paraId="170869BF" w14:textId="77777777" w:rsidTr="00904D0B">
        <w:trPr>
          <w:trHeight w:val="127"/>
        </w:trPr>
        <w:tc>
          <w:tcPr>
            <w:tcW w:w="1215" w:type="dxa"/>
            <w:shd w:val="clear" w:color="auto" w:fill="auto"/>
          </w:tcPr>
          <w:p w14:paraId="278F5431" w14:textId="79F5A8CA" w:rsidR="00EA2BBC" w:rsidRPr="005477FA" w:rsidRDefault="00E04580" w:rsidP="00904D0B">
            <w:pPr>
              <w:spacing w:after="0"/>
              <w:rPr>
                <w:rFonts w:eastAsia="MS Mincho"/>
                <w:bCs/>
                <w:lang w:eastAsia="ja-JP"/>
              </w:rPr>
            </w:pPr>
            <w:r>
              <w:rPr>
                <w:rFonts w:eastAsia="MS Mincho"/>
                <w:bCs/>
                <w:lang w:eastAsia="ja-JP"/>
              </w:rPr>
              <w:t>ZTE</w:t>
            </w:r>
          </w:p>
        </w:tc>
        <w:tc>
          <w:tcPr>
            <w:tcW w:w="1382" w:type="dxa"/>
          </w:tcPr>
          <w:p w14:paraId="409DA72E" w14:textId="569E7A4A" w:rsidR="00EA2BBC" w:rsidRPr="005477FA" w:rsidRDefault="00E04580" w:rsidP="00904D0B">
            <w:pPr>
              <w:spacing w:after="0"/>
              <w:rPr>
                <w:rFonts w:eastAsia="MS Mincho"/>
                <w:bCs/>
                <w:lang w:eastAsia="ja-JP"/>
              </w:rPr>
            </w:pPr>
            <w:r>
              <w:rPr>
                <w:rFonts w:eastAsia="MS Mincho"/>
                <w:bCs/>
                <w:lang w:eastAsia="ja-JP"/>
              </w:rPr>
              <w:t>Yes</w:t>
            </w:r>
          </w:p>
        </w:tc>
        <w:tc>
          <w:tcPr>
            <w:tcW w:w="6999" w:type="dxa"/>
            <w:shd w:val="clear" w:color="auto" w:fill="auto"/>
          </w:tcPr>
          <w:p w14:paraId="7B235F35" w14:textId="77777777" w:rsidR="00EA2BBC" w:rsidRPr="005477FA" w:rsidRDefault="00EA2BBC" w:rsidP="00904D0B">
            <w:pPr>
              <w:spacing w:after="0"/>
              <w:rPr>
                <w:rFonts w:eastAsia="MS Mincho"/>
                <w:bCs/>
                <w:lang w:eastAsia="ja-JP"/>
              </w:rPr>
            </w:pPr>
          </w:p>
        </w:tc>
      </w:tr>
      <w:tr w:rsidR="00AD72C3" w:rsidRPr="005477FA" w14:paraId="625E2773" w14:textId="77777777" w:rsidTr="00904D0B">
        <w:trPr>
          <w:trHeight w:val="132"/>
        </w:trPr>
        <w:tc>
          <w:tcPr>
            <w:tcW w:w="1215" w:type="dxa"/>
            <w:shd w:val="clear" w:color="auto" w:fill="auto"/>
          </w:tcPr>
          <w:p w14:paraId="38CD70AC" w14:textId="3A6AE740"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C68375F" w14:textId="32365160"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5211CE5" w14:textId="77777777" w:rsidR="00AD72C3" w:rsidRPr="005477FA" w:rsidRDefault="00AD72C3" w:rsidP="00AD72C3">
            <w:pPr>
              <w:spacing w:after="0"/>
              <w:rPr>
                <w:rFonts w:eastAsia="MS Mincho"/>
                <w:bCs/>
                <w:lang w:eastAsia="ja-JP"/>
              </w:rPr>
            </w:pPr>
          </w:p>
        </w:tc>
      </w:tr>
      <w:tr w:rsidR="004A2633" w:rsidRPr="005477FA" w14:paraId="18675CEB" w14:textId="77777777" w:rsidTr="00904D0B">
        <w:trPr>
          <w:trHeight w:val="127"/>
        </w:trPr>
        <w:tc>
          <w:tcPr>
            <w:tcW w:w="1215" w:type="dxa"/>
            <w:shd w:val="clear" w:color="auto" w:fill="auto"/>
          </w:tcPr>
          <w:p w14:paraId="511C51B3" w14:textId="6E567B0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2" w:type="dxa"/>
          </w:tcPr>
          <w:p w14:paraId="46772195" w14:textId="06BABE99" w:rsidR="004A2633" w:rsidRPr="005477FA"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63503DFF" w14:textId="77777777" w:rsidR="004A2633" w:rsidRPr="005477FA" w:rsidRDefault="004A2633" w:rsidP="004A2633">
            <w:pPr>
              <w:spacing w:after="0"/>
              <w:rPr>
                <w:rFonts w:eastAsia="MS Mincho"/>
                <w:bCs/>
                <w:lang w:eastAsia="ja-JP"/>
              </w:rPr>
            </w:pPr>
          </w:p>
        </w:tc>
      </w:tr>
      <w:tr w:rsidR="00614F7F" w:rsidRPr="005477FA" w14:paraId="30283ED6" w14:textId="77777777" w:rsidTr="00904D0B">
        <w:trPr>
          <w:trHeight w:val="127"/>
        </w:trPr>
        <w:tc>
          <w:tcPr>
            <w:tcW w:w="1215" w:type="dxa"/>
            <w:shd w:val="clear" w:color="auto" w:fill="auto"/>
          </w:tcPr>
          <w:p w14:paraId="506471D2" w14:textId="12616448" w:rsidR="00614F7F" w:rsidRPr="005477FA" w:rsidRDefault="00614F7F" w:rsidP="00614F7F">
            <w:pPr>
              <w:spacing w:after="0"/>
              <w:rPr>
                <w:rFonts w:eastAsia="MS Mincho"/>
                <w:bCs/>
                <w:lang w:eastAsia="ja-JP"/>
              </w:rPr>
            </w:pPr>
            <w:r>
              <w:rPr>
                <w:rFonts w:eastAsia="MS Mincho"/>
                <w:bCs/>
                <w:lang w:eastAsia="ja-JP"/>
              </w:rPr>
              <w:t>Huawei, HiSilicon</w:t>
            </w:r>
          </w:p>
        </w:tc>
        <w:tc>
          <w:tcPr>
            <w:tcW w:w="1382" w:type="dxa"/>
          </w:tcPr>
          <w:p w14:paraId="386F65F3" w14:textId="3D50C63E" w:rsidR="00614F7F" w:rsidRPr="005477FA" w:rsidRDefault="00614F7F" w:rsidP="00614F7F">
            <w:pPr>
              <w:spacing w:after="0"/>
              <w:rPr>
                <w:rFonts w:eastAsia="MS Mincho"/>
                <w:bCs/>
                <w:lang w:eastAsia="ja-JP"/>
              </w:rPr>
            </w:pPr>
            <w:r>
              <w:rPr>
                <w:rFonts w:eastAsia="MS Mincho"/>
                <w:bCs/>
                <w:lang w:eastAsia="ja-JP"/>
              </w:rPr>
              <w:t>Yes (proponent)</w:t>
            </w:r>
          </w:p>
        </w:tc>
        <w:tc>
          <w:tcPr>
            <w:tcW w:w="6999" w:type="dxa"/>
            <w:shd w:val="clear" w:color="auto" w:fill="auto"/>
          </w:tcPr>
          <w:p w14:paraId="24A6DAE5" w14:textId="77777777" w:rsidR="00614F7F" w:rsidRPr="005477FA" w:rsidRDefault="00614F7F" w:rsidP="00614F7F">
            <w:pPr>
              <w:spacing w:after="0"/>
              <w:rPr>
                <w:rFonts w:eastAsia="MS Mincho"/>
                <w:bCs/>
                <w:lang w:eastAsia="ja-JP"/>
              </w:rPr>
            </w:pPr>
          </w:p>
        </w:tc>
      </w:tr>
      <w:tr w:rsidR="00386BDC" w:rsidRPr="005477FA" w14:paraId="24837087" w14:textId="77777777" w:rsidTr="00904D0B">
        <w:trPr>
          <w:trHeight w:val="132"/>
        </w:trPr>
        <w:tc>
          <w:tcPr>
            <w:tcW w:w="1215" w:type="dxa"/>
            <w:shd w:val="clear" w:color="auto" w:fill="auto"/>
          </w:tcPr>
          <w:p w14:paraId="12FF61B3" w14:textId="2B61DB8B" w:rsidR="00386BDC" w:rsidRPr="005477FA" w:rsidRDefault="00386BDC" w:rsidP="00386BDC">
            <w:pPr>
              <w:spacing w:after="0"/>
              <w:rPr>
                <w:rFonts w:eastAsia="MS Mincho"/>
                <w:bCs/>
                <w:lang w:eastAsia="ja-JP"/>
              </w:rPr>
            </w:pPr>
            <w:r>
              <w:rPr>
                <w:rFonts w:eastAsia="MS Mincho"/>
                <w:bCs/>
                <w:lang w:eastAsia="ja-JP"/>
              </w:rPr>
              <w:t>Qualcomm</w:t>
            </w:r>
          </w:p>
        </w:tc>
        <w:tc>
          <w:tcPr>
            <w:tcW w:w="1382" w:type="dxa"/>
          </w:tcPr>
          <w:p w14:paraId="6A53CE37" w14:textId="6430370A" w:rsidR="00386BDC" w:rsidRPr="005477FA" w:rsidRDefault="00386BDC" w:rsidP="00386BDC">
            <w:pPr>
              <w:spacing w:after="0"/>
              <w:rPr>
                <w:rFonts w:eastAsia="MS Mincho"/>
                <w:bCs/>
                <w:lang w:eastAsia="ja-JP"/>
              </w:rPr>
            </w:pPr>
            <w:r>
              <w:rPr>
                <w:rFonts w:eastAsia="MS Mincho"/>
                <w:bCs/>
                <w:lang w:eastAsia="ja-JP"/>
              </w:rPr>
              <w:t>Yes</w:t>
            </w:r>
          </w:p>
        </w:tc>
        <w:tc>
          <w:tcPr>
            <w:tcW w:w="6999" w:type="dxa"/>
            <w:shd w:val="clear" w:color="auto" w:fill="auto"/>
          </w:tcPr>
          <w:p w14:paraId="2C1B0B0B" w14:textId="77777777" w:rsidR="00386BDC" w:rsidRPr="005477FA" w:rsidRDefault="00386BDC" w:rsidP="00386BDC">
            <w:pPr>
              <w:spacing w:after="0"/>
              <w:rPr>
                <w:rFonts w:eastAsia="MS Mincho"/>
                <w:bCs/>
                <w:lang w:eastAsia="ja-JP"/>
              </w:rPr>
            </w:pPr>
          </w:p>
        </w:tc>
      </w:tr>
      <w:tr w:rsidR="00F3587B" w:rsidRPr="005477FA" w14:paraId="3B7645EE" w14:textId="77777777" w:rsidTr="00904D0B">
        <w:trPr>
          <w:trHeight w:val="127"/>
        </w:trPr>
        <w:tc>
          <w:tcPr>
            <w:tcW w:w="1215" w:type="dxa"/>
            <w:shd w:val="clear" w:color="auto" w:fill="auto"/>
          </w:tcPr>
          <w:p w14:paraId="6180A21D" w14:textId="6768F73F" w:rsidR="00F3587B" w:rsidRPr="005477FA" w:rsidRDefault="00F3587B" w:rsidP="00386BDC">
            <w:pPr>
              <w:spacing w:after="0"/>
              <w:rPr>
                <w:rFonts w:eastAsia="MS Mincho"/>
                <w:bCs/>
                <w:lang w:eastAsia="ja-JP"/>
              </w:rPr>
            </w:pPr>
            <w:r>
              <w:rPr>
                <w:rFonts w:eastAsiaTheme="minorEastAsia" w:hint="eastAsia"/>
                <w:bCs/>
                <w:lang w:eastAsia="zh-CN"/>
              </w:rPr>
              <w:t>CATT</w:t>
            </w:r>
          </w:p>
        </w:tc>
        <w:tc>
          <w:tcPr>
            <w:tcW w:w="1382" w:type="dxa"/>
          </w:tcPr>
          <w:p w14:paraId="1ED81FC8" w14:textId="40E21B75" w:rsidR="00F3587B" w:rsidRPr="005477FA" w:rsidRDefault="00F3587B" w:rsidP="00386BDC">
            <w:pPr>
              <w:spacing w:after="0"/>
              <w:rPr>
                <w:rFonts w:eastAsia="MS Mincho"/>
                <w:bCs/>
                <w:lang w:eastAsia="ja-JP"/>
              </w:rPr>
            </w:pPr>
            <w:r>
              <w:rPr>
                <w:rFonts w:eastAsiaTheme="minorEastAsia" w:hint="eastAsia"/>
                <w:bCs/>
                <w:lang w:eastAsia="zh-CN"/>
              </w:rPr>
              <w:t>Yes</w:t>
            </w:r>
          </w:p>
        </w:tc>
        <w:tc>
          <w:tcPr>
            <w:tcW w:w="6999" w:type="dxa"/>
            <w:shd w:val="clear" w:color="auto" w:fill="auto"/>
          </w:tcPr>
          <w:p w14:paraId="64480F0D" w14:textId="77777777" w:rsidR="00F3587B" w:rsidRPr="005477FA" w:rsidRDefault="00F3587B" w:rsidP="00386BDC">
            <w:pPr>
              <w:spacing w:after="0"/>
              <w:rPr>
                <w:rFonts w:eastAsia="MS Mincho"/>
                <w:bCs/>
                <w:lang w:eastAsia="ja-JP"/>
              </w:rPr>
            </w:pPr>
          </w:p>
        </w:tc>
      </w:tr>
      <w:tr w:rsidR="00A6504F" w:rsidRPr="005477FA" w14:paraId="600C2916" w14:textId="77777777" w:rsidTr="00904D0B">
        <w:trPr>
          <w:trHeight w:val="127"/>
        </w:trPr>
        <w:tc>
          <w:tcPr>
            <w:tcW w:w="1215" w:type="dxa"/>
            <w:shd w:val="clear" w:color="auto" w:fill="auto"/>
          </w:tcPr>
          <w:p w14:paraId="51908CFD" w14:textId="4485F878" w:rsidR="00A6504F" w:rsidRDefault="00A6504F" w:rsidP="00386BDC">
            <w:pPr>
              <w:spacing w:after="0"/>
              <w:rPr>
                <w:rFonts w:eastAsiaTheme="minorEastAsia"/>
                <w:bCs/>
                <w:lang w:eastAsia="zh-CN"/>
              </w:rPr>
            </w:pPr>
            <w:r>
              <w:rPr>
                <w:rFonts w:eastAsiaTheme="minorEastAsia"/>
                <w:bCs/>
                <w:lang w:eastAsia="zh-CN"/>
              </w:rPr>
              <w:t>Xiaomi</w:t>
            </w:r>
          </w:p>
        </w:tc>
        <w:tc>
          <w:tcPr>
            <w:tcW w:w="1382" w:type="dxa"/>
          </w:tcPr>
          <w:p w14:paraId="317DB81A" w14:textId="184BA637" w:rsidR="00A6504F" w:rsidRDefault="00A6504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3F0C9064" w14:textId="77777777" w:rsidR="00A6504F" w:rsidRPr="005477FA" w:rsidRDefault="00A6504F" w:rsidP="00386BDC">
            <w:pPr>
              <w:spacing w:after="0"/>
              <w:rPr>
                <w:rFonts w:eastAsia="MS Mincho"/>
                <w:bCs/>
                <w:lang w:eastAsia="ja-JP"/>
              </w:rPr>
            </w:pPr>
          </w:p>
        </w:tc>
      </w:tr>
      <w:tr w:rsidR="00E42C9F" w:rsidRPr="005477FA" w14:paraId="64B6EC0A" w14:textId="77777777" w:rsidTr="00904D0B">
        <w:trPr>
          <w:trHeight w:val="127"/>
        </w:trPr>
        <w:tc>
          <w:tcPr>
            <w:tcW w:w="1215" w:type="dxa"/>
            <w:shd w:val="clear" w:color="auto" w:fill="auto"/>
          </w:tcPr>
          <w:p w14:paraId="4C24CFC9" w14:textId="3C961AA8" w:rsidR="00E42C9F" w:rsidRDefault="00E42C9F" w:rsidP="00386BDC">
            <w:pPr>
              <w:spacing w:after="0"/>
              <w:rPr>
                <w:rFonts w:eastAsiaTheme="minorEastAsia"/>
                <w:bCs/>
                <w:lang w:eastAsia="zh-CN"/>
              </w:rPr>
            </w:pPr>
            <w:r>
              <w:rPr>
                <w:rFonts w:eastAsiaTheme="minorEastAsia"/>
                <w:bCs/>
                <w:lang w:eastAsia="zh-CN"/>
              </w:rPr>
              <w:t>Google</w:t>
            </w:r>
          </w:p>
        </w:tc>
        <w:tc>
          <w:tcPr>
            <w:tcW w:w="1382" w:type="dxa"/>
          </w:tcPr>
          <w:p w14:paraId="3B443E11" w14:textId="2A21AE3F" w:rsidR="00E42C9F" w:rsidRDefault="00E42C9F" w:rsidP="00386BDC">
            <w:pPr>
              <w:spacing w:after="0"/>
              <w:rPr>
                <w:rFonts w:eastAsiaTheme="minorEastAsia"/>
                <w:bCs/>
                <w:lang w:eastAsia="zh-CN"/>
              </w:rPr>
            </w:pPr>
            <w:r>
              <w:rPr>
                <w:rFonts w:eastAsiaTheme="minorEastAsia"/>
                <w:bCs/>
                <w:lang w:eastAsia="zh-CN"/>
              </w:rPr>
              <w:t>Yes</w:t>
            </w:r>
          </w:p>
        </w:tc>
        <w:tc>
          <w:tcPr>
            <w:tcW w:w="6999" w:type="dxa"/>
            <w:shd w:val="clear" w:color="auto" w:fill="auto"/>
          </w:tcPr>
          <w:p w14:paraId="440DE92B" w14:textId="77777777" w:rsidR="00E42C9F" w:rsidRPr="005477FA" w:rsidRDefault="00E42C9F" w:rsidP="00386BDC">
            <w:pPr>
              <w:spacing w:after="0"/>
              <w:rPr>
                <w:rFonts w:eastAsia="MS Mincho"/>
                <w:bCs/>
                <w:lang w:eastAsia="ja-JP"/>
              </w:rPr>
            </w:pPr>
          </w:p>
        </w:tc>
      </w:tr>
    </w:tbl>
    <w:p w14:paraId="666D5CC1" w14:textId="77777777" w:rsidR="00EA2BBC" w:rsidRPr="005477FA" w:rsidRDefault="00EA2BBC" w:rsidP="00EA2BBC">
      <w:pPr>
        <w:pStyle w:val="Doc-text2"/>
        <w:ind w:left="0" w:firstLine="0"/>
      </w:pPr>
    </w:p>
    <w:p w14:paraId="797F8DD3" w14:textId="77777777" w:rsidR="00761D37" w:rsidRPr="005477FA" w:rsidRDefault="00761D37" w:rsidP="00761D37">
      <w:pPr>
        <w:pStyle w:val="Doc-title"/>
      </w:pPr>
      <w:r w:rsidRPr="005477FA">
        <w:t>R2-2303687</w:t>
      </w:r>
      <w:r w:rsidRPr="005477FA">
        <w:tab/>
        <w:t>Clarification on RRCReject handling with UL data</w:t>
      </w:r>
      <w:r w:rsidRPr="005477FA">
        <w:tab/>
        <w:t>Nokia, Nokia Shanghai Bell</w:t>
      </w:r>
      <w:r w:rsidRPr="005477FA">
        <w:tab/>
        <w:t>CR</w:t>
      </w:r>
      <w:r w:rsidRPr="005477FA">
        <w:tab/>
        <w:t>Rel-17</w:t>
      </w:r>
      <w:r w:rsidRPr="005477FA">
        <w:tab/>
        <w:t>38.300</w:t>
      </w:r>
      <w:r w:rsidRPr="005477FA">
        <w:tab/>
        <w:t>17.4.0</w:t>
      </w:r>
      <w:r w:rsidRPr="005477FA">
        <w:tab/>
        <w:t>0658</w:t>
      </w:r>
      <w:r w:rsidRPr="005477FA">
        <w:tab/>
        <w:t>-</w:t>
      </w:r>
      <w:r w:rsidRPr="005477FA">
        <w:tab/>
        <w:t>F</w:t>
      </w:r>
      <w:r w:rsidRPr="005477FA">
        <w:tab/>
        <w:t>NR_SmallData_INACTIVE-Core</w:t>
      </w:r>
    </w:p>
    <w:tbl>
      <w:tblPr>
        <w:tblStyle w:val="TableGrid"/>
        <w:tblW w:w="0" w:type="auto"/>
        <w:tblLook w:val="04A0" w:firstRow="1" w:lastRow="0" w:firstColumn="1" w:lastColumn="0" w:noHBand="0" w:noVBand="1"/>
      </w:tblPr>
      <w:tblGrid>
        <w:gridCol w:w="9016"/>
      </w:tblGrid>
      <w:tr w:rsidR="00146ED6" w:rsidRPr="005477FA" w14:paraId="136F803A" w14:textId="77777777" w:rsidTr="00904D0B">
        <w:tc>
          <w:tcPr>
            <w:tcW w:w="9016" w:type="dxa"/>
          </w:tcPr>
          <w:p w14:paraId="3AD5A6C5" w14:textId="77777777" w:rsidR="00146ED6" w:rsidRPr="005477FA" w:rsidRDefault="00146ED6" w:rsidP="00904D0B">
            <w:pPr>
              <w:pStyle w:val="Doc-text2"/>
              <w:ind w:left="0" w:firstLine="0"/>
              <w:rPr>
                <w:b/>
                <w:bCs/>
                <w:color w:val="00B0F0"/>
                <w:u w:val="single"/>
              </w:rPr>
            </w:pPr>
            <w:r w:rsidRPr="005477FA">
              <w:rPr>
                <w:b/>
                <w:bCs/>
                <w:color w:val="00B0F0"/>
                <w:u w:val="single"/>
              </w:rPr>
              <w:t>Rapporteur comments</w:t>
            </w:r>
          </w:p>
          <w:p w14:paraId="0023FAC7" w14:textId="77777777" w:rsidR="00146ED6" w:rsidRPr="005477FA" w:rsidRDefault="009F05E7" w:rsidP="00904D0B">
            <w:pPr>
              <w:rPr>
                <w:color w:val="00B0F0"/>
              </w:rPr>
            </w:pPr>
            <w:r w:rsidRPr="005477FA">
              <w:rPr>
                <w:noProof/>
                <w:color w:val="00B0F0"/>
              </w:rPr>
              <w:t>The proposal is to</w:t>
            </w:r>
            <w:r w:rsidR="00146ED6" w:rsidRPr="005477FA">
              <w:rPr>
                <w:noProof/>
                <w:color w:val="00B0F0"/>
              </w:rPr>
              <w:t xml:space="preserve"> specif</w:t>
            </w:r>
            <w:r w:rsidRPr="005477FA">
              <w:rPr>
                <w:noProof/>
                <w:color w:val="00B0F0"/>
              </w:rPr>
              <w:t>y that</w:t>
            </w:r>
            <w:r w:rsidR="00146ED6" w:rsidRPr="005477FA">
              <w:rPr>
                <w:noProof/>
                <w:color w:val="00B0F0"/>
              </w:rPr>
              <w:t xml:space="preserve"> when UE receives RRCReject during the SDT procedure, the UE shall not perform SDT procedure for a subsequent RRC resume procedure</w:t>
            </w:r>
            <w:r w:rsidR="00146ED6" w:rsidRPr="005477FA">
              <w:rPr>
                <w:color w:val="00B0F0"/>
              </w:rPr>
              <w:t xml:space="preserve"> </w:t>
            </w:r>
          </w:p>
          <w:p w14:paraId="5EEBB444" w14:textId="709BD751" w:rsidR="009F05E7" w:rsidRPr="005477FA" w:rsidRDefault="009F05E7" w:rsidP="00904D0B">
            <w:pPr>
              <w:rPr>
                <w:rFonts w:eastAsia="SimSun"/>
              </w:rPr>
            </w:pPr>
            <w:r w:rsidRPr="005477FA">
              <w:rPr>
                <w:color w:val="00B0F0"/>
              </w:rPr>
              <w:t xml:space="preserve">We had a similar discussion in the past (see R2-2203732 – see Q11 - especially option 3 which also intends to exclude the possibility to </w:t>
            </w:r>
            <w:r w:rsidR="00953996" w:rsidRPr="005477FA">
              <w:rPr>
                <w:color w:val="00B0F0"/>
              </w:rPr>
              <w:t xml:space="preserve">perform another </w:t>
            </w:r>
            <w:r w:rsidRPr="005477FA">
              <w:rPr>
                <w:color w:val="00B0F0"/>
              </w:rPr>
              <w:t xml:space="preserve">SDT after RRCReject). But at this time, companies were unwilling to deviate from how this is done in EDT (no one supported this option 3). So, </w:t>
            </w:r>
            <w:r w:rsidR="00953996" w:rsidRPr="005477FA">
              <w:rPr>
                <w:color w:val="00B0F0"/>
              </w:rPr>
              <w:t>it is unclear why we need to deviate from this agreed EDT like behaviour</w:t>
            </w:r>
            <w:r w:rsidRPr="005477FA">
              <w:rPr>
                <w:color w:val="00B0F0"/>
              </w:rPr>
              <w:t>.</w:t>
            </w:r>
            <w:r w:rsidR="003E315D">
              <w:rPr>
                <w:color w:val="00B0F0"/>
              </w:rPr>
              <w:t xml:space="preserve"> Check if companies would have changed their minds.</w:t>
            </w:r>
          </w:p>
        </w:tc>
      </w:tr>
    </w:tbl>
    <w:p w14:paraId="40024CFD" w14:textId="77777777" w:rsidR="00146ED6" w:rsidRPr="005477FA" w:rsidRDefault="00146ED6" w:rsidP="00146ED6">
      <w:pPr>
        <w:pStyle w:val="Doc-text2"/>
        <w:ind w:left="0" w:firstLine="0"/>
      </w:pPr>
    </w:p>
    <w:p w14:paraId="561C8F95" w14:textId="3F041062" w:rsidR="009F05E7" w:rsidRPr="005477FA" w:rsidRDefault="009F05E7" w:rsidP="009F05E7">
      <w:pPr>
        <w:pStyle w:val="B2"/>
        <w:ind w:left="0" w:firstLine="0"/>
        <w:rPr>
          <w:lang w:eastAsia="ko-KR"/>
        </w:rPr>
      </w:pPr>
      <w:r w:rsidRPr="005477FA">
        <w:rPr>
          <w:lang w:eastAsia="ko-KR"/>
        </w:rPr>
        <w:t xml:space="preserve">Q 3.2.4: Do you think the change in </w:t>
      </w:r>
      <w:r w:rsidRPr="005477FA">
        <w:t>R2-2303687 is needed?</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9F05E7" w:rsidRPr="005477FA" w14:paraId="18FB30B4" w14:textId="77777777" w:rsidTr="00614F7F">
        <w:trPr>
          <w:trHeight w:val="132"/>
        </w:trPr>
        <w:tc>
          <w:tcPr>
            <w:tcW w:w="1215" w:type="dxa"/>
            <w:shd w:val="clear" w:color="auto" w:fill="00B0F0"/>
          </w:tcPr>
          <w:p w14:paraId="20BD32CE" w14:textId="77777777" w:rsidR="009F05E7" w:rsidRPr="005477FA" w:rsidRDefault="009F05E7" w:rsidP="00904D0B">
            <w:pPr>
              <w:spacing w:after="0"/>
              <w:jc w:val="both"/>
              <w:rPr>
                <w:b/>
                <w:bCs/>
                <w:lang w:eastAsia="zh-CN"/>
              </w:rPr>
            </w:pPr>
            <w:r w:rsidRPr="005477FA">
              <w:rPr>
                <w:b/>
                <w:bCs/>
                <w:lang w:eastAsia="zh-CN"/>
              </w:rPr>
              <w:t>Company</w:t>
            </w:r>
          </w:p>
        </w:tc>
        <w:tc>
          <w:tcPr>
            <w:tcW w:w="1383" w:type="dxa"/>
            <w:shd w:val="clear" w:color="auto" w:fill="00B0F0"/>
          </w:tcPr>
          <w:p w14:paraId="1552BCFD" w14:textId="77777777" w:rsidR="009F05E7" w:rsidRPr="005477FA" w:rsidRDefault="009F05E7"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2228F993" w14:textId="77777777" w:rsidR="009F05E7" w:rsidRPr="005477FA" w:rsidRDefault="009F05E7" w:rsidP="00904D0B">
            <w:pPr>
              <w:spacing w:after="0"/>
              <w:jc w:val="both"/>
              <w:rPr>
                <w:b/>
                <w:bCs/>
                <w:lang w:eastAsia="zh-CN"/>
              </w:rPr>
            </w:pPr>
            <w:r w:rsidRPr="005477FA">
              <w:rPr>
                <w:b/>
                <w:bCs/>
                <w:lang w:eastAsia="zh-CN"/>
              </w:rPr>
              <w:t>Comments</w:t>
            </w:r>
          </w:p>
        </w:tc>
      </w:tr>
      <w:tr w:rsidR="009F05E7" w:rsidRPr="005477FA" w14:paraId="63332D72" w14:textId="77777777" w:rsidTr="00614F7F">
        <w:trPr>
          <w:trHeight w:val="127"/>
        </w:trPr>
        <w:tc>
          <w:tcPr>
            <w:tcW w:w="1215" w:type="dxa"/>
            <w:shd w:val="clear" w:color="auto" w:fill="auto"/>
          </w:tcPr>
          <w:p w14:paraId="77883AFC" w14:textId="645B2111" w:rsidR="009F05E7" w:rsidRPr="005477FA" w:rsidRDefault="00A07372" w:rsidP="00904D0B">
            <w:pPr>
              <w:spacing w:after="0"/>
              <w:rPr>
                <w:rFonts w:eastAsia="MS Mincho"/>
                <w:bCs/>
                <w:lang w:eastAsia="ja-JP"/>
              </w:rPr>
            </w:pPr>
            <w:r>
              <w:rPr>
                <w:rFonts w:eastAsia="MS Mincho"/>
                <w:bCs/>
                <w:lang w:eastAsia="ja-JP"/>
              </w:rPr>
              <w:t>Samsung</w:t>
            </w:r>
          </w:p>
        </w:tc>
        <w:tc>
          <w:tcPr>
            <w:tcW w:w="1383" w:type="dxa"/>
          </w:tcPr>
          <w:p w14:paraId="404BCE55" w14:textId="49761125" w:rsidR="009F05E7"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3737653A" w14:textId="6AFDED4F" w:rsidR="009F05E7" w:rsidRPr="005477FA" w:rsidRDefault="00A82410" w:rsidP="00904D0B">
            <w:pPr>
              <w:spacing w:after="0"/>
              <w:rPr>
                <w:rFonts w:eastAsia="MS Mincho"/>
                <w:bCs/>
                <w:lang w:eastAsia="ja-JP"/>
              </w:rPr>
            </w:pPr>
            <w:r>
              <w:rPr>
                <w:rFonts w:eastAsia="MS Mincho"/>
                <w:bCs/>
                <w:lang w:eastAsia="ja-JP"/>
              </w:rPr>
              <w:t xml:space="preserve">Agree with Rapporteur. </w:t>
            </w:r>
          </w:p>
        </w:tc>
      </w:tr>
      <w:tr w:rsidR="009F05E7" w:rsidRPr="005477FA" w14:paraId="04A098B5" w14:textId="77777777" w:rsidTr="00614F7F">
        <w:trPr>
          <w:trHeight w:val="127"/>
        </w:trPr>
        <w:tc>
          <w:tcPr>
            <w:tcW w:w="1215" w:type="dxa"/>
            <w:shd w:val="clear" w:color="auto" w:fill="auto"/>
          </w:tcPr>
          <w:p w14:paraId="3D636447" w14:textId="5289BF49" w:rsidR="009F05E7" w:rsidRPr="005477FA" w:rsidRDefault="00E04580" w:rsidP="00904D0B">
            <w:pPr>
              <w:spacing w:after="0"/>
              <w:rPr>
                <w:rFonts w:eastAsia="MS Mincho"/>
                <w:bCs/>
                <w:lang w:eastAsia="ja-JP"/>
              </w:rPr>
            </w:pPr>
            <w:r>
              <w:rPr>
                <w:rFonts w:eastAsia="MS Mincho"/>
                <w:bCs/>
                <w:lang w:eastAsia="ja-JP"/>
              </w:rPr>
              <w:t>ZTE</w:t>
            </w:r>
          </w:p>
        </w:tc>
        <w:tc>
          <w:tcPr>
            <w:tcW w:w="1383" w:type="dxa"/>
          </w:tcPr>
          <w:p w14:paraId="290AC6EB" w14:textId="7F34EDF0" w:rsidR="009F05E7" w:rsidRPr="005477FA" w:rsidRDefault="00E04580" w:rsidP="00904D0B">
            <w:pPr>
              <w:spacing w:after="0"/>
              <w:rPr>
                <w:rFonts w:eastAsia="MS Mincho"/>
                <w:bCs/>
                <w:lang w:eastAsia="ja-JP"/>
              </w:rPr>
            </w:pPr>
            <w:r>
              <w:rPr>
                <w:rFonts w:eastAsia="MS Mincho"/>
                <w:bCs/>
                <w:lang w:eastAsia="ja-JP"/>
              </w:rPr>
              <w:t>No</w:t>
            </w:r>
          </w:p>
        </w:tc>
        <w:tc>
          <w:tcPr>
            <w:tcW w:w="7003" w:type="dxa"/>
            <w:shd w:val="clear" w:color="auto" w:fill="auto"/>
          </w:tcPr>
          <w:p w14:paraId="46BBCB5D" w14:textId="57BB7DFF" w:rsidR="00E04580" w:rsidRDefault="00E04580" w:rsidP="00904D0B">
            <w:pPr>
              <w:spacing w:after="0"/>
              <w:rPr>
                <w:rFonts w:eastAsia="MS Mincho"/>
                <w:bCs/>
                <w:lang w:eastAsia="ja-JP"/>
              </w:rPr>
            </w:pPr>
            <w:r>
              <w:rPr>
                <w:rFonts w:eastAsia="MS Mincho"/>
                <w:bCs/>
                <w:lang w:eastAsia="ja-JP"/>
              </w:rPr>
              <w:t xml:space="preserve">The proposed option would result in some more extensive changes to stage-3 too (since the UE has the SDT configuration, it is not clear how it can be guaranteed that the UE will not initiate SDT the next time for instance). As noted by the rapporteur the option 3 in R2-2203732 would allow the implementation of this by removing the SDT configuration, but such configuration change at the UE based on an non-integrity protected message </w:t>
            </w:r>
            <w:r w:rsidR="002D542E">
              <w:rPr>
                <w:rFonts w:eastAsia="MS Mincho"/>
                <w:bCs/>
                <w:lang w:eastAsia="ja-JP"/>
              </w:rPr>
              <w:t xml:space="preserve">(RRCReject) </w:t>
            </w:r>
            <w:r>
              <w:rPr>
                <w:rFonts w:eastAsia="MS Mincho"/>
                <w:bCs/>
                <w:lang w:eastAsia="ja-JP"/>
              </w:rPr>
              <w:t xml:space="preserve">is not allowed in general. </w:t>
            </w:r>
          </w:p>
          <w:p w14:paraId="1D7DF805" w14:textId="63F05298" w:rsidR="009F05E7" w:rsidRPr="005477FA" w:rsidRDefault="00E04580" w:rsidP="00904D0B">
            <w:pPr>
              <w:spacing w:after="0"/>
              <w:rPr>
                <w:rFonts w:eastAsia="MS Mincho"/>
                <w:bCs/>
                <w:lang w:eastAsia="ja-JP"/>
              </w:rPr>
            </w:pPr>
            <w:r>
              <w:rPr>
                <w:rFonts w:eastAsia="MS Mincho"/>
                <w:bCs/>
                <w:lang w:eastAsia="ja-JP"/>
              </w:rPr>
              <w:t xml:space="preserve">So, we think the EDT based approach as currently specified is fine </w:t>
            </w:r>
            <w:r w:rsidR="002D542E">
              <w:rPr>
                <w:rFonts w:eastAsia="MS Mincho"/>
                <w:bCs/>
                <w:lang w:eastAsia="ja-JP"/>
              </w:rPr>
              <w:t xml:space="preserve">and we can stick with this. </w:t>
            </w:r>
          </w:p>
        </w:tc>
      </w:tr>
      <w:tr w:rsidR="00AD72C3" w:rsidRPr="005477FA" w14:paraId="38C7CB0E" w14:textId="77777777" w:rsidTr="00614F7F">
        <w:trPr>
          <w:trHeight w:val="132"/>
        </w:trPr>
        <w:tc>
          <w:tcPr>
            <w:tcW w:w="1215" w:type="dxa"/>
            <w:shd w:val="clear" w:color="auto" w:fill="auto"/>
          </w:tcPr>
          <w:p w14:paraId="200F16C5" w14:textId="040F1721"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DE95430" w14:textId="51F70303"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7B4FA05B" w14:textId="0C3B6282" w:rsidR="00AD72C3" w:rsidRPr="005477FA" w:rsidRDefault="00AD72C3" w:rsidP="00AD72C3">
            <w:pPr>
              <w:spacing w:after="0"/>
              <w:rPr>
                <w:rFonts w:eastAsia="MS Mincho"/>
                <w:bCs/>
                <w:lang w:eastAsia="ja-JP"/>
              </w:rPr>
            </w:pPr>
            <w:r>
              <w:rPr>
                <w:rFonts w:eastAsia="MS Mincho"/>
                <w:bCs/>
                <w:lang w:eastAsia="ja-JP"/>
              </w:rPr>
              <w:t>Same view as Rapporteur</w:t>
            </w:r>
          </w:p>
        </w:tc>
      </w:tr>
      <w:tr w:rsidR="004A2633" w:rsidRPr="005477FA" w14:paraId="617E7BF9" w14:textId="77777777" w:rsidTr="00614F7F">
        <w:trPr>
          <w:trHeight w:val="127"/>
        </w:trPr>
        <w:tc>
          <w:tcPr>
            <w:tcW w:w="1215" w:type="dxa"/>
            <w:shd w:val="clear" w:color="auto" w:fill="auto"/>
          </w:tcPr>
          <w:p w14:paraId="63C5A5A3" w14:textId="39C5A7D1"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307037FB" w14:textId="6EC3D903"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5C2062E3" w14:textId="77777777" w:rsidR="004A2633" w:rsidRPr="005477FA" w:rsidRDefault="004A2633" w:rsidP="004A2633">
            <w:pPr>
              <w:spacing w:after="0"/>
              <w:rPr>
                <w:rFonts w:eastAsia="MS Mincho"/>
                <w:bCs/>
                <w:lang w:eastAsia="ja-JP"/>
              </w:rPr>
            </w:pPr>
          </w:p>
        </w:tc>
      </w:tr>
      <w:tr w:rsidR="00614F7F" w14:paraId="179DE17C"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0C339A8B"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2BC9027" w14:textId="77777777" w:rsidR="00614F7F" w:rsidRDefault="00614F7F">
            <w:pPr>
              <w:spacing w:after="0" w:line="256" w:lineRule="auto"/>
              <w:rPr>
                <w:rFonts w:eastAsia="MS Mincho"/>
                <w:bCs/>
                <w:lang w:eastAsia="ja-JP"/>
              </w:rPr>
            </w:pPr>
            <w:r>
              <w:rPr>
                <w:rFonts w:eastAsia="MS Mincho"/>
                <w:bCs/>
                <w:lang w:eastAsia="ja-JP"/>
              </w:rPr>
              <w:t>No strong view</w:t>
            </w:r>
          </w:p>
        </w:tc>
        <w:tc>
          <w:tcPr>
            <w:tcW w:w="7003" w:type="dxa"/>
            <w:tcBorders>
              <w:top w:val="single" w:sz="4" w:space="0" w:color="auto"/>
              <w:left w:val="single" w:sz="4" w:space="0" w:color="auto"/>
              <w:bottom w:val="single" w:sz="4" w:space="0" w:color="auto"/>
              <w:right w:val="single" w:sz="4" w:space="0" w:color="auto"/>
            </w:tcBorders>
            <w:hideMark/>
          </w:tcPr>
          <w:p w14:paraId="06F2F0DA" w14:textId="6F959338" w:rsidR="00614F7F" w:rsidRDefault="00614F7F">
            <w:pPr>
              <w:spacing w:after="0" w:line="256" w:lineRule="auto"/>
              <w:rPr>
                <w:rFonts w:eastAsia="MS Mincho"/>
                <w:bCs/>
                <w:lang w:eastAsia="ja-JP"/>
              </w:rPr>
            </w:pPr>
            <w:r>
              <w:rPr>
                <w:rFonts w:eastAsia="MS Mincho"/>
                <w:bCs/>
                <w:lang w:eastAsia="ja-JP"/>
              </w:rPr>
              <w:t>Perhaps we do not have to forbid the UE from always using SDT procedure, but we would be ok to have a note similar to the one as discussed previously (even though we were not favouring it back then), i.e.:</w:t>
            </w:r>
          </w:p>
          <w:p w14:paraId="310E9604" w14:textId="77777777" w:rsidR="00614F7F" w:rsidRDefault="00614F7F">
            <w:pPr>
              <w:spacing w:after="0" w:line="256" w:lineRule="auto"/>
              <w:rPr>
                <w:rFonts w:eastAsia="MS Mincho"/>
                <w:bCs/>
                <w:lang w:eastAsia="ja-JP"/>
              </w:rPr>
            </w:pPr>
            <w:r>
              <w:rPr>
                <w:rFonts w:eastAsia="MS Mincho"/>
                <w:bCs/>
                <w:lang w:eastAsia="ja-JP"/>
              </w:rPr>
              <w:t>“UE shall avoid a consecutive SDT procedures with a different payload but same security key”</w:t>
            </w:r>
          </w:p>
        </w:tc>
      </w:tr>
      <w:tr w:rsidR="00B3479B" w:rsidRPr="005477FA" w14:paraId="6301F950" w14:textId="77777777" w:rsidTr="00614F7F">
        <w:trPr>
          <w:trHeight w:val="132"/>
        </w:trPr>
        <w:tc>
          <w:tcPr>
            <w:tcW w:w="1215" w:type="dxa"/>
            <w:shd w:val="clear" w:color="auto" w:fill="auto"/>
          </w:tcPr>
          <w:p w14:paraId="6E616BA1" w14:textId="55D7BF36" w:rsidR="00B3479B" w:rsidRPr="005477FA" w:rsidRDefault="00B3479B" w:rsidP="00B3479B">
            <w:pPr>
              <w:spacing w:after="0"/>
              <w:rPr>
                <w:rFonts w:eastAsia="MS Mincho"/>
                <w:bCs/>
                <w:lang w:eastAsia="ja-JP"/>
              </w:rPr>
            </w:pPr>
            <w:r>
              <w:rPr>
                <w:rFonts w:eastAsia="MS Mincho"/>
                <w:bCs/>
                <w:lang w:val="en-US" w:eastAsia="ja-JP"/>
              </w:rPr>
              <w:t>Qualcomm</w:t>
            </w:r>
          </w:p>
        </w:tc>
        <w:tc>
          <w:tcPr>
            <w:tcW w:w="1383" w:type="dxa"/>
          </w:tcPr>
          <w:p w14:paraId="2A6AEF6F" w14:textId="50CF70C7" w:rsidR="00B3479B" w:rsidRPr="005477FA" w:rsidRDefault="00B3479B" w:rsidP="00B3479B">
            <w:pPr>
              <w:spacing w:after="0"/>
              <w:rPr>
                <w:rFonts w:eastAsia="MS Mincho"/>
                <w:bCs/>
                <w:lang w:eastAsia="ja-JP"/>
              </w:rPr>
            </w:pPr>
            <w:r>
              <w:rPr>
                <w:rFonts w:eastAsia="MS Mincho"/>
                <w:bCs/>
                <w:lang w:eastAsia="ja-JP"/>
              </w:rPr>
              <w:t>No</w:t>
            </w:r>
          </w:p>
        </w:tc>
        <w:tc>
          <w:tcPr>
            <w:tcW w:w="7003" w:type="dxa"/>
            <w:shd w:val="clear" w:color="auto" w:fill="auto"/>
          </w:tcPr>
          <w:p w14:paraId="6370372F" w14:textId="41266D4A" w:rsidR="00B3479B" w:rsidRPr="005477FA" w:rsidRDefault="00B3479B" w:rsidP="00B3479B">
            <w:pPr>
              <w:spacing w:after="0"/>
              <w:rPr>
                <w:rFonts w:eastAsia="MS Mincho"/>
                <w:bCs/>
                <w:lang w:eastAsia="ja-JP"/>
              </w:rPr>
            </w:pPr>
            <w:r>
              <w:rPr>
                <w:rFonts w:eastAsia="MS Mincho"/>
                <w:bCs/>
                <w:lang w:val="en-US" w:eastAsia="ja-JP"/>
              </w:rPr>
              <w:t>Same view with Rapporteur.</w:t>
            </w:r>
          </w:p>
        </w:tc>
      </w:tr>
      <w:tr w:rsidR="00F3587B" w:rsidRPr="005477FA" w14:paraId="5F3074D3" w14:textId="77777777" w:rsidTr="00614F7F">
        <w:trPr>
          <w:trHeight w:val="127"/>
        </w:trPr>
        <w:tc>
          <w:tcPr>
            <w:tcW w:w="1215" w:type="dxa"/>
            <w:shd w:val="clear" w:color="auto" w:fill="auto"/>
          </w:tcPr>
          <w:p w14:paraId="5DC659D6" w14:textId="496205E8" w:rsidR="00F3587B" w:rsidRPr="005477FA" w:rsidRDefault="00F3587B" w:rsidP="00B3479B">
            <w:pPr>
              <w:spacing w:after="0"/>
              <w:rPr>
                <w:rFonts w:eastAsia="MS Mincho"/>
                <w:bCs/>
                <w:lang w:eastAsia="ja-JP"/>
              </w:rPr>
            </w:pPr>
            <w:r>
              <w:rPr>
                <w:rFonts w:eastAsiaTheme="minorEastAsia" w:hint="eastAsia"/>
                <w:bCs/>
                <w:lang w:eastAsia="zh-CN"/>
              </w:rPr>
              <w:t>CATT</w:t>
            </w:r>
          </w:p>
        </w:tc>
        <w:tc>
          <w:tcPr>
            <w:tcW w:w="1383" w:type="dxa"/>
          </w:tcPr>
          <w:p w14:paraId="1D71568A" w14:textId="5089733E" w:rsidR="00F3587B" w:rsidRPr="005477FA" w:rsidRDefault="00F3587B" w:rsidP="00B3479B">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0119FE9" w14:textId="4416E2D2" w:rsidR="00F3587B" w:rsidRPr="005477FA" w:rsidRDefault="00F3587B" w:rsidP="00B3479B">
            <w:pPr>
              <w:spacing w:after="0"/>
              <w:rPr>
                <w:rFonts w:eastAsia="MS Mincho"/>
                <w:bCs/>
                <w:lang w:eastAsia="ja-JP"/>
              </w:rPr>
            </w:pPr>
            <w:r>
              <w:rPr>
                <w:rFonts w:eastAsia="MS Mincho"/>
                <w:bCs/>
                <w:lang w:eastAsia="ja-JP"/>
              </w:rPr>
              <w:t>Same view as Rapporteur</w:t>
            </w:r>
          </w:p>
        </w:tc>
      </w:tr>
      <w:tr w:rsidR="0069534D" w:rsidRPr="005477FA" w14:paraId="21BB0EA3" w14:textId="77777777" w:rsidTr="00614F7F">
        <w:trPr>
          <w:trHeight w:val="127"/>
        </w:trPr>
        <w:tc>
          <w:tcPr>
            <w:tcW w:w="1215" w:type="dxa"/>
            <w:shd w:val="clear" w:color="auto" w:fill="auto"/>
          </w:tcPr>
          <w:p w14:paraId="03FA648E" w14:textId="42CF11EC" w:rsidR="0069534D" w:rsidRDefault="0069534D" w:rsidP="00B3479B">
            <w:pPr>
              <w:spacing w:after="0"/>
              <w:rPr>
                <w:rFonts w:eastAsiaTheme="minorEastAsia"/>
                <w:bCs/>
                <w:lang w:eastAsia="zh-CN"/>
              </w:rPr>
            </w:pPr>
            <w:r>
              <w:rPr>
                <w:rFonts w:eastAsiaTheme="minorEastAsia"/>
                <w:bCs/>
                <w:lang w:eastAsia="zh-CN"/>
              </w:rPr>
              <w:t>Xiaomi</w:t>
            </w:r>
          </w:p>
        </w:tc>
        <w:tc>
          <w:tcPr>
            <w:tcW w:w="1383" w:type="dxa"/>
          </w:tcPr>
          <w:p w14:paraId="37F060BF" w14:textId="4909D8B3" w:rsidR="0069534D" w:rsidRDefault="00AC4869" w:rsidP="00B3479B">
            <w:pPr>
              <w:spacing w:after="0"/>
              <w:rPr>
                <w:rFonts w:eastAsiaTheme="minorEastAsia"/>
                <w:bCs/>
                <w:lang w:eastAsia="zh-CN"/>
              </w:rPr>
            </w:pPr>
            <w:r>
              <w:rPr>
                <w:rFonts w:eastAsiaTheme="minorEastAsia"/>
                <w:bCs/>
                <w:lang w:eastAsia="zh-CN"/>
              </w:rPr>
              <w:t>Xiaomi</w:t>
            </w:r>
          </w:p>
        </w:tc>
        <w:tc>
          <w:tcPr>
            <w:tcW w:w="7003" w:type="dxa"/>
            <w:shd w:val="clear" w:color="auto" w:fill="auto"/>
          </w:tcPr>
          <w:p w14:paraId="1BBC4BF7" w14:textId="56EFB70B" w:rsidR="0069534D" w:rsidRDefault="00AC4869" w:rsidP="00B3479B">
            <w:pPr>
              <w:spacing w:after="0"/>
              <w:rPr>
                <w:rFonts w:eastAsia="MS Mincho"/>
                <w:bCs/>
                <w:lang w:eastAsia="ja-JP"/>
              </w:rPr>
            </w:pPr>
            <w:r>
              <w:rPr>
                <w:rFonts w:eastAsia="MS Mincho"/>
                <w:bCs/>
                <w:lang w:eastAsia="ja-JP"/>
              </w:rPr>
              <w:t>Agree with Rapporteur.</w:t>
            </w:r>
          </w:p>
        </w:tc>
      </w:tr>
      <w:tr w:rsidR="00E42C9F" w:rsidRPr="005477FA" w14:paraId="6C86C7BB" w14:textId="77777777" w:rsidTr="00614F7F">
        <w:trPr>
          <w:trHeight w:val="127"/>
        </w:trPr>
        <w:tc>
          <w:tcPr>
            <w:tcW w:w="1215" w:type="dxa"/>
            <w:shd w:val="clear" w:color="auto" w:fill="auto"/>
          </w:tcPr>
          <w:p w14:paraId="5BE18164" w14:textId="02D7CC4F"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752DBC01" w14:textId="2BC59518"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76927B08" w14:textId="55F57B82" w:rsidR="00E42C9F" w:rsidRDefault="00E42C9F" w:rsidP="00E42C9F">
            <w:pPr>
              <w:spacing w:after="0"/>
              <w:rPr>
                <w:rFonts w:eastAsia="MS Mincho"/>
                <w:bCs/>
                <w:lang w:eastAsia="ja-JP"/>
              </w:rPr>
            </w:pPr>
            <w:r>
              <w:rPr>
                <w:rFonts w:eastAsia="MS Mincho"/>
                <w:bCs/>
                <w:lang w:eastAsia="ja-JP"/>
              </w:rPr>
              <w:t>Same view as Rapporteur</w:t>
            </w:r>
          </w:p>
        </w:tc>
      </w:tr>
    </w:tbl>
    <w:p w14:paraId="71C55834" w14:textId="77777777" w:rsidR="00146ED6" w:rsidRPr="005477FA" w:rsidRDefault="00146ED6" w:rsidP="00146ED6">
      <w:pPr>
        <w:pStyle w:val="Doc-text2"/>
        <w:ind w:left="0" w:firstLine="0"/>
      </w:pPr>
    </w:p>
    <w:p w14:paraId="2D70D0D0" w14:textId="77777777" w:rsidR="00761D37" w:rsidRPr="005477FA" w:rsidRDefault="00761D37" w:rsidP="00761D37">
      <w:pPr>
        <w:pStyle w:val="Doc-title"/>
      </w:pPr>
      <w:r w:rsidRPr="005477FA">
        <w:t>R2-2303688</w:t>
      </w:r>
      <w:r w:rsidRPr="005477FA">
        <w:tab/>
        <w:t>Clarification on unknown, unforeseen and erroneous protocol data</w:t>
      </w:r>
      <w:r w:rsidRPr="005477FA">
        <w:tab/>
        <w:t>Nokia, Nokia Shanghai Bell</w:t>
      </w:r>
      <w:r w:rsidRPr="005477FA">
        <w:tab/>
        <w:t>CR</w:t>
      </w:r>
      <w:r w:rsidRPr="005477FA">
        <w:tab/>
        <w:t>Rel-17</w:t>
      </w:r>
      <w:r w:rsidRPr="005477FA">
        <w:tab/>
        <w:t>38.321</w:t>
      </w:r>
      <w:r w:rsidRPr="005477FA">
        <w:tab/>
        <w:t>17.4.0</w:t>
      </w:r>
      <w:r w:rsidRPr="005477FA">
        <w:tab/>
        <w:t>1593</w:t>
      </w:r>
      <w:r w:rsidRPr="005477FA">
        <w:tab/>
        <w:t>-</w:t>
      </w:r>
      <w:r w:rsidRPr="005477FA">
        <w:tab/>
        <w:t>F</w:t>
      </w:r>
      <w:r w:rsidRPr="005477FA">
        <w:tab/>
        <w:t>NR_SmallData_INACTIVE-Core</w:t>
      </w:r>
    </w:p>
    <w:p w14:paraId="5C078A76" w14:textId="77777777" w:rsidR="00761D37" w:rsidRPr="005477FA" w:rsidRDefault="00761D37" w:rsidP="00761D37">
      <w:pPr>
        <w:pStyle w:val="Doc-text2"/>
      </w:pPr>
    </w:p>
    <w:tbl>
      <w:tblPr>
        <w:tblStyle w:val="TableGrid"/>
        <w:tblW w:w="0" w:type="auto"/>
        <w:tblLook w:val="04A0" w:firstRow="1" w:lastRow="0" w:firstColumn="1" w:lastColumn="0" w:noHBand="0" w:noVBand="1"/>
      </w:tblPr>
      <w:tblGrid>
        <w:gridCol w:w="9016"/>
      </w:tblGrid>
      <w:tr w:rsidR="009F05E7" w:rsidRPr="005477FA" w14:paraId="220C0237" w14:textId="77777777" w:rsidTr="00904D0B">
        <w:tc>
          <w:tcPr>
            <w:tcW w:w="9016" w:type="dxa"/>
          </w:tcPr>
          <w:p w14:paraId="5318B6D8" w14:textId="77777777" w:rsidR="009F05E7" w:rsidRPr="005477FA" w:rsidRDefault="009F05E7" w:rsidP="00904D0B">
            <w:pPr>
              <w:pStyle w:val="Doc-text2"/>
              <w:ind w:left="0" w:firstLine="0"/>
              <w:rPr>
                <w:b/>
                <w:bCs/>
                <w:color w:val="00B0F0"/>
                <w:u w:val="single"/>
              </w:rPr>
            </w:pPr>
            <w:r w:rsidRPr="005477FA">
              <w:rPr>
                <w:b/>
                <w:bCs/>
                <w:color w:val="00B0F0"/>
                <w:u w:val="single"/>
              </w:rPr>
              <w:t>Rapporteur comments</w:t>
            </w:r>
          </w:p>
          <w:p w14:paraId="1C6BA8FE" w14:textId="77777777" w:rsidR="009F05E7" w:rsidRPr="005477FA" w:rsidRDefault="009F05E7" w:rsidP="002F7715">
            <w:pPr>
              <w:rPr>
                <w:noProof/>
                <w:color w:val="00B0F0"/>
              </w:rPr>
            </w:pPr>
            <w:r w:rsidRPr="005477FA">
              <w:rPr>
                <w:noProof/>
                <w:color w:val="00B0F0"/>
              </w:rPr>
              <w:t xml:space="preserve">The proposal is to specify </w:t>
            </w:r>
            <w:r w:rsidR="002F7715" w:rsidRPr="005477FA">
              <w:rPr>
                <w:noProof/>
                <w:color w:val="00B0F0"/>
              </w:rPr>
              <w:t xml:space="preserve">the UE behaviour for the case where data over non-SDT RBs is sent by network during SDT. </w:t>
            </w:r>
          </w:p>
          <w:p w14:paraId="7866FD30" w14:textId="69F415C5" w:rsidR="002F7715" w:rsidRPr="005477FA" w:rsidRDefault="002F7715" w:rsidP="002F7715">
            <w:pPr>
              <w:rPr>
                <w:rFonts w:eastAsia="SimSun"/>
                <w:color w:val="00B0F0"/>
              </w:rPr>
            </w:pPr>
            <w:r w:rsidRPr="005477FA">
              <w:rPr>
                <w:noProof/>
                <w:color w:val="00B0F0"/>
              </w:rPr>
              <w:t xml:space="preserve">Is this change essential? </w:t>
            </w:r>
          </w:p>
        </w:tc>
      </w:tr>
    </w:tbl>
    <w:p w14:paraId="6BB2774B" w14:textId="77777777" w:rsidR="00761D37" w:rsidRPr="005477FA" w:rsidRDefault="00761D37" w:rsidP="00761D37">
      <w:pPr>
        <w:rPr>
          <w:lang w:eastAsia="zh-CN"/>
        </w:rPr>
      </w:pPr>
    </w:p>
    <w:p w14:paraId="15026ADF" w14:textId="611BB4AB" w:rsidR="002F7715" w:rsidRPr="005477FA" w:rsidRDefault="002F7715" w:rsidP="002F7715">
      <w:pPr>
        <w:pStyle w:val="B2"/>
        <w:ind w:left="0" w:firstLine="0"/>
        <w:rPr>
          <w:lang w:eastAsia="ko-KR"/>
        </w:rPr>
      </w:pPr>
      <w:r w:rsidRPr="005477FA">
        <w:rPr>
          <w:lang w:eastAsia="ko-KR"/>
        </w:rPr>
        <w:t xml:space="preserve">Q 3.2.5: Do you think the change in </w:t>
      </w:r>
      <w:r w:rsidRPr="005477FA">
        <w:t>R2-2303688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2F7715" w:rsidRPr="005477FA" w14:paraId="12278A28" w14:textId="77777777" w:rsidTr="00614F7F">
        <w:trPr>
          <w:trHeight w:val="132"/>
        </w:trPr>
        <w:tc>
          <w:tcPr>
            <w:tcW w:w="1215" w:type="dxa"/>
            <w:shd w:val="clear" w:color="auto" w:fill="00B0F0"/>
          </w:tcPr>
          <w:p w14:paraId="18CAB3BF" w14:textId="77777777" w:rsidR="002F7715" w:rsidRPr="005477FA" w:rsidRDefault="002F7715" w:rsidP="00904D0B">
            <w:pPr>
              <w:spacing w:after="0"/>
              <w:jc w:val="both"/>
              <w:rPr>
                <w:b/>
                <w:bCs/>
                <w:lang w:eastAsia="zh-CN"/>
              </w:rPr>
            </w:pPr>
            <w:r w:rsidRPr="005477FA">
              <w:rPr>
                <w:b/>
                <w:bCs/>
                <w:lang w:eastAsia="zh-CN"/>
              </w:rPr>
              <w:t>Company</w:t>
            </w:r>
          </w:p>
        </w:tc>
        <w:tc>
          <w:tcPr>
            <w:tcW w:w="1383" w:type="dxa"/>
            <w:shd w:val="clear" w:color="auto" w:fill="00B0F0"/>
          </w:tcPr>
          <w:p w14:paraId="335E6BD9" w14:textId="77777777" w:rsidR="002F7715" w:rsidRPr="005477FA" w:rsidRDefault="002F7715"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85C25EB" w14:textId="77777777" w:rsidR="002F7715" w:rsidRPr="005477FA" w:rsidRDefault="002F7715" w:rsidP="00904D0B">
            <w:pPr>
              <w:spacing w:after="0"/>
              <w:jc w:val="both"/>
              <w:rPr>
                <w:b/>
                <w:bCs/>
                <w:lang w:eastAsia="zh-CN"/>
              </w:rPr>
            </w:pPr>
            <w:r w:rsidRPr="005477FA">
              <w:rPr>
                <w:b/>
                <w:bCs/>
                <w:lang w:eastAsia="zh-CN"/>
              </w:rPr>
              <w:t>Comments</w:t>
            </w:r>
          </w:p>
        </w:tc>
      </w:tr>
      <w:tr w:rsidR="002F7715" w:rsidRPr="005477FA" w14:paraId="085283E7" w14:textId="77777777" w:rsidTr="00614F7F">
        <w:trPr>
          <w:trHeight w:val="127"/>
        </w:trPr>
        <w:tc>
          <w:tcPr>
            <w:tcW w:w="1215" w:type="dxa"/>
            <w:shd w:val="clear" w:color="auto" w:fill="auto"/>
          </w:tcPr>
          <w:p w14:paraId="11EBD595" w14:textId="2AAB1CFD" w:rsidR="002F7715"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1F6D7FAF" w14:textId="5B71F249" w:rsidR="002F7715" w:rsidRPr="005477FA" w:rsidRDefault="00A82410" w:rsidP="00904D0B">
            <w:pPr>
              <w:spacing w:after="0"/>
              <w:rPr>
                <w:rFonts w:eastAsia="MS Mincho"/>
                <w:bCs/>
                <w:lang w:eastAsia="ja-JP"/>
              </w:rPr>
            </w:pPr>
            <w:r>
              <w:rPr>
                <w:rFonts w:eastAsia="MS Mincho"/>
                <w:bCs/>
                <w:lang w:eastAsia="ja-JP"/>
              </w:rPr>
              <w:t>-</w:t>
            </w:r>
          </w:p>
        </w:tc>
        <w:tc>
          <w:tcPr>
            <w:tcW w:w="7003" w:type="dxa"/>
            <w:shd w:val="clear" w:color="auto" w:fill="auto"/>
          </w:tcPr>
          <w:p w14:paraId="46C82C26" w14:textId="74FAFABC" w:rsidR="002F7715" w:rsidRPr="005477FA" w:rsidRDefault="00A82410" w:rsidP="00904D0B">
            <w:pPr>
              <w:spacing w:after="0"/>
              <w:rPr>
                <w:rFonts w:eastAsia="MS Mincho"/>
                <w:bCs/>
                <w:lang w:eastAsia="ja-JP"/>
              </w:rPr>
            </w:pPr>
            <w:r>
              <w:rPr>
                <w:rFonts w:eastAsia="MS Mincho"/>
                <w:bCs/>
                <w:lang w:eastAsia="ja-JP"/>
              </w:rPr>
              <w:t>Change seems correct</w:t>
            </w:r>
          </w:p>
        </w:tc>
      </w:tr>
      <w:tr w:rsidR="002F7715" w:rsidRPr="005477FA" w14:paraId="13FE5EF5" w14:textId="77777777" w:rsidTr="00614F7F">
        <w:trPr>
          <w:trHeight w:val="127"/>
        </w:trPr>
        <w:tc>
          <w:tcPr>
            <w:tcW w:w="1215" w:type="dxa"/>
            <w:shd w:val="clear" w:color="auto" w:fill="auto"/>
          </w:tcPr>
          <w:p w14:paraId="609ADD14" w14:textId="2B5870ED" w:rsidR="002F7715" w:rsidRPr="005477FA" w:rsidRDefault="002D542E" w:rsidP="00904D0B">
            <w:pPr>
              <w:spacing w:after="0"/>
              <w:rPr>
                <w:rFonts w:eastAsia="MS Mincho"/>
                <w:bCs/>
                <w:lang w:eastAsia="ja-JP"/>
              </w:rPr>
            </w:pPr>
            <w:r>
              <w:rPr>
                <w:rFonts w:eastAsia="MS Mincho"/>
                <w:bCs/>
                <w:lang w:eastAsia="ja-JP"/>
              </w:rPr>
              <w:t>ZTE</w:t>
            </w:r>
          </w:p>
        </w:tc>
        <w:tc>
          <w:tcPr>
            <w:tcW w:w="1383" w:type="dxa"/>
          </w:tcPr>
          <w:p w14:paraId="30202FE5" w14:textId="5E6F8B1E" w:rsidR="002F7715"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5DDA1FAF" w14:textId="31DF674C" w:rsidR="002F7715" w:rsidRPr="005477FA" w:rsidRDefault="002D542E" w:rsidP="00904D0B">
            <w:pPr>
              <w:spacing w:after="0"/>
              <w:rPr>
                <w:rFonts w:eastAsia="MS Mincho"/>
                <w:bCs/>
                <w:lang w:eastAsia="ja-JP"/>
              </w:rPr>
            </w:pPr>
            <w:r>
              <w:rPr>
                <w:rFonts w:eastAsia="MS Mincho"/>
                <w:bCs/>
                <w:lang w:eastAsia="ja-JP"/>
              </w:rPr>
              <w:t>We don’t think this is essential</w:t>
            </w:r>
          </w:p>
        </w:tc>
      </w:tr>
      <w:tr w:rsidR="00AD72C3" w:rsidRPr="005477FA" w14:paraId="2D9D6974" w14:textId="77777777" w:rsidTr="00614F7F">
        <w:trPr>
          <w:trHeight w:val="132"/>
        </w:trPr>
        <w:tc>
          <w:tcPr>
            <w:tcW w:w="1215" w:type="dxa"/>
            <w:shd w:val="clear" w:color="auto" w:fill="auto"/>
          </w:tcPr>
          <w:p w14:paraId="208DA370" w14:textId="7CDD42DA"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74C3CFA2" w14:textId="4F5A9669" w:rsidR="00AD72C3" w:rsidRPr="005477FA" w:rsidRDefault="00AD72C3" w:rsidP="00AD72C3">
            <w:pPr>
              <w:spacing w:after="0"/>
              <w:rPr>
                <w:rFonts w:eastAsia="MS Mincho"/>
                <w:bCs/>
                <w:lang w:eastAsia="ja-JP"/>
              </w:rPr>
            </w:pPr>
            <w:r>
              <w:rPr>
                <w:rFonts w:eastAsiaTheme="minorEastAsia"/>
                <w:bCs/>
                <w:lang w:eastAsia="zh-CN"/>
              </w:rPr>
              <w:t>Yes</w:t>
            </w:r>
          </w:p>
        </w:tc>
        <w:tc>
          <w:tcPr>
            <w:tcW w:w="7003" w:type="dxa"/>
            <w:shd w:val="clear" w:color="auto" w:fill="auto"/>
          </w:tcPr>
          <w:p w14:paraId="170172CA" w14:textId="77777777" w:rsidR="00AD72C3" w:rsidRPr="005477FA" w:rsidRDefault="00AD72C3" w:rsidP="00AD72C3">
            <w:pPr>
              <w:spacing w:after="0"/>
              <w:rPr>
                <w:rFonts w:eastAsia="MS Mincho"/>
                <w:bCs/>
                <w:lang w:eastAsia="ja-JP"/>
              </w:rPr>
            </w:pPr>
          </w:p>
        </w:tc>
      </w:tr>
      <w:tr w:rsidR="004A2633" w:rsidRPr="005477FA" w14:paraId="616290C7" w14:textId="77777777" w:rsidTr="00614F7F">
        <w:trPr>
          <w:trHeight w:val="127"/>
        </w:trPr>
        <w:tc>
          <w:tcPr>
            <w:tcW w:w="1215" w:type="dxa"/>
            <w:shd w:val="clear" w:color="auto" w:fill="auto"/>
          </w:tcPr>
          <w:p w14:paraId="0AE35837" w14:textId="76A225C7"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4EBBFDFC" w14:textId="459029F2"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46A5FD0F" w14:textId="77777777" w:rsidR="004A2633" w:rsidRDefault="004A2633" w:rsidP="004A2633">
            <w:pPr>
              <w:spacing w:after="0"/>
              <w:rPr>
                <w:rFonts w:eastAsiaTheme="minorEastAsia"/>
                <w:bCs/>
                <w:lang w:eastAsia="ko-KR"/>
              </w:rPr>
            </w:pPr>
            <w:r>
              <w:rPr>
                <w:rFonts w:eastAsiaTheme="minorEastAsia" w:hint="eastAsia"/>
                <w:bCs/>
                <w:lang w:eastAsia="ko-KR"/>
              </w:rPr>
              <w:t>We think the first paragraph of 5.13 covers this case</w:t>
            </w:r>
            <w:r>
              <w:rPr>
                <w:rFonts w:eastAsiaTheme="minorEastAsia"/>
                <w:bCs/>
                <w:lang w:eastAsia="ko-KR"/>
              </w:rPr>
              <w:t>.</w:t>
            </w:r>
          </w:p>
          <w:p w14:paraId="68EA019D" w14:textId="77777777" w:rsidR="004A2633" w:rsidRDefault="004A2633" w:rsidP="004A2633">
            <w:pPr>
              <w:spacing w:after="0"/>
              <w:rPr>
                <w:rFonts w:eastAsiaTheme="minorEastAsia"/>
                <w:bCs/>
                <w:lang w:eastAsia="ko-KR"/>
              </w:rPr>
            </w:pPr>
          </w:p>
          <w:p w14:paraId="744CC3B7" w14:textId="77777777" w:rsidR="004A2633" w:rsidRPr="00D126D7" w:rsidRDefault="004A2633" w:rsidP="004A2633">
            <w:pPr>
              <w:rPr>
                <w:i/>
                <w:lang w:eastAsia="ko-KR"/>
              </w:rPr>
            </w:pPr>
            <w:r w:rsidRPr="00D126D7">
              <w:rPr>
                <w:i/>
                <w:lang w:eastAsia="ko-KR"/>
              </w:rPr>
              <w:t xml:space="preserve">When a MAC entity receives a MAC PDU for the MAC entity's C-RNTI or CS-RNTI, or by the configured downlink assignment, containing a Reserved LCID or eLCID value, or </w:t>
            </w:r>
            <w:r w:rsidRPr="00D126D7">
              <w:rPr>
                <w:i/>
                <w:highlight w:val="yellow"/>
                <w:lang w:eastAsia="ko-KR"/>
              </w:rPr>
              <w:t>an LCID or eLCID value the MAC Entity does not support</w:t>
            </w:r>
            <w:r w:rsidRPr="00D126D7">
              <w:rPr>
                <w:i/>
                <w:lang w:eastAsia="ko-KR"/>
              </w:rPr>
              <w:t>, the MAC entity shall at least:</w:t>
            </w:r>
          </w:p>
          <w:p w14:paraId="3FFD41F6" w14:textId="77777777" w:rsidR="004A2633" w:rsidRPr="00D126D7" w:rsidRDefault="004A2633" w:rsidP="004A2633">
            <w:pPr>
              <w:ind w:left="568" w:hanging="284"/>
              <w:rPr>
                <w:i/>
                <w:lang w:eastAsia="ko-KR"/>
              </w:rPr>
            </w:pPr>
            <w:r w:rsidRPr="00D126D7">
              <w:rPr>
                <w:i/>
                <w:lang w:eastAsia="ko-KR"/>
              </w:rPr>
              <w:t>1&gt;</w:t>
            </w:r>
            <w:r w:rsidRPr="00D126D7">
              <w:rPr>
                <w:i/>
                <w:lang w:eastAsia="ko-KR"/>
              </w:rPr>
              <w:tab/>
              <w:t>discard the received subPDU and any remaining subPDUs in the MAC PDU.</w:t>
            </w:r>
          </w:p>
          <w:p w14:paraId="71D84538" w14:textId="77777777" w:rsidR="004A2633" w:rsidRPr="00D126D7" w:rsidRDefault="004A2633" w:rsidP="004A2633">
            <w:pPr>
              <w:spacing w:after="0"/>
              <w:rPr>
                <w:rFonts w:eastAsiaTheme="minorEastAsia"/>
                <w:bCs/>
                <w:lang w:eastAsia="ko-KR"/>
              </w:rPr>
            </w:pPr>
            <w:r>
              <w:rPr>
                <w:rFonts w:eastAsiaTheme="minorEastAsia" w:hint="eastAsia"/>
                <w:bCs/>
                <w:lang w:eastAsia="ko-KR"/>
              </w:rPr>
              <w:t xml:space="preserve">Moreover, if the SDT UE receives </w:t>
            </w:r>
            <w:r>
              <w:rPr>
                <w:rFonts w:eastAsiaTheme="minorEastAsia"/>
                <w:bCs/>
                <w:lang w:eastAsia="ko-KR"/>
              </w:rPr>
              <w:t>an LCID or eLCID of non-SDT RBs, we think the whole MAC PDU shall be discarded instead of discarding only corresponding MAC subPDUs.</w:t>
            </w:r>
          </w:p>
          <w:p w14:paraId="1D0B9BBE" w14:textId="77777777" w:rsidR="004A2633" w:rsidRPr="005477FA" w:rsidRDefault="004A2633" w:rsidP="004A2633">
            <w:pPr>
              <w:spacing w:after="0"/>
              <w:rPr>
                <w:rFonts w:eastAsia="MS Mincho"/>
                <w:bCs/>
                <w:lang w:eastAsia="ja-JP"/>
              </w:rPr>
            </w:pPr>
          </w:p>
        </w:tc>
      </w:tr>
      <w:tr w:rsidR="00614F7F" w14:paraId="1A41EE75"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DDDB6DA"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3DBCC79A"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0E4222E9" w14:textId="77777777" w:rsidR="00614F7F" w:rsidRDefault="00614F7F">
            <w:pPr>
              <w:spacing w:after="0" w:line="256" w:lineRule="auto"/>
              <w:rPr>
                <w:rFonts w:eastAsia="MS Mincho"/>
                <w:bCs/>
                <w:lang w:eastAsia="ja-JP"/>
              </w:rPr>
            </w:pPr>
            <w:r>
              <w:rPr>
                <w:rFonts w:eastAsia="MS Mincho"/>
                <w:bCs/>
                <w:lang w:eastAsia="ja-JP"/>
              </w:rPr>
              <w:t xml:space="preserve">We are wondering </w:t>
            </w:r>
            <w:r>
              <w:rPr>
                <w:bCs/>
                <w:lang w:eastAsia="ja-JP"/>
              </w:rPr>
              <w:t>w</w:t>
            </w:r>
            <w:r>
              <w:t>hy MAC would receive such PDUs? Doesn’t it mean such PDUs are coming from the network and that such network is implemented incorrectly. We normally do not address wrong network implementation cases.</w:t>
            </w:r>
          </w:p>
        </w:tc>
      </w:tr>
      <w:tr w:rsidR="00AB4694" w:rsidRPr="005477FA" w14:paraId="3BBD5E82" w14:textId="77777777" w:rsidTr="00614F7F">
        <w:trPr>
          <w:trHeight w:val="132"/>
        </w:trPr>
        <w:tc>
          <w:tcPr>
            <w:tcW w:w="1215" w:type="dxa"/>
            <w:shd w:val="clear" w:color="auto" w:fill="auto"/>
          </w:tcPr>
          <w:p w14:paraId="1AAC83F0" w14:textId="07F9A89F" w:rsidR="00AB4694" w:rsidRPr="005477FA" w:rsidRDefault="00AB4694" w:rsidP="00AB4694">
            <w:pPr>
              <w:spacing w:after="0"/>
              <w:rPr>
                <w:rFonts w:eastAsia="MS Mincho"/>
                <w:bCs/>
                <w:lang w:eastAsia="ja-JP"/>
              </w:rPr>
            </w:pPr>
            <w:r>
              <w:rPr>
                <w:rFonts w:eastAsia="MS Mincho"/>
                <w:bCs/>
                <w:lang w:eastAsia="ja-JP"/>
              </w:rPr>
              <w:t>Qualcomm</w:t>
            </w:r>
          </w:p>
        </w:tc>
        <w:tc>
          <w:tcPr>
            <w:tcW w:w="1383" w:type="dxa"/>
          </w:tcPr>
          <w:p w14:paraId="674E439C" w14:textId="0FC69AC8" w:rsidR="00AB4694" w:rsidRPr="005477FA" w:rsidRDefault="00AB4694" w:rsidP="00AB4694">
            <w:pPr>
              <w:spacing w:after="0"/>
              <w:rPr>
                <w:rFonts w:eastAsia="MS Mincho"/>
                <w:bCs/>
                <w:lang w:eastAsia="ja-JP"/>
              </w:rPr>
            </w:pPr>
            <w:r>
              <w:rPr>
                <w:rFonts w:eastAsia="MS Mincho"/>
                <w:bCs/>
                <w:lang w:eastAsia="ja-JP"/>
              </w:rPr>
              <w:t>No</w:t>
            </w:r>
          </w:p>
        </w:tc>
        <w:tc>
          <w:tcPr>
            <w:tcW w:w="7003" w:type="dxa"/>
            <w:shd w:val="clear" w:color="auto" w:fill="auto"/>
          </w:tcPr>
          <w:p w14:paraId="4084A511" w14:textId="512C94EA" w:rsidR="00AB4694" w:rsidRPr="005477FA" w:rsidRDefault="00AB4694" w:rsidP="00AB4694">
            <w:pPr>
              <w:spacing w:after="0"/>
              <w:rPr>
                <w:rFonts w:eastAsia="MS Mincho"/>
                <w:bCs/>
                <w:lang w:eastAsia="ja-JP"/>
              </w:rPr>
            </w:pPr>
            <w:r>
              <w:rPr>
                <w:rFonts w:eastAsia="MS Mincho"/>
                <w:bCs/>
                <w:lang w:eastAsia="ja-JP"/>
              </w:rPr>
              <w:t>Not essential.</w:t>
            </w:r>
          </w:p>
        </w:tc>
      </w:tr>
      <w:tr w:rsidR="00F3587B" w:rsidRPr="005477FA" w14:paraId="6D41F5BB" w14:textId="77777777" w:rsidTr="00614F7F">
        <w:trPr>
          <w:trHeight w:val="127"/>
        </w:trPr>
        <w:tc>
          <w:tcPr>
            <w:tcW w:w="1215" w:type="dxa"/>
            <w:shd w:val="clear" w:color="auto" w:fill="auto"/>
          </w:tcPr>
          <w:p w14:paraId="6ADF7931" w14:textId="1933BB31" w:rsidR="00F3587B" w:rsidRPr="005477FA" w:rsidRDefault="00F3587B" w:rsidP="00AB4694">
            <w:pPr>
              <w:spacing w:after="0"/>
              <w:rPr>
                <w:rFonts w:eastAsia="MS Mincho"/>
                <w:bCs/>
                <w:lang w:eastAsia="ja-JP"/>
              </w:rPr>
            </w:pPr>
            <w:r>
              <w:rPr>
                <w:rFonts w:eastAsiaTheme="minorEastAsia" w:hint="eastAsia"/>
                <w:bCs/>
                <w:lang w:eastAsia="zh-CN"/>
              </w:rPr>
              <w:t>CATT</w:t>
            </w:r>
          </w:p>
        </w:tc>
        <w:tc>
          <w:tcPr>
            <w:tcW w:w="1383" w:type="dxa"/>
          </w:tcPr>
          <w:p w14:paraId="1A393015" w14:textId="69A71BC4" w:rsidR="00F3587B" w:rsidRPr="005477FA" w:rsidRDefault="00F3587B" w:rsidP="00AB4694">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1EF66308" w14:textId="3973B7D6" w:rsidR="00F3587B" w:rsidRPr="005477FA" w:rsidRDefault="00F3587B" w:rsidP="00F3587B">
            <w:pPr>
              <w:spacing w:after="0"/>
              <w:rPr>
                <w:rFonts w:eastAsia="MS Mincho"/>
                <w:bCs/>
                <w:lang w:eastAsia="ja-JP"/>
              </w:rPr>
            </w:pPr>
            <w:r>
              <w:rPr>
                <w:rFonts w:eastAsia="MS Mincho"/>
                <w:bCs/>
                <w:lang w:eastAsia="ja-JP"/>
              </w:rPr>
              <w:t>We don’t think this is essential</w:t>
            </w:r>
          </w:p>
        </w:tc>
      </w:tr>
      <w:tr w:rsidR="00423F8B" w:rsidRPr="005477FA" w14:paraId="1DD79D84" w14:textId="77777777" w:rsidTr="00614F7F">
        <w:trPr>
          <w:trHeight w:val="127"/>
        </w:trPr>
        <w:tc>
          <w:tcPr>
            <w:tcW w:w="1215" w:type="dxa"/>
            <w:shd w:val="clear" w:color="auto" w:fill="auto"/>
          </w:tcPr>
          <w:p w14:paraId="02B9BDDC" w14:textId="35589E44" w:rsidR="00423F8B" w:rsidRDefault="00423F8B" w:rsidP="00AB4694">
            <w:pPr>
              <w:spacing w:after="0"/>
              <w:rPr>
                <w:rFonts w:eastAsiaTheme="minorEastAsia"/>
                <w:bCs/>
                <w:lang w:eastAsia="zh-CN"/>
              </w:rPr>
            </w:pPr>
            <w:r>
              <w:rPr>
                <w:rFonts w:eastAsiaTheme="minorEastAsia"/>
                <w:bCs/>
                <w:lang w:eastAsia="zh-CN"/>
              </w:rPr>
              <w:t>Xiaomi</w:t>
            </w:r>
          </w:p>
        </w:tc>
        <w:tc>
          <w:tcPr>
            <w:tcW w:w="1383" w:type="dxa"/>
          </w:tcPr>
          <w:p w14:paraId="2AB558D2" w14:textId="0F5314E1" w:rsidR="00423F8B" w:rsidRDefault="00423F8B" w:rsidP="00AB4694">
            <w:pPr>
              <w:spacing w:after="0"/>
              <w:rPr>
                <w:rFonts w:eastAsiaTheme="minorEastAsia"/>
                <w:bCs/>
                <w:lang w:eastAsia="zh-CN"/>
              </w:rPr>
            </w:pPr>
            <w:r>
              <w:rPr>
                <w:rFonts w:eastAsiaTheme="minorEastAsia"/>
                <w:bCs/>
                <w:lang w:eastAsia="zh-CN"/>
              </w:rPr>
              <w:t>No</w:t>
            </w:r>
          </w:p>
        </w:tc>
        <w:tc>
          <w:tcPr>
            <w:tcW w:w="7003" w:type="dxa"/>
            <w:shd w:val="clear" w:color="auto" w:fill="auto"/>
          </w:tcPr>
          <w:p w14:paraId="0A1D371A" w14:textId="1B92CEC4" w:rsidR="00423F8B" w:rsidRDefault="007A291F" w:rsidP="00F3587B">
            <w:pPr>
              <w:spacing w:after="0"/>
              <w:rPr>
                <w:rFonts w:eastAsia="MS Mincho"/>
                <w:bCs/>
                <w:lang w:eastAsia="ja-JP"/>
              </w:rPr>
            </w:pPr>
            <w:r>
              <w:rPr>
                <w:rFonts w:eastAsia="MS Mincho"/>
                <w:bCs/>
                <w:lang w:eastAsia="ja-JP"/>
              </w:rPr>
              <w:t>Agree with the concern provided by Huawei</w:t>
            </w:r>
          </w:p>
        </w:tc>
      </w:tr>
      <w:tr w:rsidR="00E42C9F" w:rsidRPr="005477FA" w14:paraId="5959043D" w14:textId="77777777" w:rsidTr="00614F7F">
        <w:trPr>
          <w:trHeight w:val="127"/>
        </w:trPr>
        <w:tc>
          <w:tcPr>
            <w:tcW w:w="1215" w:type="dxa"/>
            <w:shd w:val="clear" w:color="auto" w:fill="auto"/>
          </w:tcPr>
          <w:p w14:paraId="6266703E" w14:textId="007E68A8"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0EECF5B5" w14:textId="0C81B59F"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339AEBE8" w14:textId="67215E44" w:rsidR="00E42C9F" w:rsidRDefault="00E42C9F" w:rsidP="00E42C9F">
            <w:pPr>
              <w:spacing w:after="0"/>
              <w:rPr>
                <w:rFonts w:eastAsia="MS Mincho"/>
                <w:bCs/>
                <w:lang w:eastAsia="ja-JP"/>
              </w:rPr>
            </w:pPr>
            <w:r>
              <w:rPr>
                <w:rFonts w:eastAsia="MS Mincho"/>
                <w:bCs/>
                <w:lang w:eastAsia="ja-JP"/>
              </w:rPr>
              <w:t>Why does the network send data of non-SDT RB(s) during SDT? This should not happen in the network implementation.</w:t>
            </w:r>
          </w:p>
        </w:tc>
      </w:tr>
    </w:tbl>
    <w:p w14:paraId="167D003F" w14:textId="77777777" w:rsidR="002F7715" w:rsidRPr="005477FA" w:rsidRDefault="002F7715" w:rsidP="002F7715">
      <w:pPr>
        <w:pStyle w:val="Doc-text2"/>
        <w:ind w:left="0" w:firstLine="0"/>
      </w:pPr>
    </w:p>
    <w:p w14:paraId="4D2324D8" w14:textId="5DC2664F" w:rsidR="002512EC" w:rsidRPr="005477FA" w:rsidRDefault="008A44D8" w:rsidP="002512EC">
      <w:pPr>
        <w:pStyle w:val="Heading2"/>
        <w:spacing w:after="240"/>
      </w:pPr>
      <w:r w:rsidRPr="005477FA">
        <w:t>RACH partitioning correction</w:t>
      </w:r>
    </w:p>
    <w:p w14:paraId="13B965B4" w14:textId="77777777" w:rsidR="00474FEC" w:rsidRPr="005477FA" w:rsidRDefault="00474FEC" w:rsidP="00474FEC">
      <w:pPr>
        <w:pStyle w:val="Doc-title"/>
      </w:pPr>
      <w:r w:rsidRPr="005477FA">
        <w:t>R2-2302668</w:t>
      </w:r>
      <w:r w:rsidRPr="005477FA">
        <w:tab/>
        <w:t>Clarification on the Selected Set of RA Resources</w:t>
      </w:r>
      <w:r w:rsidRPr="005477FA">
        <w:tab/>
        <w:t>vivo</w:t>
      </w:r>
      <w:r w:rsidRPr="005477FA">
        <w:tab/>
        <w:t>CR</w:t>
      </w:r>
      <w:r w:rsidRPr="005477FA">
        <w:tab/>
        <w:t>Rel-17</w:t>
      </w:r>
      <w:r w:rsidRPr="005477FA">
        <w:tab/>
        <w:t>38.321</w:t>
      </w:r>
      <w:r w:rsidRPr="005477FA">
        <w:tab/>
        <w:t>17.4.0</w:t>
      </w:r>
      <w:r w:rsidRPr="005477FA">
        <w:tab/>
        <w:t>1577</w:t>
      </w:r>
      <w:r w:rsidRPr="005477FA">
        <w:tab/>
        <w:t>-</w:t>
      </w:r>
      <w:r w:rsidRPr="005477FA">
        <w:tab/>
        <w:t>F</w:t>
      </w:r>
      <w:r w:rsidRPr="005477FA">
        <w:tab/>
        <w:t>NR_SmallData_INACTIVE-Core, NR_cov_enh-Core, NR_redcap-Core, NR_slice-Core</w:t>
      </w:r>
      <w:r w:rsidRPr="005477FA">
        <w:tab/>
        <w:t>Late</w:t>
      </w:r>
    </w:p>
    <w:p w14:paraId="5AA5203E" w14:textId="77777777" w:rsidR="008A44D8" w:rsidRPr="005477FA" w:rsidRDefault="008A44D8" w:rsidP="008A44D8">
      <w:pPr>
        <w:rPr>
          <w:lang w:eastAsia="zh-CN"/>
        </w:rPr>
      </w:pPr>
    </w:p>
    <w:tbl>
      <w:tblPr>
        <w:tblStyle w:val="TableGrid"/>
        <w:tblW w:w="0" w:type="auto"/>
        <w:tblLook w:val="04A0" w:firstRow="1" w:lastRow="0" w:firstColumn="1" w:lastColumn="0" w:noHBand="0" w:noVBand="1"/>
      </w:tblPr>
      <w:tblGrid>
        <w:gridCol w:w="9016"/>
      </w:tblGrid>
      <w:tr w:rsidR="00474FEC" w:rsidRPr="005477FA" w14:paraId="6D85749C" w14:textId="77777777" w:rsidTr="00474FEC">
        <w:tc>
          <w:tcPr>
            <w:tcW w:w="9016" w:type="dxa"/>
          </w:tcPr>
          <w:p w14:paraId="33D78626" w14:textId="77777777" w:rsidR="00474FEC" w:rsidRPr="005477FA" w:rsidRDefault="00474FEC" w:rsidP="00474FEC">
            <w:pPr>
              <w:pStyle w:val="B1"/>
            </w:pPr>
            <w:r w:rsidRPr="005477FA">
              <w:t>1&gt;</w:t>
            </w:r>
            <w:r w:rsidRPr="005477FA">
              <w:tab/>
              <w:t>perform initialization of variables specific to Random Access type as specified in clause 5.1.1a</w:t>
            </w:r>
            <w:ins w:id="23" w:author="vivo (Stephen)" w:date="2023-04-06T00:52:00Z">
              <w:r w:rsidRPr="005477FA">
                <w:t xml:space="preserve"> by using</w:t>
              </w:r>
            </w:ins>
            <w:ins w:id="24" w:author="vivo (Stephen)" w:date="2023-04-06T00:53:00Z">
              <w:r w:rsidRPr="005477FA">
                <w:t xml:space="preserve"> </w:t>
              </w:r>
              <w:r w:rsidRPr="005477FA">
                <w:rPr>
                  <w:lang w:eastAsia="ko-KR"/>
                </w:rPr>
                <w:t>the selected set of Random Access resources</w:t>
              </w:r>
            </w:ins>
            <w:r w:rsidRPr="005477FA">
              <w:t>;</w:t>
            </w:r>
          </w:p>
          <w:p w14:paraId="6E4234D9" w14:textId="77777777" w:rsidR="00474FEC" w:rsidRPr="005477FA" w:rsidRDefault="00474FEC" w:rsidP="00474FEC">
            <w:pPr>
              <w:pStyle w:val="B1"/>
            </w:pPr>
            <w:r w:rsidRPr="005477FA">
              <w:t>1&gt;</w:t>
            </w:r>
            <w:r w:rsidRPr="005477FA">
              <w:tab/>
              <w:t xml:space="preserve">if </w:t>
            </w:r>
            <w:r w:rsidRPr="005477FA">
              <w:rPr>
                <w:i/>
              </w:rPr>
              <w:t>RA_TYPE</w:t>
            </w:r>
            <w:r w:rsidRPr="005477FA">
              <w:t xml:space="preserve"> is set to </w:t>
            </w:r>
            <w:r w:rsidRPr="005477FA">
              <w:rPr>
                <w:i/>
              </w:rPr>
              <w:t>2-stepRA</w:t>
            </w:r>
            <w:r w:rsidRPr="005477FA">
              <w:t>:</w:t>
            </w:r>
          </w:p>
          <w:p w14:paraId="7CF248E3" w14:textId="77777777" w:rsidR="00474FEC" w:rsidRPr="005477FA" w:rsidRDefault="00474FEC" w:rsidP="00474FEC">
            <w:pPr>
              <w:pStyle w:val="B2"/>
            </w:pPr>
            <w:r w:rsidRPr="005477FA">
              <w:rPr>
                <w:lang w:eastAsia="ko-KR"/>
              </w:rPr>
              <w:t>2&gt;</w:t>
            </w:r>
            <w:r w:rsidRPr="005477FA">
              <w:rPr>
                <w:lang w:eastAsia="ko-KR"/>
              </w:rPr>
              <w:tab/>
              <w:t>perform the Random Access Resource selection procedure for 2-step RA type (see clause 5.1.2a)</w:t>
            </w:r>
            <w:ins w:id="25" w:author="vivo (Stephen)" w:date="2023-04-06T00:52:00Z">
              <w:r w:rsidRPr="005477FA">
                <w:rPr>
                  <w:lang w:eastAsia="ko-KR"/>
                </w:rPr>
                <w:t xml:space="preserve"> </w:t>
              </w:r>
              <w:r w:rsidRPr="005477FA">
                <w:t>by using</w:t>
              </w:r>
            </w:ins>
            <w:ins w:id="26" w:author="vivo (Stephen)" w:date="2023-04-06T00:53:00Z">
              <w:r w:rsidRPr="005477FA">
                <w:t xml:space="preserve"> </w:t>
              </w:r>
              <w:r w:rsidRPr="005477FA">
                <w:rPr>
                  <w:lang w:eastAsia="ko-KR"/>
                </w:rPr>
                <w:t>the selected set of Random Access resources</w:t>
              </w:r>
            </w:ins>
            <w:r w:rsidRPr="005477FA">
              <w:rPr>
                <w:lang w:eastAsia="ko-KR"/>
              </w:rPr>
              <w:t>.</w:t>
            </w:r>
          </w:p>
          <w:p w14:paraId="75E32792" w14:textId="77777777" w:rsidR="00474FEC" w:rsidRPr="005477FA" w:rsidRDefault="00474FEC" w:rsidP="00474FEC">
            <w:pPr>
              <w:pStyle w:val="B1"/>
            </w:pPr>
            <w:r w:rsidRPr="005477FA">
              <w:t>1&gt;</w:t>
            </w:r>
            <w:r w:rsidRPr="005477FA">
              <w:tab/>
              <w:t>else:</w:t>
            </w:r>
          </w:p>
          <w:p w14:paraId="2671F6AA" w14:textId="77777777" w:rsidR="00474FEC" w:rsidRPr="005477FA" w:rsidRDefault="00474FEC" w:rsidP="00474FEC">
            <w:pPr>
              <w:pStyle w:val="B2"/>
              <w:rPr>
                <w:rFonts w:eastAsia="Malgun Gothic"/>
                <w:lang w:eastAsia="ko-KR"/>
              </w:rPr>
            </w:pPr>
            <w:r w:rsidRPr="005477FA">
              <w:rPr>
                <w:lang w:eastAsia="ko-KR"/>
              </w:rPr>
              <w:t>2&gt;</w:t>
            </w:r>
            <w:r w:rsidRPr="005477FA">
              <w:rPr>
                <w:lang w:eastAsia="ko-KR"/>
              </w:rPr>
              <w:tab/>
              <w:t>perform the Random Access Resource selection procedure (see clause 5.1.2)</w:t>
            </w:r>
            <w:ins w:id="27" w:author="vivo (Stephen)" w:date="2023-04-06T00:52:00Z">
              <w:r w:rsidRPr="005477FA">
                <w:rPr>
                  <w:lang w:eastAsia="ko-KR"/>
                </w:rPr>
                <w:t xml:space="preserve"> </w:t>
              </w:r>
              <w:r w:rsidRPr="005477FA">
                <w:t xml:space="preserve">by using </w:t>
              </w:r>
            </w:ins>
            <w:ins w:id="28" w:author="vivo (Stephen)" w:date="2023-04-06T00:53:00Z">
              <w:r w:rsidRPr="005477FA">
                <w:rPr>
                  <w:lang w:eastAsia="ko-KR"/>
                </w:rPr>
                <w:t xml:space="preserve">the selected </w:t>
              </w:r>
              <w:r w:rsidRPr="005477FA">
                <w:rPr>
                  <w:lang w:eastAsia="ko-KR"/>
                </w:rPr>
                <w:lastRenderedPageBreak/>
                <w:t>set of Random Access resources</w:t>
              </w:r>
            </w:ins>
            <w:r w:rsidRPr="005477FA">
              <w:rPr>
                <w:lang w:eastAsia="ko-KR"/>
              </w:rPr>
              <w:t>.</w:t>
            </w:r>
          </w:p>
          <w:p w14:paraId="558F9F4E" w14:textId="77777777" w:rsidR="00474FEC" w:rsidRPr="005477FA" w:rsidRDefault="00474FEC" w:rsidP="008A44D8">
            <w:pPr>
              <w:rPr>
                <w:b/>
                <w:bCs/>
                <w:color w:val="00B0F0"/>
                <w:u w:val="single"/>
                <w:lang w:eastAsia="zh-CN"/>
              </w:rPr>
            </w:pPr>
            <w:r w:rsidRPr="005477FA">
              <w:rPr>
                <w:b/>
                <w:bCs/>
                <w:color w:val="00B0F0"/>
                <w:u w:val="single"/>
                <w:lang w:eastAsia="zh-CN"/>
              </w:rPr>
              <w:t>Rapporteur comments</w:t>
            </w:r>
          </w:p>
          <w:p w14:paraId="5A3D9697" w14:textId="77777777" w:rsidR="00474FEC" w:rsidRPr="005477FA" w:rsidRDefault="00474FEC" w:rsidP="008A44D8">
            <w:pPr>
              <w:rPr>
                <w:color w:val="00B0F0"/>
                <w:lang w:eastAsia="zh-CN"/>
              </w:rPr>
            </w:pPr>
            <w:r w:rsidRPr="005477FA">
              <w:rPr>
                <w:color w:val="00B0F0"/>
                <w:lang w:eastAsia="zh-CN"/>
              </w:rPr>
              <w:t xml:space="preserve">The intention is to clarify which RACH partition is used to initialise the variables for RACH and perform RACH. </w:t>
            </w:r>
          </w:p>
          <w:p w14:paraId="13B3A31E" w14:textId="2E35C63D" w:rsidR="00474FEC" w:rsidRPr="005477FA" w:rsidRDefault="00474FEC" w:rsidP="008A44D8">
            <w:pPr>
              <w:rPr>
                <w:lang w:eastAsia="zh-CN"/>
              </w:rPr>
            </w:pPr>
            <w:r w:rsidRPr="005477FA">
              <w:rPr>
                <w:color w:val="00B0F0"/>
                <w:lang w:eastAsia="zh-CN"/>
              </w:rPr>
              <w:t xml:space="preserve">Since the RACH </w:t>
            </w:r>
            <w:r w:rsidR="009C16CA" w:rsidRPr="005477FA">
              <w:rPr>
                <w:color w:val="00B0F0"/>
                <w:lang w:eastAsia="zh-CN"/>
              </w:rPr>
              <w:t>partition</w:t>
            </w:r>
            <w:r w:rsidRPr="005477FA">
              <w:rPr>
                <w:color w:val="00B0F0"/>
                <w:lang w:eastAsia="zh-CN"/>
              </w:rPr>
              <w:t xml:space="preserve"> selection happens ahead for this section, this should be already clear? Is this really essential?</w:t>
            </w:r>
          </w:p>
        </w:tc>
      </w:tr>
    </w:tbl>
    <w:p w14:paraId="0A5BBB3E" w14:textId="77777777" w:rsidR="00474FEC" w:rsidRPr="005477FA" w:rsidRDefault="00474FEC" w:rsidP="008A44D8">
      <w:pPr>
        <w:rPr>
          <w:lang w:eastAsia="zh-CN"/>
        </w:rPr>
      </w:pPr>
    </w:p>
    <w:p w14:paraId="0DE89D0E" w14:textId="77777777" w:rsidR="00474FEC" w:rsidRPr="005477FA" w:rsidRDefault="00474FEC" w:rsidP="00474FEC">
      <w:pPr>
        <w:rPr>
          <w:lang w:eastAsia="zh-CN"/>
        </w:rPr>
      </w:pPr>
    </w:p>
    <w:p w14:paraId="2FDDDDF4" w14:textId="35B2003E" w:rsidR="00474FEC" w:rsidRPr="005477FA" w:rsidRDefault="00474FEC" w:rsidP="00474FEC">
      <w:pPr>
        <w:pStyle w:val="B2"/>
        <w:ind w:left="0" w:firstLine="0"/>
        <w:rPr>
          <w:lang w:eastAsia="ko-KR"/>
        </w:rPr>
      </w:pPr>
      <w:r w:rsidRPr="005477FA">
        <w:rPr>
          <w:lang w:eastAsia="ko-KR"/>
        </w:rPr>
        <w:t xml:space="preserve">Q 3.3.1: Do you think the change in </w:t>
      </w:r>
      <w:r w:rsidRPr="005477FA">
        <w:t>R2-230</w:t>
      </w:r>
      <w:r w:rsidR="000B68A1" w:rsidRPr="005477FA">
        <w:t>2</w:t>
      </w:r>
      <w:r w:rsidRPr="005477FA">
        <w:t>6</w:t>
      </w:r>
      <w:r w:rsidR="000B68A1" w:rsidRPr="005477FA">
        <w:t>6</w:t>
      </w:r>
      <w:r w:rsidRPr="005477FA">
        <w:t>8 is essential?</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3"/>
        <w:gridCol w:w="7003"/>
      </w:tblGrid>
      <w:tr w:rsidR="00474FEC" w:rsidRPr="005477FA" w14:paraId="55BDB275" w14:textId="77777777" w:rsidTr="00614F7F">
        <w:trPr>
          <w:trHeight w:val="132"/>
        </w:trPr>
        <w:tc>
          <w:tcPr>
            <w:tcW w:w="1215" w:type="dxa"/>
            <w:shd w:val="clear" w:color="auto" w:fill="00B0F0"/>
          </w:tcPr>
          <w:p w14:paraId="6D98B87F" w14:textId="77777777" w:rsidR="00474FEC" w:rsidRPr="005477FA" w:rsidRDefault="00474FEC" w:rsidP="00904D0B">
            <w:pPr>
              <w:spacing w:after="0"/>
              <w:jc w:val="both"/>
              <w:rPr>
                <w:b/>
                <w:bCs/>
                <w:lang w:eastAsia="zh-CN"/>
              </w:rPr>
            </w:pPr>
            <w:r w:rsidRPr="005477FA">
              <w:rPr>
                <w:b/>
                <w:bCs/>
                <w:lang w:eastAsia="zh-CN"/>
              </w:rPr>
              <w:t>Company</w:t>
            </w:r>
          </w:p>
        </w:tc>
        <w:tc>
          <w:tcPr>
            <w:tcW w:w="1383" w:type="dxa"/>
            <w:shd w:val="clear" w:color="auto" w:fill="00B0F0"/>
          </w:tcPr>
          <w:p w14:paraId="16EADEB2" w14:textId="77777777" w:rsidR="00474FEC" w:rsidRPr="005477FA" w:rsidRDefault="00474FEC" w:rsidP="00904D0B">
            <w:pPr>
              <w:spacing w:after="0"/>
              <w:jc w:val="both"/>
              <w:rPr>
                <w:rFonts w:eastAsia="SimSun"/>
                <w:b/>
                <w:bCs/>
                <w:lang w:eastAsia="zh-CN"/>
              </w:rPr>
            </w:pPr>
            <w:r w:rsidRPr="005477FA">
              <w:rPr>
                <w:rFonts w:eastAsia="SimSun"/>
                <w:b/>
                <w:bCs/>
                <w:lang w:eastAsia="zh-CN"/>
              </w:rPr>
              <w:t>Yes/No</w:t>
            </w:r>
          </w:p>
        </w:tc>
        <w:tc>
          <w:tcPr>
            <w:tcW w:w="7003" w:type="dxa"/>
            <w:shd w:val="clear" w:color="auto" w:fill="00B0F0"/>
          </w:tcPr>
          <w:p w14:paraId="4B6DFE32" w14:textId="77777777" w:rsidR="00474FEC" w:rsidRPr="005477FA" w:rsidRDefault="00474FEC" w:rsidP="00904D0B">
            <w:pPr>
              <w:spacing w:after="0"/>
              <w:jc w:val="both"/>
              <w:rPr>
                <w:b/>
                <w:bCs/>
                <w:lang w:eastAsia="zh-CN"/>
              </w:rPr>
            </w:pPr>
            <w:r w:rsidRPr="005477FA">
              <w:rPr>
                <w:b/>
                <w:bCs/>
                <w:lang w:eastAsia="zh-CN"/>
              </w:rPr>
              <w:t>Comments</w:t>
            </w:r>
          </w:p>
        </w:tc>
      </w:tr>
      <w:tr w:rsidR="00474FEC" w:rsidRPr="005477FA" w14:paraId="54DA6040" w14:textId="77777777" w:rsidTr="00614F7F">
        <w:trPr>
          <w:trHeight w:val="127"/>
        </w:trPr>
        <w:tc>
          <w:tcPr>
            <w:tcW w:w="1215" w:type="dxa"/>
            <w:shd w:val="clear" w:color="auto" w:fill="auto"/>
          </w:tcPr>
          <w:p w14:paraId="69741ABA" w14:textId="0024C3A6" w:rsidR="00474FEC" w:rsidRPr="005477FA" w:rsidRDefault="00A82410" w:rsidP="00904D0B">
            <w:pPr>
              <w:spacing w:after="0"/>
              <w:rPr>
                <w:rFonts w:eastAsia="MS Mincho"/>
                <w:bCs/>
                <w:lang w:eastAsia="ja-JP"/>
              </w:rPr>
            </w:pPr>
            <w:r>
              <w:rPr>
                <w:rFonts w:eastAsia="MS Mincho"/>
                <w:bCs/>
                <w:lang w:eastAsia="ja-JP"/>
              </w:rPr>
              <w:t>Samsung</w:t>
            </w:r>
          </w:p>
        </w:tc>
        <w:tc>
          <w:tcPr>
            <w:tcW w:w="1383" w:type="dxa"/>
          </w:tcPr>
          <w:p w14:paraId="263244D0" w14:textId="46D6B617" w:rsidR="00474FEC" w:rsidRPr="005477FA" w:rsidRDefault="00A82410" w:rsidP="00904D0B">
            <w:pPr>
              <w:spacing w:after="0"/>
              <w:rPr>
                <w:rFonts w:eastAsia="MS Mincho"/>
                <w:bCs/>
                <w:lang w:eastAsia="ja-JP"/>
              </w:rPr>
            </w:pPr>
            <w:r>
              <w:rPr>
                <w:rFonts w:eastAsia="MS Mincho"/>
                <w:bCs/>
                <w:lang w:eastAsia="ja-JP"/>
              </w:rPr>
              <w:t>No</w:t>
            </w:r>
          </w:p>
        </w:tc>
        <w:tc>
          <w:tcPr>
            <w:tcW w:w="7003" w:type="dxa"/>
            <w:shd w:val="clear" w:color="auto" w:fill="auto"/>
          </w:tcPr>
          <w:p w14:paraId="7186A0F9" w14:textId="7056D8E0" w:rsidR="00474FEC" w:rsidRPr="005477FA" w:rsidRDefault="00A82410" w:rsidP="00904D0B">
            <w:pPr>
              <w:spacing w:after="0"/>
              <w:rPr>
                <w:rFonts w:eastAsia="MS Mincho"/>
                <w:bCs/>
                <w:lang w:eastAsia="ja-JP"/>
              </w:rPr>
            </w:pPr>
            <w:r>
              <w:rPr>
                <w:rFonts w:eastAsia="MS Mincho"/>
                <w:bCs/>
                <w:lang w:eastAsia="ja-JP"/>
              </w:rPr>
              <w:t>Not essential</w:t>
            </w:r>
          </w:p>
        </w:tc>
      </w:tr>
      <w:tr w:rsidR="00474FEC" w:rsidRPr="005477FA" w14:paraId="600609DC" w14:textId="77777777" w:rsidTr="00614F7F">
        <w:trPr>
          <w:trHeight w:val="127"/>
        </w:trPr>
        <w:tc>
          <w:tcPr>
            <w:tcW w:w="1215" w:type="dxa"/>
            <w:shd w:val="clear" w:color="auto" w:fill="auto"/>
          </w:tcPr>
          <w:p w14:paraId="58AB5163" w14:textId="565C20ED" w:rsidR="00474FEC" w:rsidRPr="005477FA" w:rsidRDefault="002D542E" w:rsidP="00904D0B">
            <w:pPr>
              <w:spacing w:after="0"/>
              <w:rPr>
                <w:rFonts w:eastAsia="MS Mincho"/>
                <w:bCs/>
                <w:lang w:eastAsia="ja-JP"/>
              </w:rPr>
            </w:pPr>
            <w:r>
              <w:rPr>
                <w:rFonts w:eastAsia="MS Mincho"/>
                <w:bCs/>
                <w:lang w:eastAsia="ja-JP"/>
              </w:rPr>
              <w:t>ZTE</w:t>
            </w:r>
          </w:p>
        </w:tc>
        <w:tc>
          <w:tcPr>
            <w:tcW w:w="1383" w:type="dxa"/>
          </w:tcPr>
          <w:p w14:paraId="3F5E3083" w14:textId="5CF2C16F" w:rsidR="00474FEC" w:rsidRPr="005477FA" w:rsidRDefault="002D542E" w:rsidP="00904D0B">
            <w:pPr>
              <w:spacing w:after="0"/>
              <w:rPr>
                <w:rFonts w:eastAsia="MS Mincho"/>
                <w:bCs/>
                <w:lang w:eastAsia="ja-JP"/>
              </w:rPr>
            </w:pPr>
            <w:r>
              <w:rPr>
                <w:rFonts w:eastAsia="MS Mincho"/>
                <w:bCs/>
                <w:lang w:eastAsia="ja-JP"/>
              </w:rPr>
              <w:t>No</w:t>
            </w:r>
          </w:p>
        </w:tc>
        <w:tc>
          <w:tcPr>
            <w:tcW w:w="7003" w:type="dxa"/>
            <w:shd w:val="clear" w:color="auto" w:fill="auto"/>
          </w:tcPr>
          <w:p w14:paraId="1B77DA7F" w14:textId="77777777" w:rsidR="00474FEC" w:rsidRPr="005477FA" w:rsidRDefault="00474FEC" w:rsidP="00904D0B">
            <w:pPr>
              <w:spacing w:after="0"/>
              <w:rPr>
                <w:rFonts w:eastAsia="MS Mincho"/>
                <w:bCs/>
                <w:lang w:eastAsia="ja-JP"/>
              </w:rPr>
            </w:pPr>
          </w:p>
        </w:tc>
      </w:tr>
      <w:tr w:rsidR="00AD72C3" w:rsidRPr="005477FA" w14:paraId="64C2A0FC" w14:textId="77777777" w:rsidTr="00614F7F">
        <w:trPr>
          <w:trHeight w:val="132"/>
        </w:trPr>
        <w:tc>
          <w:tcPr>
            <w:tcW w:w="1215" w:type="dxa"/>
            <w:shd w:val="clear" w:color="auto" w:fill="auto"/>
          </w:tcPr>
          <w:p w14:paraId="62B520F3" w14:textId="321CCE33"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3" w:type="dxa"/>
          </w:tcPr>
          <w:p w14:paraId="59BDF6EC" w14:textId="161F36FF"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7003" w:type="dxa"/>
            <w:shd w:val="clear" w:color="auto" w:fill="auto"/>
          </w:tcPr>
          <w:p w14:paraId="67B6A41B" w14:textId="77777777" w:rsidR="00AD72C3" w:rsidRPr="005477FA" w:rsidRDefault="00AD72C3" w:rsidP="00AD72C3">
            <w:pPr>
              <w:spacing w:after="0"/>
              <w:rPr>
                <w:rFonts w:eastAsia="MS Mincho"/>
                <w:bCs/>
                <w:lang w:eastAsia="ja-JP"/>
              </w:rPr>
            </w:pPr>
          </w:p>
        </w:tc>
      </w:tr>
      <w:tr w:rsidR="004A2633" w:rsidRPr="005477FA" w14:paraId="51A515F1" w14:textId="77777777" w:rsidTr="00614F7F">
        <w:trPr>
          <w:trHeight w:val="127"/>
        </w:trPr>
        <w:tc>
          <w:tcPr>
            <w:tcW w:w="1215" w:type="dxa"/>
            <w:shd w:val="clear" w:color="auto" w:fill="auto"/>
          </w:tcPr>
          <w:p w14:paraId="19A6C315" w14:textId="35F01998" w:rsidR="004A2633" w:rsidRPr="005477FA" w:rsidRDefault="004A2633" w:rsidP="004A2633">
            <w:pPr>
              <w:spacing w:after="0"/>
              <w:rPr>
                <w:rFonts w:eastAsia="MS Mincho"/>
                <w:bCs/>
                <w:lang w:eastAsia="ja-JP"/>
              </w:rPr>
            </w:pPr>
            <w:r>
              <w:rPr>
                <w:rFonts w:eastAsiaTheme="minorEastAsia" w:hint="eastAsia"/>
                <w:bCs/>
                <w:lang w:eastAsia="ko-KR"/>
              </w:rPr>
              <w:t>LG</w:t>
            </w:r>
          </w:p>
        </w:tc>
        <w:tc>
          <w:tcPr>
            <w:tcW w:w="1383" w:type="dxa"/>
          </w:tcPr>
          <w:p w14:paraId="2D96C6CF" w14:textId="5712B9CE"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7003" w:type="dxa"/>
            <w:shd w:val="clear" w:color="auto" w:fill="auto"/>
          </w:tcPr>
          <w:p w14:paraId="0C55C64C" w14:textId="046EE8A9" w:rsidR="004A2633" w:rsidRPr="005477FA" w:rsidRDefault="004A2633" w:rsidP="004A2633">
            <w:pPr>
              <w:spacing w:after="0"/>
              <w:rPr>
                <w:rFonts w:eastAsia="MS Mincho"/>
                <w:bCs/>
                <w:lang w:eastAsia="ja-JP"/>
              </w:rPr>
            </w:pPr>
            <w:r>
              <w:rPr>
                <w:rFonts w:eastAsiaTheme="minorEastAsia" w:hint="eastAsia"/>
                <w:bCs/>
                <w:lang w:eastAsia="ko-KR"/>
              </w:rPr>
              <w:t>Isn</w:t>
            </w:r>
            <w:r>
              <w:rPr>
                <w:rFonts w:eastAsiaTheme="minorEastAsia"/>
                <w:bCs/>
                <w:lang w:eastAsia="ko-KR"/>
              </w:rPr>
              <w:t>’t it obvious that the UE performs RA procedure on the selected RA resource?</w:t>
            </w:r>
          </w:p>
        </w:tc>
      </w:tr>
      <w:tr w:rsidR="00614F7F" w14:paraId="6EED92FD" w14:textId="77777777" w:rsidTr="00614F7F">
        <w:trPr>
          <w:trHeight w:val="127"/>
        </w:trPr>
        <w:tc>
          <w:tcPr>
            <w:tcW w:w="1215" w:type="dxa"/>
            <w:tcBorders>
              <w:top w:val="single" w:sz="4" w:space="0" w:color="auto"/>
              <w:left w:val="single" w:sz="4" w:space="0" w:color="auto"/>
              <w:bottom w:val="single" w:sz="4" w:space="0" w:color="auto"/>
              <w:right w:val="single" w:sz="4" w:space="0" w:color="auto"/>
            </w:tcBorders>
            <w:hideMark/>
          </w:tcPr>
          <w:p w14:paraId="7335A66F" w14:textId="77777777" w:rsidR="00614F7F" w:rsidRDefault="00614F7F">
            <w:pPr>
              <w:spacing w:after="0" w:line="256" w:lineRule="auto"/>
              <w:rPr>
                <w:rFonts w:eastAsia="MS Mincho"/>
                <w:bCs/>
                <w:lang w:eastAsia="ja-JP"/>
              </w:rPr>
            </w:pPr>
            <w:r>
              <w:rPr>
                <w:rFonts w:eastAsia="MS Mincho"/>
                <w:bCs/>
                <w:lang w:eastAsia="ja-JP"/>
              </w:rPr>
              <w:t>Huawei, HiSilicon</w:t>
            </w:r>
          </w:p>
        </w:tc>
        <w:tc>
          <w:tcPr>
            <w:tcW w:w="1383" w:type="dxa"/>
            <w:tcBorders>
              <w:top w:val="single" w:sz="4" w:space="0" w:color="auto"/>
              <w:left w:val="single" w:sz="4" w:space="0" w:color="auto"/>
              <w:bottom w:val="single" w:sz="4" w:space="0" w:color="auto"/>
              <w:right w:val="single" w:sz="4" w:space="0" w:color="auto"/>
            </w:tcBorders>
            <w:hideMark/>
          </w:tcPr>
          <w:p w14:paraId="6C3ED7B9" w14:textId="77777777" w:rsidR="00614F7F" w:rsidRDefault="00614F7F">
            <w:pPr>
              <w:spacing w:after="0" w:line="256" w:lineRule="auto"/>
              <w:rPr>
                <w:rFonts w:eastAsia="MS Mincho"/>
                <w:bCs/>
                <w:lang w:eastAsia="ja-JP"/>
              </w:rPr>
            </w:pPr>
            <w:r>
              <w:rPr>
                <w:rFonts w:eastAsia="MS Mincho"/>
                <w:bCs/>
                <w:lang w:eastAsia="ja-JP"/>
              </w:rPr>
              <w:t>No</w:t>
            </w:r>
          </w:p>
        </w:tc>
        <w:tc>
          <w:tcPr>
            <w:tcW w:w="7003" w:type="dxa"/>
            <w:tcBorders>
              <w:top w:val="single" w:sz="4" w:space="0" w:color="auto"/>
              <w:left w:val="single" w:sz="4" w:space="0" w:color="auto"/>
              <w:bottom w:val="single" w:sz="4" w:space="0" w:color="auto"/>
              <w:right w:val="single" w:sz="4" w:space="0" w:color="auto"/>
            </w:tcBorders>
            <w:hideMark/>
          </w:tcPr>
          <w:p w14:paraId="41E6C786" w14:textId="77777777" w:rsidR="00614F7F" w:rsidRDefault="00614F7F">
            <w:pPr>
              <w:spacing w:after="0" w:line="256" w:lineRule="auto"/>
              <w:rPr>
                <w:rFonts w:eastAsia="MS Mincho"/>
                <w:bCs/>
                <w:lang w:eastAsia="ja-JP"/>
              </w:rPr>
            </w:pPr>
            <w:r>
              <w:rPr>
                <w:rFonts w:eastAsia="MS Mincho"/>
                <w:bCs/>
                <w:lang w:eastAsia="ja-JP"/>
              </w:rPr>
              <w:t>This is not needed. The following is already captured in 5.1.1 of MAC specs:</w:t>
            </w:r>
          </w:p>
          <w:p w14:paraId="4D812823" w14:textId="77777777" w:rsidR="00614F7F" w:rsidRDefault="00614F7F">
            <w:pPr>
              <w:spacing w:after="0" w:line="256" w:lineRule="auto"/>
              <w:rPr>
                <w:rFonts w:eastAsia="MS Mincho"/>
                <w:bCs/>
                <w:lang w:eastAsia="ja-JP"/>
              </w:rPr>
            </w:pPr>
            <w:r>
              <w:rPr>
                <w:rFonts w:eastAsia="MS Mincho"/>
                <w:bCs/>
                <w:lang w:eastAsia="ja-JP"/>
              </w:rPr>
              <w:t>“When a Random Access procedure is initiated, UE selects a set of Random Access resources as specified in clause 5.1.1b and initialises the following parameters for the Random Access procedure according to the values configured by RRC for the selected set of Random Access resources:”</w:t>
            </w:r>
          </w:p>
        </w:tc>
      </w:tr>
      <w:tr w:rsidR="00027666" w:rsidRPr="005477FA" w14:paraId="5B697FC5" w14:textId="77777777" w:rsidTr="00614F7F">
        <w:trPr>
          <w:trHeight w:val="132"/>
        </w:trPr>
        <w:tc>
          <w:tcPr>
            <w:tcW w:w="1215" w:type="dxa"/>
            <w:shd w:val="clear" w:color="auto" w:fill="auto"/>
          </w:tcPr>
          <w:p w14:paraId="4FB2A052" w14:textId="3BF6A6E8" w:rsidR="00027666" w:rsidRPr="005477FA" w:rsidRDefault="00027666" w:rsidP="00027666">
            <w:pPr>
              <w:spacing w:after="0"/>
              <w:rPr>
                <w:rFonts w:eastAsia="MS Mincho"/>
                <w:bCs/>
                <w:lang w:eastAsia="ja-JP"/>
              </w:rPr>
            </w:pPr>
            <w:r>
              <w:rPr>
                <w:rFonts w:eastAsia="MS Mincho"/>
                <w:bCs/>
                <w:lang w:eastAsia="ja-JP"/>
              </w:rPr>
              <w:t>Qualcomm</w:t>
            </w:r>
          </w:p>
        </w:tc>
        <w:tc>
          <w:tcPr>
            <w:tcW w:w="1383" w:type="dxa"/>
          </w:tcPr>
          <w:p w14:paraId="12BD4A26" w14:textId="006DF052" w:rsidR="00027666" w:rsidRPr="005477FA" w:rsidRDefault="00027666" w:rsidP="00027666">
            <w:pPr>
              <w:spacing w:after="0"/>
              <w:rPr>
                <w:rFonts w:eastAsia="MS Mincho"/>
                <w:bCs/>
                <w:lang w:eastAsia="ja-JP"/>
              </w:rPr>
            </w:pPr>
            <w:r>
              <w:rPr>
                <w:rFonts w:eastAsia="MS Mincho"/>
                <w:bCs/>
                <w:lang w:eastAsia="ja-JP"/>
              </w:rPr>
              <w:t>No</w:t>
            </w:r>
          </w:p>
        </w:tc>
        <w:tc>
          <w:tcPr>
            <w:tcW w:w="7003" w:type="dxa"/>
            <w:shd w:val="clear" w:color="auto" w:fill="auto"/>
          </w:tcPr>
          <w:p w14:paraId="02D25DEA" w14:textId="14A92BB2" w:rsidR="00027666" w:rsidRPr="005477FA" w:rsidRDefault="00027666" w:rsidP="00027666">
            <w:pPr>
              <w:spacing w:after="0"/>
              <w:rPr>
                <w:rFonts w:eastAsia="MS Mincho"/>
                <w:bCs/>
                <w:lang w:eastAsia="ja-JP"/>
              </w:rPr>
            </w:pPr>
            <w:r w:rsidRPr="00DC1DBD">
              <w:rPr>
                <w:rFonts w:eastAsia="MS Mincho"/>
                <w:bCs/>
                <w:lang w:eastAsia="ja-JP"/>
              </w:rPr>
              <w:t>This clarification is not needed, because which RACH partition is used to initialize the variables for RACH is specified in the section before it.</w:t>
            </w:r>
          </w:p>
        </w:tc>
      </w:tr>
      <w:tr w:rsidR="00F3587B" w:rsidRPr="005477FA" w14:paraId="48679CB6" w14:textId="77777777" w:rsidTr="00614F7F">
        <w:trPr>
          <w:trHeight w:val="127"/>
        </w:trPr>
        <w:tc>
          <w:tcPr>
            <w:tcW w:w="1215" w:type="dxa"/>
            <w:shd w:val="clear" w:color="auto" w:fill="auto"/>
          </w:tcPr>
          <w:p w14:paraId="79579762" w14:textId="47FD6AA4" w:rsidR="00F3587B" w:rsidRPr="005477FA" w:rsidRDefault="00F3587B" w:rsidP="00027666">
            <w:pPr>
              <w:spacing w:after="0"/>
              <w:rPr>
                <w:rFonts w:eastAsia="MS Mincho"/>
                <w:bCs/>
                <w:lang w:eastAsia="ja-JP"/>
              </w:rPr>
            </w:pPr>
            <w:r>
              <w:rPr>
                <w:rFonts w:eastAsiaTheme="minorEastAsia" w:hint="eastAsia"/>
                <w:bCs/>
                <w:lang w:eastAsia="zh-CN"/>
              </w:rPr>
              <w:t>CATT</w:t>
            </w:r>
          </w:p>
        </w:tc>
        <w:tc>
          <w:tcPr>
            <w:tcW w:w="1383" w:type="dxa"/>
          </w:tcPr>
          <w:p w14:paraId="3057943F" w14:textId="5FF10405" w:rsidR="00F3587B" w:rsidRPr="005477FA" w:rsidRDefault="00F3587B" w:rsidP="00027666">
            <w:pPr>
              <w:spacing w:after="0"/>
              <w:rPr>
                <w:rFonts w:eastAsia="MS Mincho"/>
                <w:bCs/>
                <w:lang w:eastAsia="ja-JP"/>
              </w:rPr>
            </w:pPr>
            <w:r>
              <w:rPr>
                <w:rFonts w:eastAsiaTheme="minorEastAsia" w:hint="eastAsia"/>
                <w:bCs/>
                <w:lang w:eastAsia="zh-CN"/>
              </w:rPr>
              <w:t>No</w:t>
            </w:r>
          </w:p>
        </w:tc>
        <w:tc>
          <w:tcPr>
            <w:tcW w:w="7003" w:type="dxa"/>
            <w:shd w:val="clear" w:color="auto" w:fill="auto"/>
          </w:tcPr>
          <w:p w14:paraId="2ADF024A" w14:textId="77777777" w:rsidR="00F3587B" w:rsidRPr="005477FA" w:rsidRDefault="00F3587B" w:rsidP="00027666">
            <w:pPr>
              <w:spacing w:after="0"/>
              <w:rPr>
                <w:rFonts w:eastAsia="MS Mincho"/>
                <w:bCs/>
                <w:lang w:eastAsia="ja-JP"/>
              </w:rPr>
            </w:pPr>
          </w:p>
        </w:tc>
      </w:tr>
      <w:tr w:rsidR="008F7392" w:rsidRPr="005477FA" w14:paraId="56A93EED" w14:textId="77777777" w:rsidTr="00614F7F">
        <w:trPr>
          <w:trHeight w:val="127"/>
        </w:trPr>
        <w:tc>
          <w:tcPr>
            <w:tcW w:w="1215" w:type="dxa"/>
            <w:shd w:val="clear" w:color="auto" w:fill="auto"/>
          </w:tcPr>
          <w:p w14:paraId="2B1842B7" w14:textId="5EB3B4F0" w:rsidR="008F7392" w:rsidRDefault="008F7392" w:rsidP="00027666">
            <w:pPr>
              <w:spacing w:after="0"/>
              <w:rPr>
                <w:rFonts w:eastAsiaTheme="minorEastAsia"/>
                <w:bCs/>
                <w:lang w:eastAsia="zh-CN"/>
              </w:rPr>
            </w:pPr>
            <w:r>
              <w:rPr>
                <w:rFonts w:eastAsiaTheme="minorEastAsia"/>
                <w:bCs/>
                <w:lang w:eastAsia="zh-CN"/>
              </w:rPr>
              <w:t>Xiaomi</w:t>
            </w:r>
          </w:p>
        </w:tc>
        <w:tc>
          <w:tcPr>
            <w:tcW w:w="1383" w:type="dxa"/>
          </w:tcPr>
          <w:p w14:paraId="5CC41FA6" w14:textId="0F1C7B8D" w:rsidR="008F7392" w:rsidRDefault="008F7392" w:rsidP="00027666">
            <w:pPr>
              <w:spacing w:after="0"/>
              <w:rPr>
                <w:rFonts w:eastAsiaTheme="minorEastAsia"/>
                <w:bCs/>
                <w:lang w:eastAsia="zh-CN"/>
              </w:rPr>
            </w:pPr>
            <w:r>
              <w:rPr>
                <w:rFonts w:eastAsiaTheme="minorEastAsia"/>
                <w:bCs/>
                <w:lang w:eastAsia="zh-CN"/>
              </w:rPr>
              <w:t>No</w:t>
            </w:r>
          </w:p>
        </w:tc>
        <w:tc>
          <w:tcPr>
            <w:tcW w:w="7003" w:type="dxa"/>
            <w:shd w:val="clear" w:color="auto" w:fill="auto"/>
          </w:tcPr>
          <w:p w14:paraId="6AFF13D8" w14:textId="77777777" w:rsidR="008F7392" w:rsidRPr="005477FA" w:rsidRDefault="008F7392" w:rsidP="00027666">
            <w:pPr>
              <w:spacing w:after="0"/>
              <w:rPr>
                <w:rFonts w:eastAsia="MS Mincho"/>
                <w:bCs/>
                <w:lang w:eastAsia="ja-JP"/>
              </w:rPr>
            </w:pPr>
          </w:p>
        </w:tc>
      </w:tr>
      <w:tr w:rsidR="00E42C9F" w:rsidRPr="005477FA" w14:paraId="55349B0F" w14:textId="77777777" w:rsidTr="00614F7F">
        <w:trPr>
          <w:trHeight w:val="127"/>
        </w:trPr>
        <w:tc>
          <w:tcPr>
            <w:tcW w:w="1215" w:type="dxa"/>
            <w:shd w:val="clear" w:color="auto" w:fill="auto"/>
          </w:tcPr>
          <w:p w14:paraId="34870C2A" w14:textId="7531C68E" w:rsidR="00E42C9F" w:rsidRDefault="00E42C9F" w:rsidP="00E42C9F">
            <w:pPr>
              <w:spacing w:after="0"/>
              <w:rPr>
                <w:rFonts w:eastAsiaTheme="minorEastAsia"/>
                <w:bCs/>
                <w:lang w:eastAsia="zh-CN"/>
              </w:rPr>
            </w:pPr>
            <w:r>
              <w:rPr>
                <w:rFonts w:eastAsiaTheme="minorEastAsia"/>
                <w:bCs/>
                <w:lang w:eastAsia="zh-CN"/>
              </w:rPr>
              <w:t>Google</w:t>
            </w:r>
          </w:p>
        </w:tc>
        <w:tc>
          <w:tcPr>
            <w:tcW w:w="1383" w:type="dxa"/>
          </w:tcPr>
          <w:p w14:paraId="3BEA7303" w14:textId="119B27DB" w:rsidR="00E42C9F" w:rsidRDefault="00E42C9F" w:rsidP="00E42C9F">
            <w:pPr>
              <w:spacing w:after="0"/>
              <w:rPr>
                <w:rFonts w:eastAsiaTheme="minorEastAsia"/>
                <w:bCs/>
                <w:lang w:eastAsia="zh-CN"/>
              </w:rPr>
            </w:pPr>
            <w:r>
              <w:rPr>
                <w:rFonts w:eastAsiaTheme="minorEastAsia"/>
                <w:bCs/>
                <w:lang w:eastAsia="zh-CN"/>
              </w:rPr>
              <w:t>No</w:t>
            </w:r>
          </w:p>
        </w:tc>
        <w:tc>
          <w:tcPr>
            <w:tcW w:w="7003" w:type="dxa"/>
            <w:shd w:val="clear" w:color="auto" w:fill="auto"/>
          </w:tcPr>
          <w:p w14:paraId="2C4B0612" w14:textId="77777777" w:rsidR="00E42C9F" w:rsidRPr="005477FA" w:rsidRDefault="00E42C9F" w:rsidP="00E42C9F">
            <w:pPr>
              <w:spacing w:after="0"/>
              <w:rPr>
                <w:rFonts w:eastAsia="MS Mincho"/>
                <w:bCs/>
                <w:lang w:eastAsia="ja-JP"/>
              </w:rPr>
            </w:pPr>
          </w:p>
        </w:tc>
      </w:tr>
    </w:tbl>
    <w:p w14:paraId="70587E0D" w14:textId="77777777" w:rsidR="00474FEC" w:rsidRPr="005477FA" w:rsidRDefault="00474FEC" w:rsidP="008A44D8">
      <w:pPr>
        <w:rPr>
          <w:lang w:eastAsia="zh-CN"/>
        </w:rPr>
      </w:pPr>
    </w:p>
    <w:p w14:paraId="32EC7277" w14:textId="0A40E962" w:rsidR="00944D66" w:rsidRPr="005477FA" w:rsidRDefault="00944D66" w:rsidP="00944D66">
      <w:pPr>
        <w:pStyle w:val="Heading2"/>
        <w:spacing w:after="240"/>
      </w:pPr>
      <w:r w:rsidRPr="005477FA">
        <w:t>SDT+REDCAP CRs</w:t>
      </w:r>
    </w:p>
    <w:p w14:paraId="4D45C0B5" w14:textId="7BE4BDBA" w:rsidR="000B68A1" w:rsidRPr="005477FA" w:rsidRDefault="000B68A1" w:rsidP="000B68A1">
      <w:pPr>
        <w:pStyle w:val="Doc-title"/>
      </w:pPr>
      <w:r w:rsidRPr="005477FA">
        <w:t>R2-2302660</w:t>
      </w:r>
      <w:r w:rsidRPr="005477FA">
        <w:tab/>
        <w:t>Correction on SDT with separate initial BWP</w:t>
      </w:r>
      <w:r w:rsidRPr="005477FA">
        <w:tab/>
        <w:t>vivo, Huawei, HiSilicon, Guangdong Genius</w:t>
      </w:r>
      <w:r w:rsidRPr="005477FA">
        <w:tab/>
        <w:t>draftCR</w:t>
      </w:r>
      <w:r w:rsidRPr="005477FA">
        <w:tab/>
        <w:t>Rel-17</w:t>
      </w:r>
      <w:r w:rsidRPr="005477FA">
        <w:tab/>
        <w:t>38.321</w:t>
      </w:r>
      <w:r w:rsidRPr="005477FA">
        <w:tab/>
        <w:t>17.4.0</w:t>
      </w:r>
      <w:r w:rsidRPr="005477FA">
        <w:tab/>
        <w:t>F</w:t>
      </w:r>
      <w:r w:rsidRPr="005477FA">
        <w:tab/>
        <w:t>NR_redcap-Core, NR_SmallData_INACTIVE-Core</w:t>
      </w:r>
      <w:r w:rsidRPr="005477FA">
        <w:tab/>
        <w:t>R2-2301962</w:t>
      </w:r>
    </w:p>
    <w:p w14:paraId="4C338919" w14:textId="77777777" w:rsidR="000B68A1" w:rsidRPr="005477FA" w:rsidRDefault="000B68A1" w:rsidP="000B68A1">
      <w:pPr>
        <w:pStyle w:val="Doc-text2"/>
      </w:pPr>
    </w:p>
    <w:tbl>
      <w:tblPr>
        <w:tblStyle w:val="TableGrid"/>
        <w:tblW w:w="0" w:type="auto"/>
        <w:tblLook w:val="04A0" w:firstRow="1" w:lastRow="0" w:firstColumn="1" w:lastColumn="0" w:noHBand="0" w:noVBand="1"/>
      </w:tblPr>
      <w:tblGrid>
        <w:gridCol w:w="9016"/>
      </w:tblGrid>
      <w:tr w:rsidR="000B68A1" w:rsidRPr="005477FA" w14:paraId="53220AB8" w14:textId="77777777" w:rsidTr="000B68A1">
        <w:tc>
          <w:tcPr>
            <w:tcW w:w="9016" w:type="dxa"/>
          </w:tcPr>
          <w:p w14:paraId="25450034" w14:textId="77777777" w:rsidR="003E315D" w:rsidRDefault="008800AF" w:rsidP="00944D66">
            <w:pPr>
              <w:rPr>
                <w:b/>
                <w:bCs/>
                <w:color w:val="00B0F0"/>
                <w:u w:val="single"/>
                <w:lang w:eastAsia="zh-CN"/>
              </w:rPr>
            </w:pPr>
            <w:r w:rsidRPr="005477FA">
              <w:rPr>
                <w:b/>
                <w:bCs/>
                <w:color w:val="00B0F0"/>
                <w:u w:val="single"/>
                <w:lang w:eastAsia="zh-CN"/>
              </w:rPr>
              <w:t xml:space="preserve">Rapporteur comments: </w:t>
            </w:r>
          </w:p>
          <w:p w14:paraId="5D564F03" w14:textId="0887C13C" w:rsidR="000B68A1" w:rsidRPr="005477FA" w:rsidRDefault="003E315D" w:rsidP="00944D66">
            <w:pPr>
              <w:rPr>
                <w:lang w:eastAsia="zh-CN"/>
              </w:rPr>
            </w:pPr>
            <w:r>
              <w:rPr>
                <w:color w:val="00B0F0"/>
                <w:lang w:eastAsia="zh-CN"/>
              </w:rPr>
              <w:t>Seems that t</w:t>
            </w:r>
            <w:r w:rsidRPr="003E315D">
              <w:rPr>
                <w:color w:val="00B0F0"/>
                <w:lang w:eastAsia="zh-CN"/>
              </w:rPr>
              <w:t xml:space="preserve">he intention is to clarify which BWP is used for SDT procedure. </w:t>
            </w:r>
            <w:r w:rsidR="000B68A1" w:rsidRPr="005477FA">
              <w:rPr>
                <w:color w:val="00B0F0"/>
                <w:lang w:eastAsia="zh-CN"/>
              </w:rPr>
              <w:t xml:space="preserve">It is not clear that this is essential since the BWP operation (and hence the BWP on which CG/RA-SDT happens) should be clear in MAC spec anyway. Check if companies think this is </w:t>
            </w:r>
            <w:r w:rsidR="008800AF" w:rsidRPr="005477FA">
              <w:rPr>
                <w:color w:val="00B0F0"/>
                <w:lang w:eastAsia="zh-CN"/>
              </w:rPr>
              <w:t>needed</w:t>
            </w:r>
            <w:r w:rsidR="000B68A1" w:rsidRPr="005477FA">
              <w:rPr>
                <w:color w:val="00B0F0"/>
                <w:lang w:eastAsia="zh-CN"/>
              </w:rPr>
              <w:t xml:space="preserve">. </w:t>
            </w:r>
          </w:p>
        </w:tc>
      </w:tr>
    </w:tbl>
    <w:p w14:paraId="5523B3C3" w14:textId="77777777" w:rsidR="00944D66" w:rsidRPr="005477FA" w:rsidRDefault="00944D66" w:rsidP="00944D66">
      <w:pPr>
        <w:rPr>
          <w:lang w:eastAsia="zh-CN"/>
        </w:rPr>
      </w:pPr>
    </w:p>
    <w:p w14:paraId="78F9AA78" w14:textId="0FA515E3" w:rsidR="000B68A1" w:rsidRPr="005477FA" w:rsidRDefault="000B68A1" w:rsidP="000B68A1">
      <w:pPr>
        <w:pStyle w:val="B2"/>
        <w:ind w:left="0" w:firstLine="0"/>
        <w:rPr>
          <w:lang w:eastAsia="ko-KR"/>
        </w:rPr>
      </w:pPr>
      <w:r w:rsidRPr="005477FA">
        <w:rPr>
          <w:lang w:eastAsia="ko-KR"/>
        </w:rPr>
        <w:t>Q 3.4.</w:t>
      </w:r>
      <w:r w:rsidR="008800AF" w:rsidRPr="005477FA">
        <w:rPr>
          <w:lang w:eastAsia="ko-KR"/>
        </w:rPr>
        <w:t>1</w:t>
      </w:r>
      <w:r w:rsidRPr="005477FA">
        <w:rPr>
          <w:lang w:eastAsia="ko-KR"/>
        </w:rPr>
        <w:t xml:space="preserve">: Do you think the change in </w:t>
      </w:r>
      <w:r w:rsidRPr="005477FA">
        <w:t>R2-2302660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0B68A1" w:rsidRPr="005477FA" w14:paraId="4A007E7E" w14:textId="77777777" w:rsidTr="00904D0B">
        <w:trPr>
          <w:trHeight w:val="132"/>
        </w:trPr>
        <w:tc>
          <w:tcPr>
            <w:tcW w:w="1215" w:type="dxa"/>
            <w:shd w:val="clear" w:color="auto" w:fill="00B0F0"/>
          </w:tcPr>
          <w:p w14:paraId="1D0DB375" w14:textId="77777777" w:rsidR="000B68A1" w:rsidRPr="005477FA" w:rsidRDefault="000B68A1" w:rsidP="00904D0B">
            <w:pPr>
              <w:spacing w:after="0"/>
              <w:jc w:val="both"/>
              <w:rPr>
                <w:b/>
                <w:bCs/>
                <w:lang w:eastAsia="zh-CN"/>
              </w:rPr>
            </w:pPr>
            <w:r w:rsidRPr="005477FA">
              <w:rPr>
                <w:b/>
                <w:bCs/>
                <w:lang w:eastAsia="zh-CN"/>
              </w:rPr>
              <w:t>Company</w:t>
            </w:r>
          </w:p>
        </w:tc>
        <w:tc>
          <w:tcPr>
            <w:tcW w:w="1382" w:type="dxa"/>
            <w:shd w:val="clear" w:color="auto" w:fill="00B0F0"/>
          </w:tcPr>
          <w:p w14:paraId="31AA5EB4" w14:textId="77777777" w:rsidR="000B68A1" w:rsidRPr="005477FA" w:rsidRDefault="000B68A1"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6FFFF901" w14:textId="77777777" w:rsidR="000B68A1" w:rsidRPr="005477FA" w:rsidRDefault="000B68A1" w:rsidP="00904D0B">
            <w:pPr>
              <w:spacing w:after="0"/>
              <w:jc w:val="both"/>
              <w:rPr>
                <w:b/>
                <w:bCs/>
                <w:lang w:eastAsia="zh-CN"/>
              </w:rPr>
            </w:pPr>
            <w:r w:rsidRPr="005477FA">
              <w:rPr>
                <w:b/>
                <w:bCs/>
                <w:lang w:eastAsia="zh-CN"/>
              </w:rPr>
              <w:t>Comments</w:t>
            </w:r>
          </w:p>
        </w:tc>
      </w:tr>
      <w:tr w:rsidR="000B68A1" w:rsidRPr="005477FA" w14:paraId="13908C1D" w14:textId="77777777" w:rsidTr="00904D0B">
        <w:trPr>
          <w:trHeight w:val="127"/>
        </w:trPr>
        <w:tc>
          <w:tcPr>
            <w:tcW w:w="1215" w:type="dxa"/>
            <w:shd w:val="clear" w:color="auto" w:fill="auto"/>
          </w:tcPr>
          <w:p w14:paraId="10018D9B" w14:textId="2703D091" w:rsidR="000B68A1"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26A22104" w14:textId="5865190D" w:rsidR="000B68A1" w:rsidRPr="005477FA" w:rsidRDefault="00EE7398" w:rsidP="00904D0B">
            <w:pPr>
              <w:spacing w:after="0"/>
              <w:rPr>
                <w:rFonts w:eastAsia="MS Mincho"/>
                <w:bCs/>
                <w:lang w:eastAsia="ja-JP"/>
              </w:rPr>
            </w:pPr>
            <w:r>
              <w:rPr>
                <w:rFonts w:eastAsia="MS Mincho"/>
                <w:bCs/>
                <w:lang w:eastAsia="ja-JP"/>
              </w:rPr>
              <w:t>-</w:t>
            </w:r>
          </w:p>
        </w:tc>
        <w:tc>
          <w:tcPr>
            <w:tcW w:w="6999" w:type="dxa"/>
            <w:shd w:val="clear" w:color="auto" w:fill="auto"/>
          </w:tcPr>
          <w:p w14:paraId="34D968A7" w14:textId="41BF7AA7" w:rsidR="000B68A1" w:rsidRPr="005477FA" w:rsidRDefault="00EE7398" w:rsidP="00904D0B">
            <w:pPr>
              <w:spacing w:after="0"/>
              <w:rPr>
                <w:rFonts w:eastAsia="MS Mincho"/>
                <w:bCs/>
                <w:lang w:eastAsia="ja-JP"/>
              </w:rPr>
            </w:pPr>
            <w:r>
              <w:rPr>
                <w:rFonts w:eastAsia="MS Mincho"/>
                <w:bCs/>
                <w:lang w:eastAsia="ja-JP"/>
              </w:rPr>
              <w:t>Ok to clarify</w:t>
            </w:r>
          </w:p>
        </w:tc>
      </w:tr>
      <w:tr w:rsidR="000B68A1" w:rsidRPr="005477FA" w14:paraId="7E5B560D" w14:textId="77777777" w:rsidTr="00904D0B">
        <w:trPr>
          <w:trHeight w:val="127"/>
        </w:trPr>
        <w:tc>
          <w:tcPr>
            <w:tcW w:w="1215" w:type="dxa"/>
            <w:shd w:val="clear" w:color="auto" w:fill="auto"/>
          </w:tcPr>
          <w:p w14:paraId="2B5BE5EA" w14:textId="23310780" w:rsidR="000B68A1" w:rsidRPr="005477FA" w:rsidRDefault="002D542E" w:rsidP="00904D0B">
            <w:pPr>
              <w:spacing w:after="0"/>
              <w:rPr>
                <w:rFonts w:eastAsia="MS Mincho"/>
                <w:bCs/>
                <w:lang w:eastAsia="ja-JP"/>
              </w:rPr>
            </w:pPr>
            <w:r>
              <w:rPr>
                <w:rFonts w:eastAsia="MS Mincho"/>
                <w:bCs/>
                <w:lang w:eastAsia="ja-JP"/>
              </w:rPr>
              <w:t>ZTE</w:t>
            </w:r>
          </w:p>
        </w:tc>
        <w:tc>
          <w:tcPr>
            <w:tcW w:w="1382" w:type="dxa"/>
          </w:tcPr>
          <w:p w14:paraId="7F901061" w14:textId="4049284D" w:rsidR="000B68A1" w:rsidRPr="005477FA"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54D1594A" w14:textId="77777777" w:rsidR="000B68A1" w:rsidRPr="005477FA" w:rsidRDefault="000B68A1" w:rsidP="00904D0B">
            <w:pPr>
              <w:spacing w:after="0"/>
              <w:rPr>
                <w:rFonts w:eastAsia="MS Mincho"/>
                <w:bCs/>
                <w:lang w:eastAsia="ja-JP"/>
              </w:rPr>
            </w:pPr>
          </w:p>
        </w:tc>
      </w:tr>
      <w:tr w:rsidR="00AD72C3" w:rsidRPr="005477FA" w14:paraId="127D1054" w14:textId="77777777" w:rsidTr="00904D0B">
        <w:trPr>
          <w:trHeight w:val="132"/>
        </w:trPr>
        <w:tc>
          <w:tcPr>
            <w:tcW w:w="1215" w:type="dxa"/>
            <w:shd w:val="clear" w:color="auto" w:fill="auto"/>
          </w:tcPr>
          <w:p w14:paraId="11013FB0" w14:textId="017B3C38"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77F50C4A" w14:textId="6FC1D4FB" w:rsidR="00AD72C3" w:rsidRPr="005477FA" w:rsidRDefault="00AD72C3" w:rsidP="00AD72C3">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0EE56C6B" w14:textId="77777777" w:rsidR="00AD72C3" w:rsidRPr="005477FA" w:rsidRDefault="00AD72C3" w:rsidP="00AD72C3">
            <w:pPr>
              <w:spacing w:after="0"/>
              <w:rPr>
                <w:rFonts w:eastAsia="MS Mincho"/>
                <w:bCs/>
                <w:lang w:eastAsia="ja-JP"/>
              </w:rPr>
            </w:pPr>
          </w:p>
        </w:tc>
      </w:tr>
      <w:tr w:rsidR="004A2633" w:rsidRPr="005477FA" w14:paraId="58F4146F" w14:textId="77777777" w:rsidTr="00904D0B">
        <w:trPr>
          <w:trHeight w:val="127"/>
        </w:trPr>
        <w:tc>
          <w:tcPr>
            <w:tcW w:w="1215" w:type="dxa"/>
            <w:shd w:val="clear" w:color="auto" w:fill="auto"/>
          </w:tcPr>
          <w:p w14:paraId="62E8169E" w14:textId="6A0A1A35"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7CB89CC3" w14:textId="209C549F" w:rsidR="004A2633" w:rsidRPr="005477FA" w:rsidRDefault="004A2633" w:rsidP="004A2633">
            <w:pPr>
              <w:spacing w:after="0"/>
              <w:rPr>
                <w:rFonts w:eastAsia="MS Mincho"/>
                <w:bCs/>
                <w:lang w:eastAsia="ja-JP"/>
              </w:rPr>
            </w:pPr>
            <w:r>
              <w:rPr>
                <w:rFonts w:eastAsiaTheme="minorEastAsia"/>
                <w:bCs/>
                <w:lang w:eastAsia="ko-KR"/>
              </w:rPr>
              <w:t>No</w:t>
            </w:r>
          </w:p>
        </w:tc>
        <w:tc>
          <w:tcPr>
            <w:tcW w:w="6999" w:type="dxa"/>
            <w:shd w:val="clear" w:color="auto" w:fill="auto"/>
          </w:tcPr>
          <w:p w14:paraId="28672AC9" w14:textId="77777777" w:rsidR="004A2633" w:rsidRDefault="004A2633" w:rsidP="004A2633">
            <w:pPr>
              <w:spacing w:after="0"/>
              <w:rPr>
                <w:rFonts w:eastAsiaTheme="minorEastAsia"/>
                <w:bCs/>
                <w:lang w:eastAsia="ko-KR"/>
              </w:rPr>
            </w:pPr>
            <w:r>
              <w:rPr>
                <w:rFonts w:eastAsiaTheme="minorEastAsia" w:hint="eastAsia"/>
                <w:bCs/>
                <w:lang w:eastAsia="ko-KR"/>
              </w:rPr>
              <w:t xml:space="preserve">CG-SDT resource is configured on initial BWP, so </w:t>
            </w:r>
            <w:r>
              <w:rPr>
                <w:rFonts w:eastAsiaTheme="minorEastAsia"/>
                <w:bCs/>
                <w:lang w:eastAsia="ko-KR"/>
              </w:rPr>
              <w:t xml:space="preserve">it is clear that </w:t>
            </w:r>
            <w:r>
              <w:rPr>
                <w:rFonts w:eastAsiaTheme="minorEastAsia" w:hint="eastAsia"/>
                <w:bCs/>
                <w:lang w:eastAsia="ko-KR"/>
              </w:rPr>
              <w:t xml:space="preserve">CG-SDT </w:t>
            </w:r>
            <w:r>
              <w:rPr>
                <w:rFonts w:eastAsiaTheme="minorEastAsia"/>
                <w:bCs/>
                <w:lang w:eastAsia="ko-KR"/>
              </w:rPr>
              <w:t>is performed on the initial BWP. We think the suggested change is not essential.</w:t>
            </w:r>
          </w:p>
          <w:p w14:paraId="18E11E63" w14:textId="77777777" w:rsidR="004A2633" w:rsidRPr="00BC7688" w:rsidRDefault="004A2633" w:rsidP="004A2633">
            <w:pPr>
              <w:spacing w:after="0"/>
              <w:rPr>
                <w:rFonts w:eastAsiaTheme="minorEastAsia"/>
                <w:bCs/>
                <w:lang w:eastAsia="ko-KR"/>
              </w:rPr>
            </w:pPr>
          </w:p>
          <w:p w14:paraId="5162DE39" w14:textId="0F578CBE" w:rsidR="004A2633" w:rsidRPr="005477FA" w:rsidRDefault="004A2633" w:rsidP="004A2633">
            <w:pPr>
              <w:spacing w:after="0"/>
              <w:rPr>
                <w:rFonts w:eastAsia="MS Mincho"/>
                <w:bCs/>
                <w:lang w:eastAsia="ja-JP"/>
              </w:rPr>
            </w:pPr>
            <w:r>
              <w:rPr>
                <w:rFonts w:eastAsiaTheme="minorEastAsia"/>
                <w:bCs/>
                <w:lang w:eastAsia="ko-KR"/>
              </w:rPr>
              <w:t>However, if BWP operation in SDT procedure really needs to be clarified, it should be specified in clause 5.15 (BWP).</w:t>
            </w:r>
          </w:p>
        </w:tc>
      </w:tr>
      <w:tr w:rsidR="00A86F10" w:rsidRPr="005477FA" w14:paraId="123E4BB5" w14:textId="77777777" w:rsidTr="00904D0B">
        <w:trPr>
          <w:trHeight w:val="127"/>
        </w:trPr>
        <w:tc>
          <w:tcPr>
            <w:tcW w:w="1215" w:type="dxa"/>
            <w:shd w:val="clear" w:color="auto" w:fill="auto"/>
          </w:tcPr>
          <w:p w14:paraId="26C0DD76" w14:textId="0E0E9FC7" w:rsidR="00A86F10" w:rsidRPr="005477FA" w:rsidRDefault="00A86F10" w:rsidP="00A86F10">
            <w:pPr>
              <w:spacing w:after="0"/>
              <w:rPr>
                <w:rFonts w:eastAsia="MS Mincho"/>
                <w:bCs/>
                <w:lang w:eastAsia="ja-JP"/>
              </w:rPr>
            </w:pPr>
            <w:r>
              <w:rPr>
                <w:rFonts w:eastAsia="MS Mincho"/>
                <w:bCs/>
                <w:lang w:eastAsia="ja-JP"/>
              </w:rPr>
              <w:t>Qualcomm</w:t>
            </w:r>
          </w:p>
        </w:tc>
        <w:tc>
          <w:tcPr>
            <w:tcW w:w="1382" w:type="dxa"/>
          </w:tcPr>
          <w:p w14:paraId="4FFCCA5D" w14:textId="62145534" w:rsidR="00A86F10" w:rsidRPr="005477FA" w:rsidRDefault="00A86F10" w:rsidP="00A86F10">
            <w:pPr>
              <w:spacing w:after="0"/>
              <w:rPr>
                <w:rFonts w:eastAsia="MS Mincho"/>
                <w:bCs/>
                <w:lang w:eastAsia="ja-JP"/>
              </w:rPr>
            </w:pPr>
            <w:r>
              <w:rPr>
                <w:rFonts w:eastAsia="MS Mincho"/>
                <w:bCs/>
                <w:lang w:eastAsia="ja-JP"/>
              </w:rPr>
              <w:t>-</w:t>
            </w:r>
          </w:p>
        </w:tc>
        <w:tc>
          <w:tcPr>
            <w:tcW w:w="6999" w:type="dxa"/>
            <w:shd w:val="clear" w:color="auto" w:fill="auto"/>
          </w:tcPr>
          <w:p w14:paraId="4115A9C5" w14:textId="77777777" w:rsidR="00A86F10" w:rsidRPr="001945FB" w:rsidRDefault="00A86F10" w:rsidP="00A86F10">
            <w:pPr>
              <w:spacing w:after="0"/>
              <w:rPr>
                <w:rFonts w:eastAsia="MS Mincho"/>
                <w:bCs/>
                <w:lang w:eastAsia="ja-JP"/>
              </w:rPr>
            </w:pPr>
            <w:r>
              <w:rPr>
                <w:rFonts w:eastAsia="MS Mincho"/>
                <w:bCs/>
                <w:lang w:eastAsia="ja-JP"/>
              </w:rPr>
              <w:t>The first change is</w:t>
            </w:r>
            <w:r w:rsidRPr="001945FB">
              <w:rPr>
                <w:rFonts w:eastAsia="MS Mincho"/>
                <w:bCs/>
                <w:lang w:eastAsia="ja-JP"/>
              </w:rPr>
              <w:t xml:space="preserve"> clarification </w:t>
            </w:r>
            <w:r>
              <w:rPr>
                <w:rFonts w:eastAsia="MS Mincho"/>
                <w:bCs/>
                <w:lang w:eastAsia="ja-JP"/>
              </w:rPr>
              <w:t xml:space="preserve">which </w:t>
            </w:r>
            <w:r w:rsidRPr="001945FB">
              <w:rPr>
                <w:rFonts w:eastAsia="MS Mincho"/>
                <w:bCs/>
                <w:lang w:eastAsia="ja-JP"/>
              </w:rPr>
              <w:t xml:space="preserve">is correct but is not critical/essential. similar CR was discussed in the last meeting and was not agreed. People believe it is clear </w:t>
            </w:r>
            <w:r w:rsidRPr="001945FB">
              <w:rPr>
                <w:rFonts w:eastAsia="MS Mincho"/>
                <w:bCs/>
                <w:lang w:eastAsia="ja-JP"/>
              </w:rPr>
              <w:lastRenderedPageBreak/>
              <w:t>in RRC spec already</w:t>
            </w:r>
            <w:r>
              <w:rPr>
                <w:rFonts w:eastAsia="MS Mincho"/>
                <w:bCs/>
                <w:lang w:eastAsia="ja-JP"/>
              </w:rPr>
              <w:t>.</w:t>
            </w:r>
          </w:p>
          <w:p w14:paraId="771ECA66" w14:textId="290BFC79" w:rsidR="00A86F10" w:rsidRDefault="00A86F10" w:rsidP="00A86F10">
            <w:pPr>
              <w:spacing w:after="0"/>
              <w:rPr>
                <w:rFonts w:eastAsia="MS Mincho"/>
                <w:bCs/>
                <w:lang w:eastAsia="ja-JP"/>
              </w:rPr>
            </w:pPr>
            <w:r>
              <w:rPr>
                <w:rFonts w:eastAsia="MS Mincho"/>
                <w:bCs/>
                <w:lang w:eastAsia="ja-JP"/>
              </w:rPr>
              <w:t xml:space="preserve">The second </w:t>
            </w:r>
            <w:r w:rsidRPr="001945FB">
              <w:rPr>
                <w:rFonts w:eastAsia="MS Mincho"/>
                <w:bCs/>
                <w:lang w:eastAsia="ja-JP"/>
              </w:rPr>
              <w:t>change is already in the spec. Refer to the last paragraph of 5.15.1 TS 38.321 v17.4.0</w:t>
            </w:r>
            <w:r>
              <w:rPr>
                <w:rFonts w:eastAsia="MS Mincho"/>
                <w:bCs/>
                <w:lang w:eastAsia="ja-JP"/>
              </w:rPr>
              <w:t>.</w:t>
            </w:r>
          </w:p>
          <w:p w14:paraId="4BE16BD9" w14:textId="77777777" w:rsidR="00A86F10" w:rsidRPr="001945FB" w:rsidRDefault="00A86F10" w:rsidP="00A86F10">
            <w:pPr>
              <w:spacing w:after="0"/>
              <w:rPr>
                <w:rFonts w:eastAsia="MS Mincho"/>
                <w:bCs/>
                <w:lang w:eastAsia="ja-JP"/>
              </w:rPr>
            </w:pPr>
          </w:p>
          <w:p w14:paraId="2FEC2B1A" w14:textId="7347911B" w:rsidR="00A86F10" w:rsidRPr="005477FA" w:rsidRDefault="00A86F10" w:rsidP="00A86F10">
            <w:pPr>
              <w:spacing w:after="0"/>
              <w:rPr>
                <w:rFonts w:eastAsia="MS Mincho"/>
                <w:bCs/>
                <w:lang w:eastAsia="ja-JP"/>
              </w:rPr>
            </w:pPr>
            <w:r>
              <w:rPr>
                <w:rFonts w:eastAsia="MS Mincho"/>
                <w:bCs/>
                <w:lang w:eastAsia="ja-JP"/>
              </w:rPr>
              <w:t xml:space="preserve">The third </w:t>
            </w:r>
            <w:r w:rsidRPr="001945FB">
              <w:rPr>
                <w:rFonts w:eastAsia="MS Mincho"/>
                <w:bCs/>
                <w:lang w:eastAsia="ja-JP"/>
              </w:rPr>
              <w:t>change is fine</w:t>
            </w:r>
            <w:r>
              <w:rPr>
                <w:rFonts w:eastAsia="MS Mincho"/>
                <w:bCs/>
                <w:lang w:eastAsia="ja-JP"/>
              </w:rPr>
              <w:t>.</w:t>
            </w:r>
          </w:p>
        </w:tc>
      </w:tr>
      <w:tr w:rsidR="00F3587B" w:rsidRPr="005477FA" w14:paraId="7700E3A7" w14:textId="77777777" w:rsidTr="00904D0B">
        <w:trPr>
          <w:trHeight w:val="132"/>
        </w:trPr>
        <w:tc>
          <w:tcPr>
            <w:tcW w:w="1215" w:type="dxa"/>
            <w:shd w:val="clear" w:color="auto" w:fill="auto"/>
          </w:tcPr>
          <w:p w14:paraId="7AEB0843" w14:textId="2A68AB7D" w:rsidR="00F3587B" w:rsidRPr="005477FA" w:rsidRDefault="00F3587B" w:rsidP="00A86F10">
            <w:pPr>
              <w:spacing w:after="0"/>
              <w:rPr>
                <w:rFonts w:eastAsia="MS Mincho"/>
                <w:bCs/>
                <w:lang w:eastAsia="ja-JP"/>
              </w:rPr>
            </w:pPr>
            <w:r>
              <w:rPr>
                <w:rFonts w:eastAsiaTheme="minorEastAsia" w:hint="eastAsia"/>
                <w:bCs/>
                <w:lang w:eastAsia="zh-CN"/>
              </w:rPr>
              <w:lastRenderedPageBreak/>
              <w:t>CATT</w:t>
            </w:r>
          </w:p>
        </w:tc>
        <w:tc>
          <w:tcPr>
            <w:tcW w:w="1382" w:type="dxa"/>
          </w:tcPr>
          <w:p w14:paraId="25A8E44F" w14:textId="0C87A8F0" w:rsidR="00F3587B" w:rsidRPr="005477FA" w:rsidRDefault="00F3587B" w:rsidP="00A86F10">
            <w:pPr>
              <w:spacing w:after="0"/>
              <w:rPr>
                <w:rFonts w:eastAsia="MS Mincho"/>
                <w:bCs/>
                <w:lang w:eastAsia="ja-JP"/>
              </w:rPr>
            </w:pPr>
            <w:r>
              <w:rPr>
                <w:rFonts w:eastAsia="MS Mincho"/>
                <w:bCs/>
                <w:lang w:eastAsia="ja-JP"/>
              </w:rPr>
              <w:t>Yes</w:t>
            </w:r>
          </w:p>
        </w:tc>
        <w:tc>
          <w:tcPr>
            <w:tcW w:w="6999" w:type="dxa"/>
            <w:shd w:val="clear" w:color="auto" w:fill="auto"/>
          </w:tcPr>
          <w:p w14:paraId="5B4B68D0" w14:textId="77777777" w:rsidR="00F3587B" w:rsidRPr="005477FA" w:rsidRDefault="00F3587B" w:rsidP="00A86F10">
            <w:pPr>
              <w:spacing w:after="0"/>
              <w:rPr>
                <w:rFonts w:eastAsia="MS Mincho"/>
                <w:bCs/>
                <w:lang w:eastAsia="ja-JP"/>
              </w:rPr>
            </w:pPr>
          </w:p>
        </w:tc>
      </w:tr>
      <w:tr w:rsidR="00A86F10" w:rsidRPr="005477FA" w14:paraId="41E39724" w14:textId="77777777" w:rsidTr="00904D0B">
        <w:trPr>
          <w:trHeight w:val="127"/>
        </w:trPr>
        <w:tc>
          <w:tcPr>
            <w:tcW w:w="1215" w:type="dxa"/>
            <w:shd w:val="clear" w:color="auto" w:fill="auto"/>
          </w:tcPr>
          <w:p w14:paraId="782A73AD" w14:textId="71986EC7" w:rsidR="00A86F10" w:rsidRPr="005477FA" w:rsidRDefault="001E5E30" w:rsidP="00A86F10">
            <w:pPr>
              <w:spacing w:after="0"/>
              <w:rPr>
                <w:rFonts w:eastAsia="MS Mincho"/>
                <w:bCs/>
                <w:lang w:eastAsia="ja-JP"/>
              </w:rPr>
            </w:pPr>
            <w:r>
              <w:rPr>
                <w:rFonts w:eastAsia="MS Mincho"/>
                <w:bCs/>
                <w:lang w:eastAsia="ja-JP"/>
              </w:rPr>
              <w:t>Xiaomi</w:t>
            </w:r>
          </w:p>
        </w:tc>
        <w:tc>
          <w:tcPr>
            <w:tcW w:w="1382" w:type="dxa"/>
          </w:tcPr>
          <w:p w14:paraId="0FA4B75A" w14:textId="77777777" w:rsidR="00A86F10" w:rsidRPr="005477FA" w:rsidRDefault="00A86F10" w:rsidP="00A86F10">
            <w:pPr>
              <w:spacing w:after="0"/>
              <w:rPr>
                <w:rFonts w:eastAsia="MS Mincho"/>
                <w:bCs/>
                <w:lang w:eastAsia="ja-JP"/>
              </w:rPr>
            </w:pPr>
          </w:p>
        </w:tc>
        <w:tc>
          <w:tcPr>
            <w:tcW w:w="6999" w:type="dxa"/>
            <w:shd w:val="clear" w:color="auto" w:fill="auto"/>
          </w:tcPr>
          <w:p w14:paraId="3D1AA2C8" w14:textId="6D865211" w:rsidR="00A86F10" w:rsidRPr="005477FA" w:rsidRDefault="0002137B" w:rsidP="00A86F10">
            <w:pPr>
              <w:spacing w:after="0"/>
              <w:rPr>
                <w:rFonts w:eastAsia="MS Mincho"/>
                <w:bCs/>
                <w:lang w:eastAsia="ja-JP"/>
              </w:rPr>
            </w:pPr>
            <w:r>
              <w:rPr>
                <w:rFonts w:eastAsia="MS Mincho"/>
                <w:bCs/>
                <w:lang w:eastAsia="ja-JP"/>
              </w:rPr>
              <w:t>No strong preference. We can follow the majority view.</w:t>
            </w:r>
          </w:p>
        </w:tc>
      </w:tr>
      <w:tr w:rsidR="001E5E30" w:rsidRPr="005477FA" w14:paraId="0E4D7574" w14:textId="77777777" w:rsidTr="00904D0B">
        <w:trPr>
          <w:trHeight w:val="127"/>
        </w:trPr>
        <w:tc>
          <w:tcPr>
            <w:tcW w:w="1215" w:type="dxa"/>
            <w:shd w:val="clear" w:color="auto" w:fill="auto"/>
          </w:tcPr>
          <w:p w14:paraId="20CC0875" w14:textId="44F40F26" w:rsidR="001E5E30" w:rsidRPr="005477FA" w:rsidRDefault="00E42C9F" w:rsidP="00A86F10">
            <w:pPr>
              <w:spacing w:after="0"/>
              <w:rPr>
                <w:rFonts w:eastAsia="MS Mincho"/>
                <w:bCs/>
                <w:lang w:eastAsia="ja-JP"/>
              </w:rPr>
            </w:pPr>
            <w:r>
              <w:rPr>
                <w:rFonts w:eastAsia="MS Mincho"/>
                <w:bCs/>
                <w:lang w:eastAsia="ja-JP"/>
              </w:rPr>
              <w:t>Google</w:t>
            </w:r>
          </w:p>
        </w:tc>
        <w:tc>
          <w:tcPr>
            <w:tcW w:w="1382" w:type="dxa"/>
          </w:tcPr>
          <w:p w14:paraId="4E6D427A" w14:textId="1AAFDDAF" w:rsidR="001E5E30" w:rsidRPr="005477FA" w:rsidRDefault="00E42C9F" w:rsidP="00A86F10">
            <w:pPr>
              <w:spacing w:after="0"/>
              <w:rPr>
                <w:rFonts w:eastAsia="MS Mincho"/>
                <w:bCs/>
                <w:lang w:eastAsia="ja-JP"/>
              </w:rPr>
            </w:pPr>
            <w:r>
              <w:rPr>
                <w:rFonts w:eastAsia="MS Mincho"/>
                <w:bCs/>
                <w:lang w:eastAsia="ja-JP"/>
              </w:rPr>
              <w:t>Yes</w:t>
            </w:r>
          </w:p>
        </w:tc>
        <w:tc>
          <w:tcPr>
            <w:tcW w:w="6999" w:type="dxa"/>
            <w:shd w:val="clear" w:color="auto" w:fill="auto"/>
          </w:tcPr>
          <w:p w14:paraId="509C1138" w14:textId="77777777" w:rsidR="001E5E30" w:rsidRPr="005477FA" w:rsidRDefault="001E5E30" w:rsidP="00A86F10">
            <w:pPr>
              <w:spacing w:after="0"/>
              <w:rPr>
                <w:rFonts w:eastAsia="MS Mincho"/>
                <w:bCs/>
                <w:lang w:eastAsia="ja-JP"/>
              </w:rPr>
            </w:pPr>
          </w:p>
        </w:tc>
      </w:tr>
    </w:tbl>
    <w:p w14:paraId="62FA6E2A" w14:textId="77777777" w:rsidR="000B68A1" w:rsidRPr="005477FA" w:rsidRDefault="000B68A1" w:rsidP="00944D66">
      <w:pPr>
        <w:rPr>
          <w:lang w:eastAsia="zh-CN"/>
        </w:rPr>
      </w:pPr>
    </w:p>
    <w:p w14:paraId="72808879" w14:textId="77777777" w:rsidR="008800AF" w:rsidRPr="005477FA" w:rsidRDefault="008800AF" w:rsidP="008800AF">
      <w:pPr>
        <w:pStyle w:val="Doc-title"/>
      </w:pPr>
      <w:r w:rsidRPr="005477FA">
        <w:t>R2-2303136</w:t>
      </w:r>
      <w:r w:rsidRPr="005477FA">
        <w:tab/>
        <w:t>Corrections on SDT using NCD-SSB for RedCap</w:t>
      </w:r>
      <w:r w:rsidRPr="005477FA">
        <w:tab/>
        <w:t>Huawei, HiSilicon</w:t>
      </w:r>
      <w:r w:rsidRPr="005477FA">
        <w:tab/>
        <w:t>CR</w:t>
      </w:r>
      <w:r w:rsidRPr="005477FA">
        <w:tab/>
        <w:t>Rel-17</w:t>
      </w:r>
      <w:r w:rsidRPr="005477FA">
        <w:tab/>
        <w:t>38.321</w:t>
      </w:r>
      <w:r w:rsidRPr="005477FA">
        <w:tab/>
        <w:t>17.4.0</w:t>
      </w:r>
      <w:r w:rsidRPr="005477FA">
        <w:tab/>
        <w:t>1584</w:t>
      </w:r>
      <w:r w:rsidRPr="005477FA">
        <w:tab/>
        <w:t>-</w:t>
      </w:r>
      <w:r w:rsidRPr="005477FA">
        <w:tab/>
        <w:t>F</w:t>
      </w:r>
      <w:r w:rsidRPr="005477FA">
        <w:tab/>
        <w:t>NR_redcap-Core</w:t>
      </w:r>
    </w:p>
    <w:tbl>
      <w:tblPr>
        <w:tblStyle w:val="TableGrid"/>
        <w:tblW w:w="9493" w:type="dxa"/>
        <w:tblLook w:val="04A0" w:firstRow="1" w:lastRow="0" w:firstColumn="1" w:lastColumn="0" w:noHBand="0" w:noVBand="1"/>
      </w:tblPr>
      <w:tblGrid>
        <w:gridCol w:w="9493"/>
      </w:tblGrid>
      <w:tr w:rsidR="008800AF" w:rsidRPr="005477FA" w14:paraId="0AD71BDB" w14:textId="77777777" w:rsidTr="003B1722">
        <w:tc>
          <w:tcPr>
            <w:tcW w:w="9493" w:type="dxa"/>
          </w:tcPr>
          <w:p w14:paraId="775B7652" w14:textId="2860B53E" w:rsidR="008800AF" w:rsidRPr="005477FA" w:rsidRDefault="008800AF" w:rsidP="008800AF">
            <w:pPr>
              <w:pStyle w:val="Doc-text2"/>
              <w:ind w:left="0" w:firstLine="0"/>
            </w:pPr>
            <w:r w:rsidRPr="005477FA">
              <w:rPr>
                <w:b/>
                <w:bCs/>
                <w:color w:val="00B0F0"/>
                <w:u w:val="single"/>
              </w:rPr>
              <w:t xml:space="preserve">Rapporteur comments: </w:t>
            </w:r>
            <w:r w:rsidRPr="005477FA">
              <w:rPr>
                <w:color w:val="00B0F0"/>
              </w:rPr>
              <w:t xml:space="preserve">Intention </w:t>
            </w:r>
            <w:r w:rsidR="00F07B64">
              <w:rPr>
                <w:color w:val="00B0F0"/>
              </w:rPr>
              <w:t>is to clarify that NCD-SSB can be used for SS-RSRP measurements during SDT. Can</w:t>
            </w:r>
            <w:r w:rsidRPr="005477FA">
              <w:rPr>
                <w:color w:val="00B0F0"/>
              </w:rPr>
              <w:t xml:space="preserve"> check if companies think this is essential. </w:t>
            </w:r>
          </w:p>
        </w:tc>
      </w:tr>
    </w:tbl>
    <w:p w14:paraId="41DE9FC7" w14:textId="77777777" w:rsidR="008800AF" w:rsidRPr="005477FA" w:rsidRDefault="008800AF" w:rsidP="008800AF">
      <w:pPr>
        <w:pStyle w:val="Doc-text2"/>
        <w:ind w:left="0" w:firstLine="0"/>
      </w:pPr>
    </w:p>
    <w:p w14:paraId="6B6380BF" w14:textId="2C11C4D6" w:rsidR="008800AF" w:rsidRPr="005477FA" w:rsidRDefault="008800AF" w:rsidP="008800AF">
      <w:pPr>
        <w:pStyle w:val="B2"/>
        <w:ind w:left="0" w:firstLine="0"/>
        <w:rPr>
          <w:lang w:eastAsia="ko-KR"/>
        </w:rPr>
      </w:pPr>
      <w:r w:rsidRPr="005477FA">
        <w:rPr>
          <w:lang w:eastAsia="ko-KR"/>
        </w:rPr>
        <w:t xml:space="preserve">Q 3.4.2: Do you think the change in </w:t>
      </w:r>
      <w:r w:rsidRPr="005477FA">
        <w:t>R2-2303136 is essential?</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8800AF" w:rsidRPr="005477FA" w14:paraId="73E0A172" w14:textId="77777777" w:rsidTr="00904D0B">
        <w:trPr>
          <w:trHeight w:val="132"/>
        </w:trPr>
        <w:tc>
          <w:tcPr>
            <w:tcW w:w="1215" w:type="dxa"/>
            <w:shd w:val="clear" w:color="auto" w:fill="00B0F0"/>
          </w:tcPr>
          <w:p w14:paraId="634F0A28" w14:textId="77777777" w:rsidR="008800AF" w:rsidRPr="005477FA" w:rsidRDefault="008800AF" w:rsidP="00904D0B">
            <w:pPr>
              <w:spacing w:after="0"/>
              <w:jc w:val="both"/>
              <w:rPr>
                <w:b/>
                <w:bCs/>
                <w:lang w:eastAsia="zh-CN"/>
              </w:rPr>
            </w:pPr>
            <w:r w:rsidRPr="005477FA">
              <w:rPr>
                <w:b/>
                <w:bCs/>
                <w:lang w:eastAsia="zh-CN"/>
              </w:rPr>
              <w:t>Company</w:t>
            </w:r>
          </w:p>
        </w:tc>
        <w:tc>
          <w:tcPr>
            <w:tcW w:w="1382" w:type="dxa"/>
            <w:shd w:val="clear" w:color="auto" w:fill="00B0F0"/>
          </w:tcPr>
          <w:p w14:paraId="6A459A96" w14:textId="77777777" w:rsidR="008800AF" w:rsidRPr="005477FA" w:rsidRDefault="008800AF"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0B486894" w14:textId="77777777" w:rsidR="008800AF" w:rsidRPr="005477FA" w:rsidRDefault="008800AF" w:rsidP="00904D0B">
            <w:pPr>
              <w:spacing w:after="0"/>
              <w:jc w:val="both"/>
              <w:rPr>
                <w:b/>
                <w:bCs/>
                <w:lang w:eastAsia="zh-CN"/>
              </w:rPr>
            </w:pPr>
            <w:r w:rsidRPr="005477FA">
              <w:rPr>
                <w:b/>
                <w:bCs/>
                <w:lang w:eastAsia="zh-CN"/>
              </w:rPr>
              <w:t>Comments</w:t>
            </w:r>
          </w:p>
        </w:tc>
      </w:tr>
      <w:tr w:rsidR="008800AF" w:rsidRPr="005477FA" w14:paraId="60CBC1B8" w14:textId="77777777" w:rsidTr="00904D0B">
        <w:trPr>
          <w:trHeight w:val="127"/>
        </w:trPr>
        <w:tc>
          <w:tcPr>
            <w:tcW w:w="1215" w:type="dxa"/>
            <w:shd w:val="clear" w:color="auto" w:fill="auto"/>
          </w:tcPr>
          <w:p w14:paraId="0B9E8EA6" w14:textId="215BF952" w:rsidR="008800AF" w:rsidRPr="005477FA" w:rsidRDefault="00EE7398" w:rsidP="00904D0B">
            <w:pPr>
              <w:spacing w:after="0"/>
              <w:rPr>
                <w:rFonts w:eastAsia="MS Mincho"/>
                <w:bCs/>
                <w:lang w:eastAsia="ja-JP"/>
              </w:rPr>
            </w:pPr>
            <w:r>
              <w:rPr>
                <w:rFonts w:eastAsia="MS Mincho"/>
                <w:bCs/>
                <w:lang w:eastAsia="ja-JP"/>
              </w:rPr>
              <w:t>Samsung</w:t>
            </w:r>
          </w:p>
        </w:tc>
        <w:tc>
          <w:tcPr>
            <w:tcW w:w="1382" w:type="dxa"/>
          </w:tcPr>
          <w:p w14:paraId="5CD33013" w14:textId="0C2E198E" w:rsidR="008800AF" w:rsidRPr="005477FA"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2CE82477" w14:textId="25E8BE76" w:rsidR="008800AF" w:rsidRPr="005477FA" w:rsidRDefault="00EE7398" w:rsidP="00904D0B">
            <w:pPr>
              <w:spacing w:after="0"/>
              <w:rPr>
                <w:rFonts w:eastAsia="MS Mincho"/>
                <w:bCs/>
                <w:lang w:eastAsia="ja-JP"/>
              </w:rPr>
            </w:pPr>
            <w:r>
              <w:rPr>
                <w:rFonts w:eastAsia="MS Mincho"/>
                <w:bCs/>
                <w:lang w:eastAsia="ja-JP"/>
              </w:rPr>
              <w:t>Current notes (Note 3 and 4) are sufficient</w:t>
            </w:r>
          </w:p>
        </w:tc>
      </w:tr>
      <w:tr w:rsidR="008800AF" w:rsidRPr="005477FA" w14:paraId="461BA9C0" w14:textId="77777777" w:rsidTr="00904D0B">
        <w:trPr>
          <w:trHeight w:val="127"/>
        </w:trPr>
        <w:tc>
          <w:tcPr>
            <w:tcW w:w="1215" w:type="dxa"/>
            <w:shd w:val="clear" w:color="auto" w:fill="auto"/>
          </w:tcPr>
          <w:p w14:paraId="03D39D8B" w14:textId="4206433E" w:rsidR="008800AF" w:rsidRPr="005477FA" w:rsidRDefault="002D542E" w:rsidP="00904D0B">
            <w:pPr>
              <w:spacing w:after="0"/>
              <w:rPr>
                <w:rFonts w:eastAsia="MS Mincho"/>
                <w:bCs/>
                <w:lang w:eastAsia="ja-JP"/>
              </w:rPr>
            </w:pPr>
            <w:r>
              <w:rPr>
                <w:rFonts w:eastAsia="MS Mincho"/>
                <w:bCs/>
                <w:lang w:eastAsia="ja-JP"/>
              </w:rPr>
              <w:t>ZTE</w:t>
            </w:r>
          </w:p>
        </w:tc>
        <w:tc>
          <w:tcPr>
            <w:tcW w:w="1382" w:type="dxa"/>
          </w:tcPr>
          <w:p w14:paraId="684F8DF9" w14:textId="133735D4" w:rsidR="008800AF" w:rsidRPr="00595AE7" w:rsidRDefault="008800AF" w:rsidP="00595AE7">
            <w:pPr>
              <w:spacing w:after="0"/>
              <w:rPr>
                <w:rFonts w:eastAsia="MS Mincho"/>
                <w:bCs/>
                <w:lang w:eastAsia="ja-JP"/>
              </w:rPr>
            </w:pPr>
          </w:p>
        </w:tc>
        <w:tc>
          <w:tcPr>
            <w:tcW w:w="6999" w:type="dxa"/>
            <w:shd w:val="clear" w:color="auto" w:fill="auto"/>
          </w:tcPr>
          <w:p w14:paraId="4F06774D" w14:textId="55603A5C" w:rsidR="008800AF" w:rsidRPr="005477FA" w:rsidRDefault="00010F3F" w:rsidP="00904D0B">
            <w:pPr>
              <w:spacing w:after="0"/>
              <w:rPr>
                <w:rFonts w:eastAsia="MS Mincho"/>
                <w:bCs/>
                <w:lang w:eastAsia="ja-JP"/>
              </w:rPr>
            </w:pPr>
            <w:r>
              <w:rPr>
                <w:rFonts w:eastAsia="MS Mincho"/>
                <w:bCs/>
                <w:lang w:eastAsia="ja-JP"/>
              </w:rPr>
              <w:t xml:space="preserve">We are okay with the proposed note to clarify this. </w:t>
            </w:r>
          </w:p>
        </w:tc>
      </w:tr>
      <w:tr w:rsidR="00AD72C3" w:rsidRPr="005477FA" w14:paraId="03817A63" w14:textId="77777777" w:rsidTr="00904D0B">
        <w:trPr>
          <w:trHeight w:val="132"/>
        </w:trPr>
        <w:tc>
          <w:tcPr>
            <w:tcW w:w="1215" w:type="dxa"/>
            <w:shd w:val="clear" w:color="auto" w:fill="auto"/>
          </w:tcPr>
          <w:p w14:paraId="2E4C105B" w14:textId="4255249E" w:rsidR="00AD72C3" w:rsidRPr="005477FA" w:rsidRDefault="00AD72C3" w:rsidP="00AD72C3">
            <w:pPr>
              <w:spacing w:after="0"/>
              <w:rPr>
                <w:rFonts w:eastAsia="MS Mincho"/>
                <w:bCs/>
                <w:lang w:eastAsia="ja-JP"/>
              </w:rPr>
            </w:pPr>
            <w:r>
              <w:rPr>
                <w:rFonts w:eastAsiaTheme="minorEastAsia" w:hint="eastAsia"/>
                <w:bCs/>
                <w:lang w:eastAsia="zh-CN"/>
              </w:rPr>
              <w:t>S</w:t>
            </w:r>
            <w:r>
              <w:rPr>
                <w:rFonts w:eastAsiaTheme="minorEastAsia"/>
                <w:bCs/>
                <w:lang w:eastAsia="zh-CN"/>
              </w:rPr>
              <w:t>harp</w:t>
            </w:r>
          </w:p>
        </w:tc>
        <w:tc>
          <w:tcPr>
            <w:tcW w:w="1382" w:type="dxa"/>
          </w:tcPr>
          <w:p w14:paraId="371C3239" w14:textId="576A98C4" w:rsidR="00AD72C3" w:rsidRPr="005477FA" w:rsidRDefault="00AD72C3" w:rsidP="00AD72C3">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999" w:type="dxa"/>
            <w:shd w:val="clear" w:color="auto" w:fill="auto"/>
          </w:tcPr>
          <w:p w14:paraId="4FBF9344" w14:textId="2F73691A" w:rsidR="00AD72C3" w:rsidRPr="005477FA" w:rsidRDefault="00AD72C3" w:rsidP="00AD72C3">
            <w:pPr>
              <w:spacing w:after="0"/>
              <w:rPr>
                <w:rFonts w:eastAsia="MS Mincho"/>
                <w:bCs/>
                <w:lang w:eastAsia="ja-JP"/>
              </w:rPr>
            </w:pPr>
            <w:r>
              <w:rPr>
                <w:rFonts w:eastAsia="MS Mincho"/>
                <w:bCs/>
                <w:lang w:eastAsia="ja-JP"/>
              </w:rPr>
              <w:t>Not essential</w:t>
            </w:r>
          </w:p>
        </w:tc>
      </w:tr>
      <w:tr w:rsidR="004A2633" w:rsidRPr="005477FA" w14:paraId="1EB433B9" w14:textId="77777777" w:rsidTr="00904D0B">
        <w:trPr>
          <w:trHeight w:val="127"/>
        </w:trPr>
        <w:tc>
          <w:tcPr>
            <w:tcW w:w="1215" w:type="dxa"/>
            <w:shd w:val="clear" w:color="auto" w:fill="auto"/>
          </w:tcPr>
          <w:p w14:paraId="1940E3E9" w14:textId="77CD34A8" w:rsidR="004A2633" w:rsidRPr="005477FA"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6974211B" w14:textId="166A149C" w:rsidR="004A2633" w:rsidRPr="005477FA" w:rsidRDefault="004A2633" w:rsidP="004A2633">
            <w:pPr>
              <w:spacing w:after="0"/>
              <w:rPr>
                <w:rFonts w:eastAsia="MS Mincho"/>
                <w:bCs/>
                <w:lang w:eastAsia="ja-JP"/>
              </w:rPr>
            </w:pPr>
            <w:r>
              <w:rPr>
                <w:rFonts w:eastAsiaTheme="minorEastAsia" w:hint="eastAsia"/>
                <w:bCs/>
                <w:lang w:eastAsia="ko-KR"/>
              </w:rPr>
              <w:t>No</w:t>
            </w:r>
          </w:p>
        </w:tc>
        <w:tc>
          <w:tcPr>
            <w:tcW w:w="6999" w:type="dxa"/>
            <w:shd w:val="clear" w:color="auto" w:fill="auto"/>
          </w:tcPr>
          <w:p w14:paraId="2727033E" w14:textId="7EA556A5" w:rsidR="004A2633" w:rsidRPr="005477FA" w:rsidRDefault="004A2633" w:rsidP="004A2633">
            <w:pPr>
              <w:spacing w:after="0"/>
              <w:rPr>
                <w:rFonts w:eastAsia="MS Mincho"/>
                <w:bCs/>
                <w:lang w:eastAsia="ja-JP"/>
              </w:rPr>
            </w:pPr>
            <w:r>
              <w:rPr>
                <w:lang w:eastAsia="ko-KR"/>
              </w:rPr>
              <w:t xml:space="preserve">When the SSB (CD or NCD) is associated with RedCap-specific initial BWP, it is obvious that the RSRP measurement is performed using the SSB associated with the separated initial BWP. </w:t>
            </w:r>
          </w:p>
        </w:tc>
      </w:tr>
      <w:tr w:rsidR="004A2633" w:rsidRPr="005477FA" w14:paraId="636577FD" w14:textId="77777777" w:rsidTr="00904D0B">
        <w:trPr>
          <w:trHeight w:val="127"/>
        </w:trPr>
        <w:tc>
          <w:tcPr>
            <w:tcW w:w="1215" w:type="dxa"/>
            <w:shd w:val="clear" w:color="auto" w:fill="auto"/>
          </w:tcPr>
          <w:p w14:paraId="0230FDA7" w14:textId="5047E41E" w:rsidR="004A2633" w:rsidRPr="00F94830" w:rsidRDefault="00F94830" w:rsidP="004A2633">
            <w:pPr>
              <w:spacing w:after="0"/>
              <w:rPr>
                <w:rFonts w:eastAsiaTheme="minorEastAsia"/>
                <w:bCs/>
                <w:lang w:eastAsia="zh-CN"/>
              </w:rPr>
            </w:pPr>
            <w:r>
              <w:rPr>
                <w:rFonts w:eastAsia="MS Mincho"/>
                <w:bCs/>
                <w:lang w:eastAsia="ja-JP"/>
              </w:rPr>
              <w:t>Huawei, HiSilicon</w:t>
            </w:r>
          </w:p>
        </w:tc>
        <w:tc>
          <w:tcPr>
            <w:tcW w:w="1382" w:type="dxa"/>
          </w:tcPr>
          <w:p w14:paraId="2C7FA10C" w14:textId="078C2028" w:rsidR="004A2633" w:rsidRPr="00F94830" w:rsidRDefault="00F94830" w:rsidP="004A2633">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999" w:type="dxa"/>
            <w:shd w:val="clear" w:color="auto" w:fill="auto"/>
          </w:tcPr>
          <w:p w14:paraId="10E36944" w14:textId="7880B24E" w:rsidR="00F94830" w:rsidRPr="00F94830" w:rsidRDefault="00F94830" w:rsidP="00F94830">
            <w:pPr>
              <w:spacing w:after="0"/>
              <w:rPr>
                <w:rFonts w:eastAsia="MS Mincho"/>
                <w:bCs/>
                <w:lang w:eastAsia="ja-JP"/>
              </w:rPr>
            </w:pPr>
            <w:r w:rsidRPr="00F94830">
              <w:rPr>
                <w:rFonts w:eastAsia="MS Mincho"/>
                <w:bCs/>
                <w:lang w:eastAsia="ja-JP"/>
              </w:rPr>
              <w:t xml:space="preserve">From the </w:t>
            </w:r>
            <w:r>
              <w:rPr>
                <w:rFonts w:eastAsia="MS Mincho"/>
                <w:bCs/>
                <w:lang w:eastAsia="ja-JP"/>
              </w:rPr>
              <w:t>legacy</w:t>
            </w:r>
            <w:r w:rsidRPr="00F94830">
              <w:rPr>
                <w:rFonts w:eastAsia="MS Mincho"/>
                <w:bCs/>
                <w:lang w:eastAsia="ja-JP"/>
              </w:rPr>
              <w:t xml:space="preserve"> NOTE, a RedCap UE can </w:t>
            </w:r>
            <w:r w:rsidRPr="00F94830">
              <w:rPr>
                <w:rFonts w:eastAsia="MS Mincho"/>
                <w:bCs/>
                <w:color w:val="FF0000"/>
                <w:lang w:eastAsia="ja-JP"/>
              </w:rPr>
              <w:t xml:space="preserve">only </w:t>
            </w:r>
            <w:r w:rsidRPr="00F94830">
              <w:rPr>
                <w:rFonts w:eastAsia="MS Mincho"/>
                <w:bCs/>
                <w:lang w:eastAsia="ja-JP"/>
              </w:rPr>
              <w:t xml:space="preserve">perform SS-RSRP measurement based on the </w:t>
            </w:r>
            <w:r w:rsidRPr="00F94830">
              <w:rPr>
                <w:rFonts w:eastAsia="MS Mincho"/>
                <w:bCs/>
                <w:color w:val="FF0000"/>
                <w:lang w:eastAsia="ja-JP"/>
              </w:rPr>
              <w:t>CD-SSB</w:t>
            </w:r>
            <w:r w:rsidRPr="00F94830">
              <w:rPr>
                <w:rFonts w:eastAsia="MS Mincho"/>
                <w:bCs/>
                <w:lang w:eastAsia="ja-JP"/>
              </w:rPr>
              <w:t xml:space="preserve"> in RRC_IDLE or RRC_INACTIVE mode.</w:t>
            </w:r>
          </w:p>
          <w:p w14:paraId="4C7D5407" w14:textId="77777777" w:rsidR="00364928" w:rsidRDefault="00364928" w:rsidP="00F94830">
            <w:pPr>
              <w:spacing w:after="0"/>
              <w:rPr>
                <w:rFonts w:eastAsia="MS Mincho"/>
                <w:bCs/>
                <w:lang w:eastAsia="ja-JP"/>
              </w:rPr>
            </w:pPr>
          </w:p>
          <w:p w14:paraId="7F4A2041" w14:textId="39926B4E" w:rsidR="00F94830" w:rsidRDefault="00F94830" w:rsidP="00F94830">
            <w:pPr>
              <w:spacing w:after="0"/>
              <w:rPr>
                <w:rFonts w:eastAsia="MS Mincho"/>
                <w:bCs/>
                <w:lang w:eastAsia="ja-JP"/>
              </w:rPr>
            </w:pPr>
            <w:r w:rsidRPr="00F94830">
              <w:rPr>
                <w:rFonts w:eastAsia="MS Mincho"/>
                <w:bCs/>
                <w:lang w:eastAsia="ja-JP"/>
              </w:rPr>
              <w:t xml:space="preserve">However in RAN2#121 meeting, it is </w:t>
            </w:r>
            <w:r w:rsidRPr="00443B1F">
              <w:rPr>
                <w:rFonts w:eastAsia="MS Mincho"/>
                <w:bCs/>
                <w:u w:val="single"/>
                <w:lang w:eastAsia="ja-JP"/>
              </w:rPr>
              <w:t>agreed that CG/RA-SDT can also be performed if the RedCap specific initial DL BWP includes NCD-SSB</w:t>
            </w:r>
            <w:r w:rsidRPr="00F94830">
              <w:rPr>
                <w:rFonts w:eastAsia="MS Mincho"/>
                <w:bCs/>
                <w:lang w:eastAsia="ja-JP"/>
              </w:rPr>
              <w:t>. According to this agreement</w:t>
            </w:r>
            <w:r w:rsidR="00B80517">
              <w:rPr>
                <w:rFonts w:eastAsia="MS Mincho"/>
                <w:bCs/>
                <w:lang w:eastAsia="ja-JP"/>
              </w:rPr>
              <w:t xml:space="preserve"> and related CRs</w:t>
            </w:r>
            <w:r w:rsidRPr="00F94830">
              <w:rPr>
                <w:rFonts w:eastAsia="MS Mincho"/>
                <w:bCs/>
                <w:lang w:eastAsia="ja-JP"/>
              </w:rPr>
              <w:t>, the RedCap UE can also perform SS-RSRP based on NCD-SSB during the RA-S</w:t>
            </w:r>
            <w:r>
              <w:rPr>
                <w:rFonts w:eastAsia="MS Mincho"/>
                <w:bCs/>
                <w:lang w:eastAsia="ja-JP"/>
              </w:rPr>
              <w:t>DT procedure (</w:t>
            </w:r>
            <w:r w:rsidRPr="00F94830">
              <w:rPr>
                <w:rFonts w:eastAsia="MS Mincho"/>
                <w:bCs/>
                <w:lang w:eastAsia="ja-JP"/>
              </w:rPr>
              <w:t>even for the msg1 transmission of RA-SDT).</w:t>
            </w:r>
          </w:p>
          <w:p w14:paraId="7F0D6642" w14:textId="77777777" w:rsidR="00364928" w:rsidRPr="00F94830" w:rsidRDefault="00364928" w:rsidP="00F94830">
            <w:pPr>
              <w:spacing w:after="0"/>
              <w:rPr>
                <w:rFonts w:eastAsia="MS Mincho"/>
                <w:bCs/>
                <w:lang w:eastAsia="ja-JP"/>
              </w:rPr>
            </w:pPr>
          </w:p>
          <w:p w14:paraId="4269F6DE" w14:textId="77777777" w:rsidR="00F94830" w:rsidRDefault="00F94830" w:rsidP="00F94830">
            <w:pPr>
              <w:spacing w:after="0"/>
              <w:rPr>
                <w:rFonts w:eastAsia="MS Mincho"/>
                <w:bCs/>
                <w:lang w:eastAsia="ja-JP"/>
              </w:rPr>
            </w:pPr>
            <w:r w:rsidRPr="00F94830">
              <w:rPr>
                <w:rFonts w:eastAsia="MS Mincho"/>
                <w:bCs/>
                <w:lang w:eastAsia="ja-JP"/>
              </w:rPr>
              <w:t xml:space="preserve">This is the new behaviour which is different from legacy UE. </w:t>
            </w:r>
          </w:p>
          <w:p w14:paraId="375217BD" w14:textId="50B42251" w:rsidR="004A2633" w:rsidRPr="005477FA" w:rsidRDefault="00F94830" w:rsidP="00F94830">
            <w:pPr>
              <w:spacing w:after="0"/>
              <w:rPr>
                <w:rFonts w:eastAsia="MS Mincho"/>
                <w:bCs/>
                <w:lang w:eastAsia="ja-JP"/>
              </w:rPr>
            </w:pPr>
            <w:r w:rsidRPr="00F94830">
              <w:rPr>
                <w:rFonts w:eastAsia="MS Mincho"/>
                <w:bCs/>
                <w:lang w:eastAsia="ja-JP"/>
              </w:rPr>
              <w:t>So the current NOTE needs to be updated accordingly to clarify/</w:t>
            </w:r>
            <w:r w:rsidRPr="00F94830">
              <w:rPr>
                <w:rFonts w:eastAsia="MS Mincho"/>
                <w:bCs/>
                <w:color w:val="FF0000"/>
                <w:lang w:eastAsia="ja-JP"/>
              </w:rPr>
              <w:t>allow the SS-RSRP measurement using NCD-SSB during SDT</w:t>
            </w:r>
            <w:r w:rsidRPr="00F94830">
              <w:rPr>
                <w:rFonts w:eastAsia="MS Mincho"/>
                <w:bCs/>
                <w:lang w:eastAsia="ja-JP"/>
              </w:rPr>
              <w:t>.</w:t>
            </w:r>
            <w:r w:rsidR="00300905">
              <w:rPr>
                <w:rFonts w:eastAsia="MS Mincho"/>
                <w:bCs/>
                <w:lang w:eastAsia="ja-JP"/>
              </w:rPr>
              <w:t xml:space="preserve"> Without allowing this, the whole </w:t>
            </w:r>
            <w:r w:rsidR="00CA7D5C">
              <w:rPr>
                <w:rFonts w:eastAsia="MS Mincho"/>
                <w:bCs/>
                <w:lang w:eastAsia="ja-JP"/>
              </w:rPr>
              <w:t>‘</w:t>
            </w:r>
            <w:r w:rsidR="00300905">
              <w:rPr>
                <w:rFonts w:eastAsia="MS Mincho"/>
                <w:bCs/>
                <w:lang w:eastAsia="ja-JP"/>
              </w:rPr>
              <w:t>RA-SDT using NCD-SSB</w:t>
            </w:r>
            <w:r w:rsidR="00CA7D5C">
              <w:rPr>
                <w:rFonts w:eastAsia="MS Mincho"/>
                <w:bCs/>
                <w:lang w:eastAsia="ja-JP"/>
              </w:rPr>
              <w:t>’</w:t>
            </w:r>
            <w:r w:rsidR="00300905">
              <w:rPr>
                <w:rFonts w:eastAsia="MS Mincho"/>
                <w:bCs/>
                <w:lang w:eastAsia="ja-JP"/>
              </w:rPr>
              <w:t xml:space="preserve"> </w:t>
            </w:r>
            <w:r w:rsidR="00B67DCA">
              <w:rPr>
                <w:rFonts w:eastAsia="MS Mincho"/>
                <w:bCs/>
                <w:lang w:eastAsia="ja-JP"/>
              </w:rPr>
              <w:t xml:space="preserve">feature </w:t>
            </w:r>
            <w:r w:rsidR="00300905">
              <w:rPr>
                <w:rFonts w:eastAsia="MS Mincho"/>
                <w:bCs/>
                <w:lang w:eastAsia="ja-JP"/>
              </w:rPr>
              <w:t>may not work well.</w:t>
            </w:r>
          </w:p>
        </w:tc>
      </w:tr>
      <w:tr w:rsidR="00C77E3D" w:rsidRPr="005477FA" w14:paraId="73AE48D0" w14:textId="77777777" w:rsidTr="00904D0B">
        <w:trPr>
          <w:trHeight w:val="132"/>
        </w:trPr>
        <w:tc>
          <w:tcPr>
            <w:tcW w:w="1215" w:type="dxa"/>
            <w:shd w:val="clear" w:color="auto" w:fill="auto"/>
          </w:tcPr>
          <w:p w14:paraId="46B905F1" w14:textId="08F3EC90" w:rsidR="00C77E3D" w:rsidRPr="005477FA" w:rsidRDefault="00C77E3D" w:rsidP="00C77E3D">
            <w:pPr>
              <w:spacing w:after="0"/>
              <w:rPr>
                <w:rFonts w:eastAsia="MS Mincho"/>
                <w:bCs/>
                <w:lang w:eastAsia="ja-JP"/>
              </w:rPr>
            </w:pPr>
            <w:r>
              <w:rPr>
                <w:rFonts w:eastAsia="MS Mincho"/>
                <w:bCs/>
                <w:lang w:eastAsia="ja-JP"/>
              </w:rPr>
              <w:t>Qualcomm</w:t>
            </w:r>
          </w:p>
        </w:tc>
        <w:tc>
          <w:tcPr>
            <w:tcW w:w="1382" w:type="dxa"/>
          </w:tcPr>
          <w:p w14:paraId="4325D102" w14:textId="10C714E0" w:rsidR="00C77E3D" w:rsidRPr="005477FA" w:rsidRDefault="00C77E3D" w:rsidP="00C77E3D">
            <w:pPr>
              <w:spacing w:after="0"/>
              <w:rPr>
                <w:rFonts w:eastAsia="MS Mincho"/>
                <w:bCs/>
                <w:lang w:eastAsia="ja-JP"/>
              </w:rPr>
            </w:pPr>
            <w:r>
              <w:rPr>
                <w:rFonts w:eastAsia="MS Mincho"/>
                <w:bCs/>
                <w:lang w:eastAsia="ja-JP"/>
              </w:rPr>
              <w:t>Yes</w:t>
            </w:r>
          </w:p>
        </w:tc>
        <w:tc>
          <w:tcPr>
            <w:tcW w:w="6999" w:type="dxa"/>
            <w:shd w:val="clear" w:color="auto" w:fill="auto"/>
          </w:tcPr>
          <w:p w14:paraId="1CD00721" w14:textId="40789092" w:rsidR="00C77E3D" w:rsidRPr="005477FA" w:rsidRDefault="00C77E3D" w:rsidP="00C77E3D">
            <w:pPr>
              <w:spacing w:after="0"/>
              <w:rPr>
                <w:rFonts w:eastAsia="MS Mincho"/>
                <w:bCs/>
                <w:lang w:eastAsia="ja-JP"/>
              </w:rPr>
            </w:pPr>
            <w:r>
              <w:rPr>
                <w:rFonts w:eastAsia="MS Mincho"/>
                <w:bCs/>
                <w:lang w:eastAsia="ja-JP"/>
              </w:rPr>
              <w:t>The change is fine. We support this CR.</w:t>
            </w:r>
          </w:p>
        </w:tc>
      </w:tr>
      <w:tr w:rsidR="00F3587B" w:rsidRPr="005477FA" w14:paraId="71E1A40C" w14:textId="77777777" w:rsidTr="00904D0B">
        <w:trPr>
          <w:trHeight w:val="127"/>
        </w:trPr>
        <w:tc>
          <w:tcPr>
            <w:tcW w:w="1215" w:type="dxa"/>
            <w:shd w:val="clear" w:color="auto" w:fill="auto"/>
          </w:tcPr>
          <w:p w14:paraId="002C4CE0" w14:textId="771B7928" w:rsidR="00F3587B" w:rsidRPr="005477FA" w:rsidRDefault="00F3587B" w:rsidP="00C77E3D">
            <w:pPr>
              <w:spacing w:after="0"/>
              <w:rPr>
                <w:rFonts w:eastAsia="MS Mincho"/>
                <w:bCs/>
                <w:lang w:eastAsia="ja-JP"/>
              </w:rPr>
            </w:pPr>
            <w:r>
              <w:rPr>
                <w:rFonts w:eastAsia="MS Mincho"/>
                <w:bCs/>
                <w:lang w:eastAsia="ja-JP"/>
              </w:rPr>
              <w:t>CATT</w:t>
            </w:r>
          </w:p>
        </w:tc>
        <w:tc>
          <w:tcPr>
            <w:tcW w:w="1382" w:type="dxa"/>
          </w:tcPr>
          <w:p w14:paraId="3E8DE3D9" w14:textId="7403E9B1" w:rsidR="00F3587B" w:rsidRPr="005477FA" w:rsidRDefault="00F3587B" w:rsidP="00C77E3D">
            <w:pPr>
              <w:spacing w:after="0"/>
              <w:rPr>
                <w:rFonts w:eastAsia="MS Mincho"/>
                <w:bCs/>
                <w:lang w:eastAsia="ja-JP"/>
              </w:rPr>
            </w:pPr>
            <w:r>
              <w:rPr>
                <w:rFonts w:eastAsia="MS Mincho"/>
                <w:bCs/>
                <w:lang w:eastAsia="ja-JP"/>
              </w:rPr>
              <w:t>No</w:t>
            </w:r>
          </w:p>
        </w:tc>
        <w:tc>
          <w:tcPr>
            <w:tcW w:w="6999" w:type="dxa"/>
            <w:shd w:val="clear" w:color="auto" w:fill="auto"/>
          </w:tcPr>
          <w:p w14:paraId="646AD7B2" w14:textId="77777777" w:rsidR="00F3587B" w:rsidRPr="005477FA" w:rsidRDefault="00F3587B" w:rsidP="00C77E3D">
            <w:pPr>
              <w:spacing w:after="0"/>
              <w:rPr>
                <w:rFonts w:eastAsia="MS Mincho"/>
                <w:bCs/>
                <w:lang w:eastAsia="ja-JP"/>
              </w:rPr>
            </w:pPr>
          </w:p>
        </w:tc>
      </w:tr>
      <w:tr w:rsidR="00E95E80" w:rsidRPr="005477FA" w14:paraId="067B9AA4" w14:textId="77777777" w:rsidTr="00904D0B">
        <w:trPr>
          <w:trHeight w:val="127"/>
        </w:trPr>
        <w:tc>
          <w:tcPr>
            <w:tcW w:w="1215" w:type="dxa"/>
            <w:shd w:val="clear" w:color="auto" w:fill="auto"/>
          </w:tcPr>
          <w:p w14:paraId="118ACC8E" w14:textId="11B5319D" w:rsidR="00E95E80" w:rsidRDefault="00E95E80" w:rsidP="00C77E3D">
            <w:pPr>
              <w:spacing w:after="0"/>
              <w:rPr>
                <w:rFonts w:eastAsia="MS Mincho"/>
                <w:bCs/>
                <w:lang w:eastAsia="ja-JP"/>
              </w:rPr>
            </w:pPr>
            <w:r>
              <w:rPr>
                <w:rFonts w:eastAsia="MS Mincho"/>
                <w:bCs/>
                <w:lang w:eastAsia="ja-JP"/>
              </w:rPr>
              <w:t>Xiaomi</w:t>
            </w:r>
          </w:p>
        </w:tc>
        <w:tc>
          <w:tcPr>
            <w:tcW w:w="1382" w:type="dxa"/>
          </w:tcPr>
          <w:p w14:paraId="14D61305" w14:textId="0A623A04" w:rsidR="00E95E80" w:rsidRDefault="00E95E80" w:rsidP="00C77E3D">
            <w:pPr>
              <w:spacing w:after="0"/>
              <w:rPr>
                <w:rFonts w:eastAsia="MS Mincho"/>
                <w:bCs/>
                <w:lang w:eastAsia="ja-JP"/>
              </w:rPr>
            </w:pPr>
            <w:r>
              <w:rPr>
                <w:rFonts w:eastAsia="MS Mincho"/>
                <w:bCs/>
                <w:lang w:eastAsia="ja-JP"/>
              </w:rPr>
              <w:t>Yes</w:t>
            </w:r>
          </w:p>
        </w:tc>
        <w:tc>
          <w:tcPr>
            <w:tcW w:w="6999" w:type="dxa"/>
            <w:shd w:val="clear" w:color="auto" w:fill="auto"/>
          </w:tcPr>
          <w:p w14:paraId="73A47078" w14:textId="77777777" w:rsidR="00E95E80" w:rsidRPr="005477FA" w:rsidRDefault="00E95E80" w:rsidP="00C77E3D">
            <w:pPr>
              <w:spacing w:after="0"/>
              <w:rPr>
                <w:rFonts w:eastAsia="MS Mincho"/>
                <w:bCs/>
                <w:lang w:eastAsia="ja-JP"/>
              </w:rPr>
            </w:pPr>
          </w:p>
        </w:tc>
      </w:tr>
      <w:tr w:rsidR="00E42C9F" w:rsidRPr="005477FA" w14:paraId="6E80481B" w14:textId="77777777" w:rsidTr="00904D0B">
        <w:trPr>
          <w:trHeight w:val="127"/>
        </w:trPr>
        <w:tc>
          <w:tcPr>
            <w:tcW w:w="1215" w:type="dxa"/>
            <w:shd w:val="clear" w:color="auto" w:fill="auto"/>
          </w:tcPr>
          <w:p w14:paraId="1F240CC1" w14:textId="6D096236" w:rsidR="00E42C9F" w:rsidRDefault="00E42C9F" w:rsidP="00C77E3D">
            <w:pPr>
              <w:spacing w:after="0"/>
              <w:rPr>
                <w:rFonts w:eastAsia="MS Mincho"/>
                <w:bCs/>
                <w:lang w:eastAsia="ja-JP"/>
              </w:rPr>
            </w:pPr>
            <w:r>
              <w:rPr>
                <w:rFonts w:eastAsia="MS Mincho"/>
                <w:bCs/>
                <w:lang w:eastAsia="ja-JP"/>
              </w:rPr>
              <w:t>Google</w:t>
            </w:r>
          </w:p>
        </w:tc>
        <w:tc>
          <w:tcPr>
            <w:tcW w:w="1382" w:type="dxa"/>
          </w:tcPr>
          <w:p w14:paraId="450A009C" w14:textId="49EF6A19" w:rsidR="00E42C9F" w:rsidRDefault="00E42C9F" w:rsidP="00C77E3D">
            <w:pPr>
              <w:spacing w:after="0"/>
              <w:rPr>
                <w:rFonts w:eastAsia="MS Mincho"/>
                <w:bCs/>
                <w:lang w:eastAsia="ja-JP"/>
              </w:rPr>
            </w:pPr>
            <w:r>
              <w:rPr>
                <w:rFonts w:eastAsia="MS Mincho"/>
                <w:bCs/>
                <w:lang w:eastAsia="ja-JP"/>
              </w:rPr>
              <w:t>Yes</w:t>
            </w:r>
          </w:p>
        </w:tc>
        <w:tc>
          <w:tcPr>
            <w:tcW w:w="6999" w:type="dxa"/>
            <w:shd w:val="clear" w:color="auto" w:fill="auto"/>
          </w:tcPr>
          <w:p w14:paraId="2BC638DD" w14:textId="77777777" w:rsidR="00E42C9F" w:rsidRPr="005477FA" w:rsidRDefault="00E42C9F" w:rsidP="00C77E3D">
            <w:pPr>
              <w:spacing w:after="0"/>
              <w:rPr>
                <w:rFonts w:eastAsia="MS Mincho"/>
                <w:bCs/>
                <w:lang w:eastAsia="ja-JP"/>
              </w:rPr>
            </w:pPr>
          </w:p>
        </w:tc>
      </w:tr>
    </w:tbl>
    <w:p w14:paraId="7BA45BD2" w14:textId="77777777" w:rsidR="008800AF" w:rsidRPr="005477FA" w:rsidRDefault="008800AF" w:rsidP="008800AF">
      <w:pPr>
        <w:pStyle w:val="Doc-text2"/>
        <w:ind w:left="0" w:firstLine="0"/>
      </w:pPr>
    </w:p>
    <w:p w14:paraId="48006FC9" w14:textId="3A6B4C22" w:rsidR="008800AF" w:rsidRPr="005477FA" w:rsidRDefault="008800AF" w:rsidP="008800AF">
      <w:pPr>
        <w:pStyle w:val="Doc-text2"/>
        <w:ind w:left="0" w:firstLine="0"/>
        <w:rPr>
          <w:rFonts w:eastAsia="SimSun"/>
          <w:lang w:eastAsia="zh-CN"/>
        </w:rPr>
      </w:pPr>
    </w:p>
    <w:p w14:paraId="05797B50" w14:textId="77777777" w:rsidR="009671AD" w:rsidRPr="005477FA" w:rsidRDefault="009671AD" w:rsidP="009671AD">
      <w:pPr>
        <w:pStyle w:val="Doc-title"/>
      </w:pPr>
      <w:r w:rsidRPr="005477FA">
        <w:t>R2-2304057</w:t>
      </w:r>
      <w:r w:rsidRPr="005477FA">
        <w:tab/>
        <w:t>CR for Miscellaneous Corrections for initial BWP</w:t>
      </w:r>
      <w:r w:rsidRPr="005477FA">
        <w:tab/>
        <w:t>LG Electronics.</w:t>
      </w:r>
      <w:r w:rsidRPr="005477FA">
        <w:tab/>
        <w:t>CR</w:t>
      </w:r>
      <w:r w:rsidRPr="005477FA">
        <w:tab/>
        <w:t>Rel-17</w:t>
      </w:r>
      <w:r w:rsidRPr="005477FA">
        <w:tab/>
        <w:t>38.321</w:t>
      </w:r>
      <w:r w:rsidRPr="005477FA">
        <w:tab/>
        <w:t>17.4.0</w:t>
      </w:r>
      <w:r w:rsidRPr="005477FA">
        <w:tab/>
        <w:t>1608</w:t>
      </w:r>
      <w:r w:rsidRPr="005477FA">
        <w:tab/>
        <w:t>-</w:t>
      </w:r>
      <w:r w:rsidRPr="005477FA">
        <w:tab/>
        <w:t>F</w:t>
      </w:r>
      <w:r w:rsidRPr="005477FA">
        <w:tab/>
        <w:t>NR_redcap-Core</w:t>
      </w:r>
    </w:p>
    <w:p w14:paraId="05F92974" w14:textId="77777777" w:rsidR="009671AD" w:rsidRPr="005477FA" w:rsidRDefault="009671AD" w:rsidP="009671AD">
      <w:pPr>
        <w:pStyle w:val="Doc-text2"/>
        <w:ind w:left="0" w:firstLine="0"/>
      </w:pPr>
    </w:p>
    <w:p w14:paraId="280D85F3" w14:textId="77777777" w:rsidR="009671AD" w:rsidRPr="005477FA" w:rsidRDefault="009671AD" w:rsidP="009671AD">
      <w:pPr>
        <w:pStyle w:val="Doc-text2"/>
        <w:ind w:left="0" w:firstLine="0"/>
      </w:pPr>
    </w:p>
    <w:tbl>
      <w:tblPr>
        <w:tblStyle w:val="TableGrid"/>
        <w:tblW w:w="9493" w:type="dxa"/>
        <w:tblLook w:val="04A0" w:firstRow="1" w:lastRow="0" w:firstColumn="1" w:lastColumn="0" w:noHBand="0" w:noVBand="1"/>
      </w:tblPr>
      <w:tblGrid>
        <w:gridCol w:w="10420"/>
      </w:tblGrid>
      <w:tr w:rsidR="009671AD" w:rsidRPr="005477FA" w14:paraId="6BCEB371" w14:textId="77777777" w:rsidTr="009671AD">
        <w:tc>
          <w:tcPr>
            <w:tcW w:w="9493" w:type="dxa"/>
          </w:tcPr>
          <w:p w14:paraId="31BEA196" w14:textId="4ECD66DE" w:rsidR="009671AD" w:rsidRPr="005477FA" w:rsidRDefault="009671AD" w:rsidP="00904D0B">
            <w:pPr>
              <w:pStyle w:val="Doc-text2"/>
              <w:ind w:left="0" w:firstLine="0"/>
            </w:pPr>
            <w:r w:rsidRPr="005477FA">
              <w:rPr>
                <w:noProof/>
                <w:lang w:val="en-US" w:eastAsia="zh-TW"/>
              </w:rPr>
              <w:drawing>
                <wp:inline distT="0" distB="0" distL="0" distR="0" wp14:anchorId="38F034CE" wp14:editId="72269AB9">
                  <wp:extent cx="6479540" cy="628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628650"/>
                          </a:xfrm>
                          <a:prstGeom prst="rect">
                            <a:avLst/>
                          </a:prstGeom>
                        </pic:spPr>
                      </pic:pic>
                    </a:graphicData>
                  </a:graphic>
                </wp:inline>
              </w:drawing>
            </w:r>
          </w:p>
          <w:p w14:paraId="7949B8FB" w14:textId="77777777" w:rsidR="009671AD" w:rsidRPr="005477FA" w:rsidRDefault="009671AD" w:rsidP="00904D0B">
            <w:pPr>
              <w:pStyle w:val="Doc-text2"/>
              <w:ind w:left="0" w:firstLine="0"/>
              <w:rPr>
                <w:color w:val="00B0F0"/>
              </w:rPr>
            </w:pPr>
          </w:p>
          <w:p w14:paraId="1C4A5C96" w14:textId="16F37FEB" w:rsidR="009671AD" w:rsidRPr="005477FA" w:rsidRDefault="009671AD" w:rsidP="00904D0B">
            <w:pPr>
              <w:pStyle w:val="Doc-text2"/>
              <w:ind w:left="0" w:firstLine="0"/>
            </w:pPr>
            <w:r w:rsidRPr="005477FA">
              <w:rPr>
                <w:b/>
                <w:bCs/>
                <w:color w:val="00B0F0"/>
                <w:u w:val="single"/>
              </w:rPr>
              <w:t>Rapporteur comments:</w:t>
            </w:r>
            <w:r w:rsidR="00F45533">
              <w:rPr>
                <w:color w:val="00B0F0"/>
              </w:rPr>
              <w:t xml:space="preserve"> The intention seems to be to clarify the BWP used for CG-SDT. </w:t>
            </w:r>
            <w:r w:rsidRPr="005477FA">
              <w:rPr>
                <w:color w:val="00B0F0"/>
              </w:rPr>
              <w:t xml:space="preserve">The change looks a bit strange since it seems to suggest CG-SDT can also be configured in DL BWP. </w:t>
            </w:r>
            <w:r w:rsidR="00F07B64">
              <w:rPr>
                <w:color w:val="00B0F0"/>
              </w:rPr>
              <w:t>Is this change needed?</w:t>
            </w:r>
            <w:r w:rsidRPr="005477FA">
              <w:rPr>
                <w:color w:val="00B0F0"/>
              </w:rPr>
              <w:t xml:space="preserve">  </w:t>
            </w:r>
          </w:p>
        </w:tc>
      </w:tr>
    </w:tbl>
    <w:p w14:paraId="73C6E4CB" w14:textId="77777777" w:rsidR="009671AD" w:rsidRPr="005477FA" w:rsidRDefault="009671AD" w:rsidP="009671AD">
      <w:pPr>
        <w:pStyle w:val="Doc-text2"/>
        <w:ind w:left="0" w:firstLine="0"/>
      </w:pPr>
    </w:p>
    <w:p w14:paraId="30442B92" w14:textId="53C37770" w:rsidR="009671AD" w:rsidRPr="005477FA" w:rsidRDefault="009671AD" w:rsidP="009671AD">
      <w:pPr>
        <w:pStyle w:val="B2"/>
        <w:ind w:left="0" w:firstLine="0"/>
        <w:rPr>
          <w:lang w:eastAsia="ko-KR"/>
        </w:rPr>
      </w:pPr>
      <w:r w:rsidRPr="005477FA">
        <w:rPr>
          <w:lang w:eastAsia="ko-KR"/>
        </w:rPr>
        <w:t xml:space="preserve">Q 3.4.3: Do you think the change in </w:t>
      </w:r>
      <w:r w:rsidRPr="005477FA">
        <w:t>R2-2304057 is essential</w:t>
      </w:r>
      <w:r w:rsidR="00F07B64">
        <w:t>?</w:t>
      </w:r>
      <w:r w:rsidRPr="005477FA">
        <w:t xml:space="preserve"> (please comment </w:t>
      </w:r>
      <w:r w:rsidR="00F07B64">
        <w:t>on the wording if you think some change is needed</w:t>
      </w:r>
      <w:r w:rsidRPr="005477FA">
        <w:t>)</w:t>
      </w:r>
      <w:r w:rsidR="00F07B64">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82"/>
        <w:gridCol w:w="6999"/>
      </w:tblGrid>
      <w:tr w:rsidR="009671AD" w:rsidRPr="00274625" w14:paraId="360EC4EC" w14:textId="77777777" w:rsidTr="00904D0B">
        <w:trPr>
          <w:trHeight w:val="132"/>
        </w:trPr>
        <w:tc>
          <w:tcPr>
            <w:tcW w:w="1215" w:type="dxa"/>
            <w:shd w:val="clear" w:color="auto" w:fill="00B0F0"/>
          </w:tcPr>
          <w:p w14:paraId="42484233" w14:textId="77777777" w:rsidR="009671AD" w:rsidRPr="005477FA" w:rsidRDefault="009671AD" w:rsidP="00904D0B">
            <w:pPr>
              <w:spacing w:after="0"/>
              <w:jc w:val="both"/>
              <w:rPr>
                <w:b/>
                <w:bCs/>
                <w:lang w:eastAsia="zh-CN"/>
              </w:rPr>
            </w:pPr>
            <w:r w:rsidRPr="005477FA">
              <w:rPr>
                <w:b/>
                <w:bCs/>
                <w:lang w:eastAsia="zh-CN"/>
              </w:rPr>
              <w:t>Company</w:t>
            </w:r>
          </w:p>
        </w:tc>
        <w:tc>
          <w:tcPr>
            <w:tcW w:w="1382" w:type="dxa"/>
            <w:shd w:val="clear" w:color="auto" w:fill="00B0F0"/>
          </w:tcPr>
          <w:p w14:paraId="69208746" w14:textId="77777777" w:rsidR="009671AD" w:rsidRPr="005477FA" w:rsidRDefault="009671AD" w:rsidP="00904D0B">
            <w:pPr>
              <w:spacing w:after="0"/>
              <w:jc w:val="both"/>
              <w:rPr>
                <w:rFonts w:eastAsia="SimSun"/>
                <w:b/>
                <w:bCs/>
                <w:lang w:eastAsia="zh-CN"/>
              </w:rPr>
            </w:pPr>
            <w:r w:rsidRPr="005477FA">
              <w:rPr>
                <w:rFonts w:eastAsia="SimSun"/>
                <w:b/>
                <w:bCs/>
                <w:lang w:eastAsia="zh-CN"/>
              </w:rPr>
              <w:t>Yes/No</w:t>
            </w:r>
          </w:p>
        </w:tc>
        <w:tc>
          <w:tcPr>
            <w:tcW w:w="6999" w:type="dxa"/>
            <w:shd w:val="clear" w:color="auto" w:fill="00B0F0"/>
          </w:tcPr>
          <w:p w14:paraId="1FF28616" w14:textId="77777777" w:rsidR="009671AD" w:rsidRPr="00314C0C" w:rsidRDefault="009671AD" w:rsidP="00904D0B">
            <w:pPr>
              <w:spacing w:after="0"/>
              <w:jc w:val="both"/>
              <w:rPr>
                <w:b/>
                <w:bCs/>
                <w:lang w:eastAsia="zh-CN"/>
              </w:rPr>
            </w:pPr>
            <w:r w:rsidRPr="005477FA">
              <w:rPr>
                <w:b/>
                <w:bCs/>
                <w:lang w:eastAsia="zh-CN"/>
              </w:rPr>
              <w:t>Comments</w:t>
            </w:r>
          </w:p>
        </w:tc>
      </w:tr>
      <w:tr w:rsidR="009671AD" w:rsidRPr="0019077C" w14:paraId="6FC847E7" w14:textId="77777777" w:rsidTr="00904D0B">
        <w:trPr>
          <w:trHeight w:val="127"/>
        </w:trPr>
        <w:tc>
          <w:tcPr>
            <w:tcW w:w="1215" w:type="dxa"/>
            <w:shd w:val="clear" w:color="auto" w:fill="auto"/>
          </w:tcPr>
          <w:p w14:paraId="6FA55DC9" w14:textId="50074BAF" w:rsidR="009671AD" w:rsidRPr="00314C0C" w:rsidRDefault="00EE7398" w:rsidP="00904D0B">
            <w:pPr>
              <w:spacing w:after="0"/>
              <w:rPr>
                <w:rFonts w:eastAsia="MS Mincho"/>
                <w:bCs/>
                <w:lang w:eastAsia="ja-JP"/>
              </w:rPr>
            </w:pPr>
            <w:r>
              <w:rPr>
                <w:rFonts w:eastAsia="MS Mincho"/>
                <w:bCs/>
                <w:lang w:eastAsia="ja-JP"/>
              </w:rPr>
              <w:lastRenderedPageBreak/>
              <w:t>Samsung</w:t>
            </w:r>
          </w:p>
        </w:tc>
        <w:tc>
          <w:tcPr>
            <w:tcW w:w="1382" w:type="dxa"/>
          </w:tcPr>
          <w:p w14:paraId="360BCFDF" w14:textId="717606F9" w:rsidR="009671AD" w:rsidRPr="00314C0C" w:rsidRDefault="00EE7398" w:rsidP="00904D0B">
            <w:pPr>
              <w:spacing w:after="0"/>
              <w:rPr>
                <w:rFonts w:eastAsia="MS Mincho"/>
                <w:bCs/>
                <w:lang w:eastAsia="ja-JP"/>
              </w:rPr>
            </w:pPr>
            <w:r>
              <w:rPr>
                <w:rFonts w:eastAsia="MS Mincho"/>
                <w:bCs/>
                <w:lang w:eastAsia="ja-JP"/>
              </w:rPr>
              <w:t>No</w:t>
            </w:r>
          </w:p>
        </w:tc>
        <w:tc>
          <w:tcPr>
            <w:tcW w:w="6999" w:type="dxa"/>
            <w:shd w:val="clear" w:color="auto" w:fill="auto"/>
          </w:tcPr>
          <w:p w14:paraId="7E326E8E" w14:textId="77777777" w:rsidR="009671AD" w:rsidRPr="00314C0C" w:rsidRDefault="009671AD" w:rsidP="00904D0B">
            <w:pPr>
              <w:spacing w:after="0"/>
              <w:rPr>
                <w:rFonts w:eastAsia="MS Mincho"/>
                <w:bCs/>
                <w:lang w:eastAsia="ja-JP"/>
              </w:rPr>
            </w:pPr>
          </w:p>
        </w:tc>
      </w:tr>
      <w:tr w:rsidR="009671AD" w:rsidRPr="0019077C" w14:paraId="759E8397" w14:textId="77777777" w:rsidTr="00904D0B">
        <w:trPr>
          <w:trHeight w:val="127"/>
        </w:trPr>
        <w:tc>
          <w:tcPr>
            <w:tcW w:w="1215" w:type="dxa"/>
            <w:shd w:val="clear" w:color="auto" w:fill="auto"/>
          </w:tcPr>
          <w:p w14:paraId="717B4EBE" w14:textId="70D6E72F" w:rsidR="009671AD" w:rsidRPr="00314C0C" w:rsidRDefault="002D542E" w:rsidP="00904D0B">
            <w:pPr>
              <w:spacing w:after="0"/>
              <w:rPr>
                <w:rFonts w:eastAsia="MS Mincho"/>
                <w:bCs/>
                <w:lang w:eastAsia="ja-JP"/>
              </w:rPr>
            </w:pPr>
            <w:r>
              <w:rPr>
                <w:rFonts w:eastAsia="MS Mincho"/>
                <w:bCs/>
                <w:lang w:eastAsia="ja-JP"/>
              </w:rPr>
              <w:t>ZTE</w:t>
            </w:r>
          </w:p>
        </w:tc>
        <w:tc>
          <w:tcPr>
            <w:tcW w:w="1382" w:type="dxa"/>
          </w:tcPr>
          <w:p w14:paraId="2288C989" w14:textId="458E45EC" w:rsidR="009671AD" w:rsidRPr="00314C0C" w:rsidRDefault="002D542E" w:rsidP="00904D0B">
            <w:pPr>
              <w:spacing w:after="0"/>
              <w:rPr>
                <w:rFonts w:eastAsia="MS Mincho"/>
                <w:bCs/>
                <w:lang w:eastAsia="ja-JP"/>
              </w:rPr>
            </w:pPr>
            <w:r>
              <w:rPr>
                <w:rFonts w:eastAsia="MS Mincho"/>
                <w:bCs/>
                <w:lang w:eastAsia="ja-JP"/>
              </w:rPr>
              <w:t>No</w:t>
            </w:r>
          </w:p>
        </w:tc>
        <w:tc>
          <w:tcPr>
            <w:tcW w:w="6999" w:type="dxa"/>
            <w:shd w:val="clear" w:color="auto" w:fill="auto"/>
          </w:tcPr>
          <w:p w14:paraId="74A83FA5" w14:textId="77777777" w:rsidR="009671AD" w:rsidRPr="00314C0C" w:rsidRDefault="009671AD" w:rsidP="00904D0B">
            <w:pPr>
              <w:spacing w:after="0"/>
              <w:rPr>
                <w:rFonts w:eastAsia="MS Mincho"/>
                <w:bCs/>
                <w:lang w:eastAsia="ja-JP"/>
              </w:rPr>
            </w:pPr>
          </w:p>
        </w:tc>
      </w:tr>
      <w:tr w:rsidR="00AD72C3" w:rsidRPr="0019077C" w14:paraId="47CCA660" w14:textId="77777777" w:rsidTr="00904D0B">
        <w:trPr>
          <w:trHeight w:val="132"/>
        </w:trPr>
        <w:tc>
          <w:tcPr>
            <w:tcW w:w="1215" w:type="dxa"/>
            <w:shd w:val="clear" w:color="auto" w:fill="auto"/>
          </w:tcPr>
          <w:p w14:paraId="5D2B325D" w14:textId="1D6624CF" w:rsidR="00AD72C3" w:rsidRPr="00314C0C" w:rsidRDefault="00AD72C3" w:rsidP="00AD72C3">
            <w:pPr>
              <w:spacing w:after="0"/>
              <w:rPr>
                <w:rFonts w:eastAsia="MS Mincho"/>
                <w:bCs/>
                <w:lang w:eastAsia="ja-JP"/>
              </w:rPr>
            </w:pPr>
            <w:r>
              <w:rPr>
                <w:rFonts w:eastAsiaTheme="minorEastAsia" w:hint="eastAsia"/>
                <w:bCs/>
                <w:lang w:eastAsia="zh-CN"/>
              </w:rPr>
              <w:t>Sharp</w:t>
            </w:r>
          </w:p>
        </w:tc>
        <w:tc>
          <w:tcPr>
            <w:tcW w:w="1382" w:type="dxa"/>
          </w:tcPr>
          <w:p w14:paraId="5D37F306" w14:textId="729EEB9E" w:rsidR="00AD72C3" w:rsidRPr="00314C0C" w:rsidRDefault="00AD72C3" w:rsidP="00AD72C3">
            <w:pPr>
              <w:spacing w:after="0"/>
              <w:rPr>
                <w:rFonts w:eastAsia="MS Mincho"/>
                <w:bCs/>
                <w:lang w:eastAsia="ja-JP"/>
              </w:rPr>
            </w:pPr>
            <w:r w:rsidRPr="003755E6">
              <w:rPr>
                <w:rFonts w:eastAsiaTheme="minorEastAsia"/>
                <w:bCs/>
                <w:lang w:eastAsia="zh-CN"/>
              </w:rPr>
              <w:t>No</w:t>
            </w:r>
          </w:p>
        </w:tc>
        <w:tc>
          <w:tcPr>
            <w:tcW w:w="6999" w:type="dxa"/>
            <w:shd w:val="clear" w:color="auto" w:fill="auto"/>
          </w:tcPr>
          <w:p w14:paraId="467313D5" w14:textId="77777777" w:rsidR="00AD72C3" w:rsidRPr="00314C0C" w:rsidRDefault="00AD72C3" w:rsidP="00AD72C3">
            <w:pPr>
              <w:spacing w:after="0"/>
              <w:rPr>
                <w:rFonts w:eastAsia="MS Mincho"/>
                <w:bCs/>
                <w:lang w:eastAsia="ja-JP"/>
              </w:rPr>
            </w:pPr>
          </w:p>
        </w:tc>
      </w:tr>
      <w:tr w:rsidR="004A2633" w:rsidRPr="0019077C" w14:paraId="75B5D1A2" w14:textId="77777777" w:rsidTr="00904D0B">
        <w:trPr>
          <w:trHeight w:val="127"/>
        </w:trPr>
        <w:tc>
          <w:tcPr>
            <w:tcW w:w="1215" w:type="dxa"/>
            <w:shd w:val="clear" w:color="auto" w:fill="auto"/>
          </w:tcPr>
          <w:p w14:paraId="11177C1B" w14:textId="5D21665C" w:rsidR="004A2633" w:rsidRPr="00314C0C" w:rsidRDefault="004A2633" w:rsidP="004A2633">
            <w:pPr>
              <w:spacing w:after="0"/>
              <w:rPr>
                <w:rFonts w:eastAsia="MS Mincho"/>
                <w:bCs/>
                <w:lang w:eastAsia="ja-JP"/>
              </w:rPr>
            </w:pPr>
            <w:r>
              <w:rPr>
                <w:rFonts w:eastAsiaTheme="minorEastAsia" w:hint="eastAsia"/>
                <w:bCs/>
                <w:lang w:eastAsia="ko-KR"/>
              </w:rPr>
              <w:t>LGE</w:t>
            </w:r>
          </w:p>
        </w:tc>
        <w:tc>
          <w:tcPr>
            <w:tcW w:w="1382" w:type="dxa"/>
          </w:tcPr>
          <w:p w14:paraId="4D00D95F" w14:textId="6560C3EB" w:rsidR="004A2633" w:rsidRPr="00314C0C" w:rsidRDefault="004A2633" w:rsidP="004A2633">
            <w:pPr>
              <w:spacing w:after="0"/>
              <w:rPr>
                <w:rFonts w:eastAsia="MS Mincho"/>
                <w:bCs/>
                <w:lang w:eastAsia="ja-JP"/>
              </w:rPr>
            </w:pPr>
            <w:r>
              <w:rPr>
                <w:rFonts w:eastAsiaTheme="minorEastAsia" w:hint="eastAsia"/>
                <w:bCs/>
                <w:lang w:eastAsia="ko-KR"/>
              </w:rPr>
              <w:t>Yes</w:t>
            </w:r>
          </w:p>
        </w:tc>
        <w:tc>
          <w:tcPr>
            <w:tcW w:w="6999" w:type="dxa"/>
            <w:shd w:val="clear" w:color="auto" w:fill="auto"/>
          </w:tcPr>
          <w:p w14:paraId="4C48E8CF" w14:textId="77777777" w:rsidR="004A2633" w:rsidRPr="005D05F5" w:rsidRDefault="004A2633" w:rsidP="004A2633">
            <w:pPr>
              <w:spacing w:after="0"/>
              <w:rPr>
                <w:lang w:eastAsia="ko-KR"/>
              </w:rPr>
            </w:pPr>
            <w:r>
              <w:rPr>
                <w:lang w:eastAsia="ko-KR"/>
              </w:rPr>
              <w:t xml:space="preserve">Only here, BWP terminology is </w:t>
            </w:r>
            <w:r w:rsidRPr="005D05F5">
              <w:rPr>
                <w:lang w:eastAsia="ko-KR"/>
              </w:rPr>
              <w:t xml:space="preserve">not </w:t>
            </w:r>
            <w:r>
              <w:rPr>
                <w:lang w:eastAsia="ko-KR"/>
              </w:rPr>
              <w:t>aligned with RRC terminology and we think it should be fixed.</w:t>
            </w:r>
          </w:p>
          <w:p w14:paraId="24183042" w14:textId="77777777" w:rsidR="004A2633" w:rsidRDefault="004A2633" w:rsidP="004A2633">
            <w:pPr>
              <w:spacing w:after="0"/>
              <w:rPr>
                <w:lang w:eastAsia="ko-KR"/>
              </w:rPr>
            </w:pPr>
            <w:r>
              <w:rPr>
                <w:lang w:eastAsia="ko-KR"/>
              </w:rPr>
              <w:t>Regarding DL BWP, both UL BWP and DL BWP are configured for CG-SDT.</w:t>
            </w:r>
            <w:r w:rsidRPr="005D05F5">
              <w:rPr>
                <w:lang w:eastAsia="ko-KR"/>
              </w:rPr>
              <w:t xml:space="preserve"> </w:t>
            </w:r>
            <w:r>
              <w:rPr>
                <w:lang w:eastAsia="ko-KR"/>
              </w:rPr>
              <w:t>If companies think DL BWP is not needed, we are OK to only specify UL BWP.</w:t>
            </w:r>
          </w:p>
          <w:p w14:paraId="4F000C66" w14:textId="77777777" w:rsidR="004A2633" w:rsidRDefault="004A2633" w:rsidP="004A2633">
            <w:pPr>
              <w:spacing w:after="0"/>
              <w:rPr>
                <w:lang w:eastAsia="ko-KR"/>
              </w:rPr>
            </w:pPr>
          </w:p>
          <w:p w14:paraId="4FE87647" w14:textId="77777777" w:rsidR="004A2633" w:rsidRPr="00F10B4F" w:rsidRDefault="004A2633" w:rsidP="004A2633">
            <w:pPr>
              <w:pStyle w:val="PL"/>
            </w:pPr>
            <w:r w:rsidRPr="00F10B4F">
              <w:t xml:space="preserve">SDT-MAC-PHY-CG-Config-r17 ::=       </w:t>
            </w:r>
            <w:r w:rsidRPr="00F10B4F">
              <w:rPr>
                <w:color w:val="993366"/>
              </w:rPr>
              <w:t>SEQUENCE</w:t>
            </w:r>
            <w:r w:rsidRPr="00F10B4F">
              <w:t xml:space="preserve"> {</w:t>
            </w:r>
          </w:p>
          <w:p w14:paraId="240E57BD" w14:textId="77777777" w:rsidR="004A2633" w:rsidRPr="00F10B4F" w:rsidRDefault="004A2633" w:rsidP="004A2633">
            <w:pPr>
              <w:pStyle w:val="PL"/>
              <w:rPr>
                <w:color w:val="808080"/>
              </w:rPr>
            </w:pPr>
            <w:r w:rsidRPr="00F10B4F">
              <w:t xml:space="preserve">    </w:t>
            </w:r>
            <w:r w:rsidRPr="00F10B4F">
              <w:rPr>
                <w:color w:val="808080"/>
              </w:rPr>
              <w:t>-- CG-SDT specific configuration</w:t>
            </w:r>
          </w:p>
          <w:p w14:paraId="5548AE3F" w14:textId="77777777" w:rsidR="004A2633" w:rsidRPr="00F10B4F" w:rsidRDefault="004A2633" w:rsidP="004A2633">
            <w:pPr>
              <w:pStyle w:val="PL"/>
              <w:rPr>
                <w:rFonts w:eastAsia="SimSun"/>
                <w:color w:val="808080"/>
              </w:rPr>
            </w:pPr>
            <w:r w:rsidRPr="00F10B4F">
              <w:t xml:space="preserve">    cg-SDT-Config</w:t>
            </w:r>
            <w:r w:rsidRPr="00F10B4F">
              <w:rPr>
                <w:rFonts w:eastAsia="SimSun"/>
              </w:rPr>
              <w:t>LCH-</w:t>
            </w:r>
            <w:r w:rsidRPr="00F10B4F">
              <w:t>Restriction</w:t>
            </w:r>
            <w:r w:rsidRPr="00F10B4F">
              <w:rPr>
                <w:rFonts w:eastAsia="SimSun"/>
              </w:rPr>
              <w:t>ToAddModList</w:t>
            </w:r>
            <w:r w:rsidRPr="00F10B4F">
              <w:t>-r17</w:t>
            </w:r>
            <w:r w:rsidRPr="00F10B4F">
              <w:rPr>
                <w:rFonts w:eastAsia="SimSun"/>
              </w:rPr>
              <w:t xml:space="preserve">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w:t>
            </w:r>
            <w:r w:rsidRPr="00F10B4F">
              <w:rPr>
                <w:rFonts w:eastAsia="SimSun"/>
              </w:rPr>
              <w:t>CG</w:t>
            </w:r>
            <w:r w:rsidRPr="00F10B4F">
              <w:t>-SDT-Config</w:t>
            </w:r>
            <w:r w:rsidRPr="00F10B4F">
              <w:rPr>
                <w:rFonts w:eastAsia="SimSun"/>
              </w:rPr>
              <w:t>LCH-</w:t>
            </w:r>
            <w:r w:rsidRPr="00F10B4F">
              <w:t>Restriction-r17</w:t>
            </w:r>
            <w:r w:rsidRPr="00F10B4F">
              <w:rPr>
                <w:rFonts w:eastAsia="SimSun"/>
              </w:rPr>
              <w:t xml:space="preserve"> </w:t>
            </w:r>
            <w:r w:rsidRPr="00F10B4F">
              <w:rPr>
                <w:color w:val="993366"/>
              </w:rPr>
              <w:t>OPTIONAL</w:t>
            </w:r>
            <w:r w:rsidRPr="00F10B4F">
              <w:t xml:space="preserve">,   </w:t>
            </w:r>
            <w:r w:rsidRPr="00F10B4F">
              <w:rPr>
                <w:color w:val="808080"/>
              </w:rPr>
              <w:t xml:space="preserve">-- Need </w:t>
            </w:r>
            <w:r w:rsidRPr="00F10B4F">
              <w:rPr>
                <w:rFonts w:eastAsia="SimSun"/>
                <w:color w:val="808080"/>
              </w:rPr>
              <w:t>N</w:t>
            </w:r>
          </w:p>
          <w:p w14:paraId="605196C1" w14:textId="77777777" w:rsidR="004A2633" w:rsidRPr="00F10B4F" w:rsidRDefault="004A2633" w:rsidP="004A2633">
            <w:pPr>
              <w:pStyle w:val="PL"/>
              <w:rPr>
                <w:color w:val="808080"/>
              </w:rPr>
            </w:pPr>
            <w:r w:rsidRPr="00F10B4F">
              <w:t xml:space="preserve">    cg-SDT-ConfigLCH-RestrictionToReleaseList-r17 </w:t>
            </w:r>
            <w:r w:rsidRPr="00F10B4F">
              <w:rPr>
                <w:color w:val="993366"/>
              </w:rPr>
              <w:t>SEQUENCE</w:t>
            </w:r>
            <w:r w:rsidRPr="00F10B4F">
              <w:t xml:space="preserve"> (</w:t>
            </w:r>
            <w:r w:rsidRPr="00F10B4F">
              <w:rPr>
                <w:color w:val="993366"/>
              </w:rPr>
              <w:t>SIZE</w:t>
            </w:r>
            <w:r w:rsidRPr="00F10B4F">
              <w:t>(1..maxLC-ID))</w:t>
            </w:r>
            <w:r w:rsidRPr="00F10B4F">
              <w:rPr>
                <w:color w:val="993366"/>
              </w:rPr>
              <w:t xml:space="preserve"> OF</w:t>
            </w:r>
            <w:r w:rsidRPr="00F10B4F">
              <w:t xml:space="preserve">  LogicalChannelIdentity  </w:t>
            </w:r>
            <w:r w:rsidRPr="00F10B4F">
              <w:rPr>
                <w:color w:val="993366"/>
              </w:rPr>
              <w:t>OPTIONAL</w:t>
            </w:r>
            <w:r w:rsidRPr="00F10B4F">
              <w:t xml:space="preserve">,   </w:t>
            </w:r>
            <w:r w:rsidRPr="00F10B4F">
              <w:rPr>
                <w:color w:val="808080"/>
              </w:rPr>
              <w:t>-- Need N</w:t>
            </w:r>
          </w:p>
          <w:p w14:paraId="35114B39" w14:textId="77777777" w:rsidR="004A2633" w:rsidRPr="005D05F5" w:rsidRDefault="004A2633" w:rsidP="004A2633">
            <w:pPr>
              <w:pStyle w:val="PL"/>
              <w:rPr>
                <w:color w:val="808080"/>
                <w:highlight w:val="yellow"/>
              </w:rPr>
            </w:pPr>
            <w:r w:rsidRPr="00F10B4F">
              <w:t xml:space="preserve">    </w:t>
            </w:r>
            <w:r w:rsidRPr="005D05F5">
              <w:rPr>
                <w:highlight w:val="yellow"/>
              </w:rPr>
              <w:t xml:space="preserve">cg-SDT-ConfigInitialBWP-NUL-r17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37F8CC4" w14:textId="77777777" w:rsidR="004A2633" w:rsidRPr="005D05F5" w:rsidRDefault="004A2633" w:rsidP="004A2633">
            <w:pPr>
              <w:pStyle w:val="PL"/>
              <w:rPr>
                <w:color w:val="808080"/>
                <w:highlight w:val="yellow"/>
              </w:rPr>
            </w:pPr>
            <w:r w:rsidRPr="005D05F5">
              <w:rPr>
                <w:highlight w:val="yellow"/>
              </w:rPr>
              <w:t xml:space="preserve">    cg-SDT-ConfigInitialBWP-SUL-r17       SetupRelease {BWP-UplinkDedicatedSDT-r17}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7F482AD8" w14:textId="77777777" w:rsidR="004A2633" w:rsidRPr="00F10B4F" w:rsidRDefault="004A2633" w:rsidP="004A2633">
            <w:pPr>
              <w:pStyle w:val="PL"/>
              <w:rPr>
                <w:color w:val="808080"/>
              </w:rPr>
            </w:pPr>
            <w:r w:rsidRPr="005D05F5">
              <w:rPr>
                <w:highlight w:val="yellow"/>
              </w:rPr>
              <w:t xml:space="preserve">    cg-SDT-ConfigInitialBWP-DL-r17        BWP-DownlinkDedicatedSDT-r17                                  </w:t>
            </w:r>
            <w:r w:rsidRPr="005D05F5">
              <w:rPr>
                <w:color w:val="993366"/>
                <w:highlight w:val="yellow"/>
              </w:rPr>
              <w:t>OPTIONAL</w:t>
            </w:r>
            <w:r w:rsidRPr="005D05F5">
              <w:rPr>
                <w:highlight w:val="yellow"/>
              </w:rPr>
              <w:t xml:space="preserve">,   </w:t>
            </w:r>
            <w:r w:rsidRPr="005D05F5">
              <w:rPr>
                <w:color w:val="808080"/>
                <w:highlight w:val="yellow"/>
              </w:rPr>
              <w:t>-- Need M</w:t>
            </w:r>
          </w:p>
          <w:p w14:paraId="0EA09330" w14:textId="77777777" w:rsidR="004A2633" w:rsidRPr="00F10B4F" w:rsidRDefault="004A2633" w:rsidP="004A2633">
            <w:pPr>
              <w:pStyle w:val="PL"/>
              <w:rPr>
                <w:color w:val="808080"/>
              </w:rPr>
            </w:pPr>
            <w:r w:rsidRPr="00F10B4F">
              <w:t xml:space="preserve">    cg-SDT-TimeAlignmentTimer-r17           TimeAlignmentTimer                                              </w:t>
            </w:r>
            <w:r w:rsidRPr="00F10B4F">
              <w:rPr>
                <w:color w:val="993366"/>
              </w:rPr>
              <w:t>OPTIONAL</w:t>
            </w:r>
            <w:r w:rsidRPr="00F10B4F">
              <w:t xml:space="preserve">,   </w:t>
            </w:r>
            <w:r w:rsidRPr="00F10B4F">
              <w:rPr>
                <w:color w:val="808080"/>
              </w:rPr>
              <w:t>-- Need M</w:t>
            </w:r>
          </w:p>
          <w:p w14:paraId="413B4F83" w14:textId="77777777" w:rsidR="004A2633" w:rsidRPr="00F10B4F" w:rsidRDefault="004A2633" w:rsidP="004A2633">
            <w:pPr>
              <w:pStyle w:val="PL"/>
              <w:rPr>
                <w:color w:val="808080"/>
              </w:rPr>
            </w:pPr>
            <w:r w:rsidRPr="00F10B4F">
              <w:t xml:space="preserve">    cg-SDT-RSRP-ThresholdSSB-r17            RSRP-Range                                                      </w:t>
            </w:r>
            <w:r w:rsidRPr="00F10B4F">
              <w:rPr>
                <w:color w:val="993366"/>
              </w:rPr>
              <w:t>OPTIONAL</w:t>
            </w:r>
            <w:r w:rsidRPr="00F10B4F">
              <w:t xml:space="preserve">,   </w:t>
            </w:r>
            <w:r w:rsidRPr="00F10B4F">
              <w:rPr>
                <w:color w:val="808080"/>
              </w:rPr>
              <w:t>-- Need M</w:t>
            </w:r>
          </w:p>
          <w:p w14:paraId="1B661B79" w14:textId="77777777" w:rsidR="004A2633" w:rsidRPr="00F10B4F" w:rsidRDefault="004A2633" w:rsidP="004A2633">
            <w:pPr>
              <w:pStyle w:val="PL"/>
              <w:rPr>
                <w:color w:val="808080"/>
              </w:rPr>
            </w:pPr>
            <w:r w:rsidRPr="00F10B4F">
              <w:t xml:space="preserve">    </w:t>
            </w:r>
            <w:bookmarkStart w:id="29" w:name="_Hlk95905177"/>
            <w:r w:rsidRPr="00F10B4F">
              <w:t>cg-SDT-TA-Valid</w:t>
            </w:r>
            <w:bookmarkEnd w:id="29"/>
            <w:r w:rsidRPr="00F10B4F">
              <w:t xml:space="preserve">ationConfig-r17          SetupRelease { CG-SDT-TA-ValidationConfig-r17 }                 </w:t>
            </w:r>
            <w:r w:rsidRPr="00F10B4F">
              <w:rPr>
                <w:color w:val="993366"/>
              </w:rPr>
              <w:t>OPTIONAL</w:t>
            </w:r>
            <w:r w:rsidRPr="00F10B4F">
              <w:t xml:space="preserve">,   </w:t>
            </w:r>
            <w:r w:rsidRPr="00F10B4F">
              <w:rPr>
                <w:color w:val="808080"/>
              </w:rPr>
              <w:t>-- Need M</w:t>
            </w:r>
          </w:p>
          <w:p w14:paraId="3738C45A" w14:textId="77777777" w:rsidR="004A2633" w:rsidRPr="00F10B4F" w:rsidRDefault="004A2633" w:rsidP="004A2633">
            <w:pPr>
              <w:pStyle w:val="PL"/>
              <w:rPr>
                <w:color w:val="808080"/>
              </w:rPr>
            </w:pPr>
            <w:r w:rsidRPr="00F10B4F">
              <w:t xml:space="preserve">    cg-SDT-CS-RNTI-r17                      RNTI-Value                                                      </w:t>
            </w:r>
            <w:r w:rsidRPr="00F10B4F">
              <w:rPr>
                <w:color w:val="993366"/>
              </w:rPr>
              <w:t>OPTIONAL</w:t>
            </w:r>
            <w:r w:rsidRPr="00F10B4F">
              <w:t xml:space="preserve">,   </w:t>
            </w:r>
            <w:r w:rsidRPr="00F10B4F">
              <w:rPr>
                <w:color w:val="808080"/>
              </w:rPr>
              <w:t>-- Need M</w:t>
            </w:r>
          </w:p>
          <w:p w14:paraId="17D190E8" w14:textId="77777777" w:rsidR="004A2633" w:rsidRPr="00F10B4F" w:rsidRDefault="004A2633" w:rsidP="004A2633">
            <w:pPr>
              <w:pStyle w:val="PL"/>
            </w:pPr>
            <w:r w:rsidRPr="00F10B4F">
              <w:t xml:space="preserve">    ...</w:t>
            </w:r>
          </w:p>
          <w:p w14:paraId="5DB0D072" w14:textId="77777777" w:rsidR="004A2633" w:rsidRPr="00F10B4F" w:rsidRDefault="004A2633" w:rsidP="004A2633">
            <w:pPr>
              <w:pStyle w:val="PL"/>
            </w:pPr>
            <w:r w:rsidRPr="00F10B4F">
              <w:t>}</w:t>
            </w:r>
          </w:p>
          <w:p w14:paraId="349FE8E1" w14:textId="77777777" w:rsidR="004A2633" w:rsidRPr="00314C0C" w:rsidRDefault="004A2633" w:rsidP="004A2633">
            <w:pPr>
              <w:spacing w:after="0"/>
              <w:rPr>
                <w:rFonts w:eastAsia="MS Mincho"/>
                <w:bCs/>
                <w:lang w:eastAsia="ja-JP"/>
              </w:rPr>
            </w:pPr>
          </w:p>
        </w:tc>
      </w:tr>
      <w:tr w:rsidR="002C4E2C" w:rsidRPr="0019077C" w14:paraId="023C4F6B" w14:textId="77777777" w:rsidTr="00904D0B">
        <w:trPr>
          <w:trHeight w:val="127"/>
        </w:trPr>
        <w:tc>
          <w:tcPr>
            <w:tcW w:w="1215" w:type="dxa"/>
            <w:shd w:val="clear" w:color="auto" w:fill="auto"/>
          </w:tcPr>
          <w:p w14:paraId="5B382225" w14:textId="521D97EB" w:rsidR="002C4E2C" w:rsidRPr="00314C0C" w:rsidRDefault="002C4E2C" w:rsidP="002C4E2C">
            <w:pPr>
              <w:spacing w:after="0"/>
              <w:rPr>
                <w:rFonts w:eastAsia="MS Mincho"/>
                <w:bCs/>
                <w:lang w:eastAsia="ja-JP"/>
              </w:rPr>
            </w:pPr>
            <w:r>
              <w:rPr>
                <w:rFonts w:eastAsia="MS Mincho"/>
                <w:bCs/>
                <w:lang w:eastAsia="ja-JP"/>
              </w:rPr>
              <w:t>Qualcomm</w:t>
            </w:r>
          </w:p>
        </w:tc>
        <w:tc>
          <w:tcPr>
            <w:tcW w:w="1382" w:type="dxa"/>
          </w:tcPr>
          <w:p w14:paraId="1382CDAB" w14:textId="5459EC36" w:rsidR="002C4E2C" w:rsidRPr="00314C0C" w:rsidRDefault="002C4E2C" w:rsidP="002C4E2C">
            <w:pPr>
              <w:spacing w:after="0"/>
              <w:rPr>
                <w:rFonts w:eastAsia="MS Mincho"/>
                <w:bCs/>
                <w:lang w:eastAsia="ja-JP"/>
              </w:rPr>
            </w:pPr>
            <w:r>
              <w:rPr>
                <w:rFonts w:eastAsia="MS Mincho"/>
                <w:bCs/>
                <w:lang w:eastAsia="ja-JP"/>
              </w:rPr>
              <w:t>No</w:t>
            </w:r>
          </w:p>
        </w:tc>
        <w:tc>
          <w:tcPr>
            <w:tcW w:w="6999" w:type="dxa"/>
            <w:shd w:val="clear" w:color="auto" w:fill="auto"/>
          </w:tcPr>
          <w:p w14:paraId="1C18E600" w14:textId="18C7A54B" w:rsidR="002C4E2C" w:rsidRPr="00314C0C" w:rsidRDefault="002C4E2C" w:rsidP="002C4E2C">
            <w:pPr>
              <w:spacing w:after="0"/>
              <w:rPr>
                <w:rFonts w:eastAsia="MS Mincho"/>
                <w:bCs/>
                <w:lang w:eastAsia="ja-JP"/>
              </w:rPr>
            </w:pPr>
            <w:r w:rsidRPr="006A7FF0">
              <w:rPr>
                <w:rFonts w:eastAsia="MS Mincho"/>
                <w:bCs/>
                <w:lang w:eastAsia="ja-JP"/>
              </w:rPr>
              <w:t>No ambiguity with "initial BWP" here. Don't see any need to change it</w:t>
            </w:r>
            <w:r>
              <w:rPr>
                <w:rFonts w:eastAsia="MS Mincho"/>
                <w:bCs/>
                <w:lang w:eastAsia="ja-JP"/>
              </w:rPr>
              <w:t>.</w:t>
            </w:r>
          </w:p>
        </w:tc>
      </w:tr>
      <w:tr w:rsidR="00F3587B" w:rsidRPr="0019077C" w14:paraId="626CCC4D" w14:textId="77777777" w:rsidTr="00904D0B">
        <w:trPr>
          <w:trHeight w:val="132"/>
        </w:trPr>
        <w:tc>
          <w:tcPr>
            <w:tcW w:w="1215" w:type="dxa"/>
            <w:shd w:val="clear" w:color="auto" w:fill="auto"/>
          </w:tcPr>
          <w:p w14:paraId="5EBF5EF0" w14:textId="6D37827C" w:rsidR="00F3587B" w:rsidRPr="00314C0C" w:rsidRDefault="00F3587B" w:rsidP="002C4E2C">
            <w:pPr>
              <w:spacing w:after="0"/>
              <w:rPr>
                <w:rFonts w:eastAsia="MS Mincho"/>
                <w:bCs/>
                <w:lang w:eastAsia="ja-JP"/>
              </w:rPr>
            </w:pPr>
            <w:r>
              <w:rPr>
                <w:rFonts w:eastAsia="MS Mincho"/>
                <w:bCs/>
                <w:lang w:eastAsia="ja-JP"/>
              </w:rPr>
              <w:t>CAT</w:t>
            </w:r>
            <w:r>
              <w:rPr>
                <w:rFonts w:eastAsiaTheme="minorEastAsia" w:hint="eastAsia"/>
                <w:bCs/>
                <w:lang w:eastAsia="zh-CN"/>
              </w:rPr>
              <w:t>T</w:t>
            </w:r>
          </w:p>
        </w:tc>
        <w:tc>
          <w:tcPr>
            <w:tcW w:w="1382" w:type="dxa"/>
          </w:tcPr>
          <w:p w14:paraId="6EA9F753" w14:textId="0595D266" w:rsidR="00F3587B" w:rsidRPr="00314C0C" w:rsidRDefault="00F3587B" w:rsidP="002C4E2C">
            <w:pPr>
              <w:spacing w:after="0"/>
              <w:rPr>
                <w:rFonts w:eastAsia="MS Mincho"/>
                <w:bCs/>
                <w:lang w:eastAsia="ja-JP"/>
              </w:rPr>
            </w:pPr>
            <w:r>
              <w:rPr>
                <w:rFonts w:eastAsiaTheme="minorEastAsia" w:hint="eastAsia"/>
                <w:bCs/>
                <w:lang w:eastAsia="zh-CN"/>
              </w:rPr>
              <w:t>No</w:t>
            </w:r>
          </w:p>
        </w:tc>
        <w:tc>
          <w:tcPr>
            <w:tcW w:w="6999" w:type="dxa"/>
            <w:shd w:val="clear" w:color="auto" w:fill="auto"/>
          </w:tcPr>
          <w:p w14:paraId="09822FB4" w14:textId="77777777" w:rsidR="00F3587B" w:rsidRPr="00314C0C" w:rsidRDefault="00F3587B" w:rsidP="002C4E2C">
            <w:pPr>
              <w:spacing w:after="0"/>
              <w:rPr>
                <w:rFonts w:eastAsia="MS Mincho"/>
                <w:bCs/>
                <w:lang w:eastAsia="ja-JP"/>
              </w:rPr>
            </w:pPr>
          </w:p>
        </w:tc>
      </w:tr>
      <w:tr w:rsidR="002C4E2C" w:rsidRPr="0019077C" w14:paraId="435B0332" w14:textId="77777777" w:rsidTr="00904D0B">
        <w:trPr>
          <w:trHeight w:val="127"/>
        </w:trPr>
        <w:tc>
          <w:tcPr>
            <w:tcW w:w="1215" w:type="dxa"/>
            <w:shd w:val="clear" w:color="auto" w:fill="auto"/>
          </w:tcPr>
          <w:p w14:paraId="02E6A3DB" w14:textId="1C36C977" w:rsidR="002C4E2C" w:rsidRPr="00314C0C" w:rsidRDefault="00BB13E3" w:rsidP="002C4E2C">
            <w:pPr>
              <w:spacing w:after="0"/>
              <w:rPr>
                <w:rFonts w:eastAsia="MS Mincho"/>
                <w:bCs/>
                <w:lang w:eastAsia="ja-JP"/>
              </w:rPr>
            </w:pPr>
            <w:r>
              <w:rPr>
                <w:rFonts w:eastAsia="MS Mincho"/>
                <w:bCs/>
                <w:lang w:eastAsia="ja-JP"/>
              </w:rPr>
              <w:t>Xiaomi</w:t>
            </w:r>
          </w:p>
        </w:tc>
        <w:tc>
          <w:tcPr>
            <w:tcW w:w="1382" w:type="dxa"/>
          </w:tcPr>
          <w:p w14:paraId="6528C207" w14:textId="11D1BCA6" w:rsidR="002C4E2C" w:rsidRPr="00314C0C" w:rsidRDefault="00BB13E3" w:rsidP="002C4E2C">
            <w:pPr>
              <w:spacing w:after="0"/>
              <w:rPr>
                <w:rFonts w:eastAsia="MS Mincho"/>
                <w:bCs/>
                <w:lang w:eastAsia="ja-JP"/>
              </w:rPr>
            </w:pPr>
            <w:r>
              <w:rPr>
                <w:rFonts w:eastAsia="MS Mincho"/>
                <w:bCs/>
                <w:lang w:eastAsia="ja-JP"/>
              </w:rPr>
              <w:t>No</w:t>
            </w:r>
          </w:p>
        </w:tc>
        <w:tc>
          <w:tcPr>
            <w:tcW w:w="6999" w:type="dxa"/>
            <w:shd w:val="clear" w:color="auto" w:fill="auto"/>
          </w:tcPr>
          <w:p w14:paraId="67A86C98" w14:textId="77777777" w:rsidR="002C4E2C" w:rsidRPr="00314C0C" w:rsidRDefault="002C4E2C" w:rsidP="002C4E2C">
            <w:pPr>
              <w:spacing w:after="0"/>
              <w:rPr>
                <w:rFonts w:eastAsia="MS Mincho"/>
                <w:bCs/>
                <w:lang w:eastAsia="ja-JP"/>
              </w:rPr>
            </w:pPr>
          </w:p>
        </w:tc>
      </w:tr>
      <w:tr w:rsidR="00E42C9F" w:rsidRPr="0019077C" w14:paraId="006F277C" w14:textId="77777777" w:rsidTr="00904D0B">
        <w:trPr>
          <w:trHeight w:val="127"/>
        </w:trPr>
        <w:tc>
          <w:tcPr>
            <w:tcW w:w="1215" w:type="dxa"/>
            <w:shd w:val="clear" w:color="auto" w:fill="auto"/>
          </w:tcPr>
          <w:p w14:paraId="21B9AA65" w14:textId="44FE9BF7" w:rsidR="00E42C9F" w:rsidRDefault="00E42C9F" w:rsidP="002C4E2C">
            <w:pPr>
              <w:spacing w:after="0"/>
              <w:rPr>
                <w:rFonts w:eastAsia="MS Mincho"/>
                <w:bCs/>
                <w:lang w:eastAsia="ja-JP"/>
              </w:rPr>
            </w:pPr>
            <w:r>
              <w:rPr>
                <w:rFonts w:eastAsia="MS Mincho"/>
                <w:bCs/>
                <w:lang w:eastAsia="ja-JP"/>
              </w:rPr>
              <w:t>Google</w:t>
            </w:r>
          </w:p>
        </w:tc>
        <w:tc>
          <w:tcPr>
            <w:tcW w:w="1382" w:type="dxa"/>
          </w:tcPr>
          <w:p w14:paraId="6ACAA773" w14:textId="2BC0D616" w:rsidR="00E42C9F" w:rsidRDefault="00E42C9F" w:rsidP="002C4E2C">
            <w:pPr>
              <w:spacing w:after="0"/>
              <w:rPr>
                <w:rFonts w:eastAsia="MS Mincho"/>
                <w:bCs/>
                <w:lang w:eastAsia="ja-JP"/>
              </w:rPr>
            </w:pPr>
            <w:r>
              <w:rPr>
                <w:rFonts w:eastAsia="MS Mincho"/>
                <w:bCs/>
                <w:lang w:eastAsia="ja-JP"/>
              </w:rPr>
              <w:t>No</w:t>
            </w:r>
          </w:p>
        </w:tc>
        <w:tc>
          <w:tcPr>
            <w:tcW w:w="6999" w:type="dxa"/>
            <w:shd w:val="clear" w:color="auto" w:fill="auto"/>
          </w:tcPr>
          <w:p w14:paraId="7B86E0E8" w14:textId="77777777" w:rsidR="00E42C9F" w:rsidRPr="00314C0C" w:rsidRDefault="00E42C9F" w:rsidP="002C4E2C">
            <w:pPr>
              <w:spacing w:after="0"/>
              <w:rPr>
                <w:rFonts w:eastAsia="MS Mincho"/>
                <w:bCs/>
                <w:lang w:eastAsia="ja-JP"/>
              </w:rPr>
            </w:pPr>
          </w:p>
        </w:tc>
      </w:tr>
    </w:tbl>
    <w:p w14:paraId="1596784C" w14:textId="77777777" w:rsidR="009671AD" w:rsidRPr="008800AF" w:rsidRDefault="009671AD" w:rsidP="009671AD">
      <w:pPr>
        <w:pStyle w:val="Doc-text2"/>
        <w:ind w:left="0" w:firstLine="0"/>
      </w:pPr>
    </w:p>
    <w:p w14:paraId="4891BB00" w14:textId="77777777" w:rsidR="009671AD" w:rsidRPr="00804CE9" w:rsidRDefault="009671AD" w:rsidP="009671AD">
      <w:pPr>
        <w:pStyle w:val="Doc-text2"/>
        <w:ind w:left="0" w:firstLine="0"/>
        <w:rPr>
          <w:rFonts w:eastAsia="SimSun"/>
          <w:lang w:eastAsia="zh-CN"/>
        </w:rPr>
      </w:pPr>
    </w:p>
    <w:p w14:paraId="34E4E67A" w14:textId="77777777" w:rsidR="00944D66" w:rsidRPr="008A44D8" w:rsidRDefault="00944D66" w:rsidP="008A44D8">
      <w:pPr>
        <w:rPr>
          <w:lang w:eastAsia="zh-CN"/>
        </w:rPr>
      </w:pPr>
    </w:p>
    <w:p w14:paraId="38544C5D" w14:textId="77777777" w:rsidR="002F7715" w:rsidRPr="00761D37" w:rsidRDefault="002F7715" w:rsidP="00761D37">
      <w:pPr>
        <w:rPr>
          <w:lang w:eastAsia="zh-CN"/>
        </w:rPr>
      </w:pPr>
    </w:p>
    <w:p w14:paraId="1E20BD8D" w14:textId="251BD882" w:rsidR="008F5F9F" w:rsidRDefault="008F5F9F" w:rsidP="008F5F9F">
      <w:pPr>
        <w:spacing w:before="180"/>
        <w:jc w:val="both"/>
        <w:rPr>
          <w:b/>
        </w:rPr>
      </w:pPr>
    </w:p>
    <w:p w14:paraId="0DBF1C55" w14:textId="77777777" w:rsidR="00340098" w:rsidRDefault="00340098" w:rsidP="00340098">
      <w:pPr>
        <w:pStyle w:val="ListParagraph"/>
      </w:pPr>
    </w:p>
    <w:p w14:paraId="6DD58D74" w14:textId="77777777" w:rsidR="00340098" w:rsidRDefault="00340098" w:rsidP="00340098">
      <w:pPr>
        <w:pStyle w:val="ListParagraph"/>
      </w:pPr>
    </w:p>
    <w:p w14:paraId="0DD9A37C" w14:textId="71618D02" w:rsidR="00340098" w:rsidRDefault="00340098" w:rsidP="00340098">
      <w:pPr>
        <w:pStyle w:val="ListParagraph"/>
      </w:pPr>
    </w:p>
    <w:p w14:paraId="466B7213" w14:textId="77777777" w:rsidR="00340098" w:rsidRPr="00DC5979" w:rsidRDefault="00340098" w:rsidP="00340098">
      <w:pPr>
        <w:pStyle w:val="ListParagraph"/>
      </w:pPr>
    </w:p>
    <w:sectPr w:rsidR="00340098" w:rsidRPr="00DC5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DC71" w14:textId="77777777" w:rsidR="00A44A16" w:rsidRDefault="00A44A16" w:rsidP="00AA5461">
      <w:pPr>
        <w:spacing w:after="0"/>
      </w:pPr>
      <w:r>
        <w:separator/>
      </w:r>
    </w:p>
  </w:endnote>
  <w:endnote w:type="continuationSeparator" w:id="0">
    <w:p w14:paraId="2A23E73A" w14:textId="77777777" w:rsidR="00A44A16" w:rsidRDefault="00A44A16" w:rsidP="00AA5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9BF4" w14:textId="77777777" w:rsidR="00A44A16" w:rsidRDefault="00A44A16" w:rsidP="00AA5461">
      <w:pPr>
        <w:spacing w:after="0"/>
      </w:pPr>
      <w:r>
        <w:separator/>
      </w:r>
    </w:p>
  </w:footnote>
  <w:footnote w:type="continuationSeparator" w:id="0">
    <w:p w14:paraId="6403321B" w14:textId="77777777" w:rsidR="00A44A16" w:rsidRDefault="00A44A16" w:rsidP="00AA5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1" w15:restartNumberingAfterBreak="0">
    <w:nsid w:val="0B6D1025"/>
    <w:multiLevelType w:val="hybridMultilevel"/>
    <w:tmpl w:val="A75AB536"/>
    <w:lvl w:ilvl="0" w:tplc="75C8FC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C4DCA"/>
    <w:multiLevelType w:val="hybridMultilevel"/>
    <w:tmpl w:val="BAE68044"/>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swar)">
    <w15:presenceInfo w15:providerId="None" w15:userId="ZTE(Eswar)"/>
  </w15:person>
  <w15:person w15:author="vivo (Stephen)">
    <w15:presenceInfo w15:providerId="None" w15:userId="vivo (Stephe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9F"/>
    <w:rsid w:val="00002BE3"/>
    <w:rsid w:val="00010F3F"/>
    <w:rsid w:val="0002137B"/>
    <w:rsid w:val="000254E3"/>
    <w:rsid w:val="00026B9B"/>
    <w:rsid w:val="00026E93"/>
    <w:rsid w:val="00027666"/>
    <w:rsid w:val="00027776"/>
    <w:rsid w:val="000374EA"/>
    <w:rsid w:val="00040571"/>
    <w:rsid w:val="00052EFD"/>
    <w:rsid w:val="0007328A"/>
    <w:rsid w:val="000B68A1"/>
    <w:rsid w:val="000C44F9"/>
    <w:rsid w:val="000E09B9"/>
    <w:rsid w:val="000E13BE"/>
    <w:rsid w:val="000E356E"/>
    <w:rsid w:val="000E5201"/>
    <w:rsid w:val="000F65A0"/>
    <w:rsid w:val="00103AA7"/>
    <w:rsid w:val="00114C99"/>
    <w:rsid w:val="00126142"/>
    <w:rsid w:val="00146ED6"/>
    <w:rsid w:val="00167CC0"/>
    <w:rsid w:val="00171F3E"/>
    <w:rsid w:val="0017558A"/>
    <w:rsid w:val="0018454A"/>
    <w:rsid w:val="001A6822"/>
    <w:rsid w:val="001C0AB5"/>
    <w:rsid w:val="001D0764"/>
    <w:rsid w:val="001E5C43"/>
    <w:rsid w:val="001E5E30"/>
    <w:rsid w:val="001F3A8E"/>
    <w:rsid w:val="001F495E"/>
    <w:rsid w:val="00217BD9"/>
    <w:rsid w:val="002231FE"/>
    <w:rsid w:val="00232ADA"/>
    <w:rsid w:val="00243199"/>
    <w:rsid w:val="002512EC"/>
    <w:rsid w:val="00263F3E"/>
    <w:rsid w:val="002715E5"/>
    <w:rsid w:val="002750C0"/>
    <w:rsid w:val="00280E9B"/>
    <w:rsid w:val="002B5C6D"/>
    <w:rsid w:val="002C4E2C"/>
    <w:rsid w:val="002C7A2E"/>
    <w:rsid w:val="002D542E"/>
    <w:rsid w:val="002E0E75"/>
    <w:rsid w:val="002E13FA"/>
    <w:rsid w:val="002E44C1"/>
    <w:rsid w:val="002F7715"/>
    <w:rsid w:val="00300905"/>
    <w:rsid w:val="00304D35"/>
    <w:rsid w:val="00306901"/>
    <w:rsid w:val="0032269D"/>
    <w:rsid w:val="00324511"/>
    <w:rsid w:val="003300E8"/>
    <w:rsid w:val="00332AD2"/>
    <w:rsid w:val="00334BD8"/>
    <w:rsid w:val="00336303"/>
    <w:rsid w:val="00336826"/>
    <w:rsid w:val="00340098"/>
    <w:rsid w:val="00342B2B"/>
    <w:rsid w:val="00343869"/>
    <w:rsid w:val="00347EFC"/>
    <w:rsid w:val="00364928"/>
    <w:rsid w:val="00366F87"/>
    <w:rsid w:val="00374E11"/>
    <w:rsid w:val="00386BDC"/>
    <w:rsid w:val="003B1722"/>
    <w:rsid w:val="003C1A5F"/>
    <w:rsid w:val="003E315D"/>
    <w:rsid w:val="003E4623"/>
    <w:rsid w:val="003E4B15"/>
    <w:rsid w:val="003F2540"/>
    <w:rsid w:val="00407A5A"/>
    <w:rsid w:val="00415F89"/>
    <w:rsid w:val="00423F8B"/>
    <w:rsid w:val="00443B1F"/>
    <w:rsid w:val="00445CAD"/>
    <w:rsid w:val="00446B6A"/>
    <w:rsid w:val="004522FF"/>
    <w:rsid w:val="00456026"/>
    <w:rsid w:val="0046286B"/>
    <w:rsid w:val="00471E55"/>
    <w:rsid w:val="00474FEC"/>
    <w:rsid w:val="00476D91"/>
    <w:rsid w:val="0048183D"/>
    <w:rsid w:val="004910C4"/>
    <w:rsid w:val="004A2633"/>
    <w:rsid w:val="004A69EF"/>
    <w:rsid w:val="004B4F37"/>
    <w:rsid w:val="004C016F"/>
    <w:rsid w:val="004C31B9"/>
    <w:rsid w:val="004D1A17"/>
    <w:rsid w:val="004D4401"/>
    <w:rsid w:val="0050190E"/>
    <w:rsid w:val="005019BE"/>
    <w:rsid w:val="0052484B"/>
    <w:rsid w:val="00531920"/>
    <w:rsid w:val="005477FA"/>
    <w:rsid w:val="00572725"/>
    <w:rsid w:val="00573FDF"/>
    <w:rsid w:val="00575E26"/>
    <w:rsid w:val="0058138B"/>
    <w:rsid w:val="00595AE7"/>
    <w:rsid w:val="005B1A9B"/>
    <w:rsid w:val="005B5EBB"/>
    <w:rsid w:val="005C1D5E"/>
    <w:rsid w:val="005D1D2C"/>
    <w:rsid w:val="006107E2"/>
    <w:rsid w:val="00614F7F"/>
    <w:rsid w:val="00621AAD"/>
    <w:rsid w:val="00623CF6"/>
    <w:rsid w:val="00625376"/>
    <w:rsid w:val="0064506F"/>
    <w:rsid w:val="006861A5"/>
    <w:rsid w:val="00691F11"/>
    <w:rsid w:val="0069534D"/>
    <w:rsid w:val="00695946"/>
    <w:rsid w:val="006968F0"/>
    <w:rsid w:val="006A0914"/>
    <w:rsid w:val="006A7F74"/>
    <w:rsid w:val="006C2F7E"/>
    <w:rsid w:val="006D4F2B"/>
    <w:rsid w:val="006F6D6F"/>
    <w:rsid w:val="007058C2"/>
    <w:rsid w:val="00706E6C"/>
    <w:rsid w:val="00717897"/>
    <w:rsid w:val="007205E0"/>
    <w:rsid w:val="00726286"/>
    <w:rsid w:val="007305B1"/>
    <w:rsid w:val="007316EB"/>
    <w:rsid w:val="007349EB"/>
    <w:rsid w:val="00736D26"/>
    <w:rsid w:val="00736FB1"/>
    <w:rsid w:val="00737A06"/>
    <w:rsid w:val="0074301B"/>
    <w:rsid w:val="00744AB4"/>
    <w:rsid w:val="00761D37"/>
    <w:rsid w:val="00787694"/>
    <w:rsid w:val="007A291F"/>
    <w:rsid w:val="007A506D"/>
    <w:rsid w:val="007A5104"/>
    <w:rsid w:val="007B38DB"/>
    <w:rsid w:val="007C78C1"/>
    <w:rsid w:val="007D13A9"/>
    <w:rsid w:val="007D13ED"/>
    <w:rsid w:val="007D7CFF"/>
    <w:rsid w:val="007E550C"/>
    <w:rsid w:val="007F7EAC"/>
    <w:rsid w:val="00807FFD"/>
    <w:rsid w:val="00812005"/>
    <w:rsid w:val="00834F02"/>
    <w:rsid w:val="008421EA"/>
    <w:rsid w:val="00842CCF"/>
    <w:rsid w:val="00852DF5"/>
    <w:rsid w:val="008800AF"/>
    <w:rsid w:val="008A44D8"/>
    <w:rsid w:val="008A4F8D"/>
    <w:rsid w:val="008B578F"/>
    <w:rsid w:val="008C4E47"/>
    <w:rsid w:val="008D0D53"/>
    <w:rsid w:val="008E1577"/>
    <w:rsid w:val="008E4E00"/>
    <w:rsid w:val="008F5F9F"/>
    <w:rsid w:val="008F7392"/>
    <w:rsid w:val="00904D0B"/>
    <w:rsid w:val="0092371A"/>
    <w:rsid w:val="00923F21"/>
    <w:rsid w:val="00924602"/>
    <w:rsid w:val="00940728"/>
    <w:rsid w:val="00944D66"/>
    <w:rsid w:val="00953996"/>
    <w:rsid w:val="00955A99"/>
    <w:rsid w:val="009671AD"/>
    <w:rsid w:val="0097205F"/>
    <w:rsid w:val="00977765"/>
    <w:rsid w:val="00977ECC"/>
    <w:rsid w:val="0099524F"/>
    <w:rsid w:val="00996534"/>
    <w:rsid w:val="00996B51"/>
    <w:rsid w:val="009C16CA"/>
    <w:rsid w:val="009E095B"/>
    <w:rsid w:val="009E4CAA"/>
    <w:rsid w:val="009F05E7"/>
    <w:rsid w:val="00A07372"/>
    <w:rsid w:val="00A1193E"/>
    <w:rsid w:val="00A13B37"/>
    <w:rsid w:val="00A23539"/>
    <w:rsid w:val="00A25DCF"/>
    <w:rsid w:val="00A37C30"/>
    <w:rsid w:val="00A44498"/>
    <w:rsid w:val="00A44A16"/>
    <w:rsid w:val="00A51F04"/>
    <w:rsid w:val="00A52143"/>
    <w:rsid w:val="00A60D36"/>
    <w:rsid w:val="00A61F67"/>
    <w:rsid w:val="00A63A87"/>
    <w:rsid w:val="00A6504F"/>
    <w:rsid w:val="00A73C96"/>
    <w:rsid w:val="00A77328"/>
    <w:rsid w:val="00A82410"/>
    <w:rsid w:val="00A853DB"/>
    <w:rsid w:val="00A86F10"/>
    <w:rsid w:val="00AA5461"/>
    <w:rsid w:val="00AB4694"/>
    <w:rsid w:val="00AB5D77"/>
    <w:rsid w:val="00AC4869"/>
    <w:rsid w:val="00AD72C3"/>
    <w:rsid w:val="00AE5E1D"/>
    <w:rsid w:val="00AE71E8"/>
    <w:rsid w:val="00B052A5"/>
    <w:rsid w:val="00B06AE8"/>
    <w:rsid w:val="00B12E54"/>
    <w:rsid w:val="00B16429"/>
    <w:rsid w:val="00B22652"/>
    <w:rsid w:val="00B3479B"/>
    <w:rsid w:val="00B4440F"/>
    <w:rsid w:val="00B54ADD"/>
    <w:rsid w:val="00B667FA"/>
    <w:rsid w:val="00B67DCA"/>
    <w:rsid w:val="00B80517"/>
    <w:rsid w:val="00B9716E"/>
    <w:rsid w:val="00BB13E3"/>
    <w:rsid w:val="00BB2DA9"/>
    <w:rsid w:val="00BC2D04"/>
    <w:rsid w:val="00BE6D48"/>
    <w:rsid w:val="00C11439"/>
    <w:rsid w:val="00C132E7"/>
    <w:rsid w:val="00C13F0C"/>
    <w:rsid w:val="00C30BAD"/>
    <w:rsid w:val="00C41D47"/>
    <w:rsid w:val="00C72994"/>
    <w:rsid w:val="00C77E3D"/>
    <w:rsid w:val="00CA7D5C"/>
    <w:rsid w:val="00CB1A57"/>
    <w:rsid w:val="00CB5B03"/>
    <w:rsid w:val="00CD00B1"/>
    <w:rsid w:val="00CF21A7"/>
    <w:rsid w:val="00CF5B53"/>
    <w:rsid w:val="00D03660"/>
    <w:rsid w:val="00D20165"/>
    <w:rsid w:val="00D26E8C"/>
    <w:rsid w:val="00D27301"/>
    <w:rsid w:val="00D3096E"/>
    <w:rsid w:val="00D35C6C"/>
    <w:rsid w:val="00D371BF"/>
    <w:rsid w:val="00D46217"/>
    <w:rsid w:val="00D60ACB"/>
    <w:rsid w:val="00D637B8"/>
    <w:rsid w:val="00D818C8"/>
    <w:rsid w:val="00D93C91"/>
    <w:rsid w:val="00DB5D6B"/>
    <w:rsid w:val="00DB698E"/>
    <w:rsid w:val="00DC5979"/>
    <w:rsid w:val="00E04580"/>
    <w:rsid w:val="00E33EAB"/>
    <w:rsid w:val="00E42C9F"/>
    <w:rsid w:val="00E72A59"/>
    <w:rsid w:val="00E74A85"/>
    <w:rsid w:val="00E77687"/>
    <w:rsid w:val="00E91995"/>
    <w:rsid w:val="00E941A1"/>
    <w:rsid w:val="00E95E80"/>
    <w:rsid w:val="00EA2BBC"/>
    <w:rsid w:val="00EB2583"/>
    <w:rsid w:val="00EC5AE3"/>
    <w:rsid w:val="00EC5B1A"/>
    <w:rsid w:val="00EE2CA9"/>
    <w:rsid w:val="00EE6C2A"/>
    <w:rsid w:val="00EE7398"/>
    <w:rsid w:val="00F07B64"/>
    <w:rsid w:val="00F11790"/>
    <w:rsid w:val="00F26066"/>
    <w:rsid w:val="00F33583"/>
    <w:rsid w:val="00F35402"/>
    <w:rsid w:val="00F3587B"/>
    <w:rsid w:val="00F45533"/>
    <w:rsid w:val="00F64067"/>
    <w:rsid w:val="00F8395C"/>
    <w:rsid w:val="00F94830"/>
    <w:rsid w:val="00FE09F0"/>
    <w:rsid w:val="00FE2AA0"/>
    <w:rsid w:val="00FE4369"/>
    <w:rsid w:val="00FE55A1"/>
    <w:rsid w:val="00FF0E3C"/>
    <w:rsid w:val="00FF37D4"/>
    <w:rsid w:val="00FF4D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3884"/>
  <w15:docId w15:val="{A8910924-D559-4CB7-9AEE-CC88BEE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1"/>
    <w:qFormat/>
    <w:rsid w:val="008F5F9F"/>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Arial" w:hAnsi="Arial" w:cs="Times New Roman"/>
      <w:sz w:val="36"/>
      <w:szCs w:val="20"/>
    </w:rPr>
  </w:style>
  <w:style w:type="paragraph" w:styleId="Heading2">
    <w:name w:val="heading 2"/>
    <w:aliases w:val="Char Char,Head2A,2,H2,h2,UNDERRUBRIK 1-2,DO NOT USE_h2,h21,H2 Char,h2 Char,Heading 2 3GPP"/>
    <w:next w:val="Normal"/>
    <w:link w:val="Heading2Char1"/>
    <w:qFormat/>
    <w:rsid w:val="008F5F9F"/>
    <w:pPr>
      <w:numPr>
        <w:ilvl w:val="1"/>
        <w:numId w:val="1"/>
      </w:numPr>
      <w:tabs>
        <w:tab w:val="clear" w:pos="2702"/>
      </w:tabs>
      <w:spacing w:before="100" w:beforeAutospacing="1" w:afterLines="100" w:after="100" w:line="240" w:lineRule="auto"/>
      <w:ind w:left="0" w:firstLine="0"/>
      <w:outlineLvl w:val="1"/>
    </w:pPr>
    <w:rPr>
      <w:rFonts w:ascii="Arial" w:hAnsi="Arial" w:cs="Times New Roman"/>
      <w:sz w:val="32"/>
      <w:szCs w:val="24"/>
      <w:lang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8F5F9F"/>
    <w:pPr>
      <w:numPr>
        <w:ilvl w:val="2"/>
      </w:numPr>
      <w:tabs>
        <w:tab w:val="clear" w:pos="720"/>
        <w:tab w:val="num" w:pos="360"/>
      </w:tabs>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F5F9F"/>
    <w:pPr>
      <w:numPr>
        <w:ilvl w:val="3"/>
      </w:numPr>
      <w:tabs>
        <w:tab w:val="clear" w:pos="864"/>
        <w:tab w:val="num" w:pos="360"/>
        <w:tab w:val="num" w:pos="1299"/>
      </w:tabs>
      <w:outlineLvl w:val="3"/>
    </w:pPr>
    <w:rPr>
      <w:sz w:val="24"/>
    </w:rPr>
  </w:style>
  <w:style w:type="paragraph" w:styleId="Heading5">
    <w:name w:val="heading 5"/>
    <w:aliases w:val="h5,Heading5"/>
    <w:basedOn w:val="Heading4"/>
    <w:next w:val="Normal"/>
    <w:link w:val="Heading5Char"/>
    <w:qFormat/>
    <w:rsid w:val="008F5F9F"/>
    <w:pPr>
      <w:numPr>
        <w:ilvl w:val="4"/>
      </w:numPr>
      <w:tabs>
        <w:tab w:val="clear" w:pos="1008"/>
        <w:tab w:val="clear" w:pos="1299"/>
        <w:tab w:val="num" w:pos="360"/>
      </w:tabs>
      <w:outlineLvl w:val="4"/>
    </w:pPr>
    <w:rPr>
      <w:sz w:val="22"/>
    </w:rPr>
  </w:style>
  <w:style w:type="paragraph" w:styleId="Heading6">
    <w:name w:val="heading 6"/>
    <w:basedOn w:val="Normal"/>
    <w:next w:val="Normal"/>
    <w:link w:val="Heading6Char"/>
    <w:qFormat/>
    <w:rsid w:val="008F5F9F"/>
    <w:pPr>
      <w:numPr>
        <w:ilvl w:val="5"/>
        <w:numId w:val="1"/>
      </w:numPr>
      <w:overflowPunct/>
      <w:autoSpaceDE/>
      <w:autoSpaceDN/>
      <w:adjustRightInd/>
      <w:spacing w:before="120" w:beforeAutospacing="1" w:afterLines="100" w:after="100"/>
      <w:textAlignment w:val="auto"/>
      <w:outlineLvl w:val="5"/>
    </w:pPr>
    <w:rPr>
      <w:rFonts w:ascii="Arial" w:eastAsia="Arial" w:hAnsi="Arial"/>
    </w:rPr>
  </w:style>
  <w:style w:type="paragraph" w:styleId="Heading7">
    <w:name w:val="heading 7"/>
    <w:basedOn w:val="Normal"/>
    <w:next w:val="Normal"/>
    <w:link w:val="Heading7Char"/>
    <w:qFormat/>
    <w:rsid w:val="008F5F9F"/>
    <w:pPr>
      <w:numPr>
        <w:ilvl w:val="6"/>
        <w:numId w:val="1"/>
      </w:numPr>
      <w:tabs>
        <w:tab w:val="num" w:pos="1499"/>
      </w:tabs>
      <w:overflowPunct/>
      <w:autoSpaceDE/>
      <w:autoSpaceDN/>
      <w:adjustRightInd/>
      <w:spacing w:before="120" w:beforeAutospacing="1" w:afterLines="100" w:after="100"/>
      <w:textAlignment w:val="auto"/>
      <w:outlineLvl w:val="6"/>
    </w:pPr>
    <w:rPr>
      <w:rFonts w:ascii="Arial" w:eastAsia="Arial" w:hAnsi="Arial"/>
    </w:rPr>
  </w:style>
  <w:style w:type="paragraph" w:styleId="Heading8">
    <w:name w:val="heading 8"/>
    <w:basedOn w:val="Heading1"/>
    <w:next w:val="Normal"/>
    <w:link w:val="Heading8Char"/>
    <w:qFormat/>
    <w:rsid w:val="008F5F9F"/>
    <w:pPr>
      <w:numPr>
        <w:ilvl w:val="7"/>
      </w:numPr>
      <w:tabs>
        <w:tab w:val="clear" w:pos="1440"/>
        <w:tab w:val="num" w:pos="360"/>
      </w:tabs>
      <w:outlineLvl w:val="7"/>
    </w:pPr>
  </w:style>
  <w:style w:type="paragraph" w:styleId="Heading9">
    <w:name w:val="heading 9"/>
    <w:basedOn w:val="Heading8"/>
    <w:next w:val="Normal"/>
    <w:link w:val="Heading9Char"/>
    <w:qFormat/>
    <w:rsid w:val="008F5F9F"/>
    <w:pPr>
      <w:numPr>
        <w:ilvl w:val="8"/>
      </w:numPr>
      <w:tabs>
        <w:tab w:val="clear" w:pos="1584"/>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F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F5F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8F5F9F"/>
    <w:rPr>
      <w:rFonts w:ascii="Arial" w:eastAsia="Arial" w:hAnsi="Arial" w:cs="Times New Roman"/>
      <w:sz w:val="28"/>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F5F9F"/>
    <w:rPr>
      <w:rFonts w:ascii="Arial" w:eastAsia="Arial" w:hAnsi="Arial" w:cs="Times New Roman"/>
      <w:sz w:val="24"/>
      <w:szCs w:val="20"/>
    </w:rPr>
  </w:style>
  <w:style w:type="character" w:customStyle="1" w:styleId="Heading5Char">
    <w:name w:val="Heading 5 Char"/>
    <w:aliases w:val="h5 Char,Heading5 Char"/>
    <w:basedOn w:val="DefaultParagraphFont"/>
    <w:link w:val="Heading5"/>
    <w:rsid w:val="008F5F9F"/>
    <w:rPr>
      <w:rFonts w:ascii="Arial" w:eastAsia="Arial" w:hAnsi="Arial" w:cs="Times New Roman"/>
      <w:szCs w:val="20"/>
    </w:rPr>
  </w:style>
  <w:style w:type="character" w:customStyle="1" w:styleId="Heading6Char">
    <w:name w:val="Heading 6 Char"/>
    <w:basedOn w:val="DefaultParagraphFont"/>
    <w:link w:val="Heading6"/>
    <w:rsid w:val="008F5F9F"/>
    <w:rPr>
      <w:rFonts w:ascii="Arial" w:eastAsia="Arial" w:hAnsi="Arial" w:cs="Times New Roman"/>
      <w:sz w:val="20"/>
      <w:szCs w:val="20"/>
    </w:rPr>
  </w:style>
  <w:style w:type="character" w:customStyle="1" w:styleId="Heading7Char">
    <w:name w:val="Heading 7 Char"/>
    <w:basedOn w:val="DefaultParagraphFont"/>
    <w:link w:val="Heading7"/>
    <w:rsid w:val="008F5F9F"/>
    <w:rPr>
      <w:rFonts w:ascii="Arial" w:eastAsia="Arial" w:hAnsi="Arial" w:cs="Times New Roman"/>
      <w:sz w:val="20"/>
      <w:szCs w:val="20"/>
    </w:rPr>
  </w:style>
  <w:style w:type="character" w:customStyle="1" w:styleId="Heading8Char">
    <w:name w:val="Heading 8 Char"/>
    <w:basedOn w:val="DefaultParagraphFont"/>
    <w:link w:val="Heading8"/>
    <w:rsid w:val="008F5F9F"/>
    <w:rPr>
      <w:rFonts w:ascii="Arial" w:eastAsia="Arial" w:hAnsi="Arial" w:cs="Times New Roman"/>
      <w:sz w:val="36"/>
      <w:szCs w:val="20"/>
    </w:rPr>
  </w:style>
  <w:style w:type="character" w:customStyle="1" w:styleId="Heading9Char">
    <w:name w:val="Heading 9 Char"/>
    <w:basedOn w:val="DefaultParagraphFont"/>
    <w:link w:val="Heading9"/>
    <w:rsid w:val="008F5F9F"/>
    <w:rPr>
      <w:rFonts w:ascii="Arial" w:eastAsia="Arial" w:hAnsi="Arial" w:cs="Times New Roman"/>
      <w:sz w:val="36"/>
      <w:szCs w:val="20"/>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link w:val="Heading1"/>
    <w:rsid w:val="008F5F9F"/>
    <w:rPr>
      <w:rFonts w:ascii="Arial" w:eastAsia="Arial" w:hAnsi="Arial" w:cs="Times New Roman"/>
      <w:sz w:val="36"/>
      <w:szCs w:val="20"/>
    </w:rPr>
  </w:style>
  <w:style w:type="character" w:customStyle="1" w:styleId="Heading2Char1">
    <w:name w:val="Heading 2 Char1"/>
    <w:aliases w:val="Char Char Char,Head2A Char,2 Char,H2 Char1,h2 Char1,UNDERRUBRIK 1-2 Char,DO NOT USE_h2 Char,h21 Char,H2 Char Char,h2 Char Char,Heading 2 3GPP Char"/>
    <w:link w:val="Heading2"/>
    <w:rsid w:val="008F5F9F"/>
    <w:rPr>
      <w:rFonts w:ascii="Arial" w:eastAsia="SimSun" w:hAnsi="Arial" w:cs="Times New Roman"/>
      <w:sz w:val="32"/>
      <w:szCs w:val="24"/>
      <w:lang w:eastAsia="zh-CN"/>
    </w:rPr>
  </w:style>
  <w:style w:type="paragraph" w:customStyle="1" w:styleId="CRCoverPage">
    <w:name w:val="CR Cover Page"/>
    <w:next w:val="Normal"/>
    <w:link w:val="CRCoverPageZchn"/>
    <w:rsid w:val="008F5F9F"/>
    <w:pPr>
      <w:spacing w:after="120" w:line="240" w:lineRule="auto"/>
    </w:pPr>
    <w:rPr>
      <w:rFonts w:ascii="Arial" w:hAnsi="Arial" w:cs="Times New Roman"/>
      <w:sz w:val="20"/>
      <w:szCs w:val="20"/>
      <w:lang w:val="en-US"/>
    </w:rPr>
  </w:style>
  <w:style w:type="character" w:customStyle="1" w:styleId="CRCoverPageZchn">
    <w:name w:val="CR Cover Page Zchn"/>
    <w:link w:val="CRCoverPage"/>
    <w:rsid w:val="008F5F9F"/>
    <w:rPr>
      <w:rFonts w:ascii="Arial" w:eastAsia="SimSun" w:hAnsi="Arial" w:cs="Times New Roman"/>
      <w:sz w:val="20"/>
      <w:szCs w:val="20"/>
      <w:lang w:val="en-US"/>
    </w:rPr>
  </w:style>
  <w:style w:type="paragraph" w:customStyle="1" w:styleId="EmailDiscussion2">
    <w:name w:val="EmailDiscussion2"/>
    <w:basedOn w:val="Normal"/>
    <w:uiPriority w:val="99"/>
    <w:qFormat/>
    <w:rsid w:val="008F5F9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8F5F9F"/>
    <w:pPr>
      <w:numPr>
        <w:numId w:val="3"/>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sid w:val="008F5F9F"/>
    <w:rPr>
      <w:rFonts w:ascii="Arial" w:eastAsia="MS Mincho" w:hAnsi="Arial" w:cs="Times New Roman"/>
      <w:b/>
      <w:sz w:val="20"/>
      <w:szCs w:val="24"/>
      <w:lang w:eastAsia="en-GB"/>
    </w:rPr>
  </w:style>
  <w:style w:type="paragraph" w:customStyle="1" w:styleId="B1">
    <w:name w:val="B1"/>
    <w:basedOn w:val="List"/>
    <w:link w:val="B1Char1"/>
    <w:qFormat/>
    <w:rsid w:val="00374E11"/>
    <w:pPr>
      <w:ind w:left="568" w:hanging="284"/>
      <w:contextualSpacing w:val="0"/>
    </w:pPr>
    <w:rPr>
      <w:lang w:eastAsia="ja-JP"/>
    </w:rPr>
  </w:style>
  <w:style w:type="character" w:customStyle="1" w:styleId="B1Char1">
    <w:name w:val="B1 Char1"/>
    <w:link w:val="B1"/>
    <w:qFormat/>
    <w:rsid w:val="00374E11"/>
    <w:rPr>
      <w:rFonts w:ascii="Times New Roman" w:eastAsia="Times New Roman" w:hAnsi="Times New Roman" w:cs="Times New Roman"/>
      <w:sz w:val="20"/>
      <w:szCs w:val="20"/>
      <w:lang w:eastAsia="ja-JP"/>
    </w:rPr>
  </w:style>
  <w:style w:type="paragraph" w:customStyle="1" w:styleId="B2">
    <w:name w:val="B2"/>
    <w:basedOn w:val="List2"/>
    <w:link w:val="B2Char"/>
    <w:qFormat/>
    <w:rsid w:val="00374E11"/>
    <w:pPr>
      <w:ind w:left="851" w:hanging="284"/>
      <w:contextualSpacing w:val="0"/>
    </w:pPr>
    <w:rPr>
      <w:lang w:eastAsia="ja-JP"/>
    </w:rPr>
  </w:style>
  <w:style w:type="character" w:customStyle="1" w:styleId="B2Char">
    <w:name w:val="B2 Char"/>
    <w:link w:val="B2"/>
    <w:qFormat/>
    <w:rsid w:val="00374E11"/>
    <w:rPr>
      <w:rFonts w:ascii="Times New Roman" w:eastAsia="Times New Roman" w:hAnsi="Times New Roman" w:cs="Times New Roman"/>
      <w:sz w:val="20"/>
      <w:szCs w:val="20"/>
      <w:lang w:eastAsia="ja-JP"/>
    </w:rPr>
  </w:style>
  <w:style w:type="paragraph" w:styleId="List">
    <w:name w:val="List"/>
    <w:basedOn w:val="Normal"/>
    <w:uiPriority w:val="99"/>
    <w:semiHidden/>
    <w:unhideWhenUsed/>
    <w:rsid w:val="00374E11"/>
    <w:pPr>
      <w:ind w:left="283" w:hanging="283"/>
      <w:contextualSpacing/>
    </w:pPr>
  </w:style>
  <w:style w:type="paragraph" w:styleId="List2">
    <w:name w:val="List 2"/>
    <w:basedOn w:val="Normal"/>
    <w:uiPriority w:val="99"/>
    <w:semiHidden/>
    <w:unhideWhenUsed/>
    <w:rsid w:val="00374E11"/>
    <w:pPr>
      <w:ind w:left="566" w:hanging="283"/>
      <w:contextualSpacing/>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DC5979"/>
    <w:pPr>
      <w:ind w:left="720"/>
      <w:contextualSpacing/>
    </w:pPr>
  </w:style>
  <w:style w:type="paragraph" w:styleId="Header">
    <w:name w:val="header"/>
    <w:basedOn w:val="Normal"/>
    <w:link w:val="HeaderChar"/>
    <w:uiPriority w:val="99"/>
    <w:unhideWhenUsed/>
    <w:rsid w:val="00AA5461"/>
    <w:pPr>
      <w:tabs>
        <w:tab w:val="center" w:pos="4513"/>
        <w:tab w:val="right" w:pos="9026"/>
      </w:tabs>
      <w:spacing w:after="0"/>
    </w:pPr>
  </w:style>
  <w:style w:type="character" w:customStyle="1" w:styleId="HeaderChar">
    <w:name w:val="Header Char"/>
    <w:basedOn w:val="DefaultParagraphFont"/>
    <w:link w:val="Header"/>
    <w:uiPriority w:val="99"/>
    <w:rsid w:val="00AA54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5461"/>
    <w:pPr>
      <w:tabs>
        <w:tab w:val="center" w:pos="4513"/>
        <w:tab w:val="right" w:pos="9026"/>
      </w:tabs>
      <w:spacing w:after="0"/>
    </w:pPr>
  </w:style>
  <w:style w:type="character" w:customStyle="1" w:styleId="FooterChar">
    <w:name w:val="Footer Char"/>
    <w:basedOn w:val="DefaultParagraphFont"/>
    <w:link w:val="Footer"/>
    <w:uiPriority w:val="99"/>
    <w:rsid w:val="00AA5461"/>
    <w:rPr>
      <w:rFonts w:ascii="Times New Roman" w:eastAsia="Times New Roman" w:hAnsi="Times New Roman" w:cs="Times New Roman"/>
      <w:sz w:val="20"/>
      <w:szCs w:val="20"/>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9E4CAA"/>
    <w:rPr>
      <w:rFonts w:ascii="Times New Roman" w:eastAsia="Times New Roman" w:hAnsi="Times New Roman" w:cs="Times New Roman"/>
      <w:sz w:val="20"/>
      <w:szCs w:val="20"/>
    </w:rPr>
  </w:style>
  <w:style w:type="paragraph" w:customStyle="1" w:styleId="Doc-title">
    <w:name w:val="Doc-title"/>
    <w:basedOn w:val="Normal"/>
    <w:next w:val="Doc-text2"/>
    <w:link w:val="Doc-titleChar"/>
    <w:qFormat/>
    <w:rsid w:val="009E4CAA"/>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text2">
    <w:name w:val="Doc-text2"/>
    <w:basedOn w:val="Normal"/>
    <w:link w:val="Doc-text2Char"/>
    <w:qFormat/>
    <w:rsid w:val="009E4CAA"/>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9E4CAA"/>
    <w:rPr>
      <w:rFonts w:ascii="Arial" w:eastAsia="MS Mincho" w:hAnsi="Arial" w:cs="Times New Roman"/>
      <w:sz w:val="20"/>
      <w:szCs w:val="24"/>
      <w:lang w:eastAsia="en-GB"/>
    </w:rPr>
  </w:style>
  <w:style w:type="character" w:customStyle="1" w:styleId="Doc-titleChar">
    <w:name w:val="Doc-title Char"/>
    <w:link w:val="Doc-title"/>
    <w:qFormat/>
    <w:rsid w:val="009E4CAA"/>
    <w:rPr>
      <w:rFonts w:ascii="Arial" w:eastAsia="MS Mincho" w:hAnsi="Arial" w:cs="Times New Roman"/>
      <w:noProof/>
      <w:sz w:val="20"/>
      <w:szCs w:val="24"/>
      <w:lang w:eastAsia="en-GB"/>
    </w:rPr>
  </w:style>
  <w:style w:type="character" w:styleId="Hyperlink">
    <w:name w:val="Hyperlink"/>
    <w:uiPriority w:val="99"/>
    <w:rsid w:val="009E4CAA"/>
    <w:rPr>
      <w:color w:val="0000FF"/>
      <w:u w:val="single"/>
    </w:rPr>
  </w:style>
  <w:style w:type="paragraph" w:styleId="BodyText">
    <w:name w:val="Body Text"/>
    <w:basedOn w:val="Normal"/>
    <w:link w:val="BodyTextChar"/>
    <w:qFormat/>
    <w:rsid w:val="008A4F8D"/>
    <w:pPr>
      <w:spacing w:after="120"/>
    </w:pPr>
  </w:style>
  <w:style w:type="character" w:customStyle="1" w:styleId="BodyTextChar">
    <w:name w:val="Body Text Char"/>
    <w:basedOn w:val="DefaultParagraphFont"/>
    <w:link w:val="BodyText"/>
    <w:rsid w:val="008A4F8D"/>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818C8"/>
    <w:rPr>
      <w:color w:val="605E5C"/>
      <w:shd w:val="clear" w:color="auto" w:fill="E1DFDD"/>
    </w:rPr>
  </w:style>
  <w:style w:type="character" w:styleId="FollowedHyperlink">
    <w:name w:val="FollowedHyperlink"/>
    <w:basedOn w:val="DefaultParagraphFont"/>
    <w:uiPriority w:val="99"/>
    <w:semiHidden/>
    <w:unhideWhenUsed/>
    <w:rsid w:val="00D818C8"/>
    <w:rPr>
      <w:color w:val="954F72" w:themeColor="followedHyperlink"/>
      <w:u w:val="single"/>
    </w:rPr>
  </w:style>
  <w:style w:type="table" w:styleId="TableGrid">
    <w:name w:val="Table Grid"/>
    <w:basedOn w:val="TableNormal"/>
    <w:uiPriority w:val="39"/>
    <w:rsid w:val="00B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A9"/>
    <w:pPr>
      <w:overflowPunct/>
      <w:autoSpaceDE/>
      <w:autoSpaceDN/>
      <w:adjustRightInd/>
      <w:spacing w:before="100" w:beforeAutospacing="1" w:after="100" w:afterAutospacing="1"/>
      <w:textAlignment w:val="auto"/>
    </w:pPr>
    <w:rPr>
      <w:sz w:val="24"/>
      <w:szCs w:val="24"/>
      <w:lang w:eastAsia="en-GB"/>
    </w:rPr>
  </w:style>
  <w:style w:type="paragraph" w:customStyle="1" w:styleId="TH">
    <w:name w:val="TH"/>
    <w:basedOn w:val="Normal"/>
    <w:link w:val="THChar"/>
    <w:qFormat/>
    <w:rsid w:val="004C016F"/>
    <w:pPr>
      <w:keepNext/>
      <w:keepLines/>
      <w:overflowPunct/>
      <w:autoSpaceDE/>
      <w:autoSpaceDN/>
      <w:adjustRightInd/>
      <w:spacing w:before="60" w:line="259" w:lineRule="auto"/>
      <w:jc w:val="center"/>
      <w:textAlignment w:val="auto"/>
    </w:pPr>
    <w:rPr>
      <w:rFonts w:ascii="Arial" w:eastAsia="Batang" w:hAnsi="Arial"/>
      <w:b/>
      <w:color w:val="0000FF"/>
      <w:kern w:val="2"/>
      <w:lang w:val="zh-CN"/>
    </w:rPr>
  </w:style>
  <w:style w:type="character" w:customStyle="1" w:styleId="THChar">
    <w:name w:val="TH Char"/>
    <w:link w:val="TH"/>
    <w:qFormat/>
    <w:rsid w:val="004C016F"/>
    <w:rPr>
      <w:rFonts w:ascii="Arial" w:eastAsia="Batang" w:hAnsi="Arial" w:cs="Times New Roman"/>
      <w:b/>
      <w:color w:val="0000FF"/>
      <w:kern w:val="2"/>
      <w:sz w:val="20"/>
      <w:szCs w:val="20"/>
      <w:lang w:val="zh-CN"/>
    </w:rPr>
  </w:style>
  <w:style w:type="paragraph" w:customStyle="1" w:styleId="TF">
    <w:name w:val="TF"/>
    <w:basedOn w:val="TH"/>
    <w:link w:val="TFChar"/>
    <w:qFormat/>
    <w:rsid w:val="004C016F"/>
    <w:pPr>
      <w:keepNext w:val="0"/>
      <w:spacing w:before="0" w:after="240" w:line="240" w:lineRule="auto"/>
    </w:pPr>
    <w:rPr>
      <w:rFonts w:eastAsia="Yu Mincho"/>
      <w:color w:val="auto"/>
      <w:kern w:val="0"/>
      <w:lang w:val="en-GB"/>
    </w:rPr>
  </w:style>
  <w:style w:type="character" w:customStyle="1" w:styleId="TFChar">
    <w:name w:val="TF Char"/>
    <w:link w:val="TF"/>
    <w:qFormat/>
    <w:rsid w:val="004C016F"/>
    <w:rPr>
      <w:rFonts w:ascii="Arial" w:eastAsia="Yu Mincho" w:hAnsi="Arial" w:cs="Times New Roman"/>
      <w:b/>
      <w:sz w:val="20"/>
      <w:szCs w:val="20"/>
    </w:rPr>
  </w:style>
  <w:style w:type="paragraph" w:styleId="Revision">
    <w:name w:val="Revision"/>
    <w:hidden/>
    <w:uiPriority w:val="99"/>
    <w:semiHidden/>
    <w:rsid w:val="00AE71E8"/>
    <w:pPr>
      <w:spacing w:after="0" w:line="240" w:lineRule="auto"/>
    </w:pPr>
    <w:rPr>
      <w:rFonts w:ascii="Times New Roman" w:eastAsia="Times New Roman" w:hAnsi="Times New Roman" w:cs="Times New Roman"/>
      <w:sz w:val="20"/>
      <w:szCs w:val="20"/>
    </w:rPr>
  </w:style>
  <w:style w:type="paragraph" w:customStyle="1" w:styleId="B3">
    <w:name w:val="B3"/>
    <w:basedOn w:val="List3"/>
    <w:link w:val="B3Char2"/>
    <w:qFormat/>
    <w:rsid w:val="00EA2BBC"/>
    <w:pPr>
      <w:ind w:left="1135" w:hanging="284"/>
      <w:contextualSpacing w:val="0"/>
    </w:pPr>
    <w:rPr>
      <w:lang w:eastAsia="ja-JP"/>
    </w:rPr>
  </w:style>
  <w:style w:type="character" w:customStyle="1" w:styleId="B3Char2">
    <w:name w:val="B3 Char2"/>
    <w:link w:val="B3"/>
    <w:qFormat/>
    <w:rsid w:val="00EA2BBC"/>
    <w:rPr>
      <w:rFonts w:ascii="Times New Roman" w:eastAsia="Times New Roman" w:hAnsi="Times New Roman" w:cs="Times New Roman"/>
      <w:sz w:val="20"/>
      <w:szCs w:val="20"/>
      <w:lang w:eastAsia="ja-JP"/>
    </w:rPr>
  </w:style>
  <w:style w:type="paragraph" w:styleId="List3">
    <w:name w:val="List 3"/>
    <w:basedOn w:val="Normal"/>
    <w:uiPriority w:val="99"/>
    <w:semiHidden/>
    <w:unhideWhenUsed/>
    <w:rsid w:val="00EA2BBC"/>
    <w:pPr>
      <w:ind w:left="849" w:hanging="283"/>
      <w:contextualSpacing/>
    </w:pPr>
  </w:style>
  <w:style w:type="paragraph" w:styleId="BalloonText">
    <w:name w:val="Balloon Text"/>
    <w:basedOn w:val="Normal"/>
    <w:link w:val="BalloonTextChar"/>
    <w:uiPriority w:val="99"/>
    <w:semiHidden/>
    <w:unhideWhenUsed/>
    <w:rsid w:val="002C7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2E"/>
    <w:rPr>
      <w:rFonts w:ascii="Segoe UI" w:eastAsia="Times New Roman" w:hAnsi="Segoe UI" w:cs="Segoe UI"/>
      <w:sz w:val="18"/>
      <w:szCs w:val="18"/>
    </w:rPr>
  </w:style>
  <w:style w:type="paragraph" w:customStyle="1" w:styleId="PL">
    <w:name w:val="PL"/>
    <w:link w:val="PLChar"/>
    <w:qFormat/>
    <w:rsid w:val="004A263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en-GB"/>
    </w:rPr>
  </w:style>
  <w:style w:type="character" w:customStyle="1" w:styleId="PLChar">
    <w:name w:val="PL Char"/>
    <w:link w:val="PL"/>
    <w:qFormat/>
    <w:rsid w:val="004A2633"/>
    <w:rPr>
      <w:rFonts w:ascii="Courier New" w:eastAsia="Times New Roman" w:hAnsi="Courier New" w:cs="Times New Roman"/>
      <w:noProof/>
      <w:sz w:val="16"/>
      <w:szCs w:val="20"/>
      <w:shd w:val="clear" w:color="auto" w:fill="E6E6E6"/>
      <w:lang w:eastAsia="en-GB"/>
    </w:rPr>
  </w:style>
  <w:style w:type="character" w:customStyle="1" w:styleId="UnresolvedMention2">
    <w:name w:val="Unresolved Mention2"/>
    <w:basedOn w:val="DefaultParagraphFont"/>
    <w:uiPriority w:val="99"/>
    <w:semiHidden/>
    <w:unhideWhenUsed/>
    <w:rsid w:val="005B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388">
      <w:bodyDiv w:val="1"/>
      <w:marLeft w:val="0"/>
      <w:marRight w:val="0"/>
      <w:marTop w:val="0"/>
      <w:marBottom w:val="0"/>
      <w:divBdr>
        <w:top w:val="none" w:sz="0" w:space="0" w:color="auto"/>
        <w:left w:val="none" w:sz="0" w:space="0" w:color="auto"/>
        <w:bottom w:val="none" w:sz="0" w:space="0" w:color="auto"/>
        <w:right w:val="none" w:sz="0" w:space="0" w:color="auto"/>
      </w:divBdr>
    </w:div>
    <w:div w:id="72896288">
      <w:bodyDiv w:val="1"/>
      <w:marLeft w:val="0"/>
      <w:marRight w:val="0"/>
      <w:marTop w:val="0"/>
      <w:marBottom w:val="0"/>
      <w:divBdr>
        <w:top w:val="none" w:sz="0" w:space="0" w:color="auto"/>
        <w:left w:val="none" w:sz="0" w:space="0" w:color="auto"/>
        <w:bottom w:val="none" w:sz="0" w:space="0" w:color="auto"/>
        <w:right w:val="none" w:sz="0" w:space="0" w:color="auto"/>
      </w:divBdr>
    </w:div>
    <w:div w:id="122888702">
      <w:bodyDiv w:val="1"/>
      <w:marLeft w:val="0"/>
      <w:marRight w:val="0"/>
      <w:marTop w:val="0"/>
      <w:marBottom w:val="0"/>
      <w:divBdr>
        <w:top w:val="none" w:sz="0" w:space="0" w:color="auto"/>
        <w:left w:val="none" w:sz="0" w:space="0" w:color="auto"/>
        <w:bottom w:val="none" w:sz="0" w:space="0" w:color="auto"/>
        <w:right w:val="none" w:sz="0" w:space="0" w:color="auto"/>
      </w:divBdr>
    </w:div>
    <w:div w:id="126051508">
      <w:bodyDiv w:val="1"/>
      <w:marLeft w:val="0"/>
      <w:marRight w:val="0"/>
      <w:marTop w:val="0"/>
      <w:marBottom w:val="0"/>
      <w:divBdr>
        <w:top w:val="none" w:sz="0" w:space="0" w:color="auto"/>
        <w:left w:val="none" w:sz="0" w:space="0" w:color="auto"/>
        <w:bottom w:val="none" w:sz="0" w:space="0" w:color="auto"/>
        <w:right w:val="none" w:sz="0" w:space="0" w:color="auto"/>
      </w:divBdr>
    </w:div>
    <w:div w:id="211187687">
      <w:bodyDiv w:val="1"/>
      <w:marLeft w:val="0"/>
      <w:marRight w:val="0"/>
      <w:marTop w:val="0"/>
      <w:marBottom w:val="0"/>
      <w:divBdr>
        <w:top w:val="none" w:sz="0" w:space="0" w:color="auto"/>
        <w:left w:val="none" w:sz="0" w:space="0" w:color="auto"/>
        <w:bottom w:val="none" w:sz="0" w:space="0" w:color="auto"/>
        <w:right w:val="none" w:sz="0" w:space="0" w:color="auto"/>
      </w:divBdr>
    </w:div>
    <w:div w:id="561407737">
      <w:bodyDiv w:val="1"/>
      <w:marLeft w:val="0"/>
      <w:marRight w:val="0"/>
      <w:marTop w:val="0"/>
      <w:marBottom w:val="0"/>
      <w:divBdr>
        <w:top w:val="none" w:sz="0" w:space="0" w:color="auto"/>
        <w:left w:val="none" w:sz="0" w:space="0" w:color="auto"/>
        <w:bottom w:val="none" w:sz="0" w:space="0" w:color="auto"/>
        <w:right w:val="none" w:sz="0" w:space="0" w:color="auto"/>
      </w:divBdr>
    </w:div>
    <w:div w:id="846404050">
      <w:bodyDiv w:val="1"/>
      <w:marLeft w:val="0"/>
      <w:marRight w:val="0"/>
      <w:marTop w:val="0"/>
      <w:marBottom w:val="0"/>
      <w:divBdr>
        <w:top w:val="none" w:sz="0" w:space="0" w:color="auto"/>
        <w:left w:val="none" w:sz="0" w:space="0" w:color="auto"/>
        <w:bottom w:val="none" w:sz="0" w:space="0" w:color="auto"/>
        <w:right w:val="none" w:sz="0" w:space="0" w:color="auto"/>
      </w:divBdr>
    </w:div>
    <w:div w:id="888885558">
      <w:bodyDiv w:val="1"/>
      <w:marLeft w:val="0"/>
      <w:marRight w:val="0"/>
      <w:marTop w:val="0"/>
      <w:marBottom w:val="0"/>
      <w:divBdr>
        <w:top w:val="none" w:sz="0" w:space="0" w:color="auto"/>
        <w:left w:val="none" w:sz="0" w:space="0" w:color="auto"/>
        <w:bottom w:val="none" w:sz="0" w:space="0" w:color="auto"/>
        <w:right w:val="none" w:sz="0" w:space="0" w:color="auto"/>
      </w:divBdr>
    </w:div>
    <w:div w:id="949162692">
      <w:bodyDiv w:val="1"/>
      <w:marLeft w:val="0"/>
      <w:marRight w:val="0"/>
      <w:marTop w:val="0"/>
      <w:marBottom w:val="0"/>
      <w:divBdr>
        <w:top w:val="none" w:sz="0" w:space="0" w:color="auto"/>
        <w:left w:val="none" w:sz="0" w:space="0" w:color="auto"/>
        <w:bottom w:val="none" w:sz="0" w:space="0" w:color="auto"/>
        <w:right w:val="none" w:sz="0" w:space="0" w:color="auto"/>
      </w:divBdr>
    </w:div>
    <w:div w:id="969557458">
      <w:bodyDiv w:val="1"/>
      <w:marLeft w:val="0"/>
      <w:marRight w:val="0"/>
      <w:marTop w:val="0"/>
      <w:marBottom w:val="0"/>
      <w:divBdr>
        <w:top w:val="none" w:sz="0" w:space="0" w:color="auto"/>
        <w:left w:val="none" w:sz="0" w:space="0" w:color="auto"/>
        <w:bottom w:val="none" w:sz="0" w:space="0" w:color="auto"/>
        <w:right w:val="none" w:sz="0" w:space="0" w:color="auto"/>
      </w:divBdr>
    </w:div>
    <w:div w:id="1146050440">
      <w:bodyDiv w:val="1"/>
      <w:marLeft w:val="0"/>
      <w:marRight w:val="0"/>
      <w:marTop w:val="0"/>
      <w:marBottom w:val="0"/>
      <w:divBdr>
        <w:top w:val="none" w:sz="0" w:space="0" w:color="auto"/>
        <w:left w:val="none" w:sz="0" w:space="0" w:color="auto"/>
        <w:bottom w:val="none" w:sz="0" w:space="0" w:color="auto"/>
        <w:right w:val="none" w:sz="0" w:space="0" w:color="auto"/>
      </w:divBdr>
    </w:div>
    <w:div w:id="1315137281">
      <w:bodyDiv w:val="1"/>
      <w:marLeft w:val="0"/>
      <w:marRight w:val="0"/>
      <w:marTop w:val="0"/>
      <w:marBottom w:val="0"/>
      <w:divBdr>
        <w:top w:val="none" w:sz="0" w:space="0" w:color="auto"/>
        <w:left w:val="none" w:sz="0" w:space="0" w:color="auto"/>
        <w:bottom w:val="none" w:sz="0" w:space="0" w:color="auto"/>
        <w:right w:val="none" w:sz="0" w:space="0" w:color="auto"/>
      </w:divBdr>
    </w:div>
    <w:div w:id="1338312182">
      <w:bodyDiv w:val="1"/>
      <w:marLeft w:val="0"/>
      <w:marRight w:val="0"/>
      <w:marTop w:val="0"/>
      <w:marBottom w:val="0"/>
      <w:divBdr>
        <w:top w:val="none" w:sz="0" w:space="0" w:color="auto"/>
        <w:left w:val="none" w:sz="0" w:space="0" w:color="auto"/>
        <w:bottom w:val="none" w:sz="0" w:space="0" w:color="auto"/>
        <w:right w:val="none" w:sz="0" w:space="0" w:color="auto"/>
      </w:divBdr>
    </w:div>
    <w:div w:id="1338456249">
      <w:bodyDiv w:val="1"/>
      <w:marLeft w:val="0"/>
      <w:marRight w:val="0"/>
      <w:marTop w:val="0"/>
      <w:marBottom w:val="0"/>
      <w:divBdr>
        <w:top w:val="none" w:sz="0" w:space="0" w:color="auto"/>
        <w:left w:val="none" w:sz="0" w:space="0" w:color="auto"/>
        <w:bottom w:val="none" w:sz="0" w:space="0" w:color="auto"/>
        <w:right w:val="none" w:sz="0" w:space="0" w:color="auto"/>
      </w:divBdr>
    </w:div>
    <w:div w:id="1480656202">
      <w:bodyDiv w:val="1"/>
      <w:marLeft w:val="0"/>
      <w:marRight w:val="0"/>
      <w:marTop w:val="0"/>
      <w:marBottom w:val="0"/>
      <w:divBdr>
        <w:top w:val="none" w:sz="0" w:space="0" w:color="auto"/>
        <w:left w:val="none" w:sz="0" w:space="0" w:color="auto"/>
        <w:bottom w:val="none" w:sz="0" w:space="0" w:color="auto"/>
        <w:right w:val="none" w:sz="0" w:space="0" w:color="auto"/>
      </w:divBdr>
    </w:div>
    <w:div w:id="1576940715">
      <w:bodyDiv w:val="1"/>
      <w:marLeft w:val="0"/>
      <w:marRight w:val="0"/>
      <w:marTop w:val="0"/>
      <w:marBottom w:val="0"/>
      <w:divBdr>
        <w:top w:val="none" w:sz="0" w:space="0" w:color="auto"/>
        <w:left w:val="none" w:sz="0" w:space="0" w:color="auto"/>
        <w:bottom w:val="none" w:sz="0" w:space="0" w:color="auto"/>
        <w:right w:val="none" w:sz="0" w:space="0" w:color="auto"/>
      </w:divBdr>
    </w:div>
    <w:div w:id="1771076667">
      <w:bodyDiv w:val="1"/>
      <w:marLeft w:val="0"/>
      <w:marRight w:val="0"/>
      <w:marTop w:val="0"/>
      <w:marBottom w:val="0"/>
      <w:divBdr>
        <w:top w:val="none" w:sz="0" w:space="0" w:color="auto"/>
        <w:left w:val="none" w:sz="0" w:space="0" w:color="auto"/>
        <w:bottom w:val="none" w:sz="0" w:space="0" w:color="auto"/>
        <w:right w:val="none" w:sz="0" w:space="0" w:color="auto"/>
      </w:divBdr>
    </w:div>
    <w:div w:id="1818835677">
      <w:bodyDiv w:val="1"/>
      <w:marLeft w:val="0"/>
      <w:marRight w:val="0"/>
      <w:marTop w:val="0"/>
      <w:marBottom w:val="0"/>
      <w:divBdr>
        <w:top w:val="none" w:sz="0" w:space="0" w:color="auto"/>
        <w:left w:val="none" w:sz="0" w:space="0" w:color="auto"/>
        <w:bottom w:val="none" w:sz="0" w:space="0" w:color="auto"/>
        <w:right w:val="none" w:sz="0" w:space="0" w:color="auto"/>
      </w:divBdr>
    </w:div>
    <w:div w:id="1930236255">
      <w:bodyDiv w:val="1"/>
      <w:marLeft w:val="0"/>
      <w:marRight w:val="0"/>
      <w:marTop w:val="0"/>
      <w:marBottom w:val="0"/>
      <w:divBdr>
        <w:top w:val="none" w:sz="0" w:space="0" w:color="auto"/>
        <w:left w:val="none" w:sz="0" w:space="0" w:color="auto"/>
        <w:bottom w:val="none" w:sz="0" w:space="0" w:color="auto"/>
        <w:right w:val="none" w:sz="0" w:space="0" w:color="auto"/>
      </w:divBdr>
    </w:div>
    <w:div w:id="1938824735">
      <w:bodyDiv w:val="1"/>
      <w:marLeft w:val="0"/>
      <w:marRight w:val="0"/>
      <w:marTop w:val="0"/>
      <w:marBottom w:val="0"/>
      <w:divBdr>
        <w:top w:val="none" w:sz="0" w:space="0" w:color="auto"/>
        <w:left w:val="none" w:sz="0" w:space="0" w:color="auto"/>
        <w:bottom w:val="none" w:sz="0" w:space="0" w:color="auto"/>
        <w:right w:val="none" w:sz="0" w:space="0" w:color="auto"/>
      </w:divBdr>
    </w:div>
    <w:div w:id="2066952931">
      <w:bodyDiv w:val="1"/>
      <w:marLeft w:val="0"/>
      <w:marRight w:val="0"/>
      <w:marTop w:val="0"/>
      <w:marBottom w:val="0"/>
      <w:divBdr>
        <w:top w:val="none" w:sz="0" w:space="0" w:color="auto"/>
        <w:left w:val="none" w:sz="0" w:space="0" w:color="auto"/>
        <w:bottom w:val="none" w:sz="0" w:space="0" w:color="auto"/>
        <w:right w:val="none" w:sz="0" w:space="0" w:color="auto"/>
      </w:divBdr>
    </w:div>
    <w:div w:id="2088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vutukuri\work\5G\RAN2\docs\R2-2302988.zi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BF54-8FA0-4C09-8C7B-4D6FB86F053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48</TotalTime>
  <Pages>11</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ZTE(EV)</dc:creator>
  <cp:keywords/>
  <dc:description/>
  <cp:lastModifiedBy>Google (Frank Wu)</cp:lastModifiedBy>
  <cp:revision>49</cp:revision>
  <dcterms:created xsi:type="dcterms:W3CDTF">2023-04-18T08:24:00Z</dcterms:created>
  <dcterms:modified xsi:type="dcterms:W3CDTF">2023-04-18T10:51:00Z</dcterms:modified>
</cp:coreProperties>
</file>