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宋体" w:hAnsi="Arial" w:cs="Arial"/>
          <w:b/>
          <w:noProof/>
          <w:sz w:val="22"/>
          <w:szCs w:val="22"/>
        </w:rPr>
      </w:pPr>
      <w:r w:rsidRPr="005477FA">
        <w:rPr>
          <w:rFonts w:ascii="Arial" w:eastAsia="宋体" w:hAnsi="Arial" w:cs="Arial"/>
          <w:b/>
          <w:noProof/>
          <w:sz w:val="22"/>
          <w:szCs w:val="22"/>
          <w:lang w:eastAsia="zh-CN"/>
        </w:rPr>
        <w:t xml:space="preserve">Online, 17 - </w:t>
      </w:r>
      <w:r w:rsidR="00052EFD" w:rsidRPr="005477FA">
        <w:rPr>
          <w:rFonts w:ascii="Arial" w:eastAsia="宋体" w:hAnsi="Arial" w:cs="Arial"/>
          <w:b/>
          <w:noProof/>
          <w:sz w:val="22"/>
          <w:szCs w:val="22"/>
          <w:lang w:eastAsia="zh-CN"/>
        </w:rPr>
        <w:t>26</w:t>
      </w:r>
      <w:r w:rsidRPr="005477FA">
        <w:rPr>
          <w:rFonts w:ascii="Arial" w:eastAsia="宋体" w:hAnsi="Arial" w:cs="Arial"/>
          <w:b/>
          <w:noProof/>
          <w:sz w:val="22"/>
          <w:szCs w:val="22"/>
          <w:lang w:eastAsia="zh-CN"/>
        </w:rPr>
        <w:t xml:space="preserve"> A</w:t>
      </w:r>
      <w:r w:rsidR="00052EFD" w:rsidRPr="005477FA">
        <w:rPr>
          <w:rFonts w:ascii="Arial" w:eastAsia="宋体" w:hAnsi="Arial" w:cs="Arial"/>
          <w:b/>
          <w:noProof/>
          <w:sz w:val="22"/>
          <w:szCs w:val="22"/>
          <w:lang w:eastAsia="zh-CN"/>
        </w:rPr>
        <w:t>pril</w:t>
      </w:r>
      <w:r w:rsidRPr="005477FA">
        <w:rPr>
          <w:rFonts w:ascii="Arial" w:eastAsia="宋体" w:hAnsi="Arial" w:cs="Arial"/>
          <w:b/>
          <w:noProof/>
          <w:sz w:val="22"/>
          <w:szCs w:val="22"/>
          <w:lang w:eastAsia="zh-CN"/>
        </w:rPr>
        <w:t>, 202</w:t>
      </w:r>
      <w:r w:rsidR="00052EFD" w:rsidRPr="005477FA">
        <w:rPr>
          <w:rFonts w:ascii="Arial" w:eastAsia="宋体"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宋体"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宋体"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[AT121bis-e][302][R17 SDT] SDT related correction (ZTE)</w:t>
      </w:r>
    </w:p>
    <w:p w14:paraId="751540D7" w14:textId="33D331D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Agen</w:t>
      </w:r>
      <w:r w:rsidRPr="005477FA">
        <w:rPr>
          <w:rFonts w:ascii="Arial" w:eastAsia="宋体"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宋体" w:hAnsi="Arial" w:cs="Arial"/>
          <w:sz w:val="22"/>
          <w:lang w:eastAsia="zh-CN"/>
        </w:rPr>
        <w:t>6.</w:t>
      </w:r>
      <w:r w:rsidR="00052EFD" w:rsidRPr="005477FA">
        <w:rPr>
          <w:rFonts w:ascii="Arial" w:eastAsia="宋体" w:hAnsi="Arial" w:cs="Arial"/>
          <w:sz w:val="22"/>
          <w:lang w:eastAsia="zh-CN"/>
        </w:rPr>
        <w:t>4.1</w:t>
      </w:r>
    </w:p>
    <w:p w14:paraId="4B657071" w14:textId="7777777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宋体" w:hAnsi="Arial" w:cs="Arial"/>
          <w:sz w:val="22"/>
          <w:lang w:eastAsia="zh-CN"/>
        </w:rPr>
        <w:t>Discussion and decision</w:t>
      </w:r>
    </w:p>
    <w:p w14:paraId="0D976E1B" w14:textId="77777777" w:rsidR="008F5F9F" w:rsidRPr="005477FA" w:rsidRDefault="008F5F9F" w:rsidP="008F5F9F">
      <w:pPr>
        <w:pStyle w:val="Heading1"/>
        <w:jc w:val="both"/>
        <w:rPr>
          <w:rFonts w:eastAsia="宋体"/>
          <w:lang w:eastAsia="zh-CN"/>
        </w:rPr>
      </w:pPr>
      <w:r w:rsidRPr="005477FA">
        <w:t>Introduction</w:t>
      </w:r>
    </w:p>
    <w:p w14:paraId="78CE4972" w14:textId="77777777" w:rsidR="005477FA" w:rsidRDefault="005477FA" w:rsidP="005477FA">
      <w:pPr>
        <w:pStyle w:val="EmailDiscussion"/>
        <w:tabs>
          <w:tab w:val="clear" w:pos="1619"/>
          <w:tab w:val="num" w:pos="360"/>
        </w:tabs>
        <w:ind w:left="360"/>
      </w:pPr>
      <w:r>
        <w:t>[AT121bis-e][302][R17 SDT] SDT related correction (ZTE)</w:t>
      </w:r>
    </w:p>
    <w:p w14:paraId="1CE494ED" w14:textId="77777777" w:rsidR="005477FA" w:rsidRDefault="005477FA" w:rsidP="005477FA">
      <w:pPr>
        <w:pStyle w:val="EmailDiscussion2"/>
        <w:ind w:left="363"/>
      </w:pPr>
      <w:r>
        <w:tab/>
        <w:t>Scope: Treat the following tdocs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宋体" w:hAnsi="Arial"/>
          <w:sz w:val="36"/>
          <w:lang w:eastAsia="zh-CN"/>
        </w:rPr>
      </w:pPr>
      <w:r w:rsidRPr="005477FA">
        <w:rPr>
          <w:rFonts w:ascii="Arial" w:eastAsia="宋体" w:hAnsi="Arial" w:hint="eastAsia"/>
          <w:sz w:val="36"/>
          <w:lang w:eastAsia="zh-CN"/>
        </w:rPr>
        <w:t>C</w:t>
      </w:r>
      <w:r w:rsidRPr="005477FA">
        <w:rPr>
          <w:rFonts w:ascii="Arial" w:eastAsia="宋体"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宋体"/>
                <w:b/>
                <w:bCs/>
                <w:lang w:eastAsia="zh-CN"/>
              </w:rPr>
            </w:pPr>
            <w:r w:rsidRPr="005477FA">
              <w:rPr>
                <w:rFonts w:eastAsia="宋体"/>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宋体"/>
                <w:bCs/>
                <w:lang w:eastAsia="zh-CN"/>
              </w:rPr>
            </w:pPr>
            <w:r w:rsidRPr="005477FA">
              <w:rPr>
                <w:rFonts w:eastAsia="宋体"/>
                <w:bCs/>
                <w:lang w:eastAsia="zh-CN"/>
              </w:rPr>
              <w:t xml:space="preserve">ZTE Corporation </w:t>
            </w:r>
          </w:p>
          <w:p w14:paraId="3FBA2572" w14:textId="0B467BEB" w:rsidR="008F5F9F" w:rsidRPr="005477FA" w:rsidRDefault="00B06AE8" w:rsidP="00904D0B">
            <w:pPr>
              <w:spacing w:after="0"/>
              <w:jc w:val="center"/>
              <w:rPr>
                <w:rFonts w:eastAsia="宋体"/>
                <w:bCs/>
                <w:lang w:eastAsia="zh-CN"/>
              </w:rPr>
            </w:pPr>
            <w:r w:rsidRPr="005477FA">
              <w:rPr>
                <w:rFonts w:eastAsia="宋体"/>
                <w:bCs/>
                <w:lang w:eastAsia="zh-CN"/>
              </w:rPr>
              <w:t>(rapporteur)</w:t>
            </w:r>
          </w:p>
        </w:tc>
        <w:tc>
          <w:tcPr>
            <w:tcW w:w="2694" w:type="dxa"/>
          </w:tcPr>
          <w:p w14:paraId="633B6B6A" w14:textId="4B5470BE" w:rsidR="008F5F9F" w:rsidRPr="005477FA" w:rsidRDefault="00B06AE8" w:rsidP="00904D0B">
            <w:pPr>
              <w:spacing w:after="0"/>
              <w:jc w:val="center"/>
              <w:rPr>
                <w:rFonts w:eastAsia="宋体"/>
                <w:bCs/>
                <w:lang w:eastAsia="zh-CN"/>
              </w:rPr>
            </w:pPr>
            <w:r w:rsidRPr="005477FA">
              <w:rPr>
                <w:rFonts w:eastAsia="宋体"/>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宋体"/>
                <w:bCs/>
                <w:lang w:eastAsia="zh-CN"/>
              </w:rPr>
            </w:pPr>
            <w:r w:rsidRPr="005477FA">
              <w:rPr>
                <w:rFonts w:eastAsia="宋体"/>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宋体"/>
                <w:bCs/>
                <w:lang w:eastAsia="zh-CN"/>
              </w:rPr>
            </w:pPr>
            <w:r>
              <w:rPr>
                <w:rFonts w:eastAsia="宋体"/>
                <w:bCs/>
                <w:lang w:eastAsia="zh-CN"/>
              </w:rPr>
              <w:t>Samsung</w:t>
            </w:r>
          </w:p>
        </w:tc>
        <w:tc>
          <w:tcPr>
            <w:tcW w:w="2694" w:type="dxa"/>
          </w:tcPr>
          <w:p w14:paraId="0AA90B67" w14:textId="37E9432D" w:rsidR="008F5F9F" w:rsidRPr="005477FA" w:rsidRDefault="002750C0" w:rsidP="00904D0B">
            <w:pPr>
              <w:spacing w:after="0"/>
              <w:jc w:val="center"/>
              <w:rPr>
                <w:rFonts w:eastAsia="宋体"/>
                <w:bCs/>
                <w:lang w:eastAsia="zh-CN"/>
              </w:rPr>
            </w:pPr>
            <w:r>
              <w:rPr>
                <w:rFonts w:eastAsia="宋体"/>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宋体"/>
                <w:bCs/>
                <w:lang w:eastAsia="zh-CN"/>
              </w:rPr>
            </w:pPr>
            <w:r>
              <w:rPr>
                <w:rFonts w:eastAsia="宋体"/>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宋体"/>
                <w:bCs/>
                <w:lang w:eastAsia="zh-CN"/>
              </w:rPr>
            </w:pPr>
            <w:r>
              <w:rPr>
                <w:rFonts w:eastAsia="宋体"/>
                <w:bCs/>
                <w:lang w:eastAsia="zh-CN"/>
              </w:rPr>
              <w:t xml:space="preserve">ZTE </w:t>
            </w:r>
          </w:p>
        </w:tc>
        <w:tc>
          <w:tcPr>
            <w:tcW w:w="2694" w:type="dxa"/>
          </w:tcPr>
          <w:p w14:paraId="50DBC357" w14:textId="4817684B" w:rsidR="008F5F9F" w:rsidRPr="005477FA" w:rsidRDefault="00D26E8C" w:rsidP="00904D0B">
            <w:pPr>
              <w:spacing w:after="0"/>
              <w:jc w:val="center"/>
              <w:rPr>
                <w:rFonts w:eastAsia="宋体"/>
                <w:bCs/>
                <w:lang w:eastAsia="zh-CN"/>
              </w:rPr>
            </w:pPr>
            <w:r>
              <w:rPr>
                <w:rFonts w:eastAsia="宋体"/>
                <w:bCs/>
                <w:lang w:eastAsia="zh-CN"/>
              </w:rPr>
              <w:t>HuangHe</w:t>
            </w:r>
          </w:p>
        </w:tc>
        <w:tc>
          <w:tcPr>
            <w:tcW w:w="4526" w:type="dxa"/>
            <w:shd w:val="clear" w:color="auto" w:fill="auto"/>
          </w:tcPr>
          <w:p w14:paraId="19E1D2F3" w14:textId="181A24DC" w:rsidR="008F5F9F" w:rsidRPr="005477FA" w:rsidRDefault="00D26E8C" w:rsidP="00904D0B">
            <w:pPr>
              <w:spacing w:after="0"/>
              <w:jc w:val="center"/>
              <w:rPr>
                <w:rFonts w:eastAsia="宋体"/>
                <w:bCs/>
                <w:lang w:eastAsia="zh-CN"/>
              </w:rPr>
            </w:pPr>
            <w:r w:rsidRPr="00D26E8C">
              <w:rPr>
                <w:rFonts w:eastAsia="宋体"/>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宋体"/>
                <w:bCs/>
                <w:lang w:eastAsia="zh-CN"/>
              </w:rPr>
            </w:pPr>
            <w:r>
              <w:rPr>
                <w:rFonts w:eastAsia="宋体" w:hint="eastAsia"/>
                <w:bCs/>
                <w:lang w:eastAsia="zh-CN"/>
              </w:rPr>
              <w:t>S</w:t>
            </w:r>
            <w:r>
              <w:rPr>
                <w:rFonts w:eastAsia="宋体"/>
                <w:bCs/>
                <w:lang w:eastAsia="zh-CN"/>
              </w:rPr>
              <w:t>harp</w:t>
            </w:r>
          </w:p>
        </w:tc>
        <w:tc>
          <w:tcPr>
            <w:tcW w:w="2694" w:type="dxa"/>
          </w:tcPr>
          <w:p w14:paraId="6BAF6221" w14:textId="3BD5E0FF" w:rsidR="008F5F9F" w:rsidRPr="005477FA" w:rsidRDefault="00342B2B" w:rsidP="00904D0B">
            <w:pPr>
              <w:spacing w:after="0"/>
              <w:jc w:val="center"/>
              <w:rPr>
                <w:rFonts w:eastAsia="宋体"/>
                <w:bCs/>
                <w:lang w:eastAsia="zh-CN"/>
              </w:rPr>
            </w:pPr>
            <w:r>
              <w:rPr>
                <w:rFonts w:eastAsia="宋体"/>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宋体"/>
                <w:bCs/>
                <w:lang w:eastAsia="zh-CN"/>
              </w:rPr>
            </w:pPr>
            <w:r>
              <w:rPr>
                <w:rFonts w:eastAsia="宋体"/>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宋体"/>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宋体"/>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宋体"/>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宋体"/>
                <w:bCs/>
                <w:lang w:eastAsia="zh-CN"/>
              </w:rPr>
            </w:pPr>
            <w:r>
              <w:rPr>
                <w:rFonts w:eastAsia="宋体"/>
                <w:bCs/>
                <w:lang w:eastAsia="zh-CN"/>
              </w:rPr>
              <w:t>Huawei</w:t>
            </w:r>
          </w:p>
        </w:tc>
        <w:tc>
          <w:tcPr>
            <w:tcW w:w="2694" w:type="dxa"/>
          </w:tcPr>
          <w:p w14:paraId="484CC19E" w14:textId="7072E996" w:rsidR="004A2633" w:rsidRPr="005477FA" w:rsidRDefault="00904D0B" w:rsidP="004A2633">
            <w:pPr>
              <w:spacing w:after="0"/>
              <w:jc w:val="center"/>
              <w:rPr>
                <w:rFonts w:eastAsia="宋体"/>
                <w:bCs/>
                <w:lang w:eastAsia="zh-CN"/>
              </w:rPr>
            </w:pPr>
            <w:r>
              <w:rPr>
                <w:rFonts w:eastAsia="宋体"/>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宋体"/>
                <w:bCs/>
                <w:lang w:eastAsia="zh-CN"/>
              </w:rPr>
            </w:pPr>
            <w:r>
              <w:rPr>
                <w:rFonts w:eastAsia="宋体"/>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宋体"/>
                <w:bCs/>
                <w:lang w:eastAsia="zh-CN"/>
              </w:rPr>
            </w:pPr>
            <w:r>
              <w:rPr>
                <w:rFonts w:eastAsia="宋体"/>
                <w:bCs/>
                <w:lang w:eastAsia="zh-CN"/>
              </w:rPr>
              <w:t>Qualcomm</w:t>
            </w:r>
          </w:p>
        </w:tc>
        <w:tc>
          <w:tcPr>
            <w:tcW w:w="2694" w:type="dxa"/>
          </w:tcPr>
          <w:p w14:paraId="31B2447E" w14:textId="77777777" w:rsidR="004A2633" w:rsidRDefault="005B5EBB" w:rsidP="004A2633">
            <w:pPr>
              <w:spacing w:after="0"/>
              <w:jc w:val="center"/>
              <w:rPr>
                <w:rFonts w:eastAsia="宋体"/>
                <w:bCs/>
                <w:lang w:eastAsia="zh-CN"/>
              </w:rPr>
            </w:pPr>
            <w:r>
              <w:rPr>
                <w:rFonts w:eastAsia="宋体"/>
                <w:bCs/>
                <w:lang w:eastAsia="zh-CN"/>
              </w:rPr>
              <w:t>Ruiming Zheng</w:t>
            </w:r>
          </w:p>
          <w:p w14:paraId="2F84703D" w14:textId="28DDD67C" w:rsidR="005B5EBB" w:rsidRPr="005477FA" w:rsidRDefault="005B5EBB" w:rsidP="004A2633">
            <w:pPr>
              <w:spacing w:after="0"/>
              <w:jc w:val="center"/>
              <w:rPr>
                <w:rFonts w:eastAsia="宋体"/>
                <w:bCs/>
                <w:lang w:eastAsia="zh-CN"/>
              </w:rPr>
            </w:pPr>
            <w:r>
              <w:rPr>
                <w:rFonts w:eastAsia="宋体"/>
                <w:bCs/>
                <w:lang w:eastAsia="zh-CN"/>
              </w:rPr>
              <w:t>Linhai He</w:t>
            </w:r>
          </w:p>
        </w:tc>
        <w:tc>
          <w:tcPr>
            <w:tcW w:w="4526" w:type="dxa"/>
            <w:shd w:val="clear" w:color="auto" w:fill="auto"/>
          </w:tcPr>
          <w:p w14:paraId="1072CB69" w14:textId="257CF38B" w:rsidR="004A2633" w:rsidRDefault="005B5EBB" w:rsidP="004A2633">
            <w:pPr>
              <w:spacing w:after="0"/>
              <w:jc w:val="center"/>
              <w:rPr>
                <w:rFonts w:eastAsia="宋体"/>
                <w:bCs/>
                <w:lang w:eastAsia="zh-CN"/>
              </w:rPr>
            </w:pPr>
            <w:r w:rsidRPr="007C78C1">
              <w:rPr>
                <w:rFonts w:eastAsia="宋体"/>
                <w:bCs/>
                <w:lang w:eastAsia="zh-CN"/>
              </w:rPr>
              <w:t>rzheng@qti.qualcomm.com</w:t>
            </w:r>
          </w:p>
          <w:p w14:paraId="06D2ADB4" w14:textId="76F3D32B" w:rsidR="005B5EBB" w:rsidRPr="005477FA" w:rsidRDefault="007C78C1" w:rsidP="004A2633">
            <w:pPr>
              <w:spacing w:after="0"/>
              <w:jc w:val="center"/>
              <w:rPr>
                <w:rFonts w:eastAsia="宋体"/>
                <w:bCs/>
                <w:lang w:eastAsia="zh-CN"/>
              </w:rPr>
            </w:pPr>
            <w:r w:rsidRPr="007C78C1">
              <w:rPr>
                <w:rFonts w:eastAsia="宋体"/>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宋体"/>
                <w:bCs/>
                <w:lang w:eastAsia="zh-CN"/>
              </w:rPr>
            </w:pPr>
            <w:r>
              <w:rPr>
                <w:rFonts w:eastAsia="宋体"/>
                <w:bCs/>
                <w:lang w:eastAsia="zh-CN"/>
              </w:rPr>
              <w:t>CATT</w:t>
            </w:r>
          </w:p>
        </w:tc>
        <w:tc>
          <w:tcPr>
            <w:tcW w:w="2694" w:type="dxa"/>
          </w:tcPr>
          <w:p w14:paraId="0C41DF0C" w14:textId="0EB43186" w:rsidR="00F3587B" w:rsidRPr="005477FA" w:rsidRDefault="00F3587B" w:rsidP="004A2633">
            <w:pPr>
              <w:spacing w:after="0"/>
              <w:jc w:val="center"/>
              <w:rPr>
                <w:rFonts w:eastAsia="宋体"/>
                <w:bCs/>
                <w:lang w:eastAsia="zh-CN"/>
              </w:rPr>
            </w:pPr>
            <w:r>
              <w:rPr>
                <w:rFonts w:eastAsia="宋体" w:hint="eastAsia"/>
                <w:bCs/>
                <w:lang w:eastAsia="zh-CN"/>
              </w:rPr>
              <w:t>Haocheng Wang</w:t>
            </w:r>
          </w:p>
        </w:tc>
        <w:tc>
          <w:tcPr>
            <w:tcW w:w="4526" w:type="dxa"/>
            <w:shd w:val="clear" w:color="auto" w:fill="auto"/>
          </w:tcPr>
          <w:p w14:paraId="56168648" w14:textId="31DC923C" w:rsidR="00F3587B" w:rsidRPr="005477FA" w:rsidRDefault="00F3587B" w:rsidP="004A2633">
            <w:pPr>
              <w:spacing w:after="0"/>
              <w:jc w:val="center"/>
              <w:rPr>
                <w:rFonts w:eastAsia="宋体"/>
                <w:bCs/>
                <w:lang w:eastAsia="zh-CN"/>
              </w:rPr>
            </w:pPr>
            <w:r>
              <w:rPr>
                <w:rFonts w:eastAsia="宋体"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宋体"/>
                <w:bCs/>
                <w:lang w:eastAsia="zh-CN"/>
              </w:rPr>
            </w:pPr>
            <w:r>
              <w:rPr>
                <w:rFonts w:eastAsia="宋体"/>
                <w:bCs/>
                <w:lang w:eastAsia="zh-CN"/>
              </w:rPr>
              <w:t>Xiaomi</w:t>
            </w:r>
          </w:p>
        </w:tc>
        <w:tc>
          <w:tcPr>
            <w:tcW w:w="2694" w:type="dxa"/>
          </w:tcPr>
          <w:p w14:paraId="10ED631C" w14:textId="0836ACCD" w:rsidR="004A2633" w:rsidRPr="005477FA" w:rsidRDefault="00D371BF" w:rsidP="004A2633">
            <w:pPr>
              <w:spacing w:after="0"/>
              <w:jc w:val="center"/>
              <w:rPr>
                <w:rFonts w:eastAsia="宋体"/>
                <w:bCs/>
                <w:lang w:eastAsia="zh-CN"/>
              </w:rPr>
            </w:pPr>
            <w:r>
              <w:rPr>
                <w:rFonts w:eastAsia="宋体"/>
                <w:bCs/>
                <w:lang w:eastAsia="zh-CN"/>
              </w:rPr>
              <w:t>Yumin Wu</w:t>
            </w:r>
          </w:p>
        </w:tc>
        <w:tc>
          <w:tcPr>
            <w:tcW w:w="4526" w:type="dxa"/>
            <w:shd w:val="clear" w:color="auto" w:fill="auto"/>
          </w:tcPr>
          <w:p w14:paraId="7DFFEC61" w14:textId="65FDC8D2" w:rsidR="004A2633" w:rsidRPr="005477FA" w:rsidRDefault="00D371BF" w:rsidP="004A2633">
            <w:pPr>
              <w:spacing w:after="0"/>
              <w:jc w:val="center"/>
              <w:rPr>
                <w:rFonts w:eastAsia="宋体"/>
                <w:bCs/>
                <w:lang w:eastAsia="zh-CN"/>
              </w:rPr>
            </w:pPr>
            <w:r>
              <w:rPr>
                <w:rFonts w:eastAsia="宋体"/>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77777777" w:rsidR="004A2633" w:rsidRPr="005477FA" w:rsidRDefault="004A2633" w:rsidP="004A2633">
            <w:pPr>
              <w:spacing w:after="0"/>
              <w:jc w:val="center"/>
              <w:rPr>
                <w:rFonts w:eastAsia="宋体"/>
                <w:bCs/>
                <w:lang w:eastAsia="zh-CN"/>
              </w:rPr>
            </w:pPr>
          </w:p>
        </w:tc>
        <w:tc>
          <w:tcPr>
            <w:tcW w:w="2694" w:type="dxa"/>
          </w:tcPr>
          <w:p w14:paraId="09FA056D" w14:textId="77777777" w:rsidR="004A2633" w:rsidRPr="005477FA" w:rsidRDefault="004A2633" w:rsidP="004A2633">
            <w:pPr>
              <w:spacing w:after="0"/>
              <w:jc w:val="center"/>
              <w:rPr>
                <w:rFonts w:eastAsia="宋体"/>
                <w:bCs/>
                <w:lang w:eastAsia="zh-CN"/>
              </w:rPr>
            </w:pPr>
          </w:p>
        </w:tc>
        <w:tc>
          <w:tcPr>
            <w:tcW w:w="4526" w:type="dxa"/>
            <w:shd w:val="clear" w:color="auto" w:fill="auto"/>
          </w:tcPr>
          <w:p w14:paraId="57AEE7DC" w14:textId="77777777" w:rsidR="004A2633" w:rsidRPr="005477FA" w:rsidRDefault="004A2633" w:rsidP="004A2633">
            <w:pPr>
              <w:spacing w:after="0"/>
              <w:jc w:val="center"/>
              <w:rPr>
                <w:rFonts w:eastAsia="宋体"/>
                <w:bCs/>
                <w:lang w:eastAsia="zh-CN"/>
              </w:rPr>
            </w:pPr>
          </w:p>
        </w:tc>
      </w:tr>
    </w:tbl>
    <w:p w14:paraId="1AE6E8AD" w14:textId="77777777" w:rsidR="008F5F9F" w:rsidRPr="005477FA" w:rsidRDefault="008F5F9F" w:rsidP="008F5F9F">
      <w:pPr>
        <w:spacing w:before="120" w:after="120"/>
        <w:jc w:val="both"/>
        <w:rPr>
          <w:rFonts w:eastAsia="宋体"/>
          <w:lang w:eastAsia="zh-CN"/>
        </w:rPr>
      </w:pPr>
    </w:p>
    <w:p w14:paraId="2778FB5B" w14:textId="458C167D" w:rsidR="008F5F9F" w:rsidRPr="005477FA" w:rsidRDefault="008F5F9F" w:rsidP="008F5F9F">
      <w:pPr>
        <w:pStyle w:val="Heading1"/>
        <w:jc w:val="both"/>
        <w:rPr>
          <w:rFonts w:eastAsia="宋体"/>
          <w:lang w:eastAsia="zh-CN"/>
        </w:rPr>
      </w:pPr>
      <w:r w:rsidRPr="005477FA">
        <w:rPr>
          <w:rFonts w:eastAsia="宋体"/>
          <w:lang w:eastAsia="zh-CN"/>
        </w:rPr>
        <w:t xml:space="preserve">Discussion – </w:t>
      </w:r>
      <w:r w:rsidR="00F8395C" w:rsidRPr="005477FA">
        <w:rPr>
          <w:rFonts w:eastAsia="宋体"/>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 xml:space="preserve">The intention of the CR is to ensure that RA-SDT resource are not used during subsequent data transmission phase for CG-SDT. The general intention seems fine, but perhaps the change could be simplified (e.g: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r w:rsidRPr="005477FA">
              <w:rPr>
                <w:i/>
                <w:iCs/>
                <w:lang w:eastAsia="ko-KR"/>
              </w:rPr>
              <w:t xml:space="preserve">smallData </w:t>
            </w:r>
            <w:r w:rsidRPr="005477FA">
              <w:rPr>
                <w:lang w:eastAsia="ko-KR"/>
              </w:rPr>
              <w:t xml:space="preserve">is set to </w:t>
            </w:r>
            <w:r w:rsidRPr="005477FA">
              <w:rPr>
                <w:i/>
                <w:iCs/>
                <w:lang w:eastAsia="ko-KR"/>
              </w:rPr>
              <w:t>true</w:t>
            </w:r>
            <w:r w:rsidRPr="005477FA">
              <w:rPr>
                <w:lang w:eastAsia="ko-KR"/>
              </w:rPr>
              <w:t xml:space="preserve"> for a set of Random Access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Random Access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Huawei, HiSilicon</w:t>
            </w:r>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So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hint="eastAsia"/>
                <w:bCs/>
                <w:lang w:eastAsia="zh-CN"/>
              </w:rPr>
            </w:pPr>
            <w:r>
              <w:rPr>
                <w:rFonts w:eastAsiaTheme="minorEastAsia"/>
                <w:bCs/>
                <w:lang w:eastAsia="zh-CN"/>
              </w:rPr>
              <w:t>Xiaomi</w:t>
            </w:r>
          </w:p>
        </w:tc>
        <w:tc>
          <w:tcPr>
            <w:tcW w:w="1382" w:type="dxa"/>
          </w:tcPr>
          <w:p w14:paraId="43CED21C" w14:textId="1A4B0BE1" w:rsidR="00621AAD" w:rsidRDefault="00621AAD" w:rsidP="00923F21">
            <w:pPr>
              <w:spacing w:after="0"/>
              <w:rPr>
                <w:rFonts w:eastAsiaTheme="minorEastAsia" w:hint="eastAsia"/>
                <w:bCs/>
                <w:lang w:eastAsia="zh-CN"/>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05F4B85" w14:textId="5538840F" w:rsidR="00621AAD" w:rsidRDefault="00621AAD" w:rsidP="00923F21">
            <w:pPr>
              <w:spacing w:after="0"/>
              <w:rPr>
                <w:rFonts w:eastAsiaTheme="minorEastAsia" w:hint="eastAsia"/>
                <w:bCs/>
                <w:lang w:eastAsia="zh-CN"/>
              </w:rPr>
            </w:pPr>
            <w:r>
              <w:rPr>
                <w:rFonts w:eastAsiaTheme="minorEastAsia"/>
                <w:bCs/>
                <w:lang w:eastAsia="zh-CN"/>
              </w:rPr>
              <w:t>We are fine with the rapporteur’s change.</w:t>
            </w: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217BD9" w:rsidP="00F8395C">
      <w:pPr>
        <w:pStyle w:val="Doc-title"/>
      </w:pPr>
      <w:hyperlink r:id="rId8"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RRCRelease.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等线"/>
                <w:lang w:val="en-US" w:eastAsia="zh-CN"/>
              </w:rPr>
            </w:pPr>
            <w:r w:rsidRPr="006C3492">
              <w:rPr>
                <w:rFonts w:eastAsia="等线"/>
                <w:i/>
                <w:lang w:val="en-US" w:eastAsia="zh-CN"/>
              </w:rPr>
              <w:t>configuredGrantType1Allowed</w:t>
            </w:r>
            <w:r>
              <w:rPr>
                <w:rFonts w:eastAsia="等线"/>
                <w:i/>
                <w:lang w:val="en-US" w:eastAsia="zh-CN"/>
              </w:rPr>
              <w:t xml:space="preserve"> </w:t>
            </w:r>
            <w:r>
              <w:rPr>
                <w:rFonts w:eastAsia="等线"/>
                <w:lang w:val="en-US" w:eastAsia="zh-CN"/>
              </w:rPr>
              <w:t xml:space="preserve">is already specified in 5.4.3.1.1, and it is enough for SDT. Specifying the same parameter again in 5.27.1 makes more confusion. </w:t>
            </w:r>
            <w:r>
              <w:rPr>
                <w:rFonts w:eastAsia="等线"/>
                <w:lang w:val="en-US" w:eastAsia="zh-CN"/>
              </w:rPr>
              <w:lastRenderedPageBreak/>
              <w:t xml:space="preserve">Moreover, RRC field description of </w:t>
            </w:r>
            <w:r w:rsidRPr="006C3492">
              <w:rPr>
                <w:rFonts w:eastAsia="等线"/>
                <w:i/>
                <w:lang w:val="en-US" w:eastAsia="zh-CN"/>
              </w:rPr>
              <w:t>configuredGrantType1Allowed</w:t>
            </w:r>
            <w:r>
              <w:rPr>
                <w:rFonts w:eastAsia="等线"/>
                <w:lang w:val="en-US" w:eastAsia="zh-CN"/>
              </w:rPr>
              <w:t xml:space="preserve"> already clarifies that </w:t>
            </w:r>
            <w:r w:rsidRPr="007A1773">
              <w:rPr>
                <w:rFonts w:eastAsia="等线"/>
                <w:i/>
                <w:lang w:val="en-US" w:eastAsia="zh-CN"/>
              </w:rPr>
              <w:t>configuredGrantType1Allowed-r17</w:t>
            </w:r>
            <w:r w:rsidRPr="007A1773">
              <w:rPr>
                <w:rFonts w:eastAsia="等线"/>
                <w:lang w:val="en-US" w:eastAsia="zh-CN"/>
              </w:rPr>
              <w:t xml:space="preserve"> </w:t>
            </w:r>
            <w:r>
              <w:rPr>
                <w:rFonts w:eastAsia="等线"/>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等线"/>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lastRenderedPageBreak/>
              <w:t>Huawei, HiSilicon</w:t>
            </w:r>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r w:rsidRPr="00904D0B">
              <w:rPr>
                <w:rFonts w:eastAsia="Yu Mincho"/>
                <w:i/>
                <w:iCs/>
                <w:highlight w:val="yellow"/>
              </w:rPr>
              <w:t>RRCRelease</w:t>
            </w:r>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等线"/>
                <w:i/>
                <w:lang w:val="en-US" w:eastAsia="zh-CN"/>
              </w:rPr>
              <w:t>configuredGrantType1Allowed-r17</w:t>
            </w:r>
            <w:r>
              <w:rPr>
                <w:rFonts w:eastAsia="等线"/>
                <w:i/>
                <w:lang w:val="en-US" w:eastAsia="zh-CN"/>
              </w:rPr>
              <w:t xml:space="preserve"> </w:t>
            </w:r>
            <w:r>
              <w:rPr>
                <w:rFonts w:eastAsia="等线"/>
                <w:lang w:val="en-US" w:eastAsia="zh-CN"/>
              </w:rPr>
              <w:t xml:space="preserve">is not configured, but </w:t>
            </w:r>
            <w:r w:rsidRPr="007A1773">
              <w:rPr>
                <w:rFonts w:eastAsia="等线"/>
                <w:i/>
                <w:lang w:val="en-US" w:eastAsia="zh-CN"/>
              </w:rPr>
              <w:t>configuredGrantType1Allowed</w:t>
            </w:r>
            <w:r>
              <w:rPr>
                <w:rFonts w:eastAsia="等线"/>
                <w:i/>
                <w:lang w:val="en-US" w:eastAsia="zh-CN"/>
              </w:rPr>
              <w:t xml:space="preserve"> </w:t>
            </w:r>
            <w:r>
              <w:rPr>
                <w:rFonts w:eastAsia="等线"/>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hint="eastAsia"/>
                <w:bCs/>
                <w:lang w:eastAsia="zh-CN"/>
              </w:rPr>
            </w:pPr>
            <w:r>
              <w:rPr>
                <w:rFonts w:eastAsiaTheme="minorEastAsia"/>
                <w:bCs/>
                <w:lang w:eastAsia="zh-CN"/>
              </w:rPr>
              <w:t>Xiaomi</w:t>
            </w:r>
          </w:p>
        </w:tc>
        <w:tc>
          <w:tcPr>
            <w:tcW w:w="1382" w:type="dxa"/>
          </w:tcPr>
          <w:p w14:paraId="7382D732" w14:textId="327C6CB8" w:rsidR="00977ECC" w:rsidRDefault="00977ECC" w:rsidP="00E74A85">
            <w:pPr>
              <w:spacing w:after="0"/>
              <w:rPr>
                <w:rFonts w:eastAsiaTheme="minorEastAsia" w:hint="eastAsia"/>
                <w:bCs/>
                <w:lang w:eastAsia="zh-CN"/>
              </w:rPr>
            </w:pPr>
            <w:r>
              <w:rPr>
                <w:rFonts w:eastAsiaTheme="minorEastAsia"/>
                <w:bCs/>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微软雅黑" w:eastAsia="微软雅黑" w:hAnsi="微软雅黑"/>
                <w:color w:val="00B0F0"/>
                <w:sz w:val="21"/>
                <w:szCs w:val="21"/>
              </w:rPr>
            </w:pPr>
            <w:r w:rsidRPr="005477FA">
              <w:rPr>
                <w:rFonts w:ascii="微软雅黑" w:eastAsia="微软雅黑" w:hAnsi="微软雅黑" w:hint="eastAsia"/>
                <w:color w:val="00B0F0"/>
                <w:sz w:val="21"/>
                <w:szCs w:val="21"/>
              </w:rPr>
              <w:t xml:space="preserve">and then there is the other note </w:t>
            </w:r>
            <w:r w:rsidR="00BB2DA9" w:rsidRPr="005477FA">
              <w:rPr>
                <w:rFonts w:ascii="微软雅黑" w:eastAsia="微软雅黑" w:hAnsi="微软雅黑"/>
                <w:color w:val="00B0F0"/>
                <w:sz w:val="21"/>
                <w:szCs w:val="21"/>
              </w:rPr>
              <w:t>in RAN</w:t>
            </w:r>
            <w:r w:rsidR="00726286">
              <w:rPr>
                <w:rFonts w:ascii="微软雅黑" w:eastAsia="微软雅黑" w:hAnsi="微软雅黑"/>
                <w:color w:val="00B0F0"/>
                <w:sz w:val="21"/>
                <w:szCs w:val="21"/>
              </w:rPr>
              <w:t>1</w:t>
            </w:r>
            <w:r w:rsidR="00BB2DA9" w:rsidRPr="005477FA">
              <w:rPr>
                <w:rFonts w:ascii="微软雅黑" w:eastAsia="微软雅黑" w:hAnsi="微软雅黑"/>
                <w:color w:val="00B0F0"/>
                <w:sz w:val="21"/>
                <w:szCs w:val="21"/>
              </w:rPr>
              <w:t xml:space="preserve"> spec as</w:t>
            </w:r>
            <w:r w:rsidRPr="005477FA">
              <w:rPr>
                <w:rFonts w:ascii="微软雅黑" w:eastAsia="微软雅黑" w:hAnsi="微软雅黑"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lastRenderedPageBreak/>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 xml:space="preserve">We agree with rapporteur that the notes in RAN1/4 seem to be mis-aligned with RAN2. We think we should ask RAN1/RAN4 to update their specs and align with our specs instead (e.g.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We think this topic should be handled in RAN4 first, then w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hint="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hint="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hint="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(e.g. by </w:t>
            </w:r>
            <w:r w:rsidR="00A37C30">
              <w:rPr>
                <w:rFonts w:eastAsia="MS Mincho"/>
                <w:bCs/>
                <w:lang w:eastAsia="ja-JP"/>
              </w:rPr>
              <w:t>remov</w:t>
            </w:r>
            <w:r w:rsidR="00A37C30">
              <w:rPr>
                <w:rFonts w:eastAsia="MS Mincho"/>
                <w:bCs/>
                <w:lang w:eastAsia="ja-JP"/>
              </w:rPr>
              <w:t>ing</w:t>
            </w:r>
            <w:r w:rsidR="00A37C30">
              <w:rPr>
                <w:rFonts w:eastAsia="MS Mincho"/>
                <w:bCs/>
                <w:lang w:eastAsia="ja-JP"/>
              </w:rPr>
              <w:t xml:space="preserve"> the above notes</w:t>
            </w:r>
            <w:r w:rsidR="00A37C30">
              <w:rPr>
                <w:rFonts w:eastAsiaTheme="minorEastAsia"/>
                <w:bCs/>
                <w:lang w:eastAsia="zh-CN"/>
              </w:rPr>
              <w:t>)</w:t>
            </w:r>
            <w:r>
              <w:rPr>
                <w:rFonts w:eastAsiaTheme="minorEastAsia"/>
                <w:bCs/>
                <w:lang w:eastAsia="zh-CN"/>
              </w:rPr>
              <w:t xml:space="preserve"> according to the RAN2 agreements.</w:t>
            </w: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hint="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hint="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05.3pt" o:ole="">
                  <v:imagedata r:id="rId9" o:title=""/>
                </v:shape>
                <o:OLEObject Type="Embed" ProgID="Mscgen.Chart" ShapeID="_x0000_i1025" DrawAspect="Content" ObjectID="_1743346877" r:id="rId10"/>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while SDT procedure is not ongoing</w:t>
              </w:r>
            </w:ins>
          </w:p>
          <w:p w14:paraId="749D02B0" w14:textId="77777777" w:rsidR="004C016F" w:rsidRPr="005477FA" w:rsidRDefault="004C016F" w:rsidP="004C016F">
            <w:pPr>
              <w:pStyle w:val="TF"/>
              <w:rPr>
                <w:ins w:id="6" w:author="vivo (Stephen)" w:date="2023-04-06T23:23:00Z"/>
              </w:rPr>
            </w:pPr>
            <w:ins w:id="7" w:author="vivo (Stephen)" w:date="2023-04-06T23:23:00Z">
              <w:r w:rsidRPr="005477FA">
                <w:object w:dxaOrig="3537" w:dyaOrig="1521" w14:anchorId="38AFD7E5">
                  <v:shape id="_x0000_i1026" type="#_x0000_t75" style="width:176.6pt;height:76.75pt" o:ole="">
                    <v:imagedata r:id="rId11" o:title=""/>
                  </v:shape>
                  <o:OLEObject Type="Embed" ProgID="Visio.Drawing.15" ShapeID="_x0000_i1026" DrawAspect="Content" ObjectID="_1743346878" r:id="rId12"/>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UE Assistance Information while SDT procedure is 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hint="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hint="eastAsia"/>
                <w:bCs/>
                <w:lang w:eastAsia="zh-CN"/>
              </w:rPr>
            </w:pPr>
            <w:r>
              <w:rPr>
                <w:rFonts w:eastAsiaTheme="minorEastAsia"/>
                <w:bCs/>
                <w:lang w:eastAsia="zh-CN"/>
              </w:rPr>
              <w:t>It seems that the procedural texts are already clear.</w:t>
            </w: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periodicityExt for CG-SDT. However, my understanding is that </w:t>
            </w:r>
            <w:r w:rsidR="003E315D">
              <w:rPr>
                <w:color w:val="00B0F0"/>
              </w:rPr>
              <w:t xml:space="preserve">periodicityExt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lastRenderedPageBreak/>
              <w:t>Company</w:t>
            </w:r>
          </w:p>
        </w:tc>
        <w:tc>
          <w:tcPr>
            <w:tcW w:w="1383" w:type="dxa"/>
            <w:shd w:val="clear" w:color="auto" w:fill="00B0F0"/>
          </w:tcPr>
          <w:p w14:paraId="7094264B" w14:textId="77777777" w:rsidR="00AE71E8" w:rsidRPr="005477FA" w:rsidRDefault="00AE71E8"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periodicityExt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r w:rsidRPr="00617CFD">
              <w:rPr>
                <w:rFonts w:eastAsiaTheme="minorEastAsia"/>
                <w:bCs/>
                <w:lang w:eastAsia="zh-CN"/>
              </w:rPr>
              <w:t>periodicityExt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r w:rsidRPr="00A32BD1">
              <w:rPr>
                <w:rFonts w:eastAsiaTheme="minorEastAsia" w:hint="eastAsia"/>
                <w:bCs/>
                <w:i/>
                <w:lang w:eastAsia="ko-KR"/>
              </w:rPr>
              <w:t>periodicityExt</w:t>
            </w:r>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periodicityExt.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hint="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hint="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RLC-BearerConfig</w:t>
            </w:r>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r w:rsidRPr="005477FA">
                <w:rPr>
                  <w:i/>
                  <w:iCs/>
                </w:rPr>
                <w:t>allowedCG-List</w:t>
              </w:r>
              <w:r w:rsidRPr="005477FA">
                <w:rPr>
                  <w:iCs/>
                </w:rPr>
                <w:t>)</w:t>
              </w:r>
              <w:r w:rsidRPr="005477FA">
                <w:rPr>
                  <w:i/>
                  <w:iCs/>
                </w:rPr>
                <w:t xml:space="preserve"> </w:t>
              </w:r>
            </w:ins>
            <w:r w:rsidRPr="005477FA">
              <w:t xml:space="preserve">associated with the RLC bearers of </w:t>
            </w:r>
            <w:r w:rsidRPr="005477FA">
              <w:rPr>
                <w:i/>
                <w:iCs/>
              </w:rPr>
              <w:t>masterCellGroup</w:t>
            </w:r>
            <w:r w:rsidRPr="005477FA">
              <w:t xml:space="preserve"> and </w:t>
            </w:r>
            <w:r w:rsidRPr="005477FA">
              <w:rPr>
                <w:i/>
                <w:iCs/>
              </w:rPr>
              <w:t>pdcp-Config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r w:rsidRPr="005477FA">
              <w:rPr>
                <w:i/>
              </w:rPr>
              <w:t>RRCResumeRequest</w:t>
            </w:r>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r w:rsidRPr="005477FA">
                <w:rPr>
                  <w:i/>
                </w:rPr>
                <w:t>UEAssistanceInformation</w:t>
              </w:r>
            </w:ins>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宋体"/>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r>
              <w:rPr>
                <w:rFonts w:eastAsia="Yu Mincho"/>
                <w:i/>
                <w:iCs/>
              </w:rPr>
              <w:t xml:space="preserve">RRCRelease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等线"/>
                <w:lang w:val="en-US" w:eastAsia="zh-CN"/>
              </w:rPr>
            </w:pPr>
            <w:r>
              <w:rPr>
                <w:rFonts w:eastAsia="MS Mincho"/>
                <w:bCs/>
                <w:lang w:eastAsia="ja-JP"/>
              </w:rPr>
              <w:t xml:space="preserve">So even though we have separate CG resources, the UE uses LCH restrictions from both configurations. E.g. </w:t>
            </w:r>
            <w:r w:rsidRPr="00F10B4F">
              <w:t>maxPUSCH-Duration</w:t>
            </w:r>
            <w:r>
              <w:t xml:space="preserve"> from LCH configuration will be used, but o</w:t>
            </w:r>
            <w:r>
              <w:rPr>
                <w:rFonts w:eastAsia="MS Mincho"/>
                <w:bCs/>
                <w:lang w:eastAsia="ja-JP"/>
              </w:rPr>
              <w:t xml:space="preserve">nly configuredGrantType1Allowed and allowedCG-List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等线"/>
                <w:i/>
                <w:lang w:val="en-US" w:eastAsia="zh-CN"/>
              </w:rPr>
              <w:t>configuredGrantType1Allowed-r17</w:t>
            </w:r>
            <w:r>
              <w:rPr>
                <w:rFonts w:eastAsia="等线"/>
                <w:i/>
                <w:lang w:val="en-US" w:eastAsia="zh-CN"/>
              </w:rPr>
              <w:t xml:space="preserve"> </w:t>
            </w:r>
            <w:r>
              <w:rPr>
                <w:rFonts w:eastAsia="等线"/>
                <w:lang w:val="en-US" w:eastAsia="zh-CN"/>
              </w:rPr>
              <w:t xml:space="preserve">is not configured, but </w:t>
            </w:r>
            <w:r w:rsidRPr="007A1773">
              <w:rPr>
                <w:rFonts w:eastAsia="等线"/>
                <w:i/>
                <w:lang w:val="en-US" w:eastAsia="zh-CN"/>
              </w:rPr>
              <w:t>configuredGrantType1Allowed</w:t>
            </w:r>
            <w:r>
              <w:rPr>
                <w:rFonts w:eastAsia="等线"/>
                <w:i/>
                <w:lang w:val="en-US" w:eastAsia="zh-CN"/>
              </w:rPr>
              <w:t xml:space="preserve"> </w:t>
            </w:r>
            <w:r>
              <w:rPr>
                <w:rFonts w:eastAsia="等线"/>
                <w:lang w:val="en-US" w:eastAsia="zh-CN"/>
              </w:rPr>
              <w:t>is configured in RLC bearer configuration. Should the UE use it in this case</w:t>
            </w:r>
            <w:r w:rsidR="00D27301">
              <w:rPr>
                <w:rFonts w:eastAsia="等线"/>
                <w:lang w:val="en-US" w:eastAsia="zh-CN"/>
              </w:rPr>
              <w:t>?</w:t>
            </w:r>
            <w:r>
              <w:rPr>
                <w:rFonts w:eastAsia="等线"/>
                <w:lang w:val="en-US" w:eastAsia="zh-CN"/>
              </w:rPr>
              <w:t xml:space="preserve"> (in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lastRenderedPageBreak/>
              <w:t>We think this is a simple change which can help avoiding the confusion, but we are OK with another approach, e.g.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lastRenderedPageBreak/>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hint="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hint="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Huawei, HiSilicon</w:t>
            </w:r>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hint="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hint="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宋体"/>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RRCReject).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an non-integrity protected message </w:t>
            </w:r>
            <w:r w:rsidR="002D542E">
              <w:rPr>
                <w:rFonts w:eastAsia="MS Mincho"/>
                <w:bCs/>
                <w:lang w:eastAsia="ja-JP"/>
              </w:rPr>
              <w:t xml:space="preserve">(RRCReject)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hint="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hint="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lastRenderedPageBreak/>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宋体"/>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eLCID value, or </w:t>
            </w:r>
            <w:r w:rsidRPr="00D126D7">
              <w:rPr>
                <w:i/>
                <w:highlight w:val="yellow"/>
                <w:lang w:eastAsia="ko-KR"/>
              </w:rPr>
              <w:t>an LCID or eLCID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discard the received subPDU and any remaining subPDUs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an LCID or eLCID of non-SDT RBs, we think the whole MAC PDU shall be discarded instead of discarding only corresponding MAC subPDUs.</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hint="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hint="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2" w:author="vivo (Stephen)" w:date="2023-04-06T00:52:00Z">
              <w:r w:rsidRPr="005477FA">
                <w:t xml:space="preserve"> by using</w:t>
              </w:r>
            </w:ins>
            <w:ins w:id="23" w:author="vivo (Stephen)" w:date="2023-04-06T00:53:00Z">
              <w:r w:rsidRPr="005477FA">
                <w:t xml:space="preserve"> </w:t>
              </w:r>
              <w:r w:rsidRPr="005477FA">
                <w:rPr>
                  <w:lang w:eastAsia="ko-KR"/>
                </w:rPr>
                <w:t>the selected set of Random Access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perform the Random Access Resource selection procedure for 2-step RA type (see clause 5.1.2a)</w:t>
            </w:r>
            <w:ins w:id="24" w:author="vivo (Stephen)" w:date="2023-04-06T00:52:00Z">
              <w:r w:rsidRPr="005477FA">
                <w:rPr>
                  <w:lang w:eastAsia="ko-KR"/>
                </w:rPr>
                <w:t xml:space="preserve"> </w:t>
              </w:r>
              <w:r w:rsidRPr="005477FA">
                <w:t>by using</w:t>
              </w:r>
            </w:ins>
            <w:ins w:id="25"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perform the Random Access Resource selection procedure (see clause 5.1.2)</w:t>
            </w:r>
            <w:ins w:id="26" w:author="vivo (Stephen)" w:date="2023-04-06T00:52:00Z">
              <w:r w:rsidRPr="005477FA">
                <w:rPr>
                  <w:lang w:eastAsia="ko-KR"/>
                </w:rPr>
                <w:t xml:space="preserve"> </w:t>
              </w:r>
              <w:r w:rsidRPr="005477FA">
                <w:t xml:space="preserve">by using </w:t>
              </w:r>
            </w:ins>
            <w:ins w:id="27"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w:t>
            </w:r>
            <w:r w:rsidRPr="005477FA">
              <w:rPr>
                <w:color w:val="00B0F0"/>
                <w:lang w:eastAsia="zh-CN"/>
              </w:rPr>
              <w:lastRenderedPageBreak/>
              <w:t>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“When a Random Access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hint="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hint="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77777777" w:rsidR="004A2633" w:rsidRPr="00BC7688" w:rsidRDefault="004A2633" w:rsidP="004A2633">
            <w:pPr>
              <w:spacing w:after="0"/>
              <w:rPr>
                <w:rFonts w:eastAsiaTheme="minorEastAsia"/>
                <w:bCs/>
                <w:lang w:eastAsia="ko-KR"/>
              </w:rPr>
            </w:pPr>
          </w:p>
          <w:p w14:paraId="5162DE39" w14:textId="0F578CBE" w:rsidR="004A2633" w:rsidRPr="005477FA" w:rsidRDefault="004A2633" w:rsidP="004A2633">
            <w:pPr>
              <w:spacing w:after="0"/>
              <w:rPr>
                <w:rFonts w:eastAsia="MS Mincho"/>
                <w:bCs/>
                <w:lang w:eastAsia="ja-JP"/>
              </w:rPr>
            </w:pPr>
            <w:r>
              <w:rPr>
                <w:rFonts w:eastAsiaTheme="minorEastAsia"/>
                <w:bCs/>
                <w:lang w:eastAsia="ko-KR"/>
              </w:rPr>
              <w:t>However, if BWP operation in SDT procedure really needs to be clarified, it should be specified in clause 5.15 (BWP).</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Pr="001945FB"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77777777" w:rsidR="00A86F10" w:rsidRPr="001945FB" w:rsidRDefault="00A86F10"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Pr>
                <w:rFonts w:eastAsia="MS Mincho"/>
                <w:bCs/>
                <w:lang w:eastAsia="ja-JP"/>
              </w:rPr>
              <w:t>No strong preference. We can follow the majority view.</w:t>
            </w:r>
          </w:p>
        </w:tc>
      </w:tr>
      <w:tr w:rsidR="001E5E30" w:rsidRPr="005477FA" w14:paraId="0E4D7574" w14:textId="77777777" w:rsidTr="00904D0B">
        <w:trPr>
          <w:trHeight w:val="127"/>
        </w:trPr>
        <w:tc>
          <w:tcPr>
            <w:tcW w:w="1215" w:type="dxa"/>
            <w:shd w:val="clear" w:color="auto" w:fill="auto"/>
          </w:tcPr>
          <w:p w14:paraId="20CC0875" w14:textId="77777777" w:rsidR="001E5E30" w:rsidRPr="005477FA" w:rsidRDefault="001E5E30" w:rsidP="00A86F10">
            <w:pPr>
              <w:spacing w:after="0"/>
              <w:rPr>
                <w:rFonts w:eastAsia="MS Mincho"/>
                <w:bCs/>
                <w:lang w:eastAsia="ja-JP"/>
              </w:rPr>
            </w:pPr>
          </w:p>
        </w:tc>
        <w:tc>
          <w:tcPr>
            <w:tcW w:w="1382" w:type="dxa"/>
          </w:tcPr>
          <w:p w14:paraId="4E6D427A" w14:textId="77777777" w:rsidR="001E5E30" w:rsidRPr="005477FA" w:rsidRDefault="001E5E30" w:rsidP="00A86F10">
            <w:pPr>
              <w:spacing w:after="0"/>
              <w:rPr>
                <w:rFonts w:eastAsia="MS Mincho"/>
                <w:bCs/>
                <w:lang w:eastAsia="ja-JP"/>
              </w:rPr>
            </w:pP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lastRenderedPageBreak/>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Huawei, HiSilicon</w:t>
            </w:r>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r w:rsidRPr="00F94830">
              <w:rPr>
                <w:rFonts w:eastAsia="MS Mincho"/>
                <w:bCs/>
                <w:lang w:eastAsia="ja-JP"/>
              </w:rPr>
              <w:t xml:space="preserve">However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r w:rsidRPr="00F94830">
              <w:rPr>
                <w:rFonts w:eastAsia="MS Mincho"/>
                <w:bCs/>
                <w:lang w:eastAsia="ja-JP"/>
              </w:rPr>
              <w:t>So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Default="00E95E80" w:rsidP="00C77E3D">
            <w:pPr>
              <w:spacing w:after="0"/>
              <w:rPr>
                <w:rFonts w:eastAsia="MS Mincho"/>
                <w:bCs/>
                <w:lang w:eastAsia="ja-JP"/>
              </w:rPr>
            </w:pPr>
            <w:r>
              <w:rPr>
                <w:rFonts w:eastAsia="MS Mincho"/>
                <w:bCs/>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宋体"/>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宋体"/>
                <w:color w:val="808080"/>
              </w:rPr>
            </w:pPr>
            <w:r w:rsidRPr="00F10B4F">
              <w:t xml:space="preserve">    cg-SDT-Config</w:t>
            </w:r>
            <w:r w:rsidRPr="00F10B4F">
              <w:rPr>
                <w:rFonts w:eastAsia="宋体"/>
              </w:rPr>
              <w:t>LCH-</w:t>
            </w:r>
            <w:r w:rsidRPr="00F10B4F">
              <w:t>Restriction</w:t>
            </w:r>
            <w:r w:rsidRPr="00F10B4F">
              <w:rPr>
                <w:rFonts w:eastAsia="宋体"/>
              </w:rPr>
              <w:t>ToAddModList</w:t>
            </w:r>
            <w:r w:rsidRPr="00F10B4F">
              <w:t>-r17</w:t>
            </w:r>
            <w:r w:rsidRPr="00F10B4F">
              <w:rPr>
                <w:rFonts w:eastAsia="宋体"/>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宋体"/>
              </w:rPr>
              <w:t>CG</w:t>
            </w:r>
            <w:r w:rsidRPr="00F10B4F">
              <w:t>-SDT-Config</w:t>
            </w:r>
            <w:r w:rsidRPr="00F10B4F">
              <w:rPr>
                <w:rFonts w:eastAsia="宋体"/>
              </w:rPr>
              <w:t>LCH-</w:t>
            </w:r>
            <w:r w:rsidRPr="00F10B4F">
              <w:t>Restriction-r17</w:t>
            </w:r>
            <w:r w:rsidRPr="00F10B4F">
              <w:rPr>
                <w:rFonts w:eastAsia="宋体"/>
              </w:rPr>
              <w:t xml:space="preserve"> </w:t>
            </w:r>
            <w:r w:rsidRPr="00F10B4F">
              <w:rPr>
                <w:color w:val="993366"/>
              </w:rPr>
              <w:t>OPTIONAL</w:t>
            </w:r>
            <w:r w:rsidRPr="00F10B4F">
              <w:t xml:space="preserve">,   </w:t>
            </w:r>
            <w:r w:rsidRPr="00F10B4F">
              <w:rPr>
                <w:color w:val="808080"/>
              </w:rPr>
              <w:t>-</w:t>
            </w:r>
            <w:r w:rsidRPr="00F10B4F">
              <w:rPr>
                <w:color w:val="808080"/>
              </w:rPr>
              <w:lastRenderedPageBreak/>
              <w:t xml:space="preserve">- Need </w:t>
            </w:r>
            <w:r w:rsidRPr="00F10B4F">
              <w:rPr>
                <w:rFonts w:eastAsia="宋体"/>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28" w:name="_Hlk95905177"/>
            <w:r w:rsidRPr="00F10B4F">
              <w:t>cg-SDT-TA-Valid</w:t>
            </w:r>
            <w:bookmarkEnd w:id="28"/>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lastRenderedPageBreak/>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宋体"/>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47F3" w14:textId="77777777" w:rsidR="00217BD9" w:rsidRDefault="00217BD9" w:rsidP="00AA5461">
      <w:pPr>
        <w:spacing w:after="0"/>
      </w:pPr>
      <w:r>
        <w:separator/>
      </w:r>
    </w:p>
  </w:endnote>
  <w:endnote w:type="continuationSeparator" w:id="0">
    <w:p w14:paraId="79219D2C" w14:textId="77777777" w:rsidR="00217BD9" w:rsidRDefault="00217BD9"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5FB1" w14:textId="77777777" w:rsidR="00217BD9" w:rsidRDefault="00217BD9" w:rsidP="00AA5461">
      <w:pPr>
        <w:spacing w:after="0"/>
      </w:pPr>
      <w:r>
        <w:separator/>
      </w:r>
    </w:p>
  </w:footnote>
  <w:footnote w:type="continuationSeparator" w:id="0">
    <w:p w14:paraId="35AF2D1F" w14:textId="77777777" w:rsidR="00217BD9" w:rsidRDefault="00217BD9"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F9F"/>
    <w:rsid w:val="00002BE3"/>
    <w:rsid w:val="00010F3F"/>
    <w:rsid w:val="0002137B"/>
    <w:rsid w:val="000254E3"/>
    <w:rsid w:val="00026B9B"/>
    <w:rsid w:val="00026E93"/>
    <w:rsid w:val="00027666"/>
    <w:rsid w:val="00027776"/>
    <w:rsid w:val="000374EA"/>
    <w:rsid w:val="00040571"/>
    <w:rsid w:val="00052EFD"/>
    <w:rsid w:val="0007328A"/>
    <w:rsid w:val="000B68A1"/>
    <w:rsid w:val="000C44F9"/>
    <w:rsid w:val="000E09B9"/>
    <w:rsid w:val="000E13BE"/>
    <w:rsid w:val="000E356E"/>
    <w:rsid w:val="000E5201"/>
    <w:rsid w:val="000F65A0"/>
    <w:rsid w:val="00103AA7"/>
    <w:rsid w:val="00114C99"/>
    <w:rsid w:val="00126142"/>
    <w:rsid w:val="00146ED6"/>
    <w:rsid w:val="00167CC0"/>
    <w:rsid w:val="00171F3E"/>
    <w:rsid w:val="0017558A"/>
    <w:rsid w:val="0018454A"/>
    <w:rsid w:val="001A6822"/>
    <w:rsid w:val="001C0AB5"/>
    <w:rsid w:val="001D0764"/>
    <w:rsid w:val="001E5C43"/>
    <w:rsid w:val="001E5E30"/>
    <w:rsid w:val="001F3A8E"/>
    <w:rsid w:val="001F495E"/>
    <w:rsid w:val="00217BD9"/>
    <w:rsid w:val="002231FE"/>
    <w:rsid w:val="00232ADA"/>
    <w:rsid w:val="00243199"/>
    <w:rsid w:val="002512EC"/>
    <w:rsid w:val="00263F3E"/>
    <w:rsid w:val="002715E5"/>
    <w:rsid w:val="002750C0"/>
    <w:rsid w:val="00280E9B"/>
    <w:rsid w:val="002B5C6D"/>
    <w:rsid w:val="002C4E2C"/>
    <w:rsid w:val="002C7A2E"/>
    <w:rsid w:val="002D542E"/>
    <w:rsid w:val="002E0E75"/>
    <w:rsid w:val="002E13FA"/>
    <w:rsid w:val="002E44C1"/>
    <w:rsid w:val="002F7715"/>
    <w:rsid w:val="00300905"/>
    <w:rsid w:val="00304D35"/>
    <w:rsid w:val="00306901"/>
    <w:rsid w:val="0032269D"/>
    <w:rsid w:val="00324511"/>
    <w:rsid w:val="003300E8"/>
    <w:rsid w:val="00332AD2"/>
    <w:rsid w:val="00334BD8"/>
    <w:rsid w:val="00336303"/>
    <w:rsid w:val="00336826"/>
    <w:rsid w:val="00340098"/>
    <w:rsid w:val="00342B2B"/>
    <w:rsid w:val="00343869"/>
    <w:rsid w:val="00347EFC"/>
    <w:rsid w:val="00364928"/>
    <w:rsid w:val="00366F87"/>
    <w:rsid w:val="00374E11"/>
    <w:rsid w:val="00386BDC"/>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C016F"/>
    <w:rsid w:val="004C31B9"/>
    <w:rsid w:val="004D1A17"/>
    <w:rsid w:val="004D4401"/>
    <w:rsid w:val="0050190E"/>
    <w:rsid w:val="005019BE"/>
    <w:rsid w:val="0052484B"/>
    <w:rsid w:val="00531920"/>
    <w:rsid w:val="005477FA"/>
    <w:rsid w:val="00572725"/>
    <w:rsid w:val="00573FDF"/>
    <w:rsid w:val="00575E26"/>
    <w:rsid w:val="0058138B"/>
    <w:rsid w:val="00595AE7"/>
    <w:rsid w:val="005B1A9B"/>
    <w:rsid w:val="005B5EBB"/>
    <w:rsid w:val="005C1D5E"/>
    <w:rsid w:val="005D1D2C"/>
    <w:rsid w:val="006107E2"/>
    <w:rsid w:val="00614F7F"/>
    <w:rsid w:val="00621AAD"/>
    <w:rsid w:val="00623CF6"/>
    <w:rsid w:val="00625376"/>
    <w:rsid w:val="0064506F"/>
    <w:rsid w:val="006861A5"/>
    <w:rsid w:val="00691F11"/>
    <w:rsid w:val="0069534D"/>
    <w:rsid w:val="00695946"/>
    <w:rsid w:val="006968F0"/>
    <w:rsid w:val="006A0914"/>
    <w:rsid w:val="006A7F74"/>
    <w:rsid w:val="006C2F7E"/>
    <w:rsid w:val="006D4F2B"/>
    <w:rsid w:val="006F6D6F"/>
    <w:rsid w:val="007058C2"/>
    <w:rsid w:val="00706E6C"/>
    <w:rsid w:val="00717897"/>
    <w:rsid w:val="007205E0"/>
    <w:rsid w:val="00726286"/>
    <w:rsid w:val="007305B1"/>
    <w:rsid w:val="007316EB"/>
    <w:rsid w:val="007349EB"/>
    <w:rsid w:val="00736D26"/>
    <w:rsid w:val="00736FB1"/>
    <w:rsid w:val="00737A06"/>
    <w:rsid w:val="0074301B"/>
    <w:rsid w:val="00744AB4"/>
    <w:rsid w:val="00761D37"/>
    <w:rsid w:val="00787694"/>
    <w:rsid w:val="007A291F"/>
    <w:rsid w:val="007A506D"/>
    <w:rsid w:val="007A5104"/>
    <w:rsid w:val="007B38DB"/>
    <w:rsid w:val="007C78C1"/>
    <w:rsid w:val="007D13A9"/>
    <w:rsid w:val="007D13ED"/>
    <w:rsid w:val="007D7CFF"/>
    <w:rsid w:val="007E550C"/>
    <w:rsid w:val="007F7EAC"/>
    <w:rsid w:val="00807FFD"/>
    <w:rsid w:val="00812005"/>
    <w:rsid w:val="00834F02"/>
    <w:rsid w:val="008421EA"/>
    <w:rsid w:val="00842CCF"/>
    <w:rsid w:val="00852DF5"/>
    <w:rsid w:val="008800AF"/>
    <w:rsid w:val="008A44D8"/>
    <w:rsid w:val="008A4F8D"/>
    <w:rsid w:val="008B578F"/>
    <w:rsid w:val="008C4E47"/>
    <w:rsid w:val="008D0D53"/>
    <w:rsid w:val="008E1577"/>
    <w:rsid w:val="008E4E00"/>
    <w:rsid w:val="008F5F9F"/>
    <w:rsid w:val="008F7392"/>
    <w:rsid w:val="00904D0B"/>
    <w:rsid w:val="0092371A"/>
    <w:rsid w:val="00923F21"/>
    <w:rsid w:val="00924602"/>
    <w:rsid w:val="00940728"/>
    <w:rsid w:val="00944D66"/>
    <w:rsid w:val="00953996"/>
    <w:rsid w:val="009671AD"/>
    <w:rsid w:val="0097205F"/>
    <w:rsid w:val="00977765"/>
    <w:rsid w:val="00977ECC"/>
    <w:rsid w:val="0099524F"/>
    <w:rsid w:val="00996534"/>
    <w:rsid w:val="00996B51"/>
    <w:rsid w:val="009C16CA"/>
    <w:rsid w:val="009E095B"/>
    <w:rsid w:val="009E4CAA"/>
    <w:rsid w:val="009F05E7"/>
    <w:rsid w:val="00A07372"/>
    <w:rsid w:val="00A1193E"/>
    <w:rsid w:val="00A13B37"/>
    <w:rsid w:val="00A23539"/>
    <w:rsid w:val="00A25DCF"/>
    <w:rsid w:val="00A37C30"/>
    <w:rsid w:val="00A44498"/>
    <w:rsid w:val="00A51F04"/>
    <w:rsid w:val="00A52143"/>
    <w:rsid w:val="00A60D36"/>
    <w:rsid w:val="00A61F67"/>
    <w:rsid w:val="00A63A87"/>
    <w:rsid w:val="00A6504F"/>
    <w:rsid w:val="00A73C96"/>
    <w:rsid w:val="00A77328"/>
    <w:rsid w:val="00A82410"/>
    <w:rsid w:val="00A853DB"/>
    <w:rsid w:val="00A86F10"/>
    <w:rsid w:val="00AA5461"/>
    <w:rsid w:val="00AB4694"/>
    <w:rsid w:val="00AB5D77"/>
    <w:rsid w:val="00AC4869"/>
    <w:rsid w:val="00AD72C3"/>
    <w:rsid w:val="00AE5E1D"/>
    <w:rsid w:val="00AE71E8"/>
    <w:rsid w:val="00B052A5"/>
    <w:rsid w:val="00B06AE8"/>
    <w:rsid w:val="00B12E54"/>
    <w:rsid w:val="00B16429"/>
    <w:rsid w:val="00B22652"/>
    <w:rsid w:val="00B3479B"/>
    <w:rsid w:val="00B4440F"/>
    <w:rsid w:val="00B54ADD"/>
    <w:rsid w:val="00B667FA"/>
    <w:rsid w:val="00B67DCA"/>
    <w:rsid w:val="00B80517"/>
    <w:rsid w:val="00B9716E"/>
    <w:rsid w:val="00BB13E3"/>
    <w:rsid w:val="00BB2DA9"/>
    <w:rsid w:val="00BC2D04"/>
    <w:rsid w:val="00BE6D48"/>
    <w:rsid w:val="00C11439"/>
    <w:rsid w:val="00C132E7"/>
    <w:rsid w:val="00C13F0C"/>
    <w:rsid w:val="00C30BAD"/>
    <w:rsid w:val="00C41D47"/>
    <w:rsid w:val="00C72994"/>
    <w:rsid w:val="00C77E3D"/>
    <w:rsid w:val="00CA7D5C"/>
    <w:rsid w:val="00CB1A57"/>
    <w:rsid w:val="00CB5B03"/>
    <w:rsid w:val="00CD00B1"/>
    <w:rsid w:val="00CF21A7"/>
    <w:rsid w:val="00CF5B53"/>
    <w:rsid w:val="00D03660"/>
    <w:rsid w:val="00D20165"/>
    <w:rsid w:val="00D26E8C"/>
    <w:rsid w:val="00D27301"/>
    <w:rsid w:val="00D3096E"/>
    <w:rsid w:val="00D35C6C"/>
    <w:rsid w:val="00D371BF"/>
    <w:rsid w:val="00D46217"/>
    <w:rsid w:val="00D60ACB"/>
    <w:rsid w:val="00D637B8"/>
    <w:rsid w:val="00D818C8"/>
    <w:rsid w:val="00D93C91"/>
    <w:rsid w:val="00DB5D6B"/>
    <w:rsid w:val="00DB698E"/>
    <w:rsid w:val="00DC5979"/>
    <w:rsid w:val="00E04580"/>
    <w:rsid w:val="00E33EAB"/>
    <w:rsid w:val="00E72A59"/>
    <w:rsid w:val="00E74A85"/>
    <w:rsid w:val="00E77687"/>
    <w:rsid w:val="00E91995"/>
    <w:rsid w:val="00E941A1"/>
    <w:rsid w:val="00E95E80"/>
    <w:rsid w:val="00EA2BBC"/>
    <w:rsid w:val="00EB2583"/>
    <w:rsid w:val="00EC5AE3"/>
    <w:rsid w:val="00EC5B1A"/>
    <w:rsid w:val="00EE2CA9"/>
    <w:rsid w:val="00EE6C2A"/>
    <w:rsid w:val="00EE7398"/>
    <w:rsid w:val="00F07B64"/>
    <w:rsid w:val="00F11790"/>
    <w:rsid w:val="00F26066"/>
    <w:rsid w:val="00F33583"/>
    <w:rsid w:val="00F35402"/>
    <w:rsid w:val="00F3587B"/>
    <w:rsid w:val="00F45533"/>
    <w:rsid w:val="00F64067"/>
    <w:rsid w:val="00F8395C"/>
    <w:rsid w:val="00F94830"/>
    <w:rsid w:val="00FE09F0"/>
    <w:rsid w:val="00FE2AA0"/>
    <w:rsid w:val="00FE4369"/>
    <w:rsid w:val="00FE55A1"/>
    <w:rsid w:val="00FF0E3C"/>
    <w:rsid w:val="00FF37D4"/>
    <w:rsid w:val="00FF4D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宋体"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宋体"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DefaultParagraphFont"/>
    <w:uiPriority w:val="99"/>
    <w:semiHidden/>
    <w:unhideWhenUsed/>
    <w:rsid w:val="005B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18E9-24FC-444F-BA5C-A5451E8BD67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44</TotalTime>
  <Pages>11</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Xiaomi - Yumin Wu</cp:lastModifiedBy>
  <cp:revision>47</cp:revision>
  <dcterms:created xsi:type="dcterms:W3CDTF">2023-04-18T08:24:00Z</dcterms:created>
  <dcterms:modified xsi:type="dcterms:W3CDTF">2023-04-18T10:09:00Z</dcterms:modified>
</cp:coreProperties>
</file>