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[AT121bis-e][302][R17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1"/>
        <w:jc w:val="both"/>
        <w:rPr>
          <w:rFonts w:eastAsia="宋体"/>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Scope: Treat the following tdocs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904D0B">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904D0B">
            <w:pPr>
              <w:spacing w:after="0"/>
              <w:jc w:val="center"/>
              <w:rPr>
                <w:rFonts w:eastAsia="宋体"/>
                <w:bCs/>
                <w:lang w:eastAsia="zh-CN"/>
              </w:rPr>
            </w:pPr>
            <w:r w:rsidRPr="005477FA">
              <w:rPr>
                <w:rFonts w:eastAsia="宋体"/>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904D0B">
            <w:pPr>
              <w:spacing w:after="0"/>
              <w:jc w:val="center"/>
              <w:rPr>
                <w:rFonts w:eastAsia="宋体"/>
                <w:bCs/>
                <w:lang w:eastAsia="zh-CN"/>
              </w:rPr>
            </w:pPr>
            <w:r>
              <w:rPr>
                <w:rFonts w:eastAsia="宋体"/>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904D0B">
            <w:pPr>
              <w:spacing w:after="0"/>
              <w:jc w:val="center"/>
              <w:rPr>
                <w:rFonts w:eastAsia="宋体"/>
                <w:bCs/>
                <w:lang w:eastAsia="zh-CN"/>
              </w:rPr>
            </w:pPr>
            <w:r>
              <w:rPr>
                <w:rFonts w:eastAsia="宋体"/>
                <w:bCs/>
                <w:lang w:eastAsia="zh-CN"/>
              </w:rPr>
              <w:t>HuangHe</w:t>
            </w:r>
          </w:p>
        </w:tc>
        <w:tc>
          <w:tcPr>
            <w:tcW w:w="4526" w:type="dxa"/>
            <w:shd w:val="clear" w:color="auto" w:fill="auto"/>
          </w:tcPr>
          <w:p w14:paraId="19E1D2F3" w14:textId="181A24DC" w:rsidR="008F5F9F" w:rsidRPr="005477FA" w:rsidRDefault="00D26E8C" w:rsidP="00904D0B">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904D0B">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宋体"/>
                <w:bCs/>
                <w:lang w:eastAsia="zh-CN"/>
              </w:rPr>
            </w:pPr>
            <w:r>
              <w:rPr>
                <w:rFonts w:eastAsia="宋体"/>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宋体"/>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宋体"/>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宋体"/>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宋体"/>
                <w:bCs/>
                <w:lang w:eastAsia="zh-CN"/>
              </w:rPr>
            </w:pPr>
            <w:r>
              <w:rPr>
                <w:rFonts w:eastAsia="宋体"/>
                <w:bCs/>
                <w:lang w:eastAsia="zh-CN"/>
              </w:rPr>
              <w:t>Huawei</w:t>
            </w:r>
          </w:p>
        </w:tc>
        <w:tc>
          <w:tcPr>
            <w:tcW w:w="2694" w:type="dxa"/>
          </w:tcPr>
          <w:p w14:paraId="484CC19E" w14:textId="7072E996" w:rsidR="004A2633" w:rsidRPr="005477FA" w:rsidRDefault="00904D0B" w:rsidP="004A2633">
            <w:pPr>
              <w:spacing w:after="0"/>
              <w:jc w:val="center"/>
              <w:rPr>
                <w:rFonts w:eastAsia="宋体"/>
                <w:bCs/>
                <w:lang w:eastAsia="zh-CN"/>
              </w:rPr>
            </w:pPr>
            <w:r>
              <w:rPr>
                <w:rFonts w:eastAsia="宋体"/>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宋体"/>
                <w:bCs/>
                <w:lang w:eastAsia="zh-CN"/>
              </w:rPr>
            </w:pPr>
            <w:r>
              <w:rPr>
                <w:rFonts w:eastAsia="宋体"/>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77777777" w:rsidR="004A2633" w:rsidRPr="005477FA" w:rsidRDefault="004A2633" w:rsidP="004A2633">
            <w:pPr>
              <w:spacing w:after="0"/>
              <w:jc w:val="center"/>
              <w:rPr>
                <w:rFonts w:eastAsia="宋体"/>
                <w:bCs/>
                <w:lang w:eastAsia="zh-CN"/>
              </w:rPr>
            </w:pPr>
          </w:p>
        </w:tc>
        <w:tc>
          <w:tcPr>
            <w:tcW w:w="2694" w:type="dxa"/>
          </w:tcPr>
          <w:p w14:paraId="2F84703D" w14:textId="77777777" w:rsidR="004A2633" w:rsidRPr="005477FA" w:rsidRDefault="004A2633" w:rsidP="004A2633">
            <w:pPr>
              <w:spacing w:after="0"/>
              <w:jc w:val="center"/>
              <w:rPr>
                <w:rFonts w:eastAsia="宋体"/>
                <w:bCs/>
                <w:lang w:eastAsia="zh-CN"/>
              </w:rPr>
            </w:pPr>
          </w:p>
        </w:tc>
        <w:tc>
          <w:tcPr>
            <w:tcW w:w="4526" w:type="dxa"/>
            <w:shd w:val="clear" w:color="auto" w:fill="auto"/>
          </w:tcPr>
          <w:p w14:paraId="06D2ADB4" w14:textId="77777777" w:rsidR="004A2633" w:rsidRPr="005477FA" w:rsidRDefault="004A2633" w:rsidP="004A2633">
            <w:pPr>
              <w:spacing w:after="0"/>
              <w:jc w:val="center"/>
              <w:rPr>
                <w:rFonts w:eastAsia="宋体"/>
                <w:bCs/>
                <w:lang w:eastAsia="zh-CN"/>
              </w:rPr>
            </w:pPr>
          </w:p>
        </w:tc>
      </w:tr>
      <w:tr w:rsidR="004A2633" w:rsidRPr="005477FA" w14:paraId="392A5777" w14:textId="77777777" w:rsidTr="00904D0B">
        <w:trPr>
          <w:trHeight w:val="127"/>
        </w:trPr>
        <w:tc>
          <w:tcPr>
            <w:tcW w:w="2376" w:type="dxa"/>
            <w:shd w:val="clear" w:color="auto" w:fill="auto"/>
          </w:tcPr>
          <w:p w14:paraId="5654BF75" w14:textId="77777777" w:rsidR="004A2633" w:rsidRPr="005477FA" w:rsidRDefault="004A2633" w:rsidP="004A2633">
            <w:pPr>
              <w:spacing w:after="0"/>
              <w:jc w:val="center"/>
              <w:rPr>
                <w:rFonts w:eastAsia="宋体"/>
                <w:bCs/>
                <w:lang w:eastAsia="zh-CN"/>
              </w:rPr>
            </w:pPr>
          </w:p>
        </w:tc>
        <w:tc>
          <w:tcPr>
            <w:tcW w:w="2694" w:type="dxa"/>
          </w:tcPr>
          <w:p w14:paraId="0C41DF0C" w14:textId="77777777" w:rsidR="004A2633" w:rsidRPr="005477FA" w:rsidRDefault="004A2633" w:rsidP="004A2633">
            <w:pPr>
              <w:spacing w:after="0"/>
              <w:jc w:val="center"/>
              <w:rPr>
                <w:rFonts w:eastAsia="宋体"/>
                <w:bCs/>
                <w:lang w:eastAsia="zh-CN"/>
              </w:rPr>
            </w:pPr>
          </w:p>
        </w:tc>
        <w:tc>
          <w:tcPr>
            <w:tcW w:w="4526" w:type="dxa"/>
            <w:shd w:val="clear" w:color="auto" w:fill="auto"/>
          </w:tcPr>
          <w:p w14:paraId="56168648" w14:textId="77777777" w:rsidR="004A2633" w:rsidRPr="005477FA" w:rsidRDefault="004A2633" w:rsidP="004A2633">
            <w:pPr>
              <w:spacing w:after="0"/>
              <w:jc w:val="center"/>
              <w:rPr>
                <w:rFonts w:eastAsia="宋体"/>
                <w:bCs/>
                <w:lang w:eastAsia="zh-CN"/>
              </w:rPr>
            </w:pPr>
          </w:p>
        </w:tc>
      </w:tr>
      <w:tr w:rsidR="004A2633" w:rsidRPr="005477FA" w14:paraId="5E1C42D1" w14:textId="77777777" w:rsidTr="00904D0B">
        <w:trPr>
          <w:trHeight w:val="127"/>
        </w:trPr>
        <w:tc>
          <w:tcPr>
            <w:tcW w:w="2376" w:type="dxa"/>
            <w:shd w:val="clear" w:color="auto" w:fill="auto"/>
          </w:tcPr>
          <w:p w14:paraId="286A4BDF" w14:textId="77777777" w:rsidR="004A2633" w:rsidRPr="005477FA" w:rsidRDefault="004A2633" w:rsidP="004A2633">
            <w:pPr>
              <w:spacing w:after="0"/>
              <w:jc w:val="center"/>
              <w:rPr>
                <w:rFonts w:eastAsia="宋体"/>
                <w:bCs/>
                <w:lang w:eastAsia="zh-CN"/>
              </w:rPr>
            </w:pPr>
          </w:p>
        </w:tc>
        <w:tc>
          <w:tcPr>
            <w:tcW w:w="2694" w:type="dxa"/>
          </w:tcPr>
          <w:p w14:paraId="10ED631C" w14:textId="77777777" w:rsidR="004A2633" w:rsidRPr="005477FA" w:rsidRDefault="004A2633" w:rsidP="004A2633">
            <w:pPr>
              <w:spacing w:after="0"/>
              <w:jc w:val="center"/>
              <w:rPr>
                <w:rFonts w:eastAsia="宋体"/>
                <w:bCs/>
                <w:lang w:eastAsia="zh-CN"/>
              </w:rPr>
            </w:pPr>
          </w:p>
        </w:tc>
        <w:tc>
          <w:tcPr>
            <w:tcW w:w="4526" w:type="dxa"/>
            <w:shd w:val="clear" w:color="auto" w:fill="auto"/>
          </w:tcPr>
          <w:p w14:paraId="7DFFEC61" w14:textId="77777777" w:rsidR="004A2633" w:rsidRPr="005477FA" w:rsidRDefault="004A2633" w:rsidP="004A2633">
            <w:pPr>
              <w:spacing w:after="0"/>
              <w:jc w:val="center"/>
              <w:rPr>
                <w:rFonts w:eastAsia="宋体"/>
                <w:bCs/>
                <w:lang w:eastAsia="zh-CN"/>
              </w:rPr>
            </w:pPr>
          </w:p>
        </w:tc>
      </w:tr>
      <w:tr w:rsidR="004A2633" w:rsidRPr="005477FA" w14:paraId="6C01C4C7" w14:textId="77777777" w:rsidTr="00904D0B">
        <w:trPr>
          <w:trHeight w:val="127"/>
        </w:trPr>
        <w:tc>
          <w:tcPr>
            <w:tcW w:w="2376" w:type="dxa"/>
            <w:shd w:val="clear" w:color="auto" w:fill="auto"/>
          </w:tcPr>
          <w:p w14:paraId="7D3C363F" w14:textId="77777777" w:rsidR="004A2633" w:rsidRPr="005477FA" w:rsidRDefault="004A2633" w:rsidP="004A2633">
            <w:pPr>
              <w:spacing w:after="0"/>
              <w:jc w:val="center"/>
              <w:rPr>
                <w:rFonts w:eastAsia="宋体"/>
                <w:bCs/>
                <w:lang w:eastAsia="zh-CN"/>
              </w:rPr>
            </w:pPr>
          </w:p>
        </w:tc>
        <w:tc>
          <w:tcPr>
            <w:tcW w:w="2694" w:type="dxa"/>
          </w:tcPr>
          <w:p w14:paraId="09FA056D" w14:textId="77777777" w:rsidR="004A2633" w:rsidRPr="005477FA" w:rsidRDefault="004A2633" w:rsidP="004A2633">
            <w:pPr>
              <w:spacing w:after="0"/>
              <w:jc w:val="center"/>
              <w:rPr>
                <w:rFonts w:eastAsia="宋体"/>
                <w:bCs/>
                <w:lang w:eastAsia="zh-CN"/>
              </w:rPr>
            </w:pPr>
          </w:p>
        </w:tc>
        <w:tc>
          <w:tcPr>
            <w:tcW w:w="4526" w:type="dxa"/>
            <w:shd w:val="clear" w:color="auto" w:fill="auto"/>
          </w:tcPr>
          <w:p w14:paraId="57AEE7DC" w14:textId="77777777" w:rsidR="004A2633" w:rsidRPr="005477FA" w:rsidRDefault="004A2633" w:rsidP="004A2633">
            <w:pPr>
              <w:spacing w:after="0"/>
              <w:jc w:val="center"/>
              <w:rPr>
                <w:rFonts w:eastAsia="宋体"/>
                <w:bCs/>
                <w:lang w:eastAsia="zh-CN"/>
              </w:rPr>
            </w:pP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1"/>
        <w:jc w:val="both"/>
        <w:rPr>
          <w:rFonts w:eastAsia="宋体"/>
          <w:lang w:eastAsia="zh-CN"/>
        </w:rPr>
      </w:pPr>
      <w:r w:rsidRPr="005477FA">
        <w:rPr>
          <w:rFonts w:eastAsia="宋体"/>
          <w:lang w:eastAsia="zh-CN"/>
        </w:rPr>
        <w:t xml:space="preserve">Discussion – </w:t>
      </w:r>
      <w:r w:rsidR="00F8395C" w:rsidRPr="005477FA">
        <w:rPr>
          <w:rFonts w:eastAsia="宋体"/>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a"/>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lastRenderedPageBreak/>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 xml:space="preserve">The intention of the CR is to ensure that RA-SDT resource are not used during subsequent data transmission phase for CG-SDT. The general intention seems fine, but perhaps the change could be simplified (e.g: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r w:rsidRPr="005477FA">
              <w:rPr>
                <w:i/>
                <w:iCs/>
                <w:lang w:eastAsia="ko-KR"/>
              </w:rPr>
              <w:t xml:space="preserve">smallData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Huawei, HiSilicon</w:t>
            </w:r>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04D0B" w:rsidRPr="005477FA" w14:paraId="35736B21" w14:textId="77777777" w:rsidTr="00904D0B">
        <w:trPr>
          <w:trHeight w:val="132"/>
        </w:trPr>
        <w:tc>
          <w:tcPr>
            <w:tcW w:w="1215" w:type="dxa"/>
            <w:shd w:val="clear" w:color="auto" w:fill="auto"/>
          </w:tcPr>
          <w:p w14:paraId="1BC8A77F" w14:textId="77777777" w:rsidR="00904D0B" w:rsidRPr="005477FA" w:rsidRDefault="00904D0B" w:rsidP="00904D0B">
            <w:pPr>
              <w:spacing w:after="0"/>
              <w:rPr>
                <w:rFonts w:eastAsia="MS Mincho"/>
                <w:bCs/>
                <w:lang w:eastAsia="ja-JP"/>
              </w:rPr>
            </w:pPr>
          </w:p>
        </w:tc>
        <w:tc>
          <w:tcPr>
            <w:tcW w:w="1382" w:type="dxa"/>
          </w:tcPr>
          <w:p w14:paraId="7BCE8208" w14:textId="77777777" w:rsidR="00904D0B" w:rsidRPr="005477FA" w:rsidRDefault="00904D0B" w:rsidP="00904D0B">
            <w:pPr>
              <w:spacing w:after="0"/>
              <w:rPr>
                <w:rFonts w:eastAsia="MS Mincho"/>
                <w:bCs/>
                <w:lang w:eastAsia="ja-JP"/>
              </w:rPr>
            </w:pPr>
          </w:p>
        </w:tc>
        <w:tc>
          <w:tcPr>
            <w:tcW w:w="6999" w:type="dxa"/>
            <w:shd w:val="clear" w:color="auto" w:fill="auto"/>
          </w:tcPr>
          <w:p w14:paraId="3C5F7760" w14:textId="77777777" w:rsidR="00904D0B" w:rsidRPr="005477FA" w:rsidRDefault="00904D0B" w:rsidP="00904D0B">
            <w:pPr>
              <w:spacing w:after="0"/>
              <w:rPr>
                <w:rFonts w:eastAsia="MS Mincho"/>
                <w:bCs/>
                <w:lang w:eastAsia="ja-JP"/>
              </w:rPr>
            </w:pPr>
          </w:p>
        </w:tc>
      </w:tr>
      <w:tr w:rsidR="00904D0B" w:rsidRPr="005477FA" w14:paraId="5996561C" w14:textId="77777777" w:rsidTr="00904D0B">
        <w:trPr>
          <w:trHeight w:val="127"/>
        </w:trPr>
        <w:tc>
          <w:tcPr>
            <w:tcW w:w="1215" w:type="dxa"/>
            <w:shd w:val="clear" w:color="auto" w:fill="auto"/>
          </w:tcPr>
          <w:p w14:paraId="27E18EE1" w14:textId="77777777" w:rsidR="00904D0B" w:rsidRPr="005477FA" w:rsidRDefault="00904D0B" w:rsidP="00904D0B">
            <w:pPr>
              <w:spacing w:after="0"/>
              <w:rPr>
                <w:rFonts w:eastAsia="MS Mincho"/>
                <w:bCs/>
                <w:lang w:eastAsia="ja-JP"/>
              </w:rPr>
            </w:pPr>
          </w:p>
        </w:tc>
        <w:tc>
          <w:tcPr>
            <w:tcW w:w="1382" w:type="dxa"/>
          </w:tcPr>
          <w:p w14:paraId="133328EE" w14:textId="77777777" w:rsidR="00904D0B" w:rsidRPr="005477FA" w:rsidRDefault="00904D0B" w:rsidP="00904D0B">
            <w:pPr>
              <w:spacing w:after="0"/>
              <w:rPr>
                <w:rFonts w:eastAsia="MS Mincho"/>
                <w:bCs/>
                <w:lang w:eastAsia="ja-JP"/>
              </w:rPr>
            </w:pPr>
          </w:p>
        </w:tc>
        <w:tc>
          <w:tcPr>
            <w:tcW w:w="6999" w:type="dxa"/>
            <w:shd w:val="clear" w:color="auto" w:fill="auto"/>
          </w:tcPr>
          <w:p w14:paraId="2CB5E81C" w14:textId="77777777" w:rsidR="00904D0B" w:rsidRPr="005477FA" w:rsidRDefault="00904D0B" w:rsidP="00904D0B">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842CCF" w:rsidP="00F8395C">
      <w:pPr>
        <w:pStyle w:val="Doc-title"/>
      </w:pPr>
      <w:hyperlink r:id="rId8" w:history="1">
        <w:r w:rsidR="00F8395C" w:rsidRPr="00D26E8C">
          <w:rPr>
            <w:rStyle w:val="a7"/>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a"/>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等线"/>
                <w:lang w:val="en-US" w:eastAsia="zh-CN"/>
              </w:rPr>
            </w:pPr>
            <w:r w:rsidRPr="006C3492">
              <w:rPr>
                <w:rFonts w:eastAsia="等线"/>
                <w:i/>
                <w:lang w:val="en-US" w:eastAsia="zh-CN"/>
              </w:rPr>
              <w:t>configuredGrantType1Allowed</w:t>
            </w:r>
            <w:r>
              <w:rPr>
                <w:rFonts w:eastAsia="等线"/>
                <w:i/>
                <w:lang w:val="en-US" w:eastAsia="zh-CN"/>
              </w:rPr>
              <w:t xml:space="preserve"> </w:t>
            </w:r>
            <w:r>
              <w:rPr>
                <w:rFonts w:eastAsia="等线"/>
                <w:lang w:val="en-US" w:eastAsia="zh-CN"/>
              </w:rPr>
              <w:t xml:space="preserve">is already specified in 5.4.3.1.1, and it is enough for SDT. Specifying the same parameter again in 5.27.1 makes more confusion. Moreover, RRC field description of </w:t>
            </w:r>
            <w:r w:rsidRPr="006C3492">
              <w:rPr>
                <w:rFonts w:eastAsia="等线"/>
                <w:i/>
                <w:lang w:val="en-US" w:eastAsia="zh-CN"/>
              </w:rPr>
              <w:t>configuredGrantType1Allowed</w:t>
            </w:r>
            <w:r>
              <w:rPr>
                <w:rFonts w:eastAsia="等线"/>
                <w:lang w:val="en-US" w:eastAsia="zh-CN"/>
              </w:rPr>
              <w:t xml:space="preserve"> already clarifies that </w:t>
            </w:r>
            <w:r w:rsidRPr="007A1773">
              <w:rPr>
                <w:rFonts w:eastAsia="等线"/>
                <w:i/>
                <w:lang w:val="en-US" w:eastAsia="zh-CN"/>
              </w:rPr>
              <w:t>configuredGrantType1Allowed-r17</w:t>
            </w:r>
            <w:r w:rsidRPr="007A1773">
              <w:rPr>
                <w:rFonts w:eastAsia="等线"/>
                <w:lang w:val="en-US" w:eastAsia="zh-CN"/>
              </w:rPr>
              <w:t xml:space="preserve"> </w:t>
            </w:r>
            <w:r>
              <w:rPr>
                <w:rFonts w:eastAsia="等线"/>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等线"/>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lastRenderedPageBreak/>
              <w:t xml:space="preserve">“Logical channel restrictions </w:t>
            </w:r>
            <w:r w:rsidRPr="00904D0B">
              <w:rPr>
                <w:rFonts w:eastAsia="Yu Mincho"/>
                <w:highlight w:val="yellow"/>
              </w:rPr>
              <w:t xml:space="preserve">configured by the network while in RRC_CONNECTED state and/or in </w:t>
            </w:r>
            <w:r w:rsidRPr="00904D0B">
              <w:rPr>
                <w:rFonts w:eastAsia="Yu Mincho"/>
                <w:i/>
                <w:iCs/>
                <w:highlight w:val="yellow"/>
              </w:rPr>
              <w:t>RRCRelease</w:t>
            </w:r>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 (in our understanding, it shouldn’t).</w:t>
            </w:r>
          </w:p>
        </w:tc>
      </w:tr>
      <w:tr w:rsidR="004A2633" w:rsidRPr="005477FA" w14:paraId="4169CA37" w14:textId="77777777" w:rsidTr="00904D0B">
        <w:trPr>
          <w:trHeight w:val="132"/>
        </w:trPr>
        <w:tc>
          <w:tcPr>
            <w:tcW w:w="1215" w:type="dxa"/>
            <w:shd w:val="clear" w:color="auto" w:fill="auto"/>
          </w:tcPr>
          <w:p w14:paraId="16FFB687" w14:textId="77777777" w:rsidR="004A2633" w:rsidRPr="005477FA" w:rsidRDefault="004A2633" w:rsidP="004A2633">
            <w:pPr>
              <w:spacing w:after="0"/>
              <w:rPr>
                <w:rFonts w:eastAsia="MS Mincho"/>
                <w:bCs/>
                <w:lang w:eastAsia="ja-JP"/>
              </w:rPr>
            </w:pPr>
          </w:p>
        </w:tc>
        <w:tc>
          <w:tcPr>
            <w:tcW w:w="1382" w:type="dxa"/>
          </w:tcPr>
          <w:p w14:paraId="6B0A2817" w14:textId="77777777" w:rsidR="004A2633" w:rsidRPr="005477FA" w:rsidRDefault="004A2633" w:rsidP="004A2633">
            <w:pPr>
              <w:spacing w:after="0"/>
              <w:rPr>
                <w:rFonts w:eastAsia="MS Mincho"/>
                <w:bCs/>
                <w:lang w:eastAsia="ja-JP"/>
              </w:rPr>
            </w:pPr>
          </w:p>
        </w:tc>
        <w:tc>
          <w:tcPr>
            <w:tcW w:w="6999" w:type="dxa"/>
            <w:shd w:val="clear" w:color="auto" w:fill="auto"/>
          </w:tcPr>
          <w:p w14:paraId="7FB0EC65" w14:textId="77777777" w:rsidR="004A2633" w:rsidRPr="005477FA" w:rsidRDefault="004A2633" w:rsidP="004A2633">
            <w:pPr>
              <w:spacing w:after="0"/>
              <w:rPr>
                <w:rFonts w:eastAsia="MS Mincho"/>
                <w:bCs/>
                <w:lang w:eastAsia="ja-JP"/>
              </w:rPr>
            </w:pPr>
          </w:p>
        </w:tc>
      </w:tr>
      <w:tr w:rsidR="004A2633" w:rsidRPr="005477FA" w14:paraId="45758904" w14:textId="77777777" w:rsidTr="00904D0B">
        <w:trPr>
          <w:trHeight w:val="127"/>
        </w:trPr>
        <w:tc>
          <w:tcPr>
            <w:tcW w:w="1215" w:type="dxa"/>
            <w:shd w:val="clear" w:color="auto" w:fill="auto"/>
          </w:tcPr>
          <w:p w14:paraId="127F6CA3" w14:textId="77777777" w:rsidR="004A2633" w:rsidRPr="005477FA" w:rsidRDefault="004A2633" w:rsidP="004A2633">
            <w:pPr>
              <w:spacing w:after="0"/>
              <w:rPr>
                <w:rFonts w:eastAsia="MS Mincho"/>
                <w:bCs/>
                <w:lang w:eastAsia="ja-JP"/>
              </w:rPr>
            </w:pPr>
          </w:p>
        </w:tc>
        <w:tc>
          <w:tcPr>
            <w:tcW w:w="1382" w:type="dxa"/>
          </w:tcPr>
          <w:p w14:paraId="3D7755B9" w14:textId="77777777" w:rsidR="004A2633" w:rsidRPr="005477FA" w:rsidRDefault="004A2633" w:rsidP="004A2633">
            <w:pPr>
              <w:spacing w:after="0"/>
              <w:rPr>
                <w:rFonts w:eastAsia="MS Mincho"/>
                <w:bCs/>
                <w:lang w:eastAsia="ja-JP"/>
              </w:rPr>
            </w:pPr>
          </w:p>
        </w:tc>
        <w:tc>
          <w:tcPr>
            <w:tcW w:w="6999" w:type="dxa"/>
            <w:shd w:val="clear" w:color="auto" w:fill="auto"/>
          </w:tcPr>
          <w:p w14:paraId="26207000" w14:textId="77777777" w:rsidR="004A2633" w:rsidRPr="005477FA" w:rsidRDefault="004A2633" w:rsidP="004A2633">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a"/>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ab"/>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lastRenderedPageBreak/>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We think this topic should be handled in RAN4 first, then w can check whether/what change is needed in RAN2.</w:t>
            </w:r>
          </w:p>
        </w:tc>
      </w:tr>
      <w:tr w:rsidR="004A2633" w:rsidRPr="005477FA" w14:paraId="6186BE97" w14:textId="77777777" w:rsidTr="00904D0B">
        <w:trPr>
          <w:trHeight w:val="132"/>
        </w:trPr>
        <w:tc>
          <w:tcPr>
            <w:tcW w:w="1215" w:type="dxa"/>
            <w:shd w:val="clear" w:color="auto" w:fill="auto"/>
          </w:tcPr>
          <w:p w14:paraId="43F100A1" w14:textId="77777777" w:rsidR="004A2633" w:rsidRPr="005477FA" w:rsidRDefault="004A2633" w:rsidP="004A2633">
            <w:pPr>
              <w:spacing w:after="0"/>
              <w:rPr>
                <w:rFonts w:eastAsia="MS Mincho"/>
                <w:bCs/>
                <w:lang w:eastAsia="ja-JP"/>
              </w:rPr>
            </w:pPr>
          </w:p>
        </w:tc>
        <w:tc>
          <w:tcPr>
            <w:tcW w:w="1382" w:type="dxa"/>
          </w:tcPr>
          <w:p w14:paraId="0FB1F503" w14:textId="77777777" w:rsidR="004A2633" w:rsidRPr="005477FA" w:rsidRDefault="004A2633" w:rsidP="004A2633">
            <w:pPr>
              <w:spacing w:after="0"/>
              <w:rPr>
                <w:rFonts w:eastAsia="MS Mincho"/>
                <w:bCs/>
                <w:lang w:eastAsia="ja-JP"/>
              </w:rPr>
            </w:pPr>
          </w:p>
        </w:tc>
        <w:tc>
          <w:tcPr>
            <w:tcW w:w="6999" w:type="dxa"/>
            <w:shd w:val="clear" w:color="auto" w:fill="auto"/>
          </w:tcPr>
          <w:p w14:paraId="3911235F" w14:textId="77777777" w:rsidR="004A2633" w:rsidRPr="005477FA" w:rsidRDefault="004A2633" w:rsidP="004A2633">
            <w:pPr>
              <w:spacing w:after="0"/>
              <w:rPr>
                <w:rFonts w:eastAsia="MS Mincho"/>
                <w:bCs/>
                <w:lang w:eastAsia="ja-JP"/>
              </w:rPr>
            </w:pPr>
          </w:p>
        </w:tc>
      </w:tr>
      <w:tr w:rsidR="004A2633" w:rsidRPr="005477FA" w14:paraId="2A7B6F7C" w14:textId="77777777" w:rsidTr="00904D0B">
        <w:trPr>
          <w:trHeight w:val="127"/>
        </w:trPr>
        <w:tc>
          <w:tcPr>
            <w:tcW w:w="1215" w:type="dxa"/>
            <w:shd w:val="clear" w:color="auto" w:fill="auto"/>
          </w:tcPr>
          <w:p w14:paraId="094A80D9" w14:textId="77777777" w:rsidR="004A2633" w:rsidRPr="005477FA" w:rsidRDefault="004A2633" w:rsidP="004A2633">
            <w:pPr>
              <w:spacing w:after="0"/>
              <w:rPr>
                <w:rFonts w:eastAsia="MS Mincho"/>
                <w:bCs/>
                <w:lang w:eastAsia="ja-JP"/>
              </w:rPr>
            </w:pPr>
          </w:p>
        </w:tc>
        <w:tc>
          <w:tcPr>
            <w:tcW w:w="1382" w:type="dxa"/>
          </w:tcPr>
          <w:p w14:paraId="0A3DBE15" w14:textId="77777777" w:rsidR="004A2633" w:rsidRPr="005477FA" w:rsidRDefault="004A2633" w:rsidP="004A2633">
            <w:pPr>
              <w:spacing w:after="0"/>
              <w:rPr>
                <w:rFonts w:eastAsia="MS Mincho"/>
                <w:bCs/>
                <w:lang w:eastAsia="ja-JP"/>
              </w:rPr>
            </w:pPr>
          </w:p>
        </w:tc>
        <w:tc>
          <w:tcPr>
            <w:tcW w:w="6999" w:type="dxa"/>
            <w:shd w:val="clear" w:color="auto" w:fill="auto"/>
          </w:tcPr>
          <w:p w14:paraId="7DB1D669" w14:textId="77777777" w:rsidR="004A2633" w:rsidRPr="005477FA" w:rsidRDefault="004A2633" w:rsidP="004A2633">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a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4A2633" w:rsidRPr="005477FA" w14:paraId="39941F3B" w14:textId="77777777" w:rsidTr="00904D0B">
        <w:trPr>
          <w:trHeight w:val="132"/>
        </w:trPr>
        <w:tc>
          <w:tcPr>
            <w:tcW w:w="1215" w:type="dxa"/>
            <w:shd w:val="clear" w:color="auto" w:fill="auto"/>
          </w:tcPr>
          <w:p w14:paraId="296C3838" w14:textId="77777777" w:rsidR="004A2633" w:rsidRPr="005477FA" w:rsidRDefault="004A2633" w:rsidP="004A2633">
            <w:pPr>
              <w:spacing w:after="0"/>
              <w:rPr>
                <w:rFonts w:eastAsia="MS Mincho"/>
                <w:bCs/>
                <w:lang w:eastAsia="ja-JP"/>
              </w:rPr>
            </w:pPr>
          </w:p>
        </w:tc>
        <w:tc>
          <w:tcPr>
            <w:tcW w:w="1383" w:type="dxa"/>
          </w:tcPr>
          <w:p w14:paraId="37B57A76" w14:textId="77777777" w:rsidR="004A2633" w:rsidRPr="005477FA" w:rsidRDefault="004A2633" w:rsidP="004A2633">
            <w:pPr>
              <w:spacing w:after="0"/>
              <w:rPr>
                <w:rFonts w:eastAsia="MS Mincho"/>
                <w:bCs/>
                <w:lang w:eastAsia="ja-JP"/>
              </w:rPr>
            </w:pPr>
          </w:p>
        </w:tc>
        <w:tc>
          <w:tcPr>
            <w:tcW w:w="7003" w:type="dxa"/>
            <w:shd w:val="clear" w:color="auto" w:fill="auto"/>
          </w:tcPr>
          <w:p w14:paraId="4827CA99" w14:textId="77777777" w:rsidR="004A2633" w:rsidRPr="005477FA" w:rsidRDefault="004A2633" w:rsidP="004A2633">
            <w:pPr>
              <w:spacing w:after="0"/>
              <w:rPr>
                <w:rFonts w:eastAsia="MS Mincho"/>
                <w:bCs/>
                <w:lang w:eastAsia="ja-JP"/>
              </w:rPr>
            </w:pPr>
          </w:p>
        </w:tc>
      </w:tr>
      <w:tr w:rsidR="004A2633" w:rsidRPr="005477FA" w14:paraId="3D0240B1" w14:textId="77777777" w:rsidTr="00904D0B">
        <w:trPr>
          <w:trHeight w:val="127"/>
        </w:trPr>
        <w:tc>
          <w:tcPr>
            <w:tcW w:w="1215" w:type="dxa"/>
            <w:shd w:val="clear" w:color="auto" w:fill="auto"/>
          </w:tcPr>
          <w:p w14:paraId="027EF780" w14:textId="77777777" w:rsidR="004A2633" w:rsidRPr="005477FA" w:rsidRDefault="004A2633" w:rsidP="004A2633">
            <w:pPr>
              <w:spacing w:after="0"/>
              <w:rPr>
                <w:rFonts w:eastAsia="MS Mincho"/>
                <w:bCs/>
                <w:lang w:eastAsia="ja-JP"/>
              </w:rPr>
            </w:pPr>
          </w:p>
        </w:tc>
        <w:tc>
          <w:tcPr>
            <w:tcW w:w="1383" w:type="dxa"/>
          </w:tcPr>
          <w:p w14:paraId="5BE98D8A" w14:textId="77777777" w:rsidR="004A2633" w:rsidRPr="005477FA" w:rsidRDefault="004A2633" w:rsidP="004A2633">
            <w:pPr>
              <w:spacing w:after="0"/>
              <w:rPr>
                <w:rFonts w:eastAsia="MS Mincho"/>
                <w:bCs/>
                <w:lang w:eastAsia="ja-JP"/>
              </w:rPr>
            </w:pPr>
          </w:p>
        </w:tc>
        <w:tc>
          <w:tcPr>
            <w:tcW w:w="7003" w:type="dxa"/>
            <w:shd w:val="clear" w:color="auto" w:fill="auto"/>
          </w:tcPr>
          <w:p w14:paraId="29E7CF23" w14:textId="77777777" w:rsidR="004A2633" w:rsidRPr="005477FA" w:rsidRDefault="004A2633" w:rsidP="004A2633">
            <w:pPr>
              <w:spacing w:after="0"/>
              <w:rPr>
                <w:rFonts w:eastAsia="MS Mincho"/>
                <w:bCs/>
                <w:lang w:eastAsia="ja-JP"/>
              </w:rPr>
            </w:pP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a"/>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pt;height:104.8pt" o:ole="">
                  <v:imagedata r:id="rId9" o:title=""/>
                </v:shape>
                <o:OLEObject Type="Embed" ProgID="Mscgen.Chart" ShapeID="_x0000_i1025" DrawAspect="Content" ObjectID="_1743337846"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6.8pt;height:76.75pt" o:ole="">
                    <v:imagedata r:id="rId11" o:title=""/>
                  </v:shape>
                  <o:OLEObject Type="Embed" ProgID="Visio.Drawing.15" ShapeID="_x0000_i1026" DrawAspect="Content" ObjectID="_1743337847"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UE Assistance Information while SDT procedure is 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4A2633" w:rsidRPr="005477FA" w14:paraId="3A84FF9B" w14:textId="77777777" w:rsidTr="00904D0B">
        <w:trPr>
          <w:trHeight w:val="132"/>
        </w:trPr>
        <w:tc>
          <w:tcPr>
            <w:tcW w:w="1215" w:type="dxa"/>
            <w:shd w:val="clear" w:color="auto" w:fill="auto"/>
          </w:tcPr>
          <w:p w14:paraId="5F273CC5" w14:textId="77777777" w:rsidR="004A2633" w:rsidRPr="005477FA" w:rsidRDefault="004A2633" w:rsidP="004A2633">
            <w:pPr>
              <w:spacing w:after="0"/>
              <w:rPr>
                <w:rFonts w:eastAsia="MS Mincho"/>
                <w:bCs/>
                <w:lang w:eastAsia="ja-JP"/>
              </w:rPr>
            </w:pPr>
          </w:p>
        </w:tc>
        <w:tc>
          <w:tcPr>
            <w:tcW w:w="1383" w:type="dxa"/>
          </w:tcPr>
          <w:p w14:paraId="7F534C4C" w14:textId="77777777" w:rsidR="004A2633" w:rsidRPr="005477FA" w:rsidRDefault="004A2633" w:rsidP="004A2633">
            <w:pPr>
              <w:spacing w:after="0"/>
              <w:rPr>
                <w:rFonts w:eastAsia="MS Mincho"/>
                <w:bCs/>
                <w:lang w:eastAsia="ja-JP"/>
              </w:rPr>
            </w:pPr>
          </w:p>
        </w:tc>
        <w:tc>
          <w:tcPr>
            <w:tcW w:w="7003" w:type="dxa"/>
            <w:shd w:val="clear" w:color="auto" w:fill="auto"/>
          </w:tcPr>
          <w:p w14:paraId="39A2EDAE" w14:textId="77777777" w:rsidR="004A2633" w:rsidRPr="005477FA" w:rsidRDefault="004A2633" w:rsidP="004A2633">
            <w:pPr>
              <w:spacing w:after="0"/>
              <w:rPr>
                <w:rFonts w:eastAsia="MS Mincho"/>
                <w:bCs/>
                <w:lang w:eastAsia="ja-JP"/>
              </w:rPr>
            </w:pPr>
          </w:p>
        </w:tc>
      </w:tr>
      <w:tr w:rsidR="004A2633" w:rsidRPr="005477FA" w14:paraId="32752094" w14:textId="77777777" w:rsidTr="00904D0B">
        <w:trPr>
          <w:trHeight w:val="127"/>
        </w:trPr>
        <w:tc>
          <w:tcPr>
            <w:tcW w:w="1215" w:type="dxa"/>
            <w:shd w:val="clear" w:color="auto" w:fill="auto"/>
          </w:tcPr>
          <w:p w14:paraId="1B4EBD85" w14:textId="77777777" w:rsidR="004A2633" w:rsidRPr="005477FA" w:rsidRDefault="004A2633" w:rsidP="004A2633">
            <w:pPr>
              <w:spacing w:after="0"/>
              <w:rPr>
                <w:rFonts w:eastAsia="MS Mincho"/>
                <w:bCs/>
                <w:lang w:eastAsia="ja-JP"/>
              </w:rPr>
            </w:pPr>
          </w:p>
        </w:tc>
        <w:tc>
          <w:tcPr>
            <w:tcW w:w="1383" w:type="dxa"/>
          </w:tcPr>
          <w:p w14:paraId="36C9537C" w14:textId="77777777" w:rsidR="004A2633" w:rsidRPr="005477FA" w:rsidRDefault="004A2633" w:rsidP="004A2633">
            <w:pPr>
              <w:spacing w:after="0"/>
              <w:rPr>
                <w:rFonts w:eastAsia="MS Mincho"/>
                <w:bCs/>
                <w:lang w:eastAsia="ja-JP"/>
              </w:rPr>
            </w:pPr>
          </w:p>
        </w:tc>
        <w:tc>
          <w:tcPr>
            <w:tcW w:w="7003" w:type="dxa"/>
            <w:shd w:val="clear" w:color="auto" w:fill="auto"/>
          </w:tcPr>
          <w:p w14:paraId="6494906A" w14:textId="77777777" w:rsidR="004A2633" w:rsidRPr="005477FA" w:rsidRDefault="004A2633" w:rsidP="004A2633">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periodicityExt for CG-SDT. However, my understanding is that </w:t>
            </w:r>
            <w:r w:rsidR="003E315D">
              <w:rPr>
                <w:color w:val="00B0F0"/>
              </w:rPr>
              <w:t xml:space="preserve">periodicityExt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7094264B" w14:textId="77777777" w:rsidR="00AE71E8" w:rsidRPr="005477FA" w:rsidRDefault="00AE71E8"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periodicityExt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r w:rsidRPr="00617CFD">
              <w:rPr>
                <w:rFonts w:eastAsiaTheme="minorEastAsia"/>
                <w:bCs/>
                <w:lang w:eastAsia="zh-CN"/>
              </w:rPr>
              <w:t>periodicityExt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r w:rsidRPr="00A32BD1">
              <w:rPr>
                <w:rFonts w:eastAsiaTheme="minorEastAsia" w:hint="eastAsia"/>
                <w:bCs/>
                <w:i/>
                <w:lang w:eastAsia="ko-KR"/>
              </w:rPr>
              <w:t>periodicityExt</w:t>
            </w:r>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periodicityExt.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4A2633" w:rsidRPr="005477FA" w14:paraId="2013B590" w14:textId="77777777" w:rsidTr="00904D0B">
        <w:trPr>
          <w:trHeight w:val="132"/>
        </w:trPr>
        <w:tc>
          <w:tcPr>
            <w:tcW w:w="1215" w:type="dxa"/>
            <w:shd w:val="clear" w:color="auto" w:fill="auto"/>
          </w:tcPr>
          <w:p w14:paraId="2704D664" w14:textId="77777777" w:rsidR="004A2633" w:rsidRPr="005477FA" w:rsidRDefault="004A2633" w:rsidP="004A2633">
            <w:pPr>
              <w:spacing w:after="0"/>
              <w:rPr>
                <w:rFonts w:eastAsia="MS Mincho"/>
                <w:bCs/>
                <w:lang w:eastAsia="ja-JP"/>
              </w:rPr>
            </w:pPr>
          </w:p>
        </w:tc>
        <w:tc>
          <w:tcPr>
            <w:tcW w:w="1383" w:type="dxa"/>
          </w:tcPr>
          <w:p w14:paraId="7FA17FB5" w14:textId="77777777" w:rsidR="004A2633" w:rsidRPr="005477FA" w:rsidRDefault="004A2633" w:rsidP="004A2633">
            <w:pPr>
              <w:spacing w:after="0"/>
              <w:rPr>
                <w:rFonts w:eastAsia="MS Mincho"/>
                <w:bCs/>
                <w:lang w:eastAsia="ja-JP"/>
              </w:rPr>
            </w:pPr>
          </w:p>
        </w:tc>
        <w:tc>
          <w:tcPr>
            <w:tcW w:w="7003" w:type="dxa"/>
            <w:shd w:val="clear" w:color="auto" w:fill="auto"/>
          </w:tcPr>
          <w:p w14:paraId="71AD4A99" w14:textId="77777777" w:rsidR="004A2633" w:rsidRPr="005477FA" w:rsidRDefault="004A2633" w:rsidP="004A2633">
            <w:pPr>
              <w:spacing w:after="0"/>
              <w:rPr>
                <w:rFonts w:eastAsia="MS Mincho"/>
                <w:bCs/>
                <w:lang w:eastAsia="ja-JP"/>
              </w:rPr>
            </w:pPr>
          </w:p>
        </w:tc>
      </w:tr>
      <w:tr w:rsidR="004A2633" w:rsidRPr="005477FA" w14:paraId="7220ADD9" w14:textId="77777777" w:rsidTr="00904D0B">
        <w:trPr>
          <w:trHeight w:val="127"/>
        </w:trPr>
        <w:tc>
          <w:tcPr>
            <w:tcW w:w="1215" w:type="dxa"/>
            <w:shd w:val="clear" w:color="auto" w:fill="auto"/>
          </w:tcPr>
          <w:p w14:paraId="2F291108" w14:textId="77777777" w:rsidR="004A2633" w:rsidRPr="005477FA" w:rsidRDefault="004A2633" w:rsidP="004A2633">
            <w:pPr>
              <w:spacing w:after="0"/>
              <w:rPr>
                <w:rFonts w:eastAsia="MS Mincho"/>
                <w:bCs/>
                <w:lang w:eastAsia="ja-JP"/>
              </w:rPr>
            </w:pPr>
          </w:p>
        </w:tc>
        <w:tc>
          <w:tcPr>
            <w:tcW w:w="1383" w:type="dxa"/>
          </w:tcPr>
          <w:p w14:paraId="557F30D4" w14:textId="77777777" w:rsidR="004A2633" w:rsidRPr="005477FA" w:rsidRDefault="004A2633" w:rsidP="004A2633">
            <w:pPr>
              <w:spacing w:after="0"/>
              <w:rPr>
                <w:rFonts w:eastAsia="MS Mincho"/>
                <w:bCs/>
                <w:lang w:eastAsia="ja-JP"/>
              </w:rPr>
            </w:pPr>
          </w:p>
        </w:tc>
        <w:tc>
          <w:tcPr>
            <w:tcW w:w="7003" w:type="dxa"/>
            <w:shd w:val="clear" w:color="auto" w:fill="auto"/>
          </w:tcPr>
          <w:p w14:paraId="0B811574" w14:textId="77777777" w:rsidR="004A2633" w:rsidRPr="005477FA" w:rsidRDefault="004A2633" w:rsidP="004A2633">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RLC-BearerConfig</w:t>
            </w:r>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r w:rsidRPr="005477FA">
                <w:rPr>
                  <w:i/>
                  <w:iCs/>
                </w:rPr>
                <w:t>allowedCG-List</w:t>
              </w:r>
              <w:r w:rsidRPr="005477FA">
                <w:rPr>
                  <w:iCs/>
                </w:rPr>
                <w:t>)</w:t>
              </w:r>
              <w:r w:rsidRPr="005477FA">
                <w:rPr>
                  <w:i/>
                  <w:iCs/>
                </w:rPr>
                <w:t xml:space="preserve"> </w:t>
              </w:r>
            </w:ins>
            <w:r w:rsidRPr="005477FA">
              <w:t xml:space="preserve">associated with the RLC bearers of </w:t>
            </w:r>
            <w:r w:rsidRPr="005477FA">
              <w:rPr>
                <w:i/>
                <w:iCs/>
              </w:rPr>
              <w:t>masterCellGroup</w:t>
            </w:r>
            <w:r w:rsidRPr="005477FA">
              <w:t xml:space="preserve"> and </w:t>
            </w:r>
            <w:r w:rsidRPr="005477FA">
              <w:rPr>
                <w:i/>
                <w:iCs/>
              </w:rPr>
              <w:t>pdcp-Config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r w:rsidRPr="005477FA">
              <w:rPr>
                <w:i/>
              </w:rPr>
              <w:t>RRCResumeRequest</w:t>
            </w:r>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r w:rsidRPr="005477FA">
                <w:rPr>
                  <w:i/>
                </w:rPr>
                <w:t>UEAssistanceInformation</w:t>
              </w:r>
            </w:ins>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r>
              <w:rPr>
                <w:rFonts w:eastAsia="Yu Mincho"/>
                <w:i/>
                <w:iCs/>
              </w:rPr>
              <w:t xml:space="preserve">RRCRelease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等线"/>
                <w:lang w:val="en-US" w:eastAsia="zh-CN"/>
              </w:rPr>
            </w:pPr>
            <w:r>
              <w:rPr>
                <w:rFonts w:eastAsia="MS Mincho"/>
                <w:bCs/>
                <w:lang w:eastAsia="ja-JP"/>
              </w:rPr>
              <w:t xml:space="preserve">So even though we have separate CG resources, the UE uses LCH restrictions from both configurations. E.g. </w:t>
            </w:r>
            <w:r w:rsidRPr="00F10B4F">
              <w:t>maxPUSCH-Duration</w:t>
            </w:r>
            <w:r>
              <w:t xml:space="preserve"> from LCH configuration will be used, but o</w:t>
            </w:r>
            <w:r>
              <w:rPr>
                <w:rFonts w:eastAsia="MS Mincho"/>
                <w:bCs/>
                <w:lang w:eastAsia="ja-JP"/>
              </w:rPr>
              <w:t xml:space="preserve">nly configuredGrantType1Allowed and allowedCG-List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w:t>
            </w:r>
            <w:r w:rsidR="00D27301">
              <w:rPr>
                <w:rFonts w:eastAsia="等线"/>
                <w:lang w:val="en-US" w:eastAsia="zh-CN"/>
              </w:rPr>
              <w:t>?</w:t>
            </w:r>
            <w:r>
              <w:rPr>
                <w:rFonts w:eastAsia="等线"/>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lastRenderedPageBreak/>
              <w:t>We think this is a simple change which can help avoiding the confusion, but we are OK with another approach, e.g. capturing something is field descriptions.</w:t>
            </w:r>
          </w:p>
        </w:tc>
      </w:tr>
      <w:tr w:rsidR="004A2633" w:rsidRPr="005477FA" w14:paraId="05AD659C" w14:textId="77777777" w:rsidTr="00904D0B">
        <w:trPr>
          <w:trHeight w:val="132"/>
        </w:trPr>
        <w:tc>
          <w:tcPr>
            <w:tcW w:w="1215" w:type="dxa"/>
            <w:shd w:val="clear" w:color="auto" w:fill="auto"/>
          </w:tcPr>
          <w:p w14:paraId="090BE0C7" w14:textId="77777777" w:rsidR="004A2633" w:rsidRPr="005477FA" w:rsidRDefault="004A2633" w:rsidP="004A2633">
            <w:pPr>
              <w:spacing w:after="0"/>
              <w:rPr>
                <w:rFonts w:eastAsia="MS Mincho"/>
                <w:bCs/>
                <w:lang w:eastAsia="ja-JP"/>
              </w:rPr>
            </w:pPr>
          </w:p>
        </w:tc>
        <w:tc>
          <w:tcPr>
            <w:tcW w:w="1383" w:type="dxa"/>
          </w:tcPr>
          <w:p w14:paraId="27BAD549" w14:textId="77777777" w:rsidR="004A2633" w:rsidRPr="005477FA" w:rsidRDefault="004A2633" w:rsidP="004A2633">
            <w:pPr>
              <w:spacing w:after="0"/>
              <w:rPr>
                <w:rFonts w:eastAsia="MS Mincho"/>
                <w:bCs/>
                <w:lang w:eastAsia="ja-JP"/>
              </w:rPr>
            </w:pPr>
          </w:p>
        </w:tc>
        <w:tc>
          <w:tcPr>
            <w:tcW w:w="7003" w:type="dxa"/>
            <w:shd w:val="clear" w:color="auto" w:fill="auto"/>
          </w:tcPr>
          <w:p w14:paraId="459524B1" w14:textId="77777777" w:rsidR="004A2633" w:rsidRPr="005477FA" w:rsidRDefault="004A2633" w:rsidP="004A2633">
            <w:pPr>
              <w:spacing w:after="0"/>
              <w:rPr>
                <w:rFonts w:eastAsia="MS Mincho"/>
                <w:bCs/>
                <w:lang w:eastAsia="ja-JP"/>
              </w:rPr>
            </w:pPr>
          </w:p>
        </w:tc>
      </w:tr>
      <w:tr w:rsidR="004A2633" w:rsidRPr="005477FA" w14:paraId="7D476680" w14:textId="77777777" w:rsidTr="00904D0B">
        <w:trPr>
          <w:trHeight w:val="127"/>
        </w:trPr>
        <w:tc>
          <w:tcPr>
            <w:tcW w:w="1215" w:type="dxa"/>
            <w:shd w:val="clear" w:color="auto" w:fill="auto"/>
          </w:tcPr>
          <w:p w14:paraId="681FB3D6" w14:textId="77777777" w:rsidR="004A2633" w:rsidRPr="005477FA" w:rsidRDefault="004A2633" w:rsidP="004A2633">
            <w:pPr>
              <w:spacing w:after="0"/>
              <w:rPr>
                <w:rFonts w:eastAsia="MS Mincho"/>
                <w:bCs/>
                <w:lang w:eastAsia="ja-JP"/>
              </w:rPr>
            </w:pPr>
          </w:p>
        </w:tc>
        <w:tc>
          <w:tcPr>
            <w:tcW w:w="1383" w:type="dxa"/>
          </w:tcPr>
          <w:p w14:paraId="2343125A" w14:textId="77777777" w:rsidR="004A2633" w:rsidRPr="005477FA" w:rsidRDefault="004A2633" w:rsidP="004A2633">
            <w:pPr>
              <w:spacing w:after="0"/>
              <w:rPr>
                <w:rFonts w:eastAsia="MS Mincho"/>
                <w:bCs/>
                <w:lang w:eastAsia="ja-JP"/>
              </w:rPr>
            </w:pPr>
          </w:p>
        </w:tc>
        <w:tc>
          <w:tcPr>
            <w:tcW w:w="7003" w:type="dxa"/>
            <w:shd w:val="clear" w:color="auto" w:fill="auto"/>
          </w:tcPr>
          <w:p w14:paraId="5F23D8F7" w14:textId="77777777" w:rsidR="004A2633" w:rsidRPr="005477FA" w:rsidRDefault="004A2633" w:rsidP="004A2633">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Huawei, HiSilicon</w:t>
            </w:r>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614F7F" w:rsidRPr="005477FA" w14:paraId="24837087" w14:textId="77777777" w:rsidTr="00904D0B">
        <w:trPr>
          <w:trHeight w:val="132"/>
        </w:trPr>
        <w:tc>
          <w:tcPr>
            <w:tcW w:w="1215" w:type="dxa"/>
            <w:shd w:val="clear" w:color="auto" w:fill="auto"/>
          </w:tcPr>
          <w:p w14:paraId="12FF61B3" w14:textId="77777777" w:rsidR="00614F7F" w:rsidRPr="005477FA" w:rsidRDefault="00614F7F" w:rsidP="00614F7F">
            <w:pPr>
              <w:spacing w:after="0"/>
              <w:rPr>
                <w:rFonts w:eastAsia="MS Mincho"/>
                <w:bCs/>
                <w:lang w:eastAsia="ja-JP"/>
              </w:rPr>
            </w:pPr>
          </w:p>
        </w:tc>
        <w:tc>
          <w:tcPr>
            <w:tcW w:w="1382" w:type="dxa"/>
          </w:tcPr>
          <w:p w14:paraId="6A53CE37" w14:textId="77777777" w:rsidR="00614F7F" w:rsidRPr="005477FA" w:rsidRDefault="00614F7F" w:rsidP="00614F7F">
            <w:pPr>
              <w:spacing w:after="0"/>
              <w:rPr>
                <w:rFonts w:eastAsia="MS Mincho"/>
                <w:bCs/>
                <w:lang w:eastAsia="ja-JP"/>
              </w:rPr>
            </w:pPr>
          </w:p>
        </w:tc>
        <w:tc>
          <w:tcPr>
            <w:tcW w:w="6999" w:type="dxa"/>
            <w:shd w:val="clear" w:color="auto" w:fill="auto"/>
          </w:tcPr>
          <w:p w14:paraId="2C1B0B0B" w14:textId="77777777" w:rsidR="00614F7F" w:rsidRPr="005477FA" w:rsidRDefault="00614F7F" w:rsidP="00614F7F">
            <w:pPr>
              <w:spacing w:after="0"/>
              <w:rPr>
                <w:rFonts w:eastAsia="MS Mincho"/>
                <w:bCs/>
                <w:lang w:eastAsia="ja-JP"/>
              </w:rPr>
            </w:pPr>
          </w:p>
        </w:tc>
      </w:tr>
      <w:tr w:rsidR="00614F7F" w:rsidRPr="005477FA" w14:paraId="3B7645EE" w14:textId="77777777" w:rsidTr="00904D0B">
        <w:trPr>
          <w:trHeight w:val="127"/>
        </w:trPr>
        <w:tc>
          <w:tcPr>
            <w:tcW w:w="1215" w:type="dxa"/>
            <w:shd w:val="clear" w:color="auto" w:fill="auto"/>
          </w:tcPr>
          <w:p w14:paraId="6180A21D" w14:textId="77777777" w:rsidR="00614F7F" w:rsidRPr="005477FA" w:rsidRDefault="00614F7F" w:rsidP="00614F7F">
            <w:pPr>
              <w:spacing w:after="0"/>
              <w:rPr>
                <w:rFonts w:eastAsia="MS Mincho"/>
                <w:bCs/>
                <w:lang w:eastAsia="ja-JP"/>
              </w:rPr>
            </w:pPr>
          </w:p>
        </w:tc>
        <w:tc>
          <w:tcPr>
            <w:tcW w:w="1382" w:type="dxa"/>
          </w:tcPr>
          <w:p w14:paraId="1ED81FC8" w14:textId="77777777" w:rsidR="00614F7F" w:rsidRPr="005477FA" w:rsidRDefault="00614F7F" w:rsidP="00614F7F">
            <w:pPr>
              <w:spacing w:after="0"/>
              <w:rPr>
                <w:rFonts w:eastAsia="MS Mincho"/>
                <w:bCs/>
                <w:lang w:eastAsia="ja-JP"/>
              </w:rPr>
            </w:pPr>
          </w:p>
        </w:tc>
        <w:tc>
          <w:tcPr>
            <w:tcW w:w="6999" w:type="dxa"/>
            <w:shd w:val="clear" w:color="auto" w:fill="auto"/>
          </w:tcPr>
          <w:p w14:paraId="64480F0D" w14:textId="77777777" w:rsidR="00614F7F" w:rsidRPr="005477FA" w:rsidRDefault="00614F7F" w:rsidP="00614F7F">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RRCReject).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an non-integrity protected message </w:t>
            </w:r>
            <w:r w:rsidR="002D542E">
              <w:rPr>
                <w:rFonts w:eastAsia="MS Mincho"/>
                <w:bCs/>
                <w:lang w:eastAsia="ja-JP"/>
              </w:rPr>
              <w:t xml:space="preserve">(RRCReject)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4A2633" w:rsidRPr="005477FA" w14:paraId="6301F950" w14:textId="77777777" w:rsidTr="00614F7F">
        <w:trPr>
          <w:trHeight w:val="132"/>
        </w:trPr>
        <w:tc>
          <w:tcPr>
            <w:tcW w:w="1215" w:type="dxa"/>
            <w:shd w:val="clear" w:color="auto" w:fill="auto"/>
          </w:tcPr>
          <w:p w14:paraId="6E616BA1" w14:textId="77777777" w:rsidR="004A2633" w:rsidRPr="005477FA" w:rsidRDefault="004A2633" w:rsidP="004A2633">
            <w:pPr>
              <w:spacing w:after="0"/>
              <w:rPr>
                <w:rFonts w:eastAsia="MS Mincho"/>
                <w:bCs/>
                <w:lang w:eastAsia="ja-JP"/>
              </w:rPr>
            </w:pPr>
          </w:p>
        </w:tc>
        <w:tc>
          <w:tcPr>
            <w:tcW w:w="1383" w:type="dxa"/>
          </w:tcPr>
          <w:p w14:paraId="2A6AEF6F" w14:textId="77777777" w:rsidR="004A2633" w:rsidRPr="005477FA" w:rsidRDefault="004A2633" w:rsidP="004A2633">
            <w:pPr>
              <w:spacing w:after="0"/>
              <w:rPr>
                <w:rFonts w:eastAsia="MS Mincho"/>
                <w:bCs/>
                <w:lang w:eastAsia="ja-JP"/>
              </w:rPr>
            </w:pPr>
          </w:p>
        </w:tc>
        <w:tc>
          <w:tcPr>
            <w:tcW w:w="7003" w:type="dxa"/>
            <w:shd w:val="clear" w:color="auto" w:fill="auto"/>
          </w:tcPr>
          <w:p w14:paraId="6370372F" w14:textId="77777777" w:rsidR="004A2633" w:rsidRPr="005477FA" w:rsidRDefault="004A2633" w:rsidP="004A2633">
            <w:pPr>
              <w:spacing w:after="0"/>
              <w:rPr>
                <w:rFonts w:eastAsia="MS Mincho"/>
                <w:bCs/>
                <w:lang w:eastAsia="ja-JP"/>
              </w:rPr>
            </w:pPr>
          </w:p>
        </w:tc>
      </w:tr>
      <w:tr w:rsidR="004A2633" w:rsidRPr="005477FA" w14:paraId="5F3074D3" w14:textId="77777777" w:rsidTr="00614F7F">
        <w:trPr>
          <w:trHeight w:val="127"/>
        </w:trPr>
        <w:tc>
          <w:tcPr>
            <w:tcW w:w="1215" w:type="dxa"/>
            <w:shd w:val="clear" w:color="auto" w:fill="auto"/>
          </w:tcPr>
          <w:p w14:paraId="5DC659D6" w14:textId="77777777" w:rsidR="004A2633" w:rsidRPr="005477FA" w:rsidRDefault="004A2633" w:rsidP="004A2633">
            <w:pPr>
              <w:spacing w:after="0"/>
              <w:rPr>
                <w:rFonts w:eastAsia="MS Mincho"/>
                <w:bCs/>
                <w:lang w:eastAsia="ja-JP"/>
              </w:rPr>
            </w:pPr>
          </w:p>
        </w:tc>
        <w:tc>
          <w:tcPr>
            <w:tcW w:w="1383" w:type="dxa"/>
          </w:tcPr>
          <w:p w14:paraId="1D71568A" w14:textId="77777777" w:rsidR="004A2633" w:rsidRPr="005477FA" w:rsidRDefault="004A2633" w:rsidP="004A2633">
            <w:pPr>
              <w:spacing w:after="0"/>
              <w:rPr>
                <w:rFonts w:eastAsia="MS Mincho"/>
                <w:bCs/>
                <w:lang w:eastAsia="ja-JP"/>
              </w:rPr>
            </w:pPr>
          </w:p>
        </w:tc>
        <w:tc>
          <w:tcPr>
            <w:tcW w:w="7003" w:type="dxa"/>
            <w:shd w:val="clear" w:color="auto" w:fill="auto"/>
          </w:tcPr>
          <w:p w14:paraId="20119FE9" w14:textId="77777777" w:rsidR="004A2633" w:rsidRPr="005477FA" w:rsidRDefault="004A2633" w:rsidP="004A2633">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a"/>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lastRenderedPageBreak/>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eLCID value, or </w:t>
            </w:r>
            <w:r w:rsidRPr="00D126D7">
              <w:rPr>
                <w:i/>
                <w:highlight w:val="yellow"/>
                <w:lang w:eastAsia="ko-KR"/>
              </w:rPr>
              <w:t>an LCID or eLCID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an LCID or eLCID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4A2633" w:rsidRPr="005477FA" w14:paraId="3BBD5E82" w14:textId="77777777" w:rsidTr="00614F7F">
        <w:trPr>
          <w:trHeight w:val="132"/>
        </w:trPr>
        <w:tc>
          <w:tcPr>
            <w:tcW w:w="1215" w:type="dxa"/>
            <w:shd w:val="clear" w:color="auto" w:fill="auto"/>
          </w:tcPr>
          <w:p w14:paraId="1AAC83F0" w14:textId="77777777" w:rsidR="004A2633" w:rsidRPr="005477FA" w:rsidRDefault="004A2633" w:rsidP="004A2633">
            <w:pPr>
              <w:spacing w:after="0"/>
              <w:rPr>
                <w:rFonts w:eastAsia="MS Mincho"/>
                <w:bCs/>
                <w:lang w:eastAsia="ja-JP"/>
              </w:rPr>
            </w:pPr>
          </w:p>
        </w:tc>
        <w:tc>
          <w:tcPr>
            <w:tcW w:w="1383" w:type="dxa"/>
          </w:tcPr>
          <w:p w14:paraId="674E439C" w14:textId="77777777" w:rsidR="004A2633" w:rsidRPr="005477FA" w:rsidRDefault="004A2633" w:rsidP="004A2633">
            <w:pPr>
              <w:spacing w:after="0"/>
              <w:rPr>
                <w:rFonts w:eastAsia="MS Mincho"/>
                <w:bCs/>
                <w:lang w:eastAsia="ja-JP"/>
              </w:rPr>
            </w:pPr>
          </w:p>
        </w:tc>
        <w:tc>
          <w:tcPr>
            <w:tcW w:w="7003" w:type="dxa"/>
            <w:shd w:val="clear" w:color="auto" w:fill="auto"/>
          </w:tcPr>
          <w:p w14:paraId="4084A511" w14:textId="77777777" w:rsidR="004A2633" w:rsidRPr="005477FA" w:rsidRDefault="004A2633" w:rsidP="004A2633">
            <w:pPr>
              <w:spacing w:after="0"/>
              <w:rPr>
                <w:rFonts w:eastAsia="MS Mincho"/>
                <w:bCs/>
                <w:lang w:eastAsia="ja-JP"/>
              </w:rPr>
            </w:pPr>
          </w:p>
        </w:tc>
      </w:tr>
      <w:tr w:rsidR="004A2633" w:rsidRPr="005477FA" w14:paraId="6D41F5BB" w14:textId="77777777" w:rsidTr="00614F7F">
        <w:trPr>
          <w:trHeight w:val="127"/>
        </w:trPr>
        <w:tc>
          <w:tcPr>
            <w:tcW w:w="1215" w:type="dxa"/>
            <w:shd w:val="clear" w:color="auto" w:fill="auto"/>
          </w:tcPr>
          <w:p w14:paraId="6ADF7931" w14:textId="77777777" w:rsidR="004A2633" w:rsidRPr="005477FA" w:rsidRDefault="004A2633" w:rsidP="004A2633">
            <w:pPr>
              <w:spacing w:after="0"/>
              <w:rPr>
                <w:rFonts w:eastAsia="MS Mincho"/>
                <w:bCs/>
                <w:lang w:eastAsia="ja-JP"/>
              </w:rPr>
            </w:pPr>
          </w:p>
        </w:tc>
        <w:tc>
          <w:tcPr>
            <w:tcW w:w="1383" w:type="dxa"/>
          </w:tcPr>
          <w:p w14:paraId="1A393015" w14:textId="77777777" w:rsidR="004A2633" w:rsidRPr="005477FA" w:rsidRDefault="004A2633" w:rsidP="004A2633">
            <w:pPr>
              <w:spacing w:after="0"/>
              <w:rPr>
                <w:rFonts w:eastAsia="MS Mincho"/>
                <w:bCs/>
                <w:lang w:eastAsia="ja-JP"/>
              </w:rPr>
            </w:pPr>
          </w:p>
        </w:tc>
        <w:tc>
          <w:tcPr>
            <w:tcW w:w="7003" w:type="dxa"/>
            <w:shd w:val="clear" w:color="auto" w:fill="auto"/>
          </w:tcPr>
          <w:p w14:paraId="1EF66308" w14:textId="77777777" w:rsidR="004A2633" w:rsidRPr="005477FA" w:rsidRDefault="004A2633" w:rsidP="004A2633">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a"/>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lastRenderedPageBreak/>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4A2633" w:rsidRPr="005477FA" w14:paraId="5B697FC5" w14:textId="77777777" w:rsidTr="00614F7F">
        <w:trPr>
          <w:trHeight w:val="132"/>
        </w:trPr>
        <w:tc>
          <w:tcPr>
            <w:tcW w:w="1215" w:type="dxa"/>
            <w:shd w:val="clear" w:color="auto" w:fill="auto"/>
          </w:tcPr>
          <w:p w14:paraId="4FB2A052" w14:textId="77777777" w:rsidR="004A2633" w:rsidRPr="005477FA" w:rsidRDefault="004A2633" w:rsidP="004A2633">
            <w:pPr>
              <w:spacing w:after="0"/>
              <w:rPr>
                <w:rFonts w:eastAsia="MS Mincho"/>
                <w:bCs/>
                <w:lang w:eastAsia="ja-JP"/>
              </w:rPr>
            </w:pPr>
          </w:p>
        </w:tc>
        <w:tc>
          <w:tcPr>
            <w:tcW w:w="1383" w:type="dxa"/>
          </w:tcPr>
          <w:p w14:paraId="12BD4A26" w14:textId="77777777" w:rsidR="004A2633" w:rsidRPr="005477FA" w:rsidRDefault="004A2633" w:rsidP="004A2633">
            <w:pPr>
              <w:spacing w:after="0"/>
              <w:rPr>
                <w:rFonts w:eastAsia="MS Mincho"/>
                <w:bCs/>
                <w:lang w:eastAsia="ja-JP"/>
              </w:rPr>
            </w:pPr>
          </w:p>
        </w:tc>
        <w:tc>
          <w:tcPr>
            <w:tcW w:w="7003" w:type="dxa"/>
            <w:shd w:val="clear" w:color="auto" w:fill="auto"/>
          </w:tcPr>
          <w:p w14:paraId="02D25DEA" w14:textId="77777777" w:rsidR="004A2633" w:rsidRPr="005477FA" w:rsidRDefault="004A2633" w:rsidP="004A2633">
            <w:pPr>
              <w:spacing w:after="0"/>
              <w:rPr>
                <w:rFonts w:eastAsia="MS Mincho"/>
                <w:bCs/>
                <w:lang w:eastAsia="ja-JP"/>
              </w:rPr>
            </w:pPr>
          </w:p>
        </w:tc>
      </w:tr>
      <w:tr w:rsidR="004A2633" w:rsidRPr="005477FA" w14:paraId="48679CB6" w14:textId="77777777" w:rsidTr="00614F7F">
        <w:trPr>
          <w:trHeight w:val="127"/>
        </w:trPr>
        <w:tc>
          <w:tcPr>
            <w:tcW w:w="1215" w:type="dxa"/>
            <w:shd w:val="clear" w:color="auto" w:fill="auto"/>
          </w:tcPr>
          <w:p w14:paraId="79579762" w14:textId="77777777" w:rsidR="004A2633" w:rsidRPr="005477FA" w:rsidRDefault="004A2633" w:rsidP="004A2633">
            <w:pPr>
              <w:spacing w:after="0"/>
              <w:rPr>
                <w:rFonts w:eastAsia="MS Mincho"/>
                <w:bCs/>
                <w:lang w:eastAsia="ja-JP"/>
              </w:rPr>
            </w:pPr>
          </w:p>
        </w:tc>
        <w:tc>
          <w:tcPr>
            <w:tcW w:w="1383" w:type="dxa"/>
          </w:tcPr>
          <w:p w14:paraId="3057943F" w14:textId="77777777" w:rsidR="004A2633" w:rsidRPr="005477FA" w:rsidRDefault="004A2633" w:rsidP="004A2633">
            <w:pPr>
              <w:spacing w:after="0"/>
              <w:rPr>
                <w:rFonts w:eastAsia="MS Mincho"/>
                <w:bCs/>
                <w:lang w:eastAsia="ja-JP"/>
              </w:rPr>
            </w:pPr>
          </w:p>
        </w:tc>
        <w:tc>
          <w:tcPr>
            <w:tcW w:w="7003" w:type="dxa"/>
            <w:shd w:val="clear" w:color="auto" w:fill="auto"/>
          </w:tcPr>
          <w:p w14:paraId="2ADF024A" w14:textId="77777777" w:rsidR="004A2633" w:rsidRPr="005477FA" w:rsidRDefault="004A2633" w:rsidP="004A2633">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a"/>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4A2633" w:rsidRPr="005477FA" w14:paraId="123E4BB5" w14:textId="77777777" w:rsidTr="00904D0B">
        <w:trPr>
          <w:trHeight w:val="127"/>
        </w:trPr>
        <w:tc>
          <w:tcPr>
            <w:tcW w:w="1215" w:type="dxa"/>
            <w:shd w:val="clear" w:color="auto" w:fill="auto"/>
          </w:tcPr>
          <w:p w14:paraId="26C0DD76" w14:textId="77777777" w:rsidR="004A2633" w:rsidRPr="005477FA" w:rsidRDefault="004A2633" w:rsidP="004A2633">
            <w:pPr>
              <w:spacing w:after="0"/>
              <w:rPr>
                <w:rFonts w:eastAsia="MS Mincho"/>
                <w:bCs/>
                <w:lang w:eastAsia="ja-JP"/>
              </w:rPr>
            </w:pPr>
          </w:p>
        </w:tc>
        <w:tc>
          <w:tcPr>
            <w:tcW w:w="1382" w:type="dxa"/>
          </w:tcPr>
          <w:p w14:paraId="4FFCCA5D" w14:textId="77777777" w:rsidR="004A2633" w:rsidRPr="005477FA" w:rsidRDefault="004A2633" w:rsidP="004A2633">
            <w:pPr>
              <w:spacing w:after="0"/>
              <w:rPr>
                <w:rFonts w:eastAsia="MS Mincho"/>
                <w:bCs/>
                <w:lang w:eastAsia="ja-JP"/>
              </w:rPr>
            </w:pPr>
          </w:p>
        </w:tc>
        <w:tc>
          <w:tcPr>
            <w:tcW w:w="6999" w:type="dxa"/>
            <w:shd w:val="clear" w:color="auto" w:fill="auto"/>
          </w:tcPr>
          <w:p w14:paraId="2FEC2B1A" w14:textId="77777777" w:rsidR="004A2633" w:rsidRPr="005477FA" w:rsidRDefault="004A2633" w:rsidP="004A2633">
            <w:pPr>
              <w:spacing w:after="0"/>
              <w:rPr>
                <w:rFonts w:eastAsia="MS Mincho"/>
                <w:bCs/>
                <w:lang w:eastAsia="ja-JP"/>
              </w:rPr>
            </w:pPr>
          </w:p>
        </w:tc>
      </w:tr>
      <w:tr w:rsidR="004A2633" w:rsidRPr="005477FA" w14:paraId="7700E3A7" w14:textId="77777777" w:rsidTr="00904D0B">
        <w:trPr>
          <w:trHeight w:val="132"/>
        </w:trPr>
        <w:tc>
          <w:tcPr>
            <w:tcW w:w="1215" w:type="dxa"/>
            <w:shd w:val="clear" w:color="auto" w:fill="auto"/>
          </w:tcPr>
          <w:p w14:paraId="7AEB0843" w14:textId="77777777" w:rsidR="004A2633" w:rsidRPr="005477FA" w:rsidRDefault="004A2633" w:rsidP="004A2633">
            <w:pPr>
              <w:spacing w:after="0"/>
              <w:rPr>
                <w:rFonts w:eastAsia="MS Mincho"/>
                <w:bCs/>
                <w:lang w:eastAsia="ja-JP"/>
              </w:rPr>
            </w:pPr>
          </w:p>
        </w:tc>
        <w:tc>
          <w:tcPr>
            <w:tcW w:w="1382" w:type="dxa"/>
          </w:tcPr>
          <w:p w14:paraId="25A8E44F" w14:textId="77777777" w:rsidR="004A2633" w:rsidRPr="005477FA" w:rsidRDefault="004A2633" w:rsidP="004A2633">
            <w:pPr>
              <w:spacing w:after="0"/>
              <w:rPr>
                <w:rFonts w:eastAsia="MS Mincho"/>
                <w:bCs/>
                <w:lang w:eastAsia="ja-JP"/>
              </w:rPr>
            </w:pPr>
          </w:p>
        </w:tc>
        <w:tc>
          <w:tcPr>
            <w:tcW w:w="6999" w:type="dxa"/>
            <w:shd w:val="clear" w:color="auto" w:fill="auto"/>
          </w:tcPr>
          <w:p w14:paraId="5B4B68D0" w14:textId="77777777" w:rsidR="004A2633" w:rsidRPr="005477FA" w:rsidRDefault="004A2633" w:rsidP="004A2633">
            <w:pPr>
              <w:spacing w:after="0"/>
              <w:rPr>
                <w:rFonts w:eastAsia="MS Mincho"/>
                <w:bCs/>
                <w:lang w:eastAsia="ja-JP"/>
              </w:rPr>
            </w:pPr>
          </w:p>
        </w:tc>
      </w:tr>
      <w:tr w:rsidR="004A2633" w:rsidRPr="005477FA" w14:paraId="41E39724" w14:textId="77777777" w:rsidTr="00904D0B">
        <w:trPr>
          <w:trHeight w:val="127"/>
        </w:trPr>
        <w:tc>
          <w:tcPr>
            <w:tcW w:w="1215" w:type="dxa"/>
            <w:shd w:val="clear" w:color="auto" w:fill="auto"/>
          </w:tcPr>
          <w:p w14:paraId="782A73AD" w14:textId="77777777" w:rsidR="004A2633" w:rsidRPr="005477FA" w:rsidRDefault="004A2633" w:rsidP="004A2633">
            <w:pPr>
              <w:spacing w:after="0"/>
              <w:rPr>
                <w:rFonts w:eastAsia="MS Mincho"/>
                <w:bCs/>
                <w:lang w:eastAsia="ja-JP"/>
              </w:rPr>
            </w:pPr>
          </w:p>
        </w:tc>
        <w:tc>
          <w:tcPr>
            <w:tcW w:w="1382" w:type="dxa"/>
          </w:tcPr>
          <w:p w14:paraId="0FA4B75A" w14:textId="77777777" w:rsidR="004A2633" w:rsidRPr="005477FA" w:rsidRDefault="004A2633" w:rsidP="004A2633">
            <w:pPr>
              <w:spacing w:after="0"/>
              <w:rPr>
                <w:rFonts w:eastAsia="MS Mincho"/>
                <w:bCs/>
                <w:lang w:eastAsia="ja-JP"/>
              </w:rPr>
            </w:pPr>
          </w:p>
        </w:tc>
        <w:tc>
          <w:tcPr>
            <w:tcW w:w="6999" w:type="dxa"/>
            <w:shd w:val="clear" w:color="auto" w:fill="auto"/>
          </w:tcPr>
          <w:p w14:paraId="3D1AA2C8" w14:textId="77777777" w:rsidR="004A2633" w:rsidRPr="005477FA" w:rsidRDefault="004A2633" w:rsidP="004A2633">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a"/>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lastRenderedPageBreak/>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hint="eastAsia"/>
                <w:bCs/>
                <w:lang w:eastAsia="zh-CN"/>
              </w:rPr>
            </w:pPr>
            <w:r>
              <w:rPr>
                <w:rFonts w:eastAsia="MS Mincho"/>
                <w:bCs/>
                <w:lang w:eastAsia="ja-JP"/>
              </w:rPr>
              <w:t>Huawei, HiSilicon</w:t>
            </w:r>
          </w:p>
        </w:tc>
        <w:tc>
          <w:tcPr>
            <w:tcW w:w="1382" w:type="dxa"/>
          </w:tcPr>
          <w:p w14:paraId="2C7FA10C" w14:textId="078C2028" w:rsidR="004A2633" w:rsidRPr="00F94830" w:rsidRDefault="00F94830" w:rsidP="004A2633">
            <w:pPr>
              <w:spacing w:after="0"/>
              <w:rPr>
                <w:rFonts w:eastAsiaTheme="minorEastAsia" w:hint="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r w:rsidRPr="00F94830">
              <w:rPr>
                <w:rFonts w:eastAsia="MS Mincho"/>
                <w:bCs/>
                <w:lang w:eastAsia="ja-JP"/>
              </w:rPr>
              <w:t xml:space="preserve">However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 xml:space="preserve">even for the msg1 </w:t>
            </w:r>
            <w:r w:rsidRPr="00F94830">
              <w:rPr>
                <w:rFonts w:eastAsia="MS Mincho"/>
                <w:bCs/>
                <w:lang w:eastAsia="ja-JP"/>
              </w:rPr>
              <w:t>transmission</w:t>
            </w:r>
            <w:r w:rsidRPr="00F94830">
              <w:rPr>
                <w:rFonts w:eastAsia="MS Mincho"/>
                <w:bCs/>
                <w:lang w:eastAsia="ja-JP"/>
              </w:rPr>
              <w:t xml:space="preserve">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w:t>
            </w:r>
            <w:r w:rsidRPr="00F94830">
              <w:rPr>
                <w:rFonts w:eastAsia="MS Mincho"/>
                <w:bCs/>
                <w:lang w:eastAsia="ja-JP"/>
              </w:rPr>
              <w:t>behaviour</w:t>
            </w:r>
            <w:r w:rsidRPr="00F94830">
              <w:rPr>
                <w:rFonts w:eastAsia="MS Mincho"/>
                <w:bCs/>
                <w:lang w:eastAsia="ja-JP"/>
              </w:rPr>
              <w:t xml:space="preserve"> which is different from legacy UE. </w:t>
            </w:r>
          </w:p>
          <w:p w14:paraId="375217BD" w14:textId="50B42251" w:rsidR="004A2633" w:rsidRPr="005477FA" w:rsidRDefault="00F94830" w:rsidP="00F94830">
            <w:pPr>
              <w:spacing w:after="0"/>
              <w:rPr>
                <w:rFonts w:eastAsia="MS Mincho"/>
                <w:bCs/>
                <w:lang w:eastAsia="ja-JP"/>
              </w:rPr>
            </w:pPr>
            <w:r w:rsidRPr="00F94830">
              <w:rPr>
                <w:rFonts w:eastAsia="MS Mincho"/>
                <w:bCs/>
                <w:lang w:eastAsia="ja-JP"/>
              </w:rPr>
              <w:t>So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bookmarkStart w:id="28" w:name="_GoBack"/>
            <w:bookmarkEnd w:id="28"/>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4A2633" w:rsidRPr="005477FA" w14:paraId="73AE48D0" w14:textId="77777777" w:rsidTr="00904D0B">
        <w:trPr>
          <w:trHeight w:val="132"/>
        </w:trPr>
        <w:tc>
          <w:tcPr>
            <w:tcW w:w="1215" w:type="dxa"/>
            <w:shd w:val="clear" w:color="auto" w:fill="auto"/>
          </w:tcPr>
          <w:p w14:paraId="46B905F1" w14:textId="77777777" w:rsidR="004A2633" w:rsidRPr="005477FA" w:rsidRDefault="004A2633" w:rsidP="004A2633">
            <w:pPr>
              <w:spacing w:after="0"/>
              <w:rPr>
                <w:rFonts w:eastAsia="MS Mincho"/>
                <w:bCs/>
                <w:lang w:eastAsia="ja-JP"/>
              </w:rPr>
            </w:pPr>
          </w:p>
        </w:tc>
        <w:tc>
          <w:tcPr>
            <w:tcW w:w="1382" w:type="dxa"/>
          </w:tcPr>
          <w:p w14:paraId="4325D102" w14:textId="77777777" w:rsidR="004A2633" w:rsidRPr="005477FA" w:rsidRDefault="004A2633" w:rsidP="004A2633">
            <w:pPr>
              <w:spacing w:after="0"/>
              <w:rPr>
                <w:rFonts w:eastAsia="MS Mincho"/>
                <w:bCs/>
                <w:lang w:eastAsia="ja-JP"/>
              </w:rPr>
            </w:pPr>
          </w:p>
        </w:tc>
        <w:tc>
          <w:tcPr>
            <w:tcW w:w="6999" w:type="dxa"/>
            <w:shd w:val="clear" w:color="auto" w:fill="auto"/>
          </w:tcPr>
          <w:p w14:paraId="1CD00721" w14:textId="77777777" w:rsidR="004A2633" w:rsidRPr="005477FA" w:rsidRDefault="004A2633" w:rsidP="004A2633">
            <w:pPr>
              <w:spacing w:after="0"/>
              <w:rPr>
                <w:rFonts w:eastAsia="MS Mincho"/>
                <w:bCs/>
                <w:lang w:eastAsia="ja-JP"/>
              </w:rPr>
            </w:pPr>
          </w:p>
        </w:tc>
      </w:tr>
      <w:tr w:rsidR="004A2633" w:rsidRPr="005477FA" w14:paraId="71E1A40C" w14:textId="77777777" w:rsidTr="00904D0B">
        <w:trPr>
          <w:trHeight w:val="127"/>
        </w:trPr>
        <w:tc>
          <w:tcPr>
            <w:tcW w:w="1215" w:type="dxa"/>
            <w:shd w:val="clear" w:color="auto" w:fill="auto"/>
          </w:tcPr>
          <w:p w14:paraId="002C4CE0" w14:textId="77777777" w:rsidR="004A2633" w:rsidRPr="005477FA" w:rsidRDefault="004A2633" w:rsidP="004A2633">
            <w:pPr>
              <w:spacing w:after="0"/>
              <w:rPr>
                <w:rFonts w:eastAsia="MS Mincho"/>
                <w:bCs/>
                <w:lang w:eastAsia="ja-JP"/>
              </w:rPr>
            </w:pPr>
          </w:p>
        </w:tc>
        <w:tc>
          <w:tcPr>
            <w:tcW w:w="1382" w:type="dxa"/>
          </w:tcPr>
          <w:p w14:paraId="3E8DE3D9" w14:textId="77777777" w:rsidR="004A2633" w:rsidRPr="005477FA" w:rsidRDefault="004A2633" w:rsidP="004A2633">
            <w:pPr>
              <w:spacing w:after="0"/>
              <w:rPr>
                <w:rFonts w:eastAsia="MS Mincho"/>
                <w:bCs/>
                <w:lang w:eastAsia="ja-JP"/>
              </w:rPr>
            </w:pPr>
          </w:p>
        </w:tc>
        <w:tc>
          <w:tcPr>
            <w:tcW w:w="6999" w:type="dxa"/>
            <w:shd w:val="clear" w:color="auto" w:fill="auto"/>
          </w:tcPr>
          <w:p w14:paraId="646AD7B2" w14:textId="77777777" w:rsidR="004A2633" w:rsidRPr="005477FA" w:rsidRDefault="004A2633" w:rsidP="004A2633">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a"/>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宋体"/>
                <w:color w:val="808080"/>
              </w:rPr>
            </w:pPr>
            <w:r w:rsidRPr="00F10B4F">
              <w:t xml:space="preserve">    cg-SDT-Config</w:t>
            </w:r>
            <w:r w:rsidRPr="00F10B4F">
              <w:rPr>
                <w:rFonts w:eastAsia="宋体"/>
              </w:rPr>
              <w:t>LCH-</w:t>
            </w:r>
            <w:r w:rsidRPr="00F10B4F">
              <w:t>Restriction</w:t>
            </w:r>
            <w:r w:rsidRPr="00F10B4F">
              <w:rPr>
                <w:rFonts w:eastAsia="宋体"/>
              </w:rPr>
              <w:t>ToAddModList</w:t>
            </w:r>
            <w:r w:rsidRPr="00F10B4F">
              <w:t>-r17</w:t>
            </w:r>
            <w:r w:rsidRPr="00F10B4F">
              <w:rPr>
                <w:rFonts w:eastAsia="宋体"/>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宋体"/>
              </w:rPr>
              <w:t>CG</w:t>
            </w:r>
            <w:r w:rsidRPr="00F10B4F">
              <w:t>-SDT-Config</w:t>
            </w:r>
            <w:r w:rsidRPr="00F10B4F">
              <w:rPr>
                <w:rFonts w:eastAsia="宋体"/>
              </w:rPr>
              <w:t>LCH-</w:t>
            </w:r>
            <w:r w:rsidRPr="00F10B4F">
              <w:t>Restriction-r17</w:t>
            </w:r>
            <w:r w:rsidRPr="00F10B4F">
              <w:rPr>
                <w:rFonts w:eastAsia="宋体"/>
              </w:rPr>
              <w:t xml:space="preserve"> </w:t>
            </w:r>
            <w:r w:rsidRPr="00F10B4F">
              <w:rPr>
                <w:color w:val="993366"/>
              </w:rPr>
              <w:t>OPTIONAL</w:t>
            </w:r>
            <w:r w:rsidRPr="00F10B4F">
              <w:t xml:space="preserve">,   </w:t>
            </w:r>
            <w:r w:rsidRPr="00F10B4F">
              <w:rPr>
                <w:color w:val="808080"/>
              </w:rPr>
              <w:t xml:space="preserve">-- Need </w:t>
            </w:r>
            <w:r w:rsidRPr="00F10B4F">
              <w:rPr>
                <w:rFonts w:eastAsia="宋体"/>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9" w:name="_Hlk95905177"/>
            <w:r w:rsidRPr="00F10B4F">
              <w:t>cg-SDT-TA-Valid</w:t>
            </w:r>
            <w:bookmarkEnd w:id="29"/>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lastRenderedPageBreak/>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4A2633" w:rsidRPr="0019077C" w14:paraId="023C4F6B" w14:textId="77777777" w:rsidTr="00904D0B">
        <w:trPr>
          <w:trHeight w:val="127"/>
        </w:trPr>
        <w:tc>
          <w:tcPr>
            <w:tcW w:w="1215" w:type="dxa"/>
            <w:shd w:val="clear" w:color="auto" w:fill="auto"/>
          </w:tcPr>
          <w:p w14:paraId="5B382225" w14:textId="77777777" w:rsidR="004A2633" w:rsidRPr="00314C0C" w:rsidRDefault="004A2633" w:rsidP="004A2633">
            <w:pPr>
              <w:spacing w:after="0"/>
              <w:rPr>
                <w:rFonts w:eastAsia="MS Mincho"/>
                <w:bCs/>
                <w:lang w:eastAsia="ja-JP"/>
              </w:rPr>
            </w:pPr>
          </w:p>
        </w:tc>
        <w:tc>
          <w:tcPr>
            <w:tcW w:w="1382" w:type="dxa"/>
          </w:tcPr>
          <w:p w14:paraId="1382CDAB" w14:textId="77777777" w:rsidR="004A2633" w:rsidRPr="00314C0C" w:rsidRDefault="004A2633" w:rsidP="004A2633">
            <w:pPr>
              <w:spacing w:after="0"/>
              <w:rPr>
                <w:rFonts w:eastAsia="MS Mincho"/>
                <w:bCs/>
                <w:lang w:eastAsia="ja-JP"/>
              </w:rPr>
            </w:pPr>
          </w:p>
        </w:tc>
        <w:tc>
          <w:tcPr>
            <w:tcW w:w="6999" w:type="dxa"/>
            <w:shd w:val="clear" w:color="auto" w:fill="auto"/>
          </w:tcPr>
          <w:p w14:paraId="1C18E600" w14:textId="77777777" w:rsidR="004A2633" w:rsidRPr="00314C0C" w:rsidRDefault="004A2633" w:rsidP="004A2633">
            <w:pPr>
              <w:spacing w:after="0"/>
              <w:rPr>
                <w:rFonts w:eastAsia="MS Mincho"/>
                <w:bCs/>
                <w:lang w:eastAsia="ja-JP"/>
              </w:rPr>
            </w:pPr>
          </w:p>
        </w:tc>
      </w:tr>
      <w:tr w:rsidR="004A2633" w:rsidRPr="0019077C" w14:paraId="626CCC4D" w14:textId="77777777" w:rsidTr="00904D0B">
        <w:trPr>
          <w:trHeight w:val="132"/>
        </w:trPr>
        <w:tc>
          <w:tcPr>
            <w:tcW w:w="1215" w:type="dxa"/>
            <w:shd w:val="clear" w:color="auto" w:fill="auto"/>
          </w:tcPr>
          <w:p w14:paraId="5EBF5EF0" w14:textId="77777777" w:rsidR="004A2633" w:rsidRPr="00314C0C" w:rsidRDefault="004A2633" w:rsidP="004A2633">
            <w:pPr>
              <w:spacing w:after="0"/>
              <w:rPr>
                <w:rFonts w:eastAsia="MS Mincho"/>
                <w:bCs/>
                <w:lang w:eastAsia="ja-JP"/>
              </w:rPr>
            </w:pPr>
          </w:p>
        </w:tc>
        <w:tc>
          <w:tcPr>
            <w:tcW w:w="1382" w:type="dxa"/>
          </w:tcPr>
          <w:p w14:paraId="6EA9F753" w14:textId="77777777" w:rsidR="004A2633" w:rsidRPr="00314C0C" w:rsidRDefault="004A2633" w:rsidP="004A2633">
            <w:pPr>
              <w:spacing w:after="0"/>
              <w:rPr>
                <w:rFonts w:eastAsia="MS Mincho"/>
                <w:bCs/>
                <w:lang w:eastAsia="ja-JP"/>
              </w:rPr>
            </w:pPr>
          </w:p>
        </w:tc>
        <w:tc>
          <w:tcPr>
            <w:tcW w:w="6999" w:type="dxa"/>
            <w:shd w:val="clear" w:color="auto" w:fill="auto"/>
          </w:tcPr>
          <w:p w14:paraId="09822FB4" w14:textId="77777777" w:rsidR="004A2633" w:rsidRPr="00314C0C" w:rsidRDefault="004A2633" w:rsidP="004A2633">
            <w:pPr>
              <w:spacing w:after="0"/>
              <w:rPr>
                <w:rFonts w:eastAsia="MS Mincho"/>
                <w:bCs/>
                <w:lang w:eastAsia="ja-JP"/>
              </w:rPr>
            </w:pPr>
          </w:p>
        </w:tc>
      </w:tr>
      <w:tr w:rsidR="004A2633" w:rsidRPr="0019077C" w14:paraId="435B0332" w14:textId="77777777" w:rsidTr="00904D0B">
        <w:trPr>
          <w:trHeight w:val="127"/>
        </w:trPr>
        <w:tc>
          <w:tcPr>
            <w:tcW w:w="1215" w:type="dxa"/>
            <w:shd w:val="clear" w:color="auto" w:fill="auto"/>
          </w:tcPr>
          <w:p w14:paraId="02E6A3DB" w14:textId="77777777" w:rsidR="004A2633" w:rsidRPr="00314C0C" w:rsidRDefault="004A2633" w:rsidP="004A2633">
            <w:pPr>
              <w:spacing w:after="0"/>
              <w:rPr>
                <w:rFonts w:eastAsia="MS Mincho"/>
                <w:bCs/>
                <w:lang w:eastAsia="ja-JP"/>
              </w:rPr>
            </w:pPr>
          </w:p>
        </w:tc>
        <w:tc>
          <w:tcPr>
            <w:tcW w:w="1382" w:type="dxa"/>
          </w:tcPr>
          <w:p w14:paraId="6528C207" w14:textId="77777777" w:rsidR="004A2633" w:rsidRPr="00314C0C" w:rsidRDefault="004A2633" w:rsidP="004A2633">
            <w:pPr>
              <w:spacing w:after="0"/>
              <w:rPr>
                <w:rFonts w:eastAsia="MS Mincho"/>
                <w:bCs/>
                <w:lang w:eastAsia="ja-JP"/>
              </w:rPr>
            </w:pPr>
          </w:p>
        </w:tc>
        <w:tc>
          <w:tcPr>
            <w:tcW w:w="6999" w:type="dxa"/>
            <w:shd w:val="clear" w:color="auto" w:fill="auto"/>
          </w:tcPr>
          <w:p w14:paraId="67A86C98" w14:textId="77777777" w:rsidR="004A2633" w:rsidRPr="00314C0C" w:rsidRDefault="004A2633" w:rsidP="004A2633">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7150" w14:textId="77777777" w:rsidR="00842CCF" w:rsidRDefault="00842CCF" w:rsidP="00AA5461">
      <w:pPr>
        <w:spacing w:after="0"/>
      </w:pPr>
      <w:r>
        <w:separator/>
      </w:r>
    </w:p>
  </w:endnote>
  <w:endnote w:type="continuationSeparator" w:id="0">
    <w:p w14:paraId="59C4AD92" w14:textId="77777777" w:rsidR="00842CCF" w:rsidRDefault="00842CCF"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03C8" w14:textId="77777777" w:rsidR="00842CCF" w:rsidRDefault="00842CCF" w:rsidP="00AA5461">
      <w:pPr>
        <w:spacing w:after="0"/>
      </w:pPr>
      <w:r>
        <w:separator/>
      </w:r>
    </w:p>
  </w:footnote>
  <w:footnote w:type="continuationSeparator" w:id="0">
    <w:p w14:paraId="70408A30" w14:textId="77777777" w:rsidR="00842CCF" w:rsidRDefault="00842CCF" w:rsidP="00AA54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F"/>
    <w:rsid w:val="00002BE3"/>
    <w:rsid w:val="00010F3F"/>
    <w:rsid w:val="000254E3"/>
    <w:rsid w:val="00026B9B"/>
    <w:rsid w:val="00026E93"/>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50C0"/>
    <w:rsid w:val="00280E9B"/>
    <w:rsid w:val="002B5C6D"/>
    <w:rsid w:val="002C7A2E"/>
    <w:rsid w:val="002D542E"/>
    <w:rsid w:val="002E0E75"/>
    <w:rsid w:val="002E13FA"/>
    <w:rsid w:val="002E44C1"/>
    <w:rsid w:val="002F7715"/>
    <w:rsid w:val="00300905"/>
    <w:rsid w:val="00304D35"/>
    <w:rsid w:val="00306901"/>
    <w:rsid w:val="0032269D"/>
    <w:rsid w:val="003300E8"/>
    <w:rsid w:val="00332AD2"/>
    <w:rsid w:val="00334BD8"/>
    <w:rsid w:val="00336303"/>
    <w:rsid w:val="00336826"/>
    <w:rsid w:val="00340098"/>
    <w:rsid w:val="00342B2B"/>
    <w:rsid w:val="00343869"/>
    <w:rsid w:val="00347EFC"/>
    <w:rsid w:val="00364928"/>
    <w:rsid w:val="00366F87"/>
    <w:rsid w:val="00374E11"/>
    <w:rsid w:val="003B1722"/>
    <w:rsid w:val="003C1A5F"/>
    <w:rsid w:val="003E315D"/>
    <w:rsid w:val="003E4623"/>
    <w:rsid w:val="003E4B15"/>
    <w:rsid w:val="003F2540"/>
    <w:rsid w:val="00407A5A"/>
    <w:rsid w:val="00443B1F"/>
    <w:rsid w:val="00445CAD"/>
    <w:rsid w:val="00446B6A"/>
    <w:rsid w:val="004522FF"/>
    <w:rsid w:val="00456026"/>
    <w:rsid w:val="0046286B"/>
    <w:rsid w:val="00471E55"/>
    <w:rsid w:val="00474FEC"/>
    <w:rsid w:val="00476D91"/>
    <w:rsid w:val="0048183D"/>
    <w:rsid w:val="004910C4"/>
    <w:rsid w:val="004A2633"/>
    <w:rsid w:val="004A69EF"/>
    <w:rsid w:val="004C016F"/>
    <w:rsid w:val="004C31B9"/>
    <w:rsid w:val="004D1A17"/>
    <w:rsid w:val="004D4401"/>
    <w:rsid w:val="0050190E"/>
    <w:rsid w:val="005019BE"/>
    <w:rsid w:val="0052484B"/>
    <w:rsid w:val="005477FA"/>
    <w:rsid w:val="00572725"/>
    <w:rsid w:val="00573FDF"/>
    <w:rsid w:val="00575E26"/>
    <w:rsid w:val="0058138B"/>
    <w:rsid w:val="00595AE7"/>
    <w:rsid w:val="005B1A9B"/>
    <w:rsid w:val="005D1D2C"/>
    <w:rsid w:val="006107E2"/>
    <w:rsid w:val="00614F7F"/>
    <w:rsid w:val="00625376"/>
    <w:rsid w:val="006861A5"/>
    <w:rsid w:val="00691F11"/>
    <w:rsid w:val="006968F0"/>
    <w:rsid w:val="006A0914"/>
    <w:rsid w:val="006A7F74"/>
    <w:rsid w:val="006C2F7E"/>
    <w:rsid w:val="006D4F2B"/>
    <w:rsid w:val="006F6D6F"/>
    <w:rsid w:val="007058C2"/>
    <w:rsid w:val="00706E6C"/>
    <w:rsid w:val="00717897"/>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D13A9"/>
    <w:rsid w:val="007D13ED"/>
    <w:rsid w:val="007D7CFF"/>
    <w:rsid w:val="007E550C"/>
    <w:rsid w:val="007F7EAC"/>
    <w:rsid w:val="00807FFD"/>
    <w:rsid w:val="00812005"/>
    <w:rsid w:val="00834F02"/>
    <w:rsid w:val="00842CCF"/>
    <w:rsid w:val="00852DF5"/>
    <w:rsid w:val="008800AF"/>
    <w:rsid w:val="008A44D8"/>
    <w:rsid w:val="008A4F8D"/>
    <w:rsid w:val="008B578F"/>
    <w:rsid w:val="008C4E47"/>
    <w:rsid w:val="008D0D53"/>
    <w:rsid w:val="008E4E00"/>
    <w:rsid w:val="008F5F9F"/>
    <w:rsid w:val="00904D0B"/>
    <w:rsid w:val="0092371A"/>
    <w:rsid w:val="00940728"/>
    <w:rsid w:val="00944D66"/>
    <w:rsid w:val="00953996"/>
    <w:rsid w:val="009671AD"/>
    <w:rsid w:val="0097205F"/>
    <w:rsid w:val="00977765"/>
    <w:rsid w:val="0099524F"/>
    <w:rsid w:val="00996534"/>
    <w:rsid w:val="00996B51"/>
    <w:rsid w:val="009C16CA"/>
    <w:rsid w:val="009E4CAA"/>
    <w:rsid w:val="009F05E7"/>
    <w:rsid w:val="00A07372"/>
    <w:rsid w:val="00A1193E"/>
    <w:rsid w:val="00A13B37"/>
    <w:rsid w:val="00A23539"/>
    <w:rsid w:val="00A44498"/>
    <w:rsid w:val="00A51F04"/>
    <w:rsid w:val="00A60D36"/>
    <w:rsid w:val="00A61F67"/>
    <w:rsid w:val="00A63A87"/>
    <w:rsid w:val="00A73C96"/>
    <w:rsid w:val="00A77328"/>
    <w:rsid w:val="00A82410"/>
    <w:rsid w:val="00A853DB"/>
    <w:rsid w:val="00AA5461"/>
    <w:rsid w:val="00AB5D77"/>
    <w:rsid w:val="00AD72C3"/>
    <w:rsid w:val="00AE71E8"/>
    <w:rsid w:val="00B052A5"/>
    <w:rsid w:val="00B06AE8"/>
    <w:rsid w:val="00B16429"/>
    <w:rsid w:val="00B22652"/>
    <w:rsid w:val="00B4440F"/>
    <w:rsid w:val="00B54ADD"/>
    <w:rsid w:val="00B667FA"/>
    <w:rsid w:val="00B67DCA"/>
    <w:rsid w:val="00B80517"/>
    <w:rsid w:val="00B9716E"/>
    <w:rsid w:val="00BB2DA9"/>
    <w:rsid w:val="00BC2D04"/>
    <w:rsid w:val="00BE6D48"/>
    <w:rsid w:val="00C11439"/>
    <w:rsid w:val="00C132E7"/>
    <w:rsid w:val="00C13F0C"/>
    <w:rsid w:val="00C30BAD"/>
    <w:rsid w:val="00C41D47"/>
    <w:rsid w:val="00C72994"/>
    <w:rsid w:val="00CA7D5C"/>
    <w:rsid w:val="00CB1A57"/>
    <w:rsid w:val="00CB5B03"/>
    <w:rsid w:val="00CD00B1"/>
    <w:rsid w:val="00CF21A7"/>
    <w:rsid w:val="00CF5B53"/>
    <w:rsid w:val="00D03660"/>
    <w:rsid w:val="00D20165"/>
    <w:rsid w:val="00D26E8C"/>
    <w:rsid w:val="00D27301"/>
    <w:rsid w:val="00D3096E"/>
    <w:rsid w:val="00D35C6C"/>
    <w:rsid w:val="00D46217"/>
    <w:rsid w:val="00D60ACB"/>
    <w:rsid w:val="00D818C8"/>
    <w:rsid w:val="00D93C91"/>
    <w:rsid w:val="00DB5D6B"/>
    <w:rsid w:val="00DB698E"/>
    <w:rsid w:val="00DC5979"/>
    <w:rsid w:val="00E04580"/>
    <w:rsid w:val="00E33EAB"/>
    <w:rsid w:val="00E72A59"/>
    <w:rsid w:val="00E77687"/>
    <w:rsid w:val="00E91995"/>
    <w:rsid w:val="00EA2BBC"/>
    <w:rsid w:val="00EB2583"/>
    <w:rsid w:val="00EC5AE3"/>
    <w:rsid w:val="00EC5B1A"/>
    <w:rsid w:val="00EE2CA9"/>
    <w:rsid w:val="00EE6C2A"/>
    <w:rsid w:val="00EE7398"/>
    <w:rsid w:val="00F07B64"/>
    <w:rsid w:val="00F11790"/>
    <w:rsid w:val="00F26066"/>
    <w:rsid w:val="00F33583"/>
    <w:rsid w:val="00F35402"/>
    <w:rsid w:val="00F45533"/>
    <w:rsid w:val="00F64067"/>
    <w:rsid w:val="00F8395C"/>
    <w:rsid w:val="00F94830"/>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Char"/>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Char"/>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Char"/>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Char"/>
    <w:qFormat/>
    <w:rsid w:val="008F5F9F"/>
    <w:pPr>
      <w:numPr>
        <w:ilvl w:val="7"/>
      </w:numPr>
      <w:tabs>
        <w:tab w:val="clear" w:pos="1440"/>
        <w:tab w:val="num" w:pos="360"/>
      </w:tabs>
      <w:outlineLvl w:val="7"/>
    </w:pPr>
  </w:style>
  <w:style w:type="paragraph" w:styleId="9">
    <w:name w:val="heading 9"/>
    <w:basedOn w:val="8"/>
    <w:next w:val="a"/>
    <w:link w:val="9Char"/>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8F5F9F"/>
    <w:rPr>
      <w:rFonts w:ascii="Arial" w:eastAsia="Arial" w:hAnsi="Arial" w:cs="Times New Roman"/>
      <w:sz w:val="28"/>
      <w:szCs w:val="20"/>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8F5F9F"/>
    <w:rPr>
      <w:rFonts w:ascii="Arial" w:eastAsia="Arial" w:hAnsi="Arial" w:cs="Times New Roman"/>
      <w:sz w:val="24"/>
      <w:szCs w:val="20"/>
    </w:rPr>
  </w:style>
  <w:style w:type="character" w:customStyle="1" w:styleId="5Char">
    <w:name w:val="标题 5 Char"/>
    <w:aliases w:val="h5 Char,Heading5 Char"/>
    <w:basedOn w:val="a0"/>
    <w:link w:val="5"/>
    <w:rsid w:val="008F5F9F"/>
    <w:rPr>
      <w:rFonts w:ascii="Arial" w:eastAsia="Arial" w:hAnsi="Arial" w:cs="Times New Roman"/>
      <w:szCs w:val="20"/>
    </w:rPr>
  </w:style>
  <w:style w:type="character" w:customStyle="1" w:styleId="6Char">
    <w:name w:val="标题 6 Char"/>
    <w:basedOn w:val="a0"/>
    <w:link w:val="6"/>
    <w:rsid w:val="008F5F9F"/>
    <w:rPr>
      <w:rFonts w:ascii="Arial" w:eastAsia="Arial" w:hAnsi="Arial" w:cs="Times New Roman"/>
      <w:sz w:val="20"/>
      <w:szCs w:val="20"/>
    </w:rPr>
  </w:style>
  <w:style w:type="character" w:customStyle="1" w:styleId="7Char">
    <w:name w:val="标题 7 Char"/>
    <w:basedOn w:val="a0"/>
    <w:link w:val="7"/>
    <w:rsid w:val="008F5F9F"/>
    <w:rPr>
      <w:rFonts w:ascii="Arial" w:eastAsia="Arial" w:hAnsi="Arial" w:cs="Times New Roman"/>
      <w:sz w:val="20"/>
      <w:szCs w:val="20"/>
    </w:rPr>
  </w:style>
  <w:style w:type="character" w:customStyle="1" w:styleId="8Char">
    <w:name w:val="标题 8 Char"/>
    <w:basedOn w:val="a0"/>
    <w:link w:val="8"/>
    <w:rsid w:val="008F5F9F"/>
    <w:rPr>
      <w:rFonts w:ascii="Arial" w:eastAsia="Arial" w:hAnsi="Arial" w:cs="Times New Roman"/>
      <w:sz w:val="36"/>
      <w:szCs w:val="20"/>
    </w:rPr>
  </w:style>
  <w:style w:type="character" w:customStyle="1" w:styleId="9Char">
    <w:name w:val="标题 9 Char"/>
    <w:basedOn w:val="a0"/>
    <w:link w:val="9"/>
    <w:rsid w:val="008F5F9F"/>
    <w:rPr>
      <w:rFonts w:ascii="Arial" w:eastAsia="Arial" w:hAnsi="Arial" w:cs="Times New Roman"/>
      <w:sz w:val="36"/>
      <w:szCs w:val="20"/>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link w:val="1"/>
    <w:rsid w:val="008F5F9F"/>
    <w:rPr>
      <w:rFonts w:ascii="Arial" w:eastAsia="Arial" w:hAnsi="Arial" w:cs="Times New Roman"/>
      <w:sz w:val="36"/>
      <w:szCs w:val="20"/>
    </w:rPr>
  </w:style>
  <w:style w:type="character" w:customStyle="1" w:styleId="2Char">
    <w:name w:val="标题 2 Char"/>
    <w:aliases w:val="Char Char Char,Head2A Char,2 Char,H2 Char1,h2 Char1,UNDERRUBRIK 1-2 Char,DO NOT USE_h2 Char,h21 Char,H2 Char Char,h2 Char Char,Heading 2 3GPP Char"/>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0"/>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0">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
    <w:uiPriority w:val="34"/>
    <w:qFormat/>
    <w:rsid w:val="00DC5979"/>
    <w:pPr>
      <w:ind w:left="720"/>
      <w:contextualSpacing/>
    </w:pPr>
  </w:style>
  <w:style w:type="paragraph" w:styleId="a5">
    <w:name w:val="header"/>
    <w:basedOn w:val="a"/>
    <w:link w:val="Char0"/>
    <w:uiPriority w:val="99"/>
    <w:unhideWhenUsed/>
    <w:rsid w:val="00AA5461"/>
    <w:pPr>
      <w:tabs>
        <w:tab w:val="center" w:pos="4513"/>
        <w:tab w:val="right" w:pos="9026"/>
      </w:tabs>
      <w:spacing w:after="0"/>
    </w:pPr>
  </w:style>
  <w:style w:type="character" w:customStyle="1" w:styleId="Char0">
    <w:name w:val="页眉 Char"/>
    <w:basedOn w:val="a0"/>
    <w:link w:val="a5"/>
    <w:uiPriority w:val="99"/>
    <w:rsid w:val="00AA5461"/>
    <w:rPr>
      <w:rFonts w:ascii="Times New Roman" w:eastAsia="Times New Roman" w:hAnsi="Times New Roman" w:cs="Times New Roman"/>
      <w:sz w:val="20"/>
      <w:szCs w:val="20"/>
    </w:rPr>
  </w:style>
  <w:style w:type="paragraph" w:styleId="a6">
    <w:name w:val="footer"/>
    <w:basedOn w:val="a"/>
    <w:link w:val="Char1"/>
    <w:uiPriority w:val="99"/>
    <w:unhideWhenUsed/>
    <w:rsid w:val="00AA5461"/>
    <w:pPr>
      <w:tabs>
        <w:tab w:val="center" w:pos="4513"/>
        <w:tab w:val="right" w:pos="9026"/>
      </w:tabs>
      <w:spacing w:after="0"/>
    </w:pPr>
  </w:style>
  <w:style w:type="character" w:customStyle="1" w:styleId="Char1">
    <w:name w:val="页脚 Char"/>
    <w:basedOn w:val="a0"/>
    <w:link w:val="a6"/>
    <w:uiPriority w:val="99"/>
    <w:rsid w:val="00AA5461"/>
    <w:rPr>
      <w:rFonts w:ascii="Times New Roman" w:eastAsia="Times New Roman" w:hAnsi="Times New Roman" w:cs="Times New Roman"/>
      <w:sz w:val="20"/>
      <w:szCs w:val="20"/>
    </w:rPr>
  </w:style>
  <w:style w:type="character" w:customStyle="1" w:styleId="Char">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7">
    <w:name w:val="Hyperlink"/>
    <w:uiPriority w:val="99"/>
    <w:rsid w:val="009E4CAA"/>
    <w:rPr>
      <w:color w:val="0000FF"/>
      <w:u w:val="single"/>
    </w:rPr>
  </w:style>
  <w:style w:type="paragraph" w:styleId="a8">
    <w:name w:val="Body Text"/>
    <w:basedOn w:val="a"/>
    <w:link w:val="Char2"/>
    <w:qFormat/>
    <w:rsid w:val="008A4F8D"/>
    <w:pPr>
      <w:spacing w:after="120"/>
    </w:pPr>
  </w:style>
  <w:style w:type="character" w:customStyle="1" w:styleId="Char2">
    <w:name w:val="正文文本 Char"/>
    <w:basedOn w:val="a0"/>
    <w:link w:val="a8"/>
    <w:rsid w:val="008A4F8D"/>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sid w:val="00D818C8"/>
    <w:rPr>
      <w:color w:val="605E5C"/>
      <w:shd w:val="clear" w:color="auto" w:fill="E1DFDD"/>
    </w:rPr>
  </w:style>
  <w:style w:type="character" w:styleId="a9">
    <w:name w:val="FollowedHyperlink"/>
    <w:basedOn w:val="a0"/>
    <w:uiPriority w:val="99"/>
    <w:semiHidden/>
    <w:unhideWhenUsed/>
    <w:rsid w:val="00D818C8"/>
    <w:rPr>
      <w:color w:val="954F72" w:themeColor="followedHyperlink"/>
      <w:u w:val="single"/>
    </w:rPr>
  </w:style>
  <w:style w:type="table" w:styleId="aa">
    <w:name w:val="Table Grid"/>
    <w:basedOn w:val="a1"/>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c">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0"/>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0">
    <w:name w:val="List 3"/>
    <w:basedOn w:val="a"/>
    <w:uiPriority w:val="99"/>
    <w:semiHidden/>
    <w:unhideWhenUsed/>
    <w:rsid w:val="00EA2BBC"/>
    <w:pPr>
      <w:ind w:left="849" w:hanging="283"/>
      <w:contextualSpacing/>
    </w:pPr>
  </w:style>
  <w:style w:type="paragraph" w:styleId="ad">
    <w:name w:val="Balloon Text"/>
    <w:basedOn w:val="a"/>
    <w:link w:val="Char3"/>
    <w:uiPriority w:val="99"/>
    <w:semiHidden/>
    <w:unhideWhenUsed/>
    <w:rsid w:val="002C7A2E"/>
    <w:pPr>
      <w:spacing w:after="0"/>
    </w:pPr>
    <w:rPr>
      <w:rFonts w:ascii="Segoe UI" w:hAnsi="Segoe UI" w:cs="Segoe UI"/>
      <w:sz w:val="18"/>
      <w:szCs w:val="18"/>
    </w:rPr>
  </w:style>
  <w:style w:type="character" w:customStyle="1" w:styleId="Char3">
    <w:name w:val="批注框文本 Char"/>
    <w:basedOn w:val="a0"/>
    <w:link w:val="ad"/>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_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12C1-252A-4E6C-8F09-73F1CC77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Huawei-Yulong</cp:lastModifiedBy>
  <cp:revision>7</cp:revision>
  <dcterms:created xsi:type="dcterms:W3CDTF">2023-04-18T07:41:00Z</dcterms:created>
  <dcterms:modified xsi:type="dcterms:W3CDTF">2023-04-18T07:42:00Z</dcterms:modified>
</cp:coreProperties>
</file>