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[AT121bis-e][302][R17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1"/>
        <w:jc w:val="both"/>
        <w:rPr>
          <w:rFonts w:eastAsia="SimSun"/>
          <w:lang w:eastAsia="zh-CN"/>
        </w:rPr>
      </w:pPr>
      <w:r w:rsidRPr="005477FA">
        <w:t>Introduction</w:t>
      </w:r>
    </w:p>
    <w:p w14:paraId="78CE4972" w14:textId="77777777" w:rsidR="005477FA" w:rsidRDefault="005477FA" w:rsidP="005477FA">
      <w:pPr>
        <w:pStyle w:val="EmailDiscussion"/>
        <w:tabs>
          <w:tab w:val="clear" w:pos="1619"/>
          <w:tab w:val="num" w:pos="360"/>
        </w:tabs>
        <w:ind w:left="360"/>
      </w:pPr>
      <w:r>
        <w:t>[AT121bis-e][302][R17 SDT] SDT related correction (ZTE)</w:t>
      </w:r>
    </w:p>
    <w:p w14:paraId="1CE494ED" w14:textId="77777777" w:rsidR="005477FA" w:rsidRDefault="005477FA" w:rsidP="005477FA">
      <w:pPr>
        <w:pStyle w:val="EmailDiscussion2"/>
        <w:ind w:left="363"/>
      </w:pPr>
      <w:r>
        <w:tab/>
        <w:t>Scope: Treat the following tdocs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a4"/>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a4"/>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a4"/>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370EDD">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370EDD">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370EDD">
            <w:pPr>
              <w:spacing w:after="0"/>
              <w:jc w:val="center"/>
              <w:rPr>
                <w:b/>
                <w:bCs/>
                <w:lang w:eastAsia="zh-CN"/>
              </w:rPr>
            </w:pPr>
            <w:r w:rsidRPr="005477FA">
              <w:rPr>
                <w:b/>
                <w:bCs/>
                <w:lang w:eastAsia="zh-CN"/>
              </w:rPr>
              <w:t>Email</w:t>
            </w:r>
          </w:p>
        </w:tc>
      </w:tr>
      <w:tr w:rsidR="008F5F9F" w:rsidRPr="005477FA" w14:paraId="59FDBE9E" w14:textId="77777777" w:rsidTr="00370EDD">
        <w:trPr>
          <w:trHeight w:val="127"/>
        </w:trPr>
        <w:tc>
          <w:tcPr>
            <w:tcW w:w="2376" w:type="dxa"/>
            <w:shd w:val="clear" w:color="auto" w:fill="auto"/>
          </w:tcPr>
          <w:p w14:paraId="7FF8EA6E" w14:textId="77777777" w:rsidR="00DB5D6B" w:rsidRDefault="00B06AE8" w:rsidP="00370EDD">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370EDD">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370EDD">
            <w:pPr>
              <w:spacing w:after="0"/>
              <w:jc w:val="center"/>
              <w:rPr>
                <w:rFonts w:eastAsia="SimSun"/>
                <w:bCs/>
                <w:lang w:eastAsia="zh-CN"/>
              </w:rPr>
            </w:pPr>
            <w:r w:rsidRPr="005477FA">
              <w:rPr>
                <w:rFonts w:eastAsia="SimSun"/>
                <w:bCs/>
                <w:lang w:eastAsia="zh-CN"/>
              </w:rPr>
              <w:t>Eswar Vutukuri</w:t>
            </w:r>
          </w:p>
        </w:tc>
        <w:tc>
          <w:tcPr>
            <w:tcW w:w="4526" w:type="dxa"/>
            <w:shd w:val="clear" w:color="auto" w:fill="auto"/>
          </w:tcPr>
          <w:p w14:paraId="7994BC03" w14:textId="4D53F49C" w:rsidR="008F5F9F" w:rsidRPr="005477FA" w:rsidRDefault="00B06AE8" w:rsidP="00370EDD">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370EDD">
        <w:trPr>
          <w:trHeight w:val="127"/>
        </w:trPr>
        <w:tc>
          <w:tcPr>
            <w:tcW w:w="2376" w:type="dxa"/>
            <w:shd w:val="clear" w:color="auto" w:fill="auto"/>
          </w:tcPr>
          <w:p w14:paraId="73F149CC" w14:textId="1B96E84E" w:rsidR="008F5F9F" w:rsidRPr="005477FA" w:rsidRDefault="002750C0" w:rsidP="00370EDD">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370EDD">
            <w:pPr>
              <w:spacing w:after="0"/>
              <w:jc w:val="center"/>
              <w:rPr>
                <w:rFonts w:eastAsia="SimSun"/>
                <w:bCs/>
                <w:lang w:eastAsia="zh-CN"/>
              </w:rPr>
            </w:pPr>
            <w:r>
              <w:rPr>
                <w:rFonts w:eastAsia="SimSun"/>
                <w:bCs/>
                <w:lang w:eastAsia="zh-CN"/>
              </w:rPr>
              <w:t>Anil Agiwal</w:t>
            </w:r>
          </w:p>
        </w:tc>
        <w:tc>
          <w:tcPr>
            <w:tcW w:w="4526" w:type="dxa"/>
            <w:shd w:val="clear" w:color="auto" w:fill="auto"/>
          </w:tcPr>
          <w:p w14:paraId="12271E4D" w14:textId="23C7614C" w:rsidR="008F5F9F" w:rsidRPr="005477FA" w:rsidRDefault="002750C0" w:rsidP="00370EDD">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370EDD">
        <w:trPr>
          <w:trHeight w:val="127"/>
        </w:trPr>
        <w:tc>
          <w:tcPr>
            <w:tcW w:w="2376" w:type="dxa"/>
            <w:shd w:val="clear" w:color="auto" w:fill="auto"/>
          </w:tcPr>
          <w:p w14:paraId="103B5FED" w14:textId="1123E583" w:rsidR="008F5F9F" w:rsidRPr="005477FA" w:rsidRDefault="00D26E8C" w:rsidP="00370EDD">
            <w:pPr>
              <w:spacing w:after="0"/>
              <w:jc w:val="center"/>
              <w:rPr>
                <w:rFonts w:eastAsia="SimSun"/>
                <w:bCs/>
                <w:lang w:eastAsia="zh-CN"/>
              </w:rPr>
            </w:pPr>
            <w:r>
              <w:rPr>
                <w:rFonts w:eastAsia="SimSun"/>
                <w:bCs/>
                <w:lang w:eastAsia="zh-CN"/>
              </w:rPr>
              <w:t xml:space="preserve">ZTE </w:t>
            </w:r>
          </w:p>
        </w:tc>
        <w:tc>
          <w:tcPr>
            <w:tcW w:w="2694" w:type="dxa"/>
          </w:tcPr>
          <w:p w14:paraId="50DBC357" w14:textId="4817684B" w:rsidR="008F5F9F" w:rsidRPr="005477FA" w:rsidRDefault="00D26E8C" w:rsidP="00370EDD">
            <w:pPr>
              <w:spacing w:after="0"/>
              <w:jc w:val="center"/>
              <w:rPr>
                <w:rFonts w:eastAsia="SimSun"/>
                <w:bCs/>
                <w:lang w:eastAsia="zh-CN"/>
              </w:rPr>
            </w:pPr>
            <w:r>
              <w:rPr>
                <w:rFonts w:eastAsia="SimSun"/>
                <w:bCs/>
                <w:lang w:eastAsia="zh-CN"/>
              </w:rPr>
              <w:t>HuangHe</w:t>
            </w:r>
          </w:p>
        </w:tc>
        <w:tc>
          <w:tcPr>
            <w:tcW w:w="4526" w:type="dxa"/>
            <w:shd w:val="clear" w:color="auto" w:fill="auto"/>
          </w:tcPr>
          <w:p w14:paraId="19E1D2F3" w14:textId="181A24DC" w:rsidR="008F5F9F" w:rsidRPr="005477FA" w:rsidRDefault="00D26E8C" w:rsidP="00370EDD">
            <w:pPr>
              <w:spacing w:after="0"/>
              <w:jc w:val="center"/>
              <w:rPr>
                <w:rFonts w:eastAsia="SimSun"/>
                <w:bCs/>
                <w:lang w:eastAsia="zh-CN"/>
              </w:rPr>
            </w:pPr>
            <w:r w:rsidRPr="00D26E8C">
              <w:rPr>
                <w:rFonts w:eastAsia="SimSun"/>
                <w:bCs/>
                <w:lang w:eastAsia="zh-CN"/>
              </w:rPr>
              <w:t>huang.he4@zte.com.cn</w:t>
            </w:r>
          </w:p>
        </w:tc>
      </w:tr>
      <w:tr w:rsidR="008F5F9F" w:rsidRPr="005477FA" w14:paraId="3E5F9EE5" w14:textId="77777777" w:rsidTr="00370EDD">
        <w:trPr>
          <w:trHeight w:val="127"/>
        </w:trPr>
        <w:tc>
          <w:tcPr>
            <w:tcW w:w="2376" w:type="dxa"/>
            <w:shd w:val="clear" w:color="auto" w:fill="auto"/>
          </w:tcPr>
          <w:p w14:paraId="7FB55CA0" w14:textId="0198F70E" w:rsidR="008F5F9F" w:rsidRPr="005477FA" w:rsidRDefault="00342B2B" w:rsidP="00370EDD">
            <w:pPr>
              <w:spacing w:after="0"/>
              <w:jc w:val="center"/>
              <w:rPr>
                <w:rFonts w:eastAsia="SimSun"/>
                <w:bCs/>
                <w:lang w:eastAsia="zh-CN"/>
              </w:rPr>
            </w:pPr>
            <w:r>
              <w:rPr>
                <w:rFonts w:eastAsia="SimSun" w:hint="eastAsia"/>
                <w:bCs/>
                <w:lang w:eastAsia="zh-CN"/>
              </w:rPr>
              <w:t>S</w:t>
            </w:r>
            <w:r>
              <w:rPr>
                <w:rFonts w:eastAsia="SimSun"/>
                <w:bCs/>
                <w:lang w:eastAsia="zh-CN"/>
              </w:rPr>
              <w:t>harp</w:t>
            </w:r>
          </w:p>
        </w:tc>
        <w:tc>
          <w:tcPr>
            <w:tcW w:w="2694" w:type="dxa"/>
          </w:tcPr>
          <w:p w14:paraId="6BAF6221" w14:textId="3BD5E0FF" w:rsidR="008F5F9F" w:rsidRPr="005477FA" w:rsidRDefault="00342B2B" w:rsidP="00370EDD">
            <w:pPr>
              <w:spacing w:after="0"/>
              <w:jc w:val="center"/>
              <w:rPr>
                <w:rFonts w:eastAsia="SimSun"/>
                <w:bCs/>
                <w:lang w:eastAsia="zh-CN"/>
              </w:rPr>
            </w:pPr>
            <w:r>
              <w:rPr>
                <w:rFonts w:eastAsia="SimSun"/>
                <w:bCs/>
                <w:lang w:eastAsia="zh-CN"/>
              </w:rPr>
              <w:t>Chongming Zhang</w:t>
            </w:r>
          </w:p>
        </w:tc>
        <w:tc>
          <w:tcPr>
            <w:tcW w:w="4526" w:type="dxa"/>
            <w:shd w:val="clear" w:color="auto" w:fill="auto"/>
          </w:tcPr>
          <w:p w14:paraId="42547D81" w14:textId="702EF64E" w:rsidR="008F5F9F" w:rsidRPr="005477FA" w:rsidRDefault="00342B2B" w:rsidP="00370EDD">
            <w:pPr>
              <w:spacing w:after="0"/>
              <w:jc w:val="center"/>
              <w:rPr>
                <w:rFonts w:eastAsia="SimSun"/>
                <w:bCs/>
                <w:lang w:eastAsia="zh-CN"/>
              </w:rPr>
            </w:pPr>
            <w:r>
              <w:rPr>
                <w:rFonts w:eastAsia="SimSun"/>
                <w:bCs/>
                <w:lang w:eastAsia="zh-CN"/>
              </w:rPr>
              <w:t>Chongming.zhang@cn.sharp-world.com</w:t>
            </w:r>
          </w:p>
        </w:tc>
      </w:tr>
      <w:tr w:rsidR="004A2633" w:rsidRPr="005477FA" w14:paraId="2F3C3806" w14:textId="77777777" w:rsidTr="00370EDD">
        <w:trPr>
          <w:trHeight w:val="127"/>
        </w:trPr>
        <w:tc>
          <w:tcPr>
            <w:tcW w:w="2376" w:type="dxa"/>
            <w:shd w:val="clear" w:color="auto" w:fill="auto"/>
          </w:tcPr>
          <w:p w14:paraId="755F99A5" w14:textId="510C6F5F" w:rsidR="004A2633" w:rsidRPr="005477FA" w:rsidRDefault="004A2633" w:rsidP="004A2633">
            <w:pPr>
              <w:spacing w:after="0"/>
              <w:jc w:val="center"/>
              <w:rPr>
                <w:rFonts w:eastAsia="SimSun"/>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SimSun"/>
                <w:bCs/>
                <w:lang w:eastAsia="zh-CN"/>
              </w:rPr>
            </w:pPr>
            <w:r>
              <w:rPr>
                <w:rFonts w:eastAsiaTheme="minorEastAsia" w:hint="eastAsia"/>
                <w:bCs/>
                <w:lang w:eastAsia="ko-KR"/>
              </w:rPr>
              <w:t>Hanul Lee</w:t>
            </w:r>
          </w:p>
        </w:tc>
        <w:tc>
          <w:tcPr>
            <w:tcW w:w="4526" w:type="dxa"/>
            <w:shd w:val="clear" w:color="auto" w:fill="auto"/>
          </w:tcPr>
          <w:p w14:paraId="7289E5A7" w14:textId="1DC87264" w:rsidR="004A2633" w:rsidRPr="005477FA" w:rsidRDefault="004A2633" w:rsidP="004A2633">
            <w:pPr>
              <w:spacing w:after="0"/>
              <w:jc w:val="center"/>
              <w:rPr>
                <w:rFonts w:eastAsia="SimSun"/>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370EDD">
        <w:trPr>
          <w:trHeight w:val="127"/>
        </w:trPr>
        <w:tc>
          <w:tcPr>
            <w:tcW w:w="2376" w:type="dxa"/>
            <w:shd w:val="clear" w:color="auto" w:fill="auto"/>
          </w:tcPr>
          <w:p w14:paraId="343DF780" w14:textId="77777777" w:rsidR="004A2633" w:rsidRPr="005477FA" w:rsidRDefault="004A2633" w:rsidP="004A2633">
            <w:pPr>
              <w:spacing w:after="0"/>
              <w:jc w:val="center"/>
              <w:rPr>
                <w:rFonts w:eastAsia="SimSun"/>
                <w:bCs/>
                <w:lang w:eastAsia="zh-CN"/>
              </w:rPr>
            </w:pPr>
          </w:p>
        </w:tc>
        <w:tc>
          <w:tcPr>
            <w:tcW w:w="2694" w:type="dxa"/>
          </w:tcPr>
          <w:p w14:paraId="484CC19E" w14:textId="77777777" w:rsidR="004A2633" w:rsidRPr="005477FA" w:rsidRDefault="004A2633" w:rsidP="004A2633">
            <w:pPr>
              <w:spacing w:after="0"/>
              <w:jc w:val="center"/>
              <w:rPr>
                <w:rFonts w:eastAsia="SimSun"/>
                <w:bCs/>
                <w:lang w:eastAsia="zh-CN"/>
              </w:rPr>
            </w:pPr>
          </w:p>
        </w:tc>
        <w:tc>
          <w:tcPr>
            <w:tcW w:w="4526" w:type="dxa"/>
            <w:shd w:val="clear" w:color="auto" w:fill="auto"/>
          </w:tcPr>
          <w:p w14:paraId="43AC9540" w14:textId="77777777" w:rsidR="004A2633" w:rsidRPr="005477FA" w:rsidRDefault="004A2633" w:rsidP="004A2633">
            <w:pPr>
              <w:spacing w:after="0"/>
              <w:jc w:val="center"/>
              <w:rPr>
                <w:rFonts w:eastAsia="SimSun"/>
                <w:bCs/>
                <w:lang w:eastAsia="zh-CN"/>
              </w:rPr>
            </w:pPr>
          </w:p>
        </w:tc>
      </w:tr>
      <w:tr w:rsidR="004A2633" w:rsidRPr="005477FA" w14:paraId="5B5E93B0" w14:textId="77777777" w:rsidTr="00370EDD">
        <w:trPr>
          <w:trHeight w:val="127"/>
        </w:trPr>
        <w:tc>
          <w:tcPr>
            <w:tcW w:w="2376" w:type="dxa"/>
            <w:shd w:val="clear" w:color="auto" w:fill="auto"/>
          </w:tcPr>
          <w:p w14:paraId="0122CFA4" w14:textId="77777777" w:rsidR="004A2633" w:rsidRPr="005477FA" w:rsidRDefault="004A2633" w:rsidP="004A2633">
            <w:pPr>
              <w:spacing w:after="0"/>
              <w:jc w:val="center"/>
              <w:rPr>
                <w:rFonts w:eastAsia="SimSun"/>
                <w:bCs/>
                <w:lang w:eastAsia="zh-CN"/>
              </w:rPr>
            </w:pPr>
          </w:p>
        </w:tc>
        <w:tc>
          <w:tcPr>
            <w:tcW w:w="2694" w:type="dxa"/>
          </w:tcPr>
          <w:p w14:paraId="2F84703D" w14:textId="77777777" w:rsidR="004A2633" w:rsidRPr="005477FA" w:rsidRDefault="004A2633" w:rsidP="004A2633">
            <w:pPr>
              <w:spacing w:after="0"/>
              <w:jc w:val="center"/>
              <w:rPr>
                <w:rFonts w:eastAsia="SimSun"/>
                <w:bCs/>
                <w:lang w:eastAsia="zh-CN"/>
              </w:rPr>
            </w:pPr>
          </w:p>
        </w:tc>
        <w:tc>
          <w:tcPr>
            <w:tcW w:w="4526" w:type="dxa"/>
            <w:shd w:val="clear" w:color="auto" w:fill="auto"/>
          </w:tcPr>
          <w:p w14:paraId="06D2ADB4" w14:textId="77777777" w:rsidR="004A2633" w:rsidRPr="005477FA" w:rsidRDefault="004A2633" w:rsidP="004A2633">
            <w:pPr>
              <w:spacing w:after="0"/>
              <w:jc w:val="center"/>
              <w:rPr>
                <w:rFonts w:eastAsia="SimSun"/>
                <w:bCs/>
                <w:lang w:eastAsia="zh-CN"/>
              </w:rPr>
            </w:pPr>
          </w:p>
        </w:tc>
      </w:tr>
      <w:tr w:rsidR="004A2633" w:rsidRPr="005477FA" w14:paraId="392A5777" w14:textId="77777777" w:rsidTr="00370EDD">
        <w:trPr>
          <w:trHeight w:val="127"/>
        </w:trPr>
        <w:tc>
          <w:tcPr>
            <w:tcW w:w="2376" w:type="dxa"/>
            <w:shd w:val="clear" w:color="auto" w:fill="auto"/>
          </w:tcPr>
          <w:p w14:paraId="5654BF75" w14:textId="77777777" w:rsidR="004A2633" w:rsidRPr="005477FA" w:rsidRDefault="004A2633" w:rsidP="004A2633">
            <w:pPr>
              <w:spacing w:after="0"/>
              <w:jc w:val="center"/>
              <w:rPr>
                <w:rFonts w:eastAsia="SimSun"/>
                <w:bCs/>
                <w:lang w:eastAsia="zh-CN"/>
              </w:rPr>
            </w:pPr>
          </w:p>
        </w:tc>
        <w:tc>
          <w:tcPr>
            <w:tcW w:w="2694" w:type="dxa"/>
          </w:tcPr>
          <w:p w14:paraId="0C41DF0C" w14:textId="77777777" w:rsidR="004A2633" w:rsidRPr="005477FA" w:rsidRDefault="004A2633" w:rsidP="004A2633">
            <w:pPr>
              <w:spacing w:after="0"/>
              <w:jc w:val="center"/>
              <w:rPr>
                <w:rFonts w:eastAsia="SimSun"/>
                <w:bCs/>
                <w:lang w:eastAsia="zh-CN"/>
              </w:rPr>
            </w:pPr>
          </w:p>
        </w:tc>
        <w:tc>
          <w:tcPr>
            <w:tcW w:w="4526" w:type="dxa"/>
            <w:shd w:val="clear" w:color="auto" w:fill="auto"/>
          </w:tcPr>
          <w:p w14:paraId="56168648" w14:textId="77777777" w:rsidR="004A2633" w:rsidRPr="005477FA" w:rsidRDefault="004A2633" w:rsidP="004A2633">
            <w:pPr>
              <w:spacing w:after="0"/>
              <w:jc w:val="center"/>
              <w:rPr>
                <w:rFonts w:eastAsia="SimSun"/>
                <w:bCs/>
                <w:lang w:eastAsia="zh-CN"/>
              </w:rPr>
            </w:pPr>
          </w:p>
        </w:tc>
      </w:tr>
      <w:tr w:rsidR="004A2633" w:rsidRPr="005477FA" w14:paraId="5E1C42D1" w14:textId="77777777" w:rsidTr="00370EDD">
        <w:trPr>
          <w:trHeight w:val="127"/>
        </w:trPr>
        <w:tc>
          <w:tcPr>
            <w:tcW w:w="2376" w:type="dxa"/>
            <w:shd w:val="clear" w:color="auto" w:fill="auto"/>
          </w:tcPr>
          <w:p w14:paraId="286A4BDF" w14:textId="77777777" w:rsidR="004A2633" w:rsidRPr="005477FA" w:rsidRDefault="004A2633" w:rsidP="004A2633">
            <w:pPr>
              <w:spacing w:after="0"/>
              <w:jc w:val="center"/>
              <w:rPr>
                <w:rFonts w:eastAsia="SimSun"/>
                <w:bCs/>
                <w:lang w:eastAsia="zh-CN"/>
              </w:rPr>
            </w:pPr>
          </w:p>
        </w:tc>
        <w:tc>
          <w:tcPr>
            <w:tcW w:w="2694" w:type="dxa"/>
          </w:tcPr>
          <w:p w14:paraId="10ED631C" w14:textId="77777777" w:rsidR="004A2633" w:rsidRPr="005477FA" w:rsidRDefault="004A2633" w:rsidP="004A2633">
            <w:pPr>
              <w:spacing w:after="0"/>
              <w:jc w:val="center"/>
              <w:rPr>
                <w:rFonts w:eastAsia="SimSun"/>
                <w:bCs/>
                <w:lang w:eastAsia="zh-CN"/>
              </w:rPr>
            </w:pPr>
          </w:p>
        </w:tc>
        <w:tc>
          <w:tcPr>
            <w:tcW w:w="4526" w:type="dxa"/>
            <w:shd w:val="clear" w:color="auto" w:fill="auto"/>
          </w:tcPr>
          <w:p w14:paraId="7DFFEC61" w14:textId="77777777" w:rsidR="004A2633" w:rsidRPr="005477FA" w:rsidRDefault="004A2633" w:rsidP="004A2633">
            <w:pPr>
              <w:spacing w:after="0"/>
              <w:jc w:val="center"/>
              <w:rPr>
                <w:rFonts w:eastAsia="SimSun"/>
                <w:bCs/>
                <w:lang w:eastAsia="zh-CN"/>
              </w:rPr>
            </w:pPr>
          </w:p>
        </w:tc>
      </w:tr>
      <w:tr w:rsidR="004A2633" w:rsidRPr="005477FA" w14:paraId="6C01C4C7" w14:textId="77777777" w:rsidTr="00370EDD">
        <w:trPr>
          <w:trHeight w:val="127"/>
        </w:trPr>
        <w:tc>
          <w:tcPr>
            <w:tcW w:w="2376" w:type="dxa"/>
            <w:shd w:val="clear" w:color="auto" w:fill="auto"/>
          </w:tcPr>
          <w:p w14:paraId="7D3C363F" w14:textId="77777777" w:rsidR="004A2633" w:rsidRPr="005477FA" w:rsidRDefault="004A2633" w:rsidP="004A2633">
            <w:pPr>
              <w:spacing w:after="0"/>
              <w:jc w:val="center"/>
              <w:rPr>
                <w:rFonts w:eastAsia="SimSun"/>
                <w:bCs/>
                <w:lang w:eastAsia="zh-CN"/>
              </w:rPr>
            </w:pPr>
          </w:p>
        </w:tc>
        <w:tc>
          <w:tcPr>
            <w:tcW w:w="2694" w:type="dxa"/>
          </w:tcPr>
          <w:p w14:paraId="09FA056D" w14:textId="77777777" w:rsidR="004A2633" w:rsidRPr="005477FA" w:rsidRDefault="004A2633" w:rsidP="004A2633">
            <w:pPr>
              <w:spacing w:after="0"/>
              <w:jc w:val="center"/>
              <w:rPr>
                <w:rFonts w:eastAsia="SimSun"/>
                <w:bCs/>
                <w:lang w:eastAsia="zh-CN"/>
              </w:rPr>
            </w:pPr>
          </w:p>
        </w:tc>
        <w:tc>
          <w:tcPr>
            <w:tcW w:w="4526" w:type="dxa"/>
            <w:shd w:val="clear" w:color="auto" w:fill="auto"/>
          </w:tcPr>
          <w:p w14:paraId="57AEE7DC" w14:textId="77777777" w:rsidR="004A2633" w:rsidRPr="005477FA" w:rsidRDefault="004A2633" w:rsidP="004A2633">
            <w:pPr>
              <w:spacing w:after="0"/>
              <w:jc w:val="center"/>
              <w:rPr>
                <w:rFonts w:eastAsia="SimSun"/>
                <w:bCs/>
                <w:lang w:eastAsia="zh-CN"/>
              </w:rPr>
            </w:pP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1"/>
        <w:jc w:val="both"/>
        <w:rPr>
          <w:rFonts w:eastAsia="SimSun"/>
          <w:lang w:eastAsia="zh-CN"/>
        </w:rPr>
      </w:pPr>
      <w:r w:rsidRPr="005477FA">
        <w:rPr>
          <w:rFonts w:eastAsia="SimSun"/>
          <w:lang w:eastAsia="zh-CN"/>
        </w:rPr>
        <w:t xml:space="preserve">Discussion – </w:t>
      </w:r>
      <w:r w:rsidR="00F8395C" w:rsidRPr="005477FA">
        <w:rPr>
          <w:rFonts w:eastAsia="SimSun"/>
          <w:lang w:eastAsia="zh-CN"/>
        </w:rPr>
        <w:t>Phase-1</w:t>
      </w:r>
    </w:p>
    <w:p w14:paraId="7292850C" w14:textId="1ADFDCB4" w:rsidR="007A506D" w:rsidRPr="005477FA" w:rsidRDefault="00F8395C" w:rsidP="007A506D">
      <w:pPr>
        <w:pStyle w:val="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aa"/>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lastRenderedPageBreak/>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 xml:space="preserve">The intention of the CR is to ensure that RA-SDT resource are not used during subsequent data transmission phase for CG-SDT. The general intention seems fine, but perhaps the change could be simplified (e.g: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r w:rsidRPr="005477FA">
              <w:rPr>
                <w:i/>
                <w:iCs/>
                <w:lang w:eastAsia="ko-KR"/>
              </w:rPr>
              <w:t xml:space="preserve">smallData </w:t>
            </w:r>
            <w:r w:rsidRPr="005477FA">
              <w:rPr>
                <w:lang w:eastAsia="ko-KR"/>
              </w:rPr>
              <w:t xml:space="preserve">is set to </w:t>
            </w:r>
            <w:r w:rsidRPr="005477FA">
              <w:rPr>
                <w:i/>
                <w:iCs/>
                <w:lang w:eastAsia="ko-KR"/>
              </w:rPr>
              <w:t>true</w:t>
            </w:r>
            <w:r w:rsidRPr="005477FA">
              <w:rPr>
                <w:lang w:eastAsia="ko-KR"/>
              </w:rPr>
              <w:t xml:space="preserve"> for a set of Random Access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Random Access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726403">
        <w:trPr>
          <w:trHeight w:val="132"/>
        </w:trPr>
        <w:tc>
          <w:tcPr>
            <w:tcW w:w="1215" w:type="dxa"/>
            <w:shd w:val="clear" w:color="auto" w:fill="00B0F0"/>
          </w:tcPr>
          <w:p w14:paraId="15FC8621" w14:textId="77777777" w:rsidR="00F8395C" w:rsidRPr="005477FA" w:rsidRDefault="00F8395C" w:rsidP="00726403">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726403">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726403">
        <w:trPr>
          <w:trHeight w:val="127"/>
        </w:trPr>
        <w:tc>
          <w:tcPr>
            <w:tcW w:w="1215" w:type="dxa"/>
            <w:shd w:val="clear" w:color="auto" w:fill="auto"/>
          </w:tcPr>
          <w:p w14:paraId="7BF14591" w14:textId="3ACE57DA" w:rsidR="00F8395C" w:rsidRPr="005477FA" w:rsidRDefault="002750C0" w:rsidP="00726403">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726403">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726403">
            <w:pPr>
              <w:spacing w:after="0"/>
              <w:rPr>
                <w:rFonts w:eastAsia="MS Mincho"/>
                <w:bCs/>
                <w:lang w:eastAsia="ja-JP"/>
              </w:rPr>
            </w:pPr>
            <w:r>
              <w:rPr>
                <w:rFonts w:eastAsia="MS Mincho"/>
                <w:bCs/>
                <w:lang w:eastAsia="ja-JP"/>
              </w:rPr>
              <w:t>RA triggered for SDT refers to RA initiated when SDT procedure is initiated. If majority view is to clarify this we are ok with changes suggested by rapporteur.</w:t>
            </w:r>
          </w:p>
        </w:tc>
      </w:tr>
      <w:tr w:rsidR="00F8395C" w:rsidRPr="005477FA" w14:paraId="03982CF4" w14:textId="77777777" w:rsidTr="00726403">
        <w:trPr>
          <w:trHeight w:val="127"/>
        </w:trPr>
        <w:tc>
          <w:tcPr>
            <w:tcW w:w="1215" w:type="dxa"/>
            <w:shd w:val="clear" w:color="auto" w:fill="auto"/>
          </w:tcPr>
          <w:p w14:paraId="7EB15FA8" w14:textId="371A9F65" w:rsidR="00F8395C" w:rsidRPr="005477FA" w:rsidRDefault="00D26E8C" w:rsidP="00726403">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726403">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726403">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726403">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726403">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4A2633" w:rsidRPr="005477FA" w14:paraId="4C9218A7" w14:textId="77777777" w:rsidTr="00726403">
        <w:trPr>
          <w:trHeight w:val="127"/>
        </w:trPr>
        <w:tc>
          <w:tcPr>
            <w:tcW w:w="1215" w:type="dxa"/>
            <w:shd w:val="clear" w:color="auto" w:fill="auto"/>
          </w:tcPr>
          <w:p w14:paraId="3139CE8C" w14:textId="77777777" w:rsidR="004A2633" w:rsidRPr="005477FA" w:rsidRDefault="004A2633" w:rsidP="004A2633">
            <w:pPr>
              <w:spacing w:after="0"/>
              <w:rPr>
                <w:rFonts w:eastAsia="MS Mincho"/>
                <w:bCs/>
                <w:lang w:eastAsia="ja-JP"/>
              </w:rPr>
            </w:pPr>
          </w:p>
        </w:tc>
        <w:tc>
          <w:tcPr>
            <w:tcW w:w="1382" w:type="dxa"/>
          </w:tcPr>
          <w:p w14:paraId="11B5B005" w14:textId="77777777" w:rsidR="004A2633" w:rsidRPr="005477FA" w:rsidRDefault="004A2633" w:rsidP="004A2633">
            <w:pPr>
              <w:spacing w:after="0"/>
              <w:rPr>
                <w:rFonts w:eastAsia="MS Mincho"/>
                <w:bCs/>
                <w:lang w:eastAsia="ja-JP"/>
              </w:rPr>
            </w:pPr>
          </w:p>
        </w:tc>
        <w:tc>
          <w:tcPr>
            <w:tcW w:w="6999" w:type="dxa"/>
            <w:shd w:val="clear" w:color="auto" w:fill="auto"/>
          </w:tcPr>
          <w:p w14:paraId="022E7D85" w14:textId="77777777" w:rsidR="004A2633" w:rsidRPr="005477FA" w:rsidRDefault="004A2633" w:rsidP="004A2633">
            <w:pPr>
              <w:spacing w:after="0"/>
              <w:rPr>
                <w:rFonts w:eastAsia="MS Mincho"/>
                <w:bCs/>
                <w:lang w:eastAsia="ja-JP"/>
              </w:rPr>
            </w:pPr>
          </w:p>
        </w:tc>
      </w:tr>
      <w:tr w:rsidR="004A2633" w:rsidRPr="005477FA" w14:paraId="35736B21" w14:textId="77777777" w:rsidTr="00726403">
        <w:trPr>
          <w:trHeight w:val="132"/>
        </w:trPr>
        <w:tc>
          <w:tcPr>
            <w:tcW w:w="1215" w:type="dxa"/>
            <w:shd w:val="clear" w:color="auto" w:fill="auto"/>
          </w:tcPr>
          <w:p w14:paraId="1BC8A77F" w14:textId="77777777" w:rsidR="004A2633" w:rsidRPr="005477FA" w:rsidRDefault="004A2633" w:rsidP="004A2633">
            <w:pPr>
              <w:spacing w:after="0"/>
              <w:rPr>
                <w:rFonts w:eastAsia="MS Mincho"/>
                <w:bCs/>
                <w:lang w:eastAsia="ja-JP"/>
              </w:rPr>
            </w:pPr>
          </w:p>
        </w:tc>
        <w:tc>
          <w:tcPr>
            <w:tcW w:w="1382" w:type="dxa"/>
          </w:tcPr>
          <w:p w14:paraId="7BCE8208" w14:textId="77777777" w:rsidR="004A2633" w:rsidRPr="005477FA" w:rsidRDefault="004A2633" w:rsidP="004A2633">
            <w:pPr>
              <w:spacing w:after="0"/>
              <w:rPr>
                <w:rFonts w:eastAsia="MS Mincho"/>
                <w:bCs/>
                <w:lang w:eastAsia="ja-JP"/>
              </w:rPr>
            </w:pPr>
          </w:p>
        </w:tc>
        <w:tc>
          <w:tcPr>
            <w:tcW w:w="6999" w:type="dxa"/>
            <w:shd w:val="clear" w:color="auto" w:fill="auto"/>
          </w:tcPr>
          <w:p w14:paraId="3C5F7760" w14:textId="77777777" w:rsidR="004A2633" w:rsidRPr="005477FA" w:rsidRDefault="004A2633" w:rsidP="004A2633">
            <w:pPr>
              <w:spacing w:after="0"/>
              <w:rPr>
                <w:rFonts w:eastAsia="MS Mincho"/>
                <w:bCs/>
                <w:lang w:eastAsia="ja-JP"/>
              </w:rPr>
            </w:pPr>
          </w:p>
        </w:tc>
      </w:tr>
      <w:tr w:rsidR="004A2633" w:rsidRPr="005477FA" w14:paraId="5996561C" w14:textId="77777777" w:rsidTr="00726403">
        <w:trPr>
          <w:trHeight w:val="127"/>
        </w:trPr>
        <w:tc>
          <w:tcPr>
            <w:tcW w:w="1215" w:type="dxa"/>
            <w:shd w:val="clear" w:color="auto" w:fill="auto"/>
          </w:tcPr>
          <w:p w14:paraId="27E18EE1" w14:textId="77777777" w:rsidR="004A2633" w:rsidRPr="005477FA" w:rsidRDefault="004A2633" w:rsidP="004A2633">
            <w:pPr>
              <w:spacing w:after="0"/>
              <w:rPr>
                <w:rFonts w:eastAsia="MS Mincho"/>
                <w:bCs/>
                <w:lang w:eastAsia="ja-JP"/>
              </w:rPr>
            </w:pPr>
          </w:p>
        </w:tc>
        <w:tc>
          <w:tcPr>
            <w:tcW w:w="1382" w:type="dxa"/>
          </w:tcPr>
          <w:p w14:paraId="133328EE" w14:textId="77777777" w:rsidR="004A2633" w:rsidRPr="005477FA" w:rsidRDefault="004A2633" w:rsidP="004A2633">
            <w:pPr>
              <w:spacing w:after="0"/>
              <w:rPr>
                <w:rFonts w:eastAsia="MS Mincho"/>
                <w:bCs/>
                <w:lang w:eastAsia="ja-JP"/>
              </w:rPr>
            </w:pPr>
          </w:p>
        </w:tc>
        <w:tc>
          <w:tcPr>
            <w:tcW w:w="6999" w:type="dxa"/>
            <w:shd w:val="clear" w:color="auto" w:fill="auto"/>
          </w:tcPr>
          <w:p w14:paraId="2CB5E81C" w14:textId="77777777" w:rsidR="004A2633" w:rsidRPr="005477FA" w:rsidRDefault="004A2633" w:rsidP="004A2633">
            <w:pPr>
              <w:spacing w:after="0"/>
              <w:rPr>
                <w:rFonts w:eastAsia="MS Mincho"/>
                <w:bCs/>
                <w:lang w:eastAsia="ja-JP"/>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E91995" w:rsidP="00F8395C">
      <w:pPr>
        <w:pStyle w:val="Doc-title"/>
      </w:pPr>
      <w:hyperlink r:id="rId8" w:history="1">
        <w:r w:rsidR="00F8395C" w:rsidRPr="00D26E8C">
          <w:rPr>
            <w:rStyle w:val="a7"/>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aa"/>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RRCRelease.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726403">
        <w:trPr>
          <w:trHeight w:val="132"/>
        </w:trPr>
        <w:tc>
          <w:tcPr>
            <w:tcW w:w="1215" w:type="dxa"/>
            <w:shd w:val="clear" w:color="auto" w:fill="00B0F0"/>
          </w:tcPr>
          <w:p w14:paraId="73DE81EF" w14:textId="77777777" w:rsidR="007D13A9" w:rsidRPr="005477FA" w:rsidRDefault="007D13A9" w:rsidP="00726403">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726403">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726403">
        <w:trPr>
          <w:trHeight w:val="127"/>
        </w:trPr>
        <w:tc>
          <w:tcPr>
            <w:tcW w:w="1215" w:type="dxa"/>
            <w:shd w:val="clear" w:color="auto" w:fill="auto"/>
          </w:tcPr>
          <w:p w14:paraId="38D5838E" w14:textId="64C82F39" w:rsidR="007D13A9" w:rsidRPr="005477FA" w:rsidRDefault="00A73C96" w:rsidP="00726403">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726403">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726403">
        <w:trPr>
          <w:trHeight w:val="127"/>
        </w:trPr>
        <w:tc>
          <w:tcPr>
            <w:tcW w:w="1215" w:type="dxa"/>
            <w:shd w:val="clear" w:color="auto" w:fill="auto"/>
          </w:tcPr>
          <w:p w14:paraId="1077C94F" w14:textId="478DD106" w:rsidR="007D13A9" w:rsidRPr="005477FA" w:rsidRDefault="00D26E8C" w:rsidP="00726403">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a4"/>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726403">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726403">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726403">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But, if something is really needed, Samsung’s suggestion is better.</w:t>
            </w:r>
          </w:p>
        </w:tc>
      </w:tr>
      <w:tr w:rsidR="004A2633" w:rsidRPr="005477FA" w14:paraId="7FE533C3" w14:textId="77777777" w:rsidTr="00726403">
        <w:trPr>
          <w:trHeight w:val="127"/>
        </w:trPr>
        <w:tc>
          <w:tcPr>
            <w:tcW w:w="1215" w:type="dxa"/>
            <w:shd w:val="clear" w:color="auto" w:fill="auto"/>
          </w:tcPr>
          <w:p w14:paraId="5EB9B794" w14:textId="77777777" w:rsidR="004A2633" w:rsidRPr="005477FA" w:rsidRDefault="004A2633" w:rsidP="004A2633">
            <w:pPr>
              <w:spacing w:after="0"/>
              <w:rPr>
                <w:rFonts w:eastAsia="MS Mincho"/>
                <w:bCs/>
                <w:lang w:eastAsia="ja-JP"/>
              </w:rPr>
            </w:pPr>
          </w:p>
        </w:tc>
        <w:tc>
          <w:tcPr>
            <w:tcW w:w="1382" w:type="dxa"/>
          </w:tcPr>
          <w:p w14:paraId="15C48AB3" w14:textId="77777777" w:rsidR="004A2633" w:rsidRPr="005477FA" w:rsidRDefault="004A2633" w:rsidP="004A2633">
            <w:pPr>
              <w:spacing w:after="0"/>
              <w:rPr>
                <w:rFonts w:eastAsia="MS Mincho"/>
                <w:bCs/>
                <w:lang w:eastAsia="ja-JP"/>
              </w:rPr>
            </w:pPr>
          </w:p>
        </w:tc>
        <w:tc>
          <w:tcPr>
            <w:tcW w:w="6999" w:type="dxa"/>
            <w:shd w:val="clear" w:color="auto" w:fill="auto"/>
          </w:tcPr>
          <w:p w14:paraId="3009B804" w14:textId="77777777" w:rsidR="004A2633" w:rsidRPr="005477FA" w:rsidRDefault="004A2633" w:rsidP="004A2633">
            <w:pPr>
              <w:spacing w:after="0"/>
              <w:rPr>
                <w:rFonts w:eastAsia="MS Mincho"/>
                <w:bCs/>
                <w:lang w:eastAsia="ja-JP"/>
              </w:rPr>
            </w:pPr>
          </w:p>
        </w:tc>
      </w:tr>
      <w:tr w:rsidR="004A2633" w:rsidRPr="005477FA" w14:paraId="4169CA37" w14:textId="77777777" w:rsidTr="00726403">
        <w:trPr>
          <w:trHeight w:val="132"/>
        </w:trPr>
        <w:tc>
          <w:tcPr>
            <w:tcW w:w="1215" w:type="dxa"/>
            <w:shd w:val="clear" w:color="auto" w:fill="auto"/>
          </w:tcPr>
          <w:p w14:paraId="16FFB687" w14:textId="77777777" w:rsidR="004A2633" w:rsidRPr="005477FA" w:rsidRDefault="004A2633" w:rsidP="004A2633">
            <w:pPr>
              <w:spacing w:after="0"/>
              <w:rPr>
                <w:rFonts w:eastAsia="MS Mincho"/>
                <w:bCs/>
                <w:lang w:eastAsia="ja-JP"/>
              </w:rPr>
            </w:pPr>
          </w:p>
        </w:tc>
        <w:tc>
          <w:tcPr>
            <w:tcW w:w="1382" w:type="dxa"/>
          </w:tcPr>
          <w:p w14:paraId="6B0A2817" w14:textId="77777777" w:rsidR="004A2633" w:rsidRPr="005477FA" w:rsidRDefault="004A2633" w:rsidP="004A2633">
            <w:pPr>
              <w:spacing w:after="0"/>
              <w:rPr>
                <w:rFonts w:eastAsia="MS Mincho"/>
                <w:bCs/>
                <w:lang w:eastAsia="ja-JP"/>
              </w:rPr>
            </w:pPr>
          </w:p>
        </w:tc>
        <w:tc>
          <w:tcPr>
            <w:tcW w:w="6999" w:type="dxa"/>
            <w:shd w:val="clear" w:color="auto" w:fill="auto"/>
          </w:tcPr>
          <w:p w14:paraId="7FB0EC65" w14:textId="77777777" w:rsidR="004A2633" w:rsidRPr="005477FA" w:rsidRDefault="004A2633" w:rsidP="004A2633">
            <w:pPr>
              <w:spacing w:after="0"/>
              <w:rPr>
                <w:rFonts w:eastAsia="MS Mincho"/>
                <w:bCs/>
                <w:lang w:eastAsia="ja-JP"/>
              </w:rPr>
            </w:pPr>
          </w:p>
        </w:tc>
      </w:tr>
      <w:tr w:rsidR="004A2633" w:rsidRPr="005477FA" w14:paraId="45758904" w14:textId="77777777" w:rsidTr="00726403">
        <w:trPr>
          <w:trHeight w:val="127"/>
        </w:trPr>
        <w:tc>
          <w:tcPr>
            <w:tcW w:w="1215" w:type="dxa"/>
            <w:shd w:val="clear" w:color="auto" w:fill="auto"/>
          </w:tcPr>
          <w:p w14:paraId="127F6CA3" w14:textId="77777777" w:rsidR="004A2633" w:rsidRPr="005477FA" w:rsidRDefault="004A2633" w:rsidP="004A2633">
            <w:pPr>
              <w:spacing w:after="0"/>
              <w:rPr>
                <w:rFonts w:eastAsia="MS Mincho"/>
                <w:bCs/>
                <w:lang w:eastAsia="ja-JP"/>
              </w:rPr>
            </w:pPr>
          </w:p>
        </w:tc>
        <w:tc>
          <w:tcPr>
            <w:tcW w:w="1382" w:type="dxa"/>
          </w:tcPr>
          <w:p w14:paraId="3D7755B9" w14:textId="77777777" w:rsidR="004A2633" w:rsidRPr="005477FA" w:rsidRDefault="004A2633" w:rsidP="004A2633">
            <w:pPr>
              <w:spacing w:after="0"/>
              <w:rPr>
                <w:rFonts w:eastAsia="MS Mincho"/>
                <w:bCs/>
                <w:lang w:eastAsia="ja-JP"/>
              </w:rPr>
            </w:pPr>
          </w:p>
        </w:tc>
        <w:tc>
          <w:tcPr>
            <w:tcW w:w="6999" w:type="dxa"/>
            <w:shd w:val="clear" w:color="auto" w:fill="auto"/>
          </w:tcPr>
          <w:p w14:paraId="26207000" w14:textId="77777777" w:rsidR="004A2633" w:rsidRPr="005477FA" w:rsidRDefault="004A2633" w:rsidP="004A2633">
            <w:pPr>
              <w:spacing w:after="0"/>
              <w:rPr>
                <w:rFonts w:eastAsia="MS Mincho"/>
                <w:bCs/>
                <w:lang w:eastAsia="ja-JP"/>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aa"/>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726403">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726403">
            <w:pPr>
              <w:pStyle w:val="Doc-text2"/>
              <w:ind w:left="0" w:firstLine="0"/>
              <w:rPr>
                <w:color w:val="00B0F0"/>
              </w:rPr>
            </w:pPr>
          </w:p>
          <w:p w14:paraId="3B332F6F" w14:textId="2642754F" w:rsidR="00761D37" w:rsidRPr="005477FA" w:rsidRDefault="00761D37" w:rsidP="00726403">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726403">
            <w:pPr>
              <w:pStyle w:val="Doc-text2"/>
              <w:ind w:left="0" w:firstLine="0"/>
              <w:rPr>
                <w:b/>
                <w:bCs/>
                <w:color w:val="00B0F0"/>
                <w:u w:val="single"/>
              </w:rPr>
            </w:pPr>
          </w:p>
          <w:p w14:paraId="7EC1999F" w14:textId="3B144667" w:rsidR="00BB2DA9" w:rsidRPr="005477FA" w:rsidRDefault="00BB2DA9" w:rsidP="00726403">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a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a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a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a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a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a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a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a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a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a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i.e.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a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a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726403">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726403">
        <w:trPr>
          <w:trHeight w:val="132"/>
        </w:trPr>
        <w:tc>
          <w:tcPr>
            <w:tcW w:w="1215" w:type="dxa"/>
            <w:shd w:val="clear" w:color="auto" w:fill="00B0F0"/>
          </w:tcPr>
          <w:p w14:paraId="3522C241" w14:textId="77777777" w:rsidR="00BB2DA9" w:rsidRPr="005477FA" w:rsidRDefault="00BB2DA9" w:rsidP="00726403">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726403">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i.e. are they aligned with RAN2 specs</w:t>
            </w:r>
            <w:r w:rsidRPr="005477FA">
              <w:rPr>
                <w:b/>
                <w:bCs/>
                <w:lang w:eastAsia="zh-CN"/>
              </w:rPr>
              <w:t xml:space="preserve"> per above)</w:t>
            </w:r>
          </w:p>
        </w:tc>
      </w:tr>
      <w:tr w:rsidR="00BB2DA9" w:rsidRPr="005477FA" w14:paraId="05C6B0D1" w14:textId="77777777" w:rsidTr="00726403">
        <w:trPr>
          <w:trHeight w:val="127"/>
        </w:trPr>
        <w:tc>
          <w:tcPr>
            <w:tcW w:w="1215" w:type="dxa"/>
            <w:shd w:val="clear" w:color="auto" w:fill="auto"/>
          </w:tcPr>
          <w:p w14:paraId="42F43074" w14:textId="284F5AF2" w:rsidR="00BB2DA9" w:rsidRPr="005477FA" w:rsidRDefault="007E550C" w:rsidP="00726403">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726403">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726403">
            <w:pPr>
              <w:spacing w:after="0"/>
              <w:rPr>
                <w:rFonts w:eastAsia="MS Mincho"/>
                <w:bCs/>
                <w:lang w:eastAsia="ja-JP"/>
              </w:rPr>
            </w:pPr>
            <w:r>
              <w:rPr>
                <w:rFonts w:eastAsia="MS Mincho"/>
                <w:bCs/>
                <w:lang w:eastAsia="ja-JP"/>
              </w:rPr>
              <w:t>Same view as Rapporteur</w:t>
            </w:r>
          </w:p>
        </w:tc>
      </w:tr>
      <w:tr w:rsidR="00BB2DA9" w:rsidRPr="005477FA" w14:paraId="7B5B9AFA" w14:textId="77777777" w:rsidTr="00726403">
        <w:trPr>
          <w:trHeight w:val="127"/>
        </w:trPr>
        <w:tc>
          <w:tcPr>
            <w:tcW w:w="1215" w:type="dxa"/>
            <w:shd w:val="clear" w:color="auto" w:fill="auto"/>
          </w:tcPr>
          <w:p w14:paraId="3279F9F9" w14:textId="2AAD51B9" w:rsidR="00BB2DA9" w:rsidRPr="005477FA" w:rsidRDefault="00D26E8C" w:rsidP="00726403">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726403">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726403">
            <w:pPr>
              <w:spacing w:after="0"/>
              <w:rPr>
                <w:rFonts w:eastAsia="MS Mincho"/>
                <w:bCs/>
                <w:lang w:eastAsia="ja-JP"/>
              </w:rPr>
            </w:pPr>
            <w:r>
              <w:rPr>
                <w:rFonts w:eastAsia="MS Mincho"/>
                <w:bCs/>
                <w:lang w:eastAsia="ja-JP"/>
              </w:rPr>
              <w:t xml:space="preserve">We agree with rapporteur that the notes in RAN1/4 seem to be mis-aligned with RAN2. We think we should ask RAN1/RAN4 to update their specs and align with our specs instead (e.g. remove the above notes). </w:t>
            </w:r>
          </w:p>
        </w:tc>
      </w:tr>
      <w:tr w:rsidR="00342B2B" w:rsidRPr="005477FA" w14:paraId="35E84C2A" w14:textId="77777777" w:rsidTr="00726403">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726403">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726403">
        <w:trPr>
          <w:trHeight w:val="127"/>
        </w:trPr>
        <w:tc>
          <w:tcPr>
            <w:tcW w:w="1215" w:type="dxa"/>
            <w:shd w:val="clear" w:color="auto" w:fill="auto"/>
          </w:tcPr>
          <w:p w14:paraId="13A023C4" w14:textId="77777777" w:rsidR="004A2633" w:rsidRPr="005477FA" w:rsidRDefault="004A2633" w:rsidP="004A2633">
            <w:pPr>
              <w:spacing w:after="0"/>
              <w:rPr>
                <w:rFonts w:eastAsia="MS Mincho"/>
                <w:bCs/>
                <w:lang w:eastAsia="ja-JP"/>
              </w:rPr>
            </w:pPr>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77777777" w:rsidR="004A2633" w:rsidRPr="005477FA" w:rsidRDefault="004A2633" w:rsidP="004A2633">
            <w:pPr>
              <w:spacing w:after="0"/>
              <w:rPr>
                <w:rFonts w:eastAsia="MS Mincho"/>
                <w:bCs/>
                <w:lang w:eastAsia="ja-JP"/>
              </w:rPr>
            </w:pPr>
          </w:p>
        </w:tc>
      </w:tr>
      <w:tr w:rsidR="004A2633" w:rsidRPr="005477FA" w14:paraId="6186BE97" w14:textId="77777777" w:rsidTr="00726403">
        <w:trPr>
          <w:trHeight w:val="132"/>
        </w:trPr>
        <w:tc>
          <w:tcPr>
            <w:tcW w:w="1215" w:type="dxa"/>
            <w:shd w:val="clear" w:color="auto" w:fill="auto"/>
          </w:tcPr>
          <w:p w14:paraId="43F100A1" w14:textId="77777777" w:rsidR="004A2633" w:rsidRPr="005477FA" w:rsidRDefault="004A2633" w:rsidP="004A2633">
            <w:pPr>
              <w:spacing w:after="0"/>
              <w:rPr>
                <w:rFonts w:eastAsia="MS Mincho"/>
                <w:bCs/>
                <w:lang w:eastAsia="ja-JP"/>
              </w:rPr>
            </w:pPr>
          </w:p>
        </w:tc>
        <w:tc>
          <w:tcPr>
            <w:tcW w:w="1382" w:type="dxa"/>
          </w:tcPr>
          <w:p w14:paraId="0FB1F503" w14:textId="77777777" w:rsidR="004A2633" w:rsidRPr="005477FA" w:rsidRDefault="004A2633" w:rsidP="004A2633">
            <w:pPr>
              <w:spacing w:after="0"/>
              <w:rPr>
                <w:rFonts w:eastAsia="MS Mincho"/>
                <w:bCs/>
                <w:lang w:eastAsia="ja-JP"/>
              </w:rPr>
            </w:pPr>
          </w:p>
        </w:tc>
        <w:tc>
          <w:tcPr>
            <w:tcW w:w="6999" w:type="dxa"/>
            <w:shd w:val="clear" w:color="auto" w:fill="auto"/>
          </w:tcPr>
          <w:p w14:paraId="3911235F" w14:textId="77777777" w:rsidR="004A2633" w:rsidRPr="005477FA" w:rsidRDefault="004A2633" w:rsidP="004A2633">
            <w:pPr>
              <w:spacing w:after="0"/>
              <w:rPr>
                <w:rFonts w:eastAsia="MS Mincho"/>
                <w:bCs/>
                <w:lang w:eastAsia="ja-JP"/>
              </w:rPr>
            </w:pPr>
          </w:p>
        </w:tc>
      </w:tr>
      <w:tr w:rsidR="004A2633" w:rsidRPr="005477FA" w14:paraId="2A7B6F7C" w14:textId="77777777" w:rsidTr="00726403">
        <w:trPr>
          <w:trHeight w:val="127"/>
        </w:trPr>
        <w:tc>
          <w:tcPr>
            <w:tcW w:w="1215" w:type="dxa"/>
            <w:shd w:val="clear" w:color="auto" w:fill="auto"/>
          </w:tcPr>
          <w:p w14:paraId="094A80D9" w14:textId="77777777" w:rsidR="004A2633" w:rsidRPr="005477FA" w:rsidRDefault="004A2633" w:rsidP="004A2633">
            <w:pPr>
              <w:spacing w:after="0"/>
              <w:rPr>
                <w:rFonts w:eastAsia="MS Mincho"/>
                <w:bCs/>
                <w:lang w:eastAsia="ja-JP"/>
              </w:rPr>
            </w:pPr>
          </w:p>
        </w:tc>
        <w:tc>
          <w:tcPr>
            <w:tcW w:w="1382" w:type="dxa"/>
          </w:tcPr>
          <w:p w14:paraId="0A3DBE15" w14:textId="77777777" w:rsidR="004A2633" w:rsidRPr="005477FA" w:rsidRDefault="004A2633" w:rsidP="004A2633">
            <w:pPr>
              <w:spacing w:after="0"/>
              <w:rPr>
                <w:rFonts w:eastAsia="MS Mincho"/>
                <w:bCs/>
                <w:lang w:eastAsia="ja-JP"/>
              </w:rPr>
            </w:pPr>
          </w:p>
        </w:tc>
        <w:tc>
          <w:tcPr>
            <w:tcW w:w="6999" w:type="dxa"/>
            <w:shd w:val="clear" w:color="auto" w:fill="auto"/>
          </w:tcPr>
          <w:p w14:paraId="7DB1D669" w14:textId="77777777" w:rsidR="004A2633" w:rsidRPr="005477FA" w:rsidRDefault="004A2633" w:rsidP="004A2633">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7A506D" w:rsidRPr="005477FA" w14:paraId="12EF2102" w14:textId="77777777" w:rsidTr="00726403">
        <w:tc>
          <w:tcPr>
            <w:tcW w:w="9016" w:type="dxa"/>
          </w:tcPr>
          <w:p w14:paraId="08F1D454" w14:textId="77777777" w:rsidR="007A506D" w:rsidRPr="005477FA" w:rsidRDefault="007A506D" w:rsidP="00726403">
            <w:pPr>
              <w:pStyle w:val="Doc-text2"/>
              <w:ind w:left="0" w:firstLine="0"/>
              <w:rPr>
                <w:b/>
                <w:bCs/>
                <w:color w:val="00B0F0"/>
                <w:u w:val="single"/>
              </w:rPr>
            </w:pPr>
            <w:r w:rsidRPr="005477FA">
              <w:rPr>
                <w:b/>
                <w:bCs/>
                <w:color w:val="00B0F0"/>
                <w:u w:val="single"/>
              </w:rPr>
              <w:lastRenderedPageBreak/>
              <w:t>Rapporteur comments</w:t>
            </w:r>
          </w:p>
          <w:p w14:paraId="54B019E2" w14:textId="7AD21075" w:rsidR="007A506D" w:rsidRPr="005477FA" w:rsidRDefault="007A506D" w:rsidP="00726403">
            <w:pPr>
              <w:pStyle w:val="a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726403">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52484B" w:rsidRPr="005477FA" w14:paraId="58AAE608" w14:textId="77777777" w:rsidTr="00726403">
        <w:trPr>
          <w:trHeight w:val="132"/>
        </w:trPr>
        <w:tc>
          <w:tcPr>
            <w:tcW w:w="1215" w:type="dxa"/>
            <w:shd w:val="clear" w:color="auto" w:fill="00B0F0"/>
          </w:tcPr>
          <w:p w14:paraId="5F33CEC8" w14:textId="77777777" w:rsidR="0052484B" w:rsidRPr="005477FA" w:rsidRDefault="0052484B" w:rsidP="00726403">
            <w:pPr>
              <w:spacing w:after="0"/>
              <w:jc w:val="both"/>
              <w:rPr>
                <w:b/>
                <w:bCs/>
                <w:lang w:eastAsia="zh-CN"/>
              </w:rPr>
            </w:pPr>
            <w:r w:rsidRPr="005477FA">
              <w:rPr>
                <w:b/>
                <w:bCs/>
                <w:lang w:eastAsia="zh-CN"/>
              </w:rPr>
              <w:t>Company</w:t>
            </w:r>
          </w:p>
        </w:tc>
        <w:tc>
          <w:tcPr>
            <w:tcW w:w="1382" w:type="dxa"/>
            <w:shd w:val="clear" w:color="auto" w:fill="00B0F0"/>
          </w:tcPr>
          <w:p w14:paraId="6190B1C9" w14:textId="77777777" w:rsidR="0052484B" w:rsidRPr="005477FA" w:rsidRDefault="0052484B"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70151C7" w14:textId="7E4F70B0" w:rsidR="0052484B" w:rsidRPr="005477FA" w:rsidRDefault="0052484B" w:rsidP="00726403">
            <w:pPr>
              <w:spacing w:after="0"/>
              <w:jc w:val="both"/>
              <w:rPr>
                <w:b/>
                <w:bCs/>
                <w:lang w:eastAsia="zh-CN"/>
              </w:rPr>
            </w:pPr>
            <w:r w:rsidRPr="005477FA">
              <w:rPr>
                <w:b/>
                <w:bCs/>
                <w:lang w:eastAsia="zh-CN"/>
              </w:rPr>
              <w:t xml:space="preserve">Comments </w:t>
            </w:r>
          </w:p>
        </w:tc>
      </w:tr>
      <w:tr w:rsidR="0052484B" w:rsidRPr="005477FA" w14:paraId="17E2BFCE" w14:textId="77777777" w:rsidTr="00726403">
        <w:trPr>
          <w:trHeight w:val="127"/>
        </w:trPr>
        <w:tc>
          <w:tcPr>
            <w:tcW w:w="1215" w:type="dxa"/>
            <w:shd w:val="clear" w:color="auto" w:fill="auto"/>
          </w:tcPr>
          <w:p w14:paraId="2F47973A" w14:textId="2C5344A4" w:rsidR="0052484B" w:rsidRPr="005477FA" w:rsidRDefault="007E550C" w:rsidP="00726403">
            <w:pPr>
              <w:spacing w:after="0"/>
              <w:rPr>
                <w:rFonts w:eastAsia="MS Mincho"/>
                <w:bCs/>
                <w:lang w:eastAsia="ja-JP"/>
              </w:rPr>
            </w:pPr>
            <w:r>
              <w:rPr>
                <w:rFonts w:eastAsia="MS Mincho"/>
                <w:bCs/>
                <w:lang w:eastAsia="ja-JP"/>
              </w:rPr>
              <w:t>Samsung</w:t>
            </w:r>
          </w:p>
        </w:tc>
        <w:tc>
          <w:tcPr>
            <w:tcW w:w="1382" w:type="dxa"/>
          </w:tcPr>
          <w:p w14:paraId="68814922" w14:textId="67AC6E36" w:rsidR="0052484B" w:rsidRPr="005477FA" w:rsidRDefault="007E550C" w:rsidP="00726403">
            <w:pPr>
              <w:spacing w:after="0"/>
              <w:rPr>
                <w:rFonts w:eastAsia="MS Mincho"/>
                <w:bCs/>
                <w:lang w:eastAsia="ja-JP"/>
              </w:rPr>
            </w:pPr>
            <w:r>
              <w:rPr>
                <w:rFonts w:eastAsia="MS Mincho"/>
                <w:bCs/>
                <w:lang w:eastAsia="ja-JP"/>
              </w:rPr>
              <w:t>No</w:t>
            </w:r>
          </w:p>
        </w:tc>
        <w:tc>
          <w:tcPr>
            <w:tcW w:w="6999" w:type="dxa"/>
            <w:shd w:val="clear" w:color="auto" w:fill="auto"/>
          </w:tcPr>
          <w:p w14:paraId="42DF9EFA" w14:textId="37310849" w:rsidR="0052484B" w:rsidRPr="005477FA" w:rsidRDefault="007E550C" w:rsidP="00726403">
            <w:pPr>
              <w:spacing w:after="0"/>
              <w:rPr>
                <w:rFonts w:eastAsia="MS Mincho"/>
                <w:bCs/>
                <w:lang w:eastAsia="ja-JP"/>
              </w:rPr>
            </w:pPr>
            <w:r>
              <w:rPr>
                <w:rFonts w:eastAsia="MS Mincho"/>
                <w:bCs/>
                <w:lang w:eastAsia="ja-JP"/>
              </w:rPr>
              <w:t>Agree with Rapporteur.</w:t>
            </w:r>
          </w:p>
        </w:tc>
      </w:tr>
      <w:tr w:rsidR="0052484B" w:rsidRPr="005477FA" w14:paraId="0232F090" w14:textId="77777777" w:rsidTr="00726403">
        <w:trPr>
          <w:trHeight w:val="127"/>
        </w:trPr>
        <w:tc>
          <w:tcPr>
            <w:tcW w:w="1215" w:type="dxa"/>
            <w:shd w:val="clear" w:color="auto" w:fill="auto"/>
          </w:tcPr>
          <w:p w14:paraId="70E4F349" w14:textId="143908C4" w:rsidR="0052484B" w:rsidRPr="005477FA" w:rsidRDefault="00D26E8C" w:rsidP="00726403">
            <w:pPr>
              <w:spacing w:after="0"/>
              <w:rPr>
                <w:rFonts w:eastAsia="MS Mincho"/>
                <w:bCs/>
                <w:lang w:eastAsia="ja-JP"/>
              </w:rPr>
            </w:pPr>
            <w:r>
              <w:rPr>
                <w:rFonts w:eastAsia="MS Mincho"/>
                <w:bCs/>
                <w:lang w:eastAsia="ja-JP"/>
              </w:rPr>
              <w:t>ZTE</w:t>
            </w:r>
          </w:p>
        </w:tc>
        <w:tc>
          <w:tcPr>
            <w:tcW w:w="1382" w:type="dxa"/>
          </w:tcPr>
          <w:p w14:paraId="1A56333B" w14:textId="2AB3FA6F" w:rsidR="0052484B" w:rsidRPr="005477FA" w:rsidRDefault="00D26E8C" w:rsidP="00726403">
            <w:pPr>
              <w:spacing w:after="0"/>
              <w:rPr>
                <w:rFonts w:eastAsia="MS Mincho"/>
                <w:bCs/>
                <w:lang w:eastAsia="ja-JP"/>
              </w:rPr>
            </w:pPr>
            <w:r>
              <w:rPr>
                <w:rFonts w:eastAsia="MS Mincho"/>
                <w:bCs/>
                <w:lang w:eastAsia="ja-JP"/>
              </w:rPr>
              <w:t>No</w:t>
            </w:r>
          </w:p>
        </w:tc>
        <w:tc>
          <w:tcPr>
            <w:tcW w:w="6999" w:type="dxa"/>
            <w:shd w:val="clear" w:color="auto" w:fill="auto"/>
          </w:tcPr>
          <w:p w14:paraId="77F80DB6" w14:textId="6C72F207" w:rsidR="0052484B" w:rsidRPr="005477FA" w:rsidRDefault="00D26E8C" w:rsidP="00726403">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726403">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2"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726403">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2"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4A2633" w:rsidRPr="005477FA" w14:paraId="7F137B40" w14:textId="77777777" w:rsidTr="00726403">
        <w:trPr>
          <w:trHeight w:val="127"/>
        </w:trPr>
        <w:tc>
          <w:tcPr>
            <w:tcW w:w="1215" w:type="dxa"/>
            <w:shd w:val="clear" w:color="auto" w:fill="auto"/>
          </w:tcPr>
          <w:p w14:paraId="36969423" w14:textId="77777777" w:rsidR="004A2633" w:rsidRPr="005477FA" w:rsidRDefault="004A2633" w:rsidP="004A2633">
            <w:pPr>
              <w:spacing w:after="0"/>
              <w:rPr>
                <w:rFonts w:eastAsia="MS Mincho"/>
                <w:bCs/>
                <w:lang w:eastAsia="ja-JP"/>
              </w:rPr>
            </w:pPr>
          </w:p>
        </w:tc>
        <w:tc>
          <w:tcPr>
            <w:tcW w:w="1382" w:type="dxa"/>
          </w:tcPr>
          <w:p w14:paraId="49BDC0AE" w14:textId="77777777" w:rsidR="004A2633" w:rsidRPr="005477FA" w:rsidRDefault="004A2633" w:rsidP="004A2633">
            <w:pPr>
              <w:spacing w:after="0"/>
              <w:rPr>
                <w:rFonts w:eastAsia="MS Mincho"/>
                <w:bCs/>
                <w:lang w:eastAsia="ja-JP"/>
              </w:rPr>
            </w:pPr>
          </w:p>
        </w:tc>
        <w:tc>
          <w:tcPr>
            <w:tcW w:w="6999" w:type="dxa"/>
            <w:shd w:val="clear" w:color="auto" w:fill="auto"/>
          </w:tcPr>
          <w:p w14:paraId="0F95C0D6" w14:textId="77777777" w:rsidR="004A2633" w:rsidRPr="005477FA" w:rsidRDefault="004A2633" w:rsidP="004A2633">
            <w:pPr>
              <w:spacing w:after="0"/>
              <w:rPr>
                <w:rFonts w:eastAsia="MS Mincho"/>
                <w:bCs/>
                <w:lang w:eastAsia="ja-JP"/>
              </w:rPr>
            </w:pPr>
          </w:p>
        </w:tc>
      </w:tr>
      <w:tr w:rsidR="004A2633" w:rsidRPr="005477FA" w14:paraId="39941F3B" w14:textId="77777777" w:rsidTr="00726403">
        <w:trPr>
          <w:trHeight w:val="132"/>
        </w:trPr>
        <w:tc>
          <w:tcPr>
            <w:tcW w:w="1215" w:type="dxa"/>
            <w:shd w:val="clear" w:color="auto" w:fill="auto"/>
          </w:tcPr>
          <w:p w14:paraId="296C3838" w14:textId="77777777" w:rsidR="004A2633" w:rsidRPr="005477FA" w:rsidRDefault="004A2633" w:rsidP="004A2633">
            <w:pPr>
              <w:spacing w:after="0"/>
              <w:rPr>
                <w:rFonts w:eastAsia="MS Mincho"/>
                <w:bCs/>
                <w:lang w:eastAsia="ja-JP"/>
              </w:rPr>
            </w:pPr>
          </w:p>
        </w:tc>
        <w:tc>
          <w:tcPr>
            <w:tcW w:w="1382" w:type="dxa"/>
          </w:tcPr>
          <w:p w14:paraId="37B57A76" w14:textId="77777777" w:rsidR="004A2633" w:rsidRPr="005477FA" w:rsidRDefault="004A2633" w:rsidP="004A2633">
            <w:pPr>
              <w:spacing w:after="0"/>
              <w:rPr>
                <w:rFonts w:eastAsia="MS Mincho"/>
                <w:bCs/>
                <w:lang w:eastAsia="ja-JP"/>
              </w:rPr>
            </w:pPr>
          </w:p>
        </w:tc>
        <w:tc>
          <w:tcPr>
            <w:tcW w:w="6999" w:type="dxa"/>
            <w:shd w:val="clear" w:color="auto" w:fill="auto"/>
          </w:tcPr>
          <w:p w14:paraId="4827CA99" w14:textId="77777777" w:rsidR="004A2633" w:rsidRPr="005477FA" w:rsidRDefault="004A2633" w:rsidP="004A2633">
            <w:pPr>
              <w:spacing w:after="0"/>
              <w:rPr>
                <w:rFonts w:eastAsia="MS Mincho"/>
                <w:bCs/>
                <w:lang w:eastAsia="ja-JP"/>
              </w:rPr>
            </w:pPr>
          </w:p>
        </w:tc>
      </w:tr>
      <w:tr w:rsidR="004A2633" w:rsidRPr="005477FA" w14:paraId="3D0240B1" w14:textId="77777777" w:rsidTr="00726403">
        <w:trPr>
          <w:trHeight w:val="127"/>
        </w:trPr>
        <w:tc>
          <w:tcPr>
            <w:tcW w:w="1215" w:type="dxa"/>
            <w:shd w:val="clear" w:color="auto" w:fill="auto"/>
          </w:tcPr>
          <w:p w14:paraId="027EF780" w14:textId="77777777" w:rsidR="004A2633" w:rsidRPr="005477FA" w:rsidRDefault="004A2633" w:rsidP="004A2633">
            <w:pPr>
              <w:spacing w:after="0"/>
              <w:rPr>
                <w:rFonts w:eastAsia="MS Mincho"/>
                <w:bCs/>
                <w:lang w:eastAsia="ja-JP"/>
              </w:rPr>
            </w:pPr>
          </w:p>
        </w:tc>
        <w:tc>
          <w:tcPr>
            <w:tcW w:w="1382" w:type="dxa"/>
          </w:tcPr>
          <w:p w14:paraId="5BE98D8A" w14:textId="77777777" w:rsidR="004A2633" w:rsidRPr="005477FA" w:rsidRDefault="004A2633" w:rsidP="004A2633">
            <w:pPr>
              <w:spacing w:after="0"/>
              <w:rPr>
                <w:rFonts w:eastAsia="MS Mincho"/>
                <w:bCs/>
                <w:lang w:eastAsia="ja-JP"/>
              </w:rPr>
            </w:pPr>
          </w:p>
        </w:tc>
        <w:tc>
          <w:tcPr>
            <w:tcW w:w="6999" w:type="dxa"/>
            <w:shd w:val="clear" w:color="auto" w:fill="auto"/>
          </w:tcPr>
          <w:p w14:paraId="29E7CF23" w14:textId="77777777" w:rsidR="004A2633" w:rsidRPr="005477FA" w:rsidRDefault="004A2633" w:rsidP="004A2633">
            <w:pPr>
              <w:spacing w:after="0"/>
              <w:rPr>
                <w:rFonts w:eastAsia="MS Mincho"/>
                <w:bCs/>
                <w:lang w:eastAsia="ja-JP"/>
              </w:rPr>
            </w:pPr>
          </w:p>
        </w:tc>
      </w:tr>
    </w:tbl>
    <w:p w14:paraId="684302DF" w14:textId="2D21F7BF" w:rsidR="00761D37" w:rsidRPr="005477FA" w:rsidRDefault="00761D37" w:rsidP="00761D37">
      <w:pPr>
        <w:pStyle w:val="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aa"/>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4C016F" w:rsidP="004C016F">
            <w:pPr>
              <w:pStyle w:val="TH"/>
            </w:pPr>
            <w:r w:rsidRPr="005477FA">
              <w:rPr>
                <w:rFonts w:eastAsia="Times New Roman"/>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05pt" o:ole="">
                  <v:imagedata r:id="rId9" o:title=""/>
                </v:shape>
                <o:OLEObject Type="Embed" ProgID="Mscgen.Chart" ShapeID="_x0000_i1025" DrawAspect="Content" ObjectID="_1743336989" r:id="rId10"/>
              </w:object>
            </w:r>
          </w:p>
          <w:p w14:paraId="34B73C9C" w14:textId="77777777" w:rsidR="004C016F" w:rsidRPr="005477FA" w:rsidRDefault="004C016F" w:rsidP="004C016F">
            <w:pPr>
              <w:pStyle w:val="TF"/>
              <w:rPr>
                <w:ins w:id="3" w:author="vivo (Stephen)" w:date="2023-04-06T23:23:00Z"/>
              </w:rPr>
            </w:pPr>
            <w:r w:rsidRPr="005477FA">
              <w:t>Figure 5.7.4.1-1: UE Assistance Information</w:t>
            </w:r>
            <w:ins w:id="4" w:author="vivo (Stephen)" w:date="2023-04-06T23:35:00Z">
              <w:r w:rsidRPr="005477FA">
                <w:t xml:space="preserve"> </w:t>
              </w:r>
            </w:ins>
            <w:ins w:id="5" w:author="vivo (Stephen)" w:date="2023-04-06T22:03:00Z">
              <w:r w:rsidRPr="005477FA">
                <w:t>while SDT procedure is not ongoing</w:t>
              </w:r>
            </w:ins>
          </w:p>
          <w:p w14:paraId="749D02B0" w14:textId="77777777" w:rsidR="004C016F" w:rsidRPr="005477FA" w:rsidRDefault="004C016F" w:rsidP="004C016F">
            <w:pPr>
              <w:pStyle w:val="TF"/>
              <w:rPr>
                <w:ins w:id="6" w:author="vivo (Stephen)" w:date="2023-04-06T23:23:00Z"/>
              </w:rPr>
            </w:pPr>
            <w:ins w:id="7" w:author="vivo (Stephen)" w:date="2023-04-06T23:23:00Z">
              <w:r w:rsidRPr="005477FA">
                <w:object w:dxaOrig="3537" w:dyaOrig="1521" w14:anchorId="38AFD7E5">
                  <v:shape id="_x0000_i1026" type="#_x0000_t75" style="width:177pt;height:76.8pt" o:ole="">
                    <v:imagedata r:id="rId11" o:title=""/>
                  </v:shape>
                  <o:OLEObject Type="Embed" ProgID="Visio.Drawing.15" ShapeID="_x0000_i1026" DrawAspect="Content" ObjectID="_1743336990" r:id="rId12"/>
                </w:object>
              </w:r>
            </w:ins>
          </w:p>
          <w:p w14:paraId="467D07DB" w14:textId="77777777" w:rsidR="004C016F" w:rsidRPr="005477FA" w:rsidRDefault="004C016F" w:rsidP="004C016F">
            <w:pPr>
              <w:pStyle w:val="TF"/>
              <w:rPr>
                <w:del w:id="8" w:author="vivo (Stephen)" w:date="2023-04-06T23:24:00Z"/>
              </w:rPr>
            </w:pPr>
            <w:ins w:id="9" w:author="vivo (Stephen)" w:date="2023-04-06T23:24:00Z">
              <w:r w:rsidRPr="005477FA">
                <w:t>Figure 5.7.4.1-</w:t>
              </w:r>
            </w:ins>
            <w:ins w:id="10" w:author="vivo (Stephen)" w:date="2023-04-06T23:34:00Z">
              <w:r w:rsidRPr="005477FA">
                <w:t>2</w:t>
              </w:r>
            </w:ins>
            <w:ins w:id="11" w:author="vivo (Stephen)" w:date="2023-04-06T23:24:00Z">
              <w:r w:rsidRPr="005477FA">
                <w:t>: UE Assistance Information while SDT procedure is 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4C016F" w:rsidRPr="005477FA" w14:paraId="22F7BBB9" w14:textId="77777777" w:rsidTr="00726403">
        <w:trPr>
          <w:trHeight w:val="132"/>
        </w:trPr>
        <w:tc>
          <w:tcPr>
            <w:tcW w:w="1215" w:type="dxa"/>
            <w:shd w:val="clear" w:color="auto" w:fill="00B0F0"/>
          </w:tcPr>
          <w:p w14:paraId="3AA8FB57" w14:textId="77777777" w:rsidR="004C016F" w:rsidRPr="005477FA" w:rsidRDefault="004C016F" w:rsidP="00726403">
            <w:pPr>
              <w:spacing w:after="0"/>
              <w:jc w:val="both"/>
              <w:rPr>
                <w:b/>
                <w:bCs/>
                <w:lang w:eastAsia="zh-CN"/>
              </w:rPr>
            </w:pPr>
            <w:r w:rsidRPr="005477FA">
              <w:rPr>
                <w:b/>
                <w:bCs/>
                <w:lang w:eastAsia="zh-CN"/>
              </w:rPr>
              <w:t>Company</w:t>
            </w:r>
          </w:p>
        </w:tc>
        <w:tc>
          <w:tcPr>
            <w:tcW w:w="1382" w:type="dxa"/>
            <w:shd w:val="clear" w:color="auto" w:fill="00B0F0"/>
          </w:tcPr>
          <w:p w14:paraId="7FBF094D" w14:textId="77777777" w:rsidR="004C016F" w:rsidRPr="005477FA" w:rsidRDefault="004C016F"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5ED4C0DD" w14:textId="7068AAAB" w:rsidR="004C016F" w:rsidRPr="005477FA" w:rsidRDefault="004C016F" w:rsidP="00726403">
            <w:pPr>
              <w:spacing w:after="0"/>
              <w:jc w:val="both"/>
              <w:rPr>
                <w:b/>
                <w:bCs/>
                <w:lang w:eastAsia="zh-CN"/>
              </w:rPr>
            </w:pPr>
            <w:r w:rsidRPr="005477FA">
              <w:rPr>
                <w:b/>
                <w:bCs/>
                <w:lang w:eastAsia="zh-CN"/>
              </w:rPr>
              <w:t xml:space="preserve">Comments </w:t>
            </w:r>
          </w:p>
        </w:tc>
      </w:tr>
      <w:tr w:rsidR="004C016F" w:rsidRPr="005477FA" w14:paraId="29CEE289" w14:textId="77777777" w:rsidTr="00726403">
        <w:trPr>
          <w:trHeight w:val="127"/>
        </w:trPr>
        <w:tc>
          <w:tcPr>
            <w:tcW w:w="1215" w:type="dxa"/>
            <w:shd w:val="clear" w:color="auto" w:fill="auto"/>
          </w:tcPr>
          <w:p w14:paraId="14E96F18" w14:textId="5049E47B" w:rsidR="004C016F" w:rsidRPr="005477FA" w:rsidRDefault="007E550C" w:rsidP="00726403">
            <w:pPr>
              <w:spacing w:after="0"/>
              <w:rPr>
                <w:rFonts w:eastAsia="MS Mincho"/>
                <w:bCs/>
                <w:lang w:eastAsia="ja-JP"/>
              </w:rPr>
            </w:pPr>
            <w:r>
              <w:rPr>
                <w:rFonts w:eastAsia="MS Mincho"/>
                <w:bCs/>
                <w:lang w:eastAsia="ja-JP"/>
              </w:rPr>
              <w:t>Samsung</w:t>
            </w:r>
          </w:p>
        </w:tc>
        <w:tc>
          <w:tcPr>
            <w:tcW w:w="1382" w:type="dxa"/>
          </w:tcPr>
          <w:p w14:paraId="5A5798C0" w14:textId="66FD1711" w:rsidR="004C016F" w:rsidRPr="005477FA" w:rsidRDefault="007E550C" w:rsidP="00726403">
            <w:pPr>
              <w:spacing w:after="0"/>
              <w:rPr>
                <w:rFonts w:eastAsia="MS Mincho"/>
                <w:bCs/>
                <w:lang w:eastAsia="ja-JP"/>
              </w:rPr>
            </w:pPr>
            <w:r>
              <w:rPr>
                <w:rFonts w:eastAsia="MS Mincho"/>
                <w:bCs/>
                <w:lang w:eastAsia="ja-JP"/>
              </w:rPr>
              <w:t>-</w:t>
            </w:r>
          </w:p>
        </w:tc>
        <w:tc>
          <w:tcPr>
            <w:tcW w:w="6999" w:type="dxa"/>
            <w:shd w:val="clear" w:color="auto" w:fill="auto"/>
          </w:tcPr>
          <w:p w14:paraId="6D8BDDF5" w14:textId="61B09282" w:rsidR="004C016F" w:rsidRPr="005477FA" w:rsidRDefault="007E550C" w:rsidP="00726403">
            <w:pPr>
              <w:spacing w:after="0"/>
              <w:rPr>
                <w:rFonts w:eastAsia="MS Mincho"/>
                <w:bCs/>
                <w:lang w:eastAsia="ja-JP"/>
              </w:rPr>
            </w:pPr>
            <w:r>
              <w:rPr>
                <w:rFonts w:eastAsia="MS Mincho"/>
                <w:bCs/>
                <w:lang w:eastAsia="ja-JP"/>
              </w:rPr>
              <w:t>Not essential.</w:t>
            </w:r>
          </w:p>
        </w:tc>
      </w:tr>
      <w:tr w:rsidR="004C016F" w:rsidRPr="005477FA" w14:paraId="6708028C" w14:textId="77777777" w:rsidTr="00726403">
        <w:trPr>
          <w:trHeight w:val="127"/>
        </w:trPr>
        <w:tc>
          <w:tcPr>
            <w:tcW w:w="1215" w:type="dxa"/>
            <w:shd w:val="clear" w:color="auto" w:fill="auto"/>
          </w:tcPr>
          <w:p w14:paraId="00D57638" w14:textId="62FD6CE4" w:rsidR="004C016F" w:rsidRPr="005477FA" w:rsidRDefault="00D26E8C" w:rsidP="00726403">
            <w:pPr>
              <w:spacing w:after="0"/>
              <w:rPr>
                <w:rFonts w:eastAsia="MS Mincho"/>
                <w:bCs/>
                <w:lang w:eastAsia="ja-JP"/>
              </w:rPr>
            </w:pPr>
            <w:r>
              <w:rPr>
                <w:rFonts w:eastAsia="MS Mincho"/>
                <w:bCs/>
                <w:lang w:eastAsia="ja-JP"/>
              </w:rPr>
              <w:t>ZTE</w:t>
            </w:r>
          </w:p>
        </w:tc>
        <w:tc>
          <w:tcPr>
            <w:tcW w:w="1382" w:type="dxa"/>
          </w:tcPr>
          <w:p w14:paraId="1824EAA8" w14:textId="5FF53ED6" w:rsidR="004C016F" w:rsidRPr="005477FA" w:rsidRDefault="00D26E8C" w:rsidP="00726403">
            <w:pPr>
              <w:spacing w:after="0"/>
              <w:rPr>
                <w:rFonts w:eastAsia="MS Mincho"/>
                <w:bCs/>
                <w:lang w:eastAsia="ja-JP"/>
              </w:rPr>
            </w:pPr>
            <w:r>
              <w:rPr>
                <w:rFonts w:eastAsia="MS Mincho"/>
                <w:bCs/>
                <w:lang w:eastAsia="ja-JP"/>
              </w:rPr>
              <w:t>No</w:t>
            </w:r>
          </w:p>
        </w:tc>
        <w:tc>
          <w:tcPr>
            <w:tcW w:w="6999" w:type="dxa"/>
            <w:shd w:val="clear" w:color="auto" w:fill="auto"/>
          </w:tcPr>
          <w:p w14:paraId="5B4AFE3B" w14:textId="5699CA4E" w:rsidR="004C016F" w:rsidRPr="005477FA" w:rsidRDefault="00D26E8C" w:rsidP="00726403">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726403">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726403">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4A2633" w:rsidRPr="005477FA" w14:paraId="579DE356" w14:textId="77777777" w:rsidTr="00726403">
        <w:trPr>
          <w:trHeight w:val="127"/>
        </w:trPr>
        <w:tc>
          <w:tcPr>
            <w:tcW w:w="1215" w:type="dxa"/>
            <w:shd w:val="clear" w:color="auto" w:fill="auto"/>
          </w:tcPr>
          <w:p w14:paraId="19254E66" w14:textId="77777777" w:rsidR="004A2633" w:rsidRPr="005477FA" w:rsidRDefault="004A2633" w:rsidP="004A2633">
            <w:pPr>
              <w:spacing w:after="0"/>
              <w:rPr>
                <w:rFonts w:eastAsia="MS Mincho"/>
                <w:bCs/>
                <w:lang w:eastAsia="ja-JP"/>
              </w:rPr>
            </w:pPr>
          </w:p>
        </w:tc>
        <w:tc>
          <w:tcPr>
            <w:tcW w:w="1382" w:type="dxa"/>
          </w:tcPr>
          <w:p w14:paraId="473D65F0" w14:textId="77777777" w:rsidR="004A2633" w:rsidRPr="005477FA" w:rsidRDefault="004A2633" w:rsidP="004A2633">
            <w:pPr>
              <w:spacing w:after="0"/>
              <w:rPr>
                <w:rFonts w:eastAsia="MS Mincho"/>
                <w:bCs/>
                <w:lang w:eastAsia="ja-JP"/>
              </w:rPr>
            </w:pPr>
          </w:p>
        </w:tc>
        <w:tc>
          <w:tcPr>
            <w:tcW w:w="6999" w:type="dxa"/>
            <w:shd w:val="clear" w:color="auto" w:fill="auto"/>
          </w:tcPr>
          <w:p w14:paraId="197C7B96" w14:textId="77777777" w:rsidR="004A2633" w:rsidRPr="005477FA" w:rsidRDefault="004A2633" w:rsidP="004A2633">
            <w:pPr>
              <w:spacing w:after="0"/>
              <w:rPr>
                <w:rFonts w:eastAsia="MS Mincho"/>
                <w:bCs/>
                <w:lang w:eastAsia="ja-JP"/>
              </w:rPr>
            </w:pPr>
          </w:p>
        </w:tc>
      </w:tr>
      <w:tr w:rsidR="004A2633" w:rsidRPr="005477FA" w14:paraId="3A84FF9B" w14:textId="77777777" w:rsidTr="00726403">
        <w:trPr>
          <w:trHeight w:val="132"/>
        </w:trPr>
        <w:tc>
          <w:tcPr>
            <w:tcW w:w="1215" w:type="dxa"/>
            <w:shd w:val="clear" w:color="auto" w:fill="auto"/>
          </w:tcPr>
          <w:p w14:paraId="5F273CC5" w14:textId="77777777" w:rsidR="004A2633" w:rsidRPr="005477FA" w:rsidRDefault="004A2633" w:rsidP="004A2633">
            <w:pPr>
              <w:spacing w:after="0"/>
              <w:rPr>
                <w:rFonts w:eastAsia="MS Mincho"/>
                <w:bCs/>
                <w:lang w:eastAsia="ja-JP"/>
              </w:rPr>
            </w:pPr>
          </w:p>
        </w:tc>
        <w:tc>
          <w:tcPr>
            <w:tcW w:w="1382" w:type="dxa"/>
          </w:tcPr>
          <w:p w14:paraId="7F534C4C" w14:textId="77777777" w:rsidR="004A2633" w:rsidRPr="005477FA" w:rsidRDefault="004A2633" w:rsidP="004A2633">
            <w:pPr>
              <w:spacing w:after="0"/>
              <w:rPr>
                <w:rFonts w:eastAsia="MS Mincho"/>
                <w:bCs/>
                <w:lang w:eastAsia="ja-JP"/>
              </w:rPr>
            </w:pPr>
          </w:p>
        </w:tc>
        <w:tc>
          <w:tcPr>
            <w:tcW w:w="6999" w:type="dxa"/>
            <w:shd w:val="clear" w:color="auto" w:fill="auto"/>
          </w:tcPr>
          <w:p w14:paraId="39A2EDAE" w14:textId="77777777" w:rsidR="004A2633" w:rsidRPr="005477FA" w:rsidRDefault="004A2633" w:rsidP="004A2633">
            <w:pPr>
              <w:spacing w:after="0"/>
              <w:rPr>
                <w:rFonts w:eastAsia="MS Mincho"/>
                <w:bCs/>
                <w:lang w:eastAsia="ja-JP"/>
              </w:rPr>
            </w:pPr>
          </w:p>
        </w:tc>
      </w:tr>
      <w:tr w:rsidR="004A2633" w:rsidRPr="005477FA" w14:paraId="32752094" w14:textId="77777777" w:rsidTr="00726403">
        <w:trPr>
          <w:trHeight w:val="127"/>
        </w:trPr>
        <w:tc>
          <w:tcPr>
            <w:tcW w:w="1215" w:type="dxa"/>
            <w:shd w:val="clear" w:color="auto" w:fill="auto"/>
          </w:tcPr>
          <w:p w14:paraId="1B4EBD85" w14:textId="77777777" w:rsidR="004A2633" w:rsidRPr="005477FA" w:rsidRDefault="004A2633" w:rsidP="004A2633">
            <w:pPr>
              <w:spacing w:after="0"/>
              <w:rPr>
                <w:rFonts w:eastAsia="MS Mincho"/>
                <w:bCs/>
                <w:lang w:eastAsia="ja-JP"/>
              </w:rPr>
            </w:pPr>
          </w:p>
        </w:tc>
        <w:tc>
          <w:tcPr>
            <w:tcW w:w="1382" w:type="dxa"/>
          </w:tcPr>
          <w:p w14:paraId="36C9537C" w14:textId="77777777" w:rsidR="004A2633" w:rsidRPr="005477FA" w:rsidRDefault="004A2633" w:rsidP="004A2633">
            <w:pPr>
              <w:spacing w:after="0"/>
              <w:rPr>
                <w:rFonts w:eastAsia="MS Mincho"/>
                <w:bCs/>
                <w:lang w:eastAsia="ja-JP"/>
              </w:rPr>
            </w:pPr>
          </w:p>
        </w:tc>
        <w:tc>
          <w:tcPr>
            <w:tcW w:w="6999" w:type="dxa"/>
            <w:shd w:val="clear" w:color="auto" w:fill="auto"/>
          </w:tcPr>
          <w:p w14:paraId="6494906A" w14:textId="77777777" w:rsidR="004A2633" w:rsidRPr="005477FA" w:rsidRDefault="004A2633" w:rsidP="004A2633">
            <w:pPr>
              <w:spacing w:after="0"/>
              <w:rPr>
                <w:rFonts w:eastAsia="MS Mincho"/>
                <w:bCs/>
                <w:lang w:eastAsia="ja-JP"/>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AE71E8" w:rsidRPr="005477FA" w14:paraId="64B84045" w14:textId="77777777" w:rsidTr="00726403">
        <w:tc>
          <w:tcPr>
            <w:tcW w:w="9016" w:type="dxa"/>
          </w:tcPr>
          <w:p w14:paraId="55EC68DD" w14:textId="77777777" w:rsidR="00AE71E8" w:rsidRPr="005477FA" w:rsidRDefault="00AE71E8" w:rsidP="00726403">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726403">
            <w:pPr>
              <w:pStyle w:val="Doc-text2"/>
              <w:ind w:left="0" w:firstLine="0"/>
              <w:rPr>
                <w:color w:val="00B0F0"/>
              </w:rPr>
            </w:pPr>
            <w:r w:rsidRPr="005477FA">
              <w:rPr>
                <w:color w:val="00B0F0"/>
              </w:rPr>
              <w:t xml:space="preserve">The intention is to exclude periodicityExt for CG-SDT. However, my understanding is that </w:t>
            </w:r>
            <w:r w:rsidR="003E315D">
              <w:rPr>
                <w:color w:val="00B0F0"/>
              </w:rPr>
              <w:t xml:space="preserve">periodicityExt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726403">
            <w:pPr>
              <w:pStyle w:val="Doc-text2"/>
              <w:ind w:left="0" w:firstLine="0"/>
              <w:rPr>
                <w:color w:val="00B0F0"/>
              </w:rPr>
            </w:pPr>
          </w:p>
          <w:p w14:paraId="769859D9" w14:textId="29BCCDD5" w:rsidR="00AE71E8" w:rsidRPr="005477FA" w:rsidRDefault="00AE71E8" w:rsidP="00726403">
            <w:pPr>
              <w:pStyle w:val="Doc-text2"/>
              <w:ind w:left="0" w:firstLine="0"/>
              <w:rPr>
                <w:color w:val="00B0F0"/>
              </w:rPr>
            </w:pPr>
            <w:r w:rsidRPr="005477FA">
              <w:rPr>
                <w:szCs w:val="22"/>
                <w:lang w:eastAsia="sv-SE"/>
              </w:rPr>
              <w:t xml:space="preserve">In case of SDT, the network </w:t>
            </w:r>
            <w:del w:id="12" w:author="ZTE(Eswar)" w:date="2023-04-14T12:21:00Z">
              <w:r w:rsidRPr="005477FA" w:rsidDel="00AE71E8">
                <w:rPr>
                  <w:szCs w:val="22"/>
                  <w:lang w:eastAsia="sv-SE"/>
                </w:rPr>
                <w:delText xml:space="preserve">does not </w:delText>
              </w:r>
            </w:del>
            <w:r w:rsidRPr="005477FA">
              <w:rPr>
                <w:szCs w:val="22"/>
                <w:lang w:eastAsia="sv-SE"/>
              </w:rPr>
              <w:t>configure</w:t>
            </w:r>
            <w:ins w:id="13" w:author="ZTE(Eswar)" w:date="2023-04-14T12:21:00Z">
              <w:r w:rsidRPr="005477FA">
                <w:rPr>
                  <w:szCs w:val="22"/>
                  <w:lang w:eastAsia="sv-SE"/>
                </w:rPr>
                <w:t>s</w:t>
              </w:r>
            </w:ins>
            <w:r w:rsidRPr="005477FA">
              <w:rPr>
                <w:szCs w:val="22"/>
                <w:lang w:eastAsia="sv-SE"/>
              </w:rPr>
              <w:t xml:space="preserve"> </w:t>
            </w:r>
            <w:ins w:id="14" w:author="ZTE(Eswar)" w:date="2023-04-14T12:21:00Z">
              <w:r w:rsidRPr="005477FA">
                <w:rPr>
                  <w:szCs w:val="22"/>
                  <w:lang w:eastAsia="sv-SE"/>
                </w:rPr>
                <w:t xml:space="preserve">only the </w:t>
              </w:r>
            </w:ins>
            <w:r w:rsidRPr="005477FA">
              <w:rPr>
                <w:szCs w:val="22"/>
                <w:lang w:eastAsia="sv-SE"/>
              </w:rPr>
              <w:t xml:space="preserve">periodicity values </w:t>
            </w:r>
            <w:ins w:id="15" w:author="ZTE(Eswar)" w:date="2023-04-14T12:22:00Z">
              <w:r w:rsidRPr="005477FA">
                <w:rPr>
                  <w:szCs w:val="22"/>
                  <w:lang w:eastAsia="sv-SE"/>
                </w:rPr>
                <w:t>included in Table 19.1-1 TS 38.213 [13], clause 19.1</w:t>
              </w:r>
            </w:ins>
            <w:del w:id="16"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726403">
            <w:pPr>
              <w:pStyle w:val="Doc-text2"/>
              <w:ind w:left="0" w:firstLine="0"/>
              <w:rPr>
                <w:color w:val="00B0F0"/>
              </w:rPr>
            </w:pPr>
          </w:p>
          <w:p w14:paraId="697FBE66" w14:textId="57C773E5" w:rsidR="00AE71E8" w:rsidRPr="005477FA" w:rsidRDefault="00AE71E8" w:rsidP="00726403">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7"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AE71E8" w:rsidRPr="005477FA" w14:paraId="2A76CB3C" w14:textId="77777777" w:rsidTr="00726403">
        <w:trPr>
          <w:trHeight w:val="132"/>
        </w:trPr>
        <w:tc>
          <w:tcPr>
            <w:tcW w:w="1215" w:type="dxa"/>
            <w:shd w:val="clear" w:color="auto" w:fill="00B0F0"/>
          </w:tcPr>
          <w:p w14:paraId="21D12C10" w14:textId="77777777" w:rsidR="00AE71E8" w:rsidRPr="005477FA" w:rsidRDefault="00AE71E8" w:rsidP="00726403">
            <w:pPr>
              <w:spacing w:after="0"/>
              <w:jc w:val="both"/>
              <w:rPr>
                <w:b/>
                <w:bCs/>
                <w:lang w:eastAsia="zh-CN"/>
              </w:rPr>
            </w:pPr>
            <w:r w:rsidRPr="005477FA">
              <w:rPr>
                <w:b/>
                <w:bCs/>
                <w:lang w:eastAsia="zh-CN"/>
              </w:rPr>
              <w:t>Company</w:t>
            </w:r>
          </w:p>
        </w:tc>
        <w:tc>
          <w:tcPr>
            <w:tcW w:w="1382" w:type="dxa"/>
            <w:shd w:val="clear" w:color="auto" w:fill="00B0F0"/>
          </w:tcPr>
          <w:p w14:paraId="7094264B" w14:textId="77777777" w:rsidR="00AE71E8" w:rsidRPr="005477FA" w:rsidRDefault="00AE71E8"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E8E0C32" w14:textId="65A67E61" w:rsidR="00AE71E8" w:rsidRPr="005477FA" w:rsidRDefault="00AE71E8" w:rsidP="00726403">
            <w:pPr>
              <w:spacing w:after="0"/>
              <w:jc w:val="both"/>
              <w:rPr>
                <w:b/>
                <w:bCs/>
                <w:lang w:eastAsia="zh-CN"/>
              </w:rPr>
            </w:pPr>
            <w:r w:rsidRPr="005477FA">
              <w:rPr>
                <w:b/>
                <w:bCs/>
                <w:lang w:eastAsia="zh-CN"/>
              </w:rPr>
              <w:t>Comments (if you think some clarification is needed – e.g. as explained above in the rapporteur comments or something else, please explain in comments)</w:t>
            </w:r>
            <w:r w:rsidR="00FE55A1" w:rsidRPr="005477FA">
              <w:rPr>
                <w:b/>
                <w:bCs/>
                <w:lang w:eastAsia="zh-CN"/>
              </w:rPr>
              <w:t>.</w:t>
            </w:r>
          </w:p>
        </w:tc>
      </w:tr>
      <w:tr w:rsidR="00AE71E8" w:rsidRPr="005477FA" w14:paraId="305AC71B" w14:textId="77777777" w:rsidTr="00726403">
        <w:trPr>
          <w:trHeight w:val="127"/>
        </w:trPr>
        <w:tc>
          <w:tcPr>
            <w:tcW w:w="1215" w:type="dxa"/>
            <w:shd w:val="clear" w:color="auto" w:fill="auto"/>
          </w:tcPr>
          <w:p w14:paraId="2A5F7405" w14:textId="5576CB2F" w:rsidR="00AE71E8" w:rsidRPr="005477FA" w:rsidRDefault="00B4440F" w:rsidP="00726403">
            <w:pPr>
              <w:spacing w:after="0"/>
              <w:rPr>
                <w:rFonts w:eastAsia="MS Mincho"/>
                <w:bCs/>
                <w:lang w:eastAsia="ja-JP"/>
              </w:rPr>
            </w:pPr>
            <w:r>
              <w:rPr>
                <w:rFonts w:eastAsia="MS Mincho"/>
                <w:bCs/>
                <w:lang w:eastAsia="ja-JP"/>
              </w:rPr>
              <w:t>Samsung</w:t>
            </w:r>
          </w:p>
        </w:tc>
        <w:tc>
          <w:tcPr>
            <w:tcW w:w="1382" w:type="dxa"/>
          </w:tcPr>
          <w:p w14:paraId="2AF2B8A3" w14:textId="652EBDDB" w:rsidR="00AE71E8" w:rsidRPr="005477FA" w:rsidRDefault="00167CC0" w:rsidP="00726403">
            <w:pPr>
              <w:spacing w:after="0"/>
              <w:rPr>
                <w:rFonts w:eastAsia="MS Mincho"/>
                <w:bCs/>
                <w:lang w:eastAsia="ja-JP"/>
              </w:rPr>
            </w:pPr>
            <w:r>
              <w:rPr>
                <w:rFonts w:eastAsia="MS Mincho"/>
                <w:bCs/>
                <w:lang w:eastAsia="ja-JP"/>
              </w:rPr>
              <w:t>No</w:t>
            </w:r>
          </w:p>
        </w:tc>
        <w:tc>
          <w:tcPr>
            <w:tcW w:w="6999" w:type="dxa"/>
            <w:shd w:val="clear" w:color="auto" w:fill="auto"/>
          </w:tcPr>
          <w:p w14:paraId="3CA2105E" w14:textId="088538D0" w:rsidR="00AE71E8" w:rsidRPr="005477FA" w:rsidRDefault="00167CC0" w:rsidP="00726403">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726403">
        <w:trPr>
          <w:trHeight w:val="127"/>
        </w:trPr>
        <w:tc>
          <w:tcPr>
            <w:tcW w:w="1215" w:type="dxa"/>
            <w:shd w:val="clear" w:color="auto" w:fill="auto"/>
          </w:tcPr>
          <w:p w14:paraId="2595324C" w14:textId="3F5E44E7" w:rsidR="00AE71E8" w:rsidRPr="005477FA" w:rsidRDefault="00E04580" w:rsidP="00726403">
            <w:pPr>
              <w:spacing w:after="0"/>
              <w:rPr>
                <w:rFonts w:eastAsia="MS Mincho"/>
                <w:bCs/>
                <w:lang w:eastAsia="ja-JP"/>
              </w:rPr>
            </w:pPr>
            <w:r>
              <w:rPr>
                <w:rFonts w:eastAsia="MS Mincho"/>
                <w:bCs/>
                <w:lang w:eastAsia="ja-JP"/>
              </w:rPr>
              <w:t>ZTE</w:t>
            </w:r>
          </w:p>
        </w:tc>
        <w:tc>
          <w:tcPr>
            <w:tcW w:w="1382" w:type="dxa"/>
          </w:tcPr>
          <w:p w14:paraId="67B75F21" w14:textId="1C1005BD" w:rsidR="00AE71E8" w:rsidRPr="005477FA" w:rsidRDefault="00E04580" w:rsidP="00726403">
            <w:pPr>
              <w:spacing w:after="0"/>
              <w:rPr>
                <w:rFonts w:eastAsia="MS Mincho"/>
                <w:bCs/>
                <w:lang w:eastAsia="ja-JP"/>
              </w:rPr>
            </w:pPr>
            <w:r>
              <w:rPr>
                <w:rFonts w:eastAsia="MS Mincho"/>
                <w:bCs/>
                <w:lang w:eastAsia="ja-JP"/>
              </w:rPr>
              <w:t>No</w:t>
            </w:r>
          </w:p>
        </w:tc>
        <w:tc>
          <w:tcPr>
            <w:tcW w:w="6999" w:type="dxa"/>
            <w:shd w:val="clear" w:color="auto" w:fill="auto"/>
          </w:tcPr>
          <w:p w14:paraId="00C966CF" w14:textId="455814F4" w:rsidR="00AE71E8" w:rsidRPr="005477FA" w:rsidRDefault="00E04580" w:rsidP="00726403">
            <w:pPr>
              <w:spacing w:after="0"/>
              <w:rPr>
                <w:rFonts w:eastAsia="MS Mincho"/>
                <w:bCs/>
                <w:lang w:eastAsia="ja-JP"/>
              </w:rPr>
            </w:pPr>
            <w:r>
              <w:rPr>
                <w:rFonts w:eastAsia="MS Mincho"/>
                <w:bCs/>
                <w:lang w:eastAsia="ja-JP"/>
              </w:rPr>
              <w:t xml:space="preserve">We think periodicityExt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726403">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r w:rsidRPr="00617CFD">
              <w:rPr>
                <w:rFonts w:eastAsiaTheme="minorEastAsia"/>
                <w:bCs/>
                <w:lang w:eastAsia="zh-CN"/>
              </w:rPr>
              <w:t>periodicityExt can also be used</w:t>
            </w:r>
            <w:r>
              <w:rPr>
                <w:rFonts w:eastAsiaTheme="minorEastAsia"/>
                <w:bCs/>
                <w:lang w:eastAsia="zh-CN"/>
              </w:rPr>
              <w:t>.</w:t>
            </w:r>
          </w:p>
        </w:tc>
      </w:tr>
      <w:tr w:rsidR="004A2633" w:rsidRPr="005477FA" w14:paraId="2F7A21F5" w14:textId="77777777" w:rsidTr="00726403">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r w:rsidRPr="00A32BD1">
              <w:rPr>
                <w:rFonts w:eastAsiaTheme="minorEastAsia" w:hint="eastAsia"/>
                <w:bCs/>
                <w:i/>
                <w:lang w:eastAsia="ko-KR"/>
              </w:rPr>
              <w:t>periodicityExt</w:t>
            </w:r>
            <w:r>
              <w:rPr>
                <w:rFonts w:eastAsiaTheme="minorEastAsia" w:hint="eastAsia"/>
                <w:bCs/>
                <w:lang w:eastAsia="ko-KR"/>
              </w:rPr>
              <w:t xml:space="preserve"> was introduced in R16 IIOT, and we think it is not configured for SDT.</w:t>
            </w:r>
          </w:p>
        </w:tc>
      </w:tr>
      <w:tr w:rsidR="004A2633" w:rsidRPr="005477FA" w14:paraId="316912D9" w14:textId="77777777" w:rsidTr="00726403">
        <w:trPr>
          <w:trHeight w:val="127"/>
        </w:trPr>
        <w:tc>
          <w:tcPr>
            <w:tcW w:w="1215" w:type="dxa"/>
            <w:shd w:val="clear" w:color="auto" w:fill="auto"/>
          </w:tcPr>
          <w:p w14:paraId="7B7576FD" w14:textId="77777777" w:rsidR="004A2633" w:rsidRPr="005477FA" w:rsidRDefault="004A2633" w:rsidP="004A2633">
            <w:pPr>
              <w:spacing w:after="0"/>
              <w:rPr>
                <w:rFonts w:eastAsia="MS Mincho"/>
                <w:bCs/>
                <w:lang w:eastAsia="ja-JP"/>
              </w:rPr>
            </w:pPr>
          </w:p>
        </w:tc>
        <w:tc>
          <w:tcPr>
            <w:tcW w:w="1382" w:type="dxa"/>
          </w:tcPr>
          <w:p w14:paraId="6462B095" w14:textId="77777777" w:rsidR="004A2633" w:rsidRPr="005477FA" w:rsidRDefault="004A2633" w:rsidP="004A2633">
            <w:pPr>
              <w:spacing w:after="0"/>
              <w:rPr>
                <w:rFonts w:eastAsia="MS Mincho"/>
                <w:bCs/>
                <w:lang w:eastAsia="ja-JP"/>
              </w:rPr>
            </w:pPr>
          </w:p>
        </w:tc>
        <w:tc>
          <w:tcPr>
            <w:tcW w:w="6999" w:type="dxa"/>
            <w:shd w:val="clear" w:color="auto" w:fill="auto"/>
          </w:tcPr>
          <w:p w14:paraId="391D3AE4" w14:textId="77777777" w:rsidR="004A2633" w:rsidRPr="005477FA" w:rsidRDefault="004A2633" w:rsidP="004A2633">
            <w:pPr>
              <w:spacing w:after="0"/>
              <w:rPr>
                <w:rFonts w:eastAsia="MS Mincho"/>
                <w:bCs/>
                <w:lang w:eastAsia="ja-JP"/>
              </w:rPr>
            </w:pPr>
          </w:p>
        </w:tc>
      </w:tr>
      <w:tr w:rsidR="004A2633" w:rsidRPr="005477FA" w14:paraId="2013B590" w14:textId="77777777" w:rsidTr="00726403">
        <w:trPr>
          <w:trHeight w:val="132"/>
        </w:trPr>
        <w:tc>
          <w:tcPr>
            <w:tcW w:w="1215" w:type="dxa"/>
            <w:shd w:val="clear" w:color="auto" w:fill="auto"/>
          </w:tcPr>
          <w:p w14:paraId="2704D664" w14:textId="77777777" w:rsidR="004A2633" w:rsidRPr="005477FA" w:rsidRDefault="004A2633" w:rsidP="004A2633">
            <w:pPr>
              <w:spacing w:after="0"/>
              <w:rPr>
                <w:rFonts w:eastAsia="MS Mincho"/>
                <w:bCs/>
                <w:lang w:eastAsia="ja-JP"/>
              </w:rPr>
            </w:pPr>
          </w:p>
        </w:tc>
        <w:tc>
          <w:tcPr>
            <w:tcW w:w="1382" w:type="dxa"/>
          </w:tcPr>
          <w:p w14:paraId="7FA17FB5" w14:textId="77777777" w:rsidR="004A2633" w:rsidRPr="005477FA" w:rsidRDefault="004A2633" w:rsidP="004A2633">
            <w:pPr>
              <w:spacing w:after="0"/>
              <w:rPr>
                <w:rFonts w:eastAsia="MS Mincho"/>
                <w:bCs/>
                <w:lang w:eastAsia="ja-JP"/>
              </w:rPr>
            </w:pPr>
          </w:p>
        </w:tc>
        <w:tc>
          <w:tcPr>
            <w:tcW w:w="6999" w:type="dxa"/>
            <w:shd w:val="clear" w:color="auto" w:fill="auto"/>
          </w:tcPr>
          <w:p w14:paraId="71AD4A99" w14:textId="77777777" w:rsidR="004A2633" w:rsidRPr="005477FA" w:rsidRDefault="004A2633" w:rsidP="004A2633">
            <w:pPr>
              <w:spacing w:after="0"/>
              <w:rPr>
                <w:rFonts w:eastAsia="MS Mincho"/>
                <w:bCs/>
                <w:lang w:eastAsia="ja-JP"/>
              </w:rPr>
            </w:pPr>
          </w:p>
        </w:tc>
      </w:tr>
      <w:tr w:rsidR="004A2633" w:rsidRPr="005477FA" w14:paraId="7220ADD9" w14:textId="77777777" w:rsidTr="00726403">
        <w:trPr>
          <w:trHeight w:val="127"/>
        </w:trPr>
        <w:tc>
          <w:tcPr>
            <w:tcW w:w="1215" w:type="dxa"/>
            <w:shd w:val="clear" w:color="auto" w:fill="auto"/>
          </w:tcPr>
          <w:p w14:paraId="2F291108" w14:textId="77777777" w:rsidR="004A2633" w:rsidRPr="005477FA" w:rsidRDefault="004A2633" w:rsidP="004A2633">
            <w:pPr>
              <w:spacing w:after="0"/>
              <w:rPr>
                <w:rFonts w:eastAsia="MS Mincho"/>
                <w:bCs/>
                <w:lang w:eastAsia="ja-JP"/>
              </w:rPr>
            </w:pPr>
          </w:p>
        </w:tc>
        <w:tc>
          <w:tcPr>
            <w:tcW w:w="1382" w:type="dxa"/>
          </w:tcPr>
          <w:p w14:paraId="557F30D4" w14:textId="77777777" w:rsidR="004A2633" w:rsidRPr="005477FA" w:rsidRDefault="004A2633" w:rsidP="004A2633">
            <w:pPr>
              <w:spacing w:after="0"/>
              <w:rPr>
                <w:rFonts w:eastAsia="MS Mincho"/>
                <w:bCs/>
                <w:lang w:eastAsia="ja-JP"/>
              </w:rPr>
            </w:pPr>
          </w:p>
        </w:tc>
        <w:tc>
          <w:tcPr>
            <w:tcW w:w="6999" w:type="dxa"/>
            <w:shd w:val="clear" w:color="auto" w:fill="auto"/>
          </w:tcPr>
          <w:p w14:paraId="0B811574" w14:textId="77777777" w:rsidR="004A2633" w:rsidRPr="005477FA" w:rsidRDefault="004A2633" w:rsidP="004A2633">
            <w:pPr>
              <w:spacing w:after="0"/>
              <w:rPr>
                <w:rFonts w:eastAsia="MS Mincho"/>
                <w:bCs/>
                <w:lang w:eastAsia="ja-JP"/>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EA2BBC" w:rsidRPr="005477FA" w14:paraId="250CA414" w14:textId="77777777" w:rsidTr="00726403">
        <w:tc>
          <w:tcPr>
            <w:tcW w:w="9016" w:type="dxa"/>
          </w:tcPr>
          <w:p w14:paraId="0F4961E0" w14:textId="1017B81F" w:rsidR="00EA2BBC" w:rsidRPr="005477FA" w:rsidRDefault="00EA2BBC" w:rsidP="00726403">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RLC-BearerConfig</w:t>
            </w:r>
            <w:r w:rsidRPr="005477FA">
              <w:t xml:space="preserve"> </w:t>
            </w:r>
            <w:ins w:id="18" w:author="Huawei, HiSilicon" w:date="2023-04-05T10:13:00Z">
              <w:r w:rsidRPr="005477FA">
                <w:rPr>
                  <w:iCs/>
                </w:rPr>
                <w:t>(</w:t>
              </w:r>
              <w:r w:rsidRPr="005477FA">
                <w:t xml:space="preserve">except </w:t>
              </w:r>
              <w:r w:rsidRPr="005477FA">
                <w:rPr>
                  <w:i/>
                  <w:iCs/>
                </w:rPr>
                <w:t>configuredGrantType1Allowed</w:t>
              </w:r>
              <w:r w:rsidRPr="005477FA">
                <w:t xml:space="preserve"> and </w:t>
              </w:r>
              <w:r w:rsidRPr="005477FA">
                <w:rPr>
                  <w:i/>
                  <w:iCs/>
                </w:rPr>
                <w:t>allowedCG-List</w:t>
              </w:r>
              <w:r w:rsidRPr="005477FA">
                <w:rPr>
                  <w:iCs/>
                </w:rPr>
                <w:t>)</w:t>
              </w:r>
              <w:r w:rsidRPr="005477FA">
                <w:rPr>
                  <w:i/>
                  <w:iCs/>
                </w:rPr>
                <w:t xml:space="preserve"> </w:t>
              </w:r>
            </w:ins>
            <w:r w:rsidRPr="005477FA">
              <w:t xml:space="preserve">associated with the RLC bearers of </w:t>
            </w:r>
            <w:r w:rsidRPr="005477FA">
              <w:rPr>
                <w:i/>
                <w:iCs/>
              </w:rPr>
              <w:t>masterCellGroup</w:t>
            </w:r>
            <w:r w:rsidRPr="005477FA">
              <w:t xml:space="preserve"> and </w:t>
            </w:r>
            <w:r w:rsidRPr="005477FA">
              <w:rPr>
                <w:i/>
                <w:iCs/>
              </w:rPr>
              <w:t>pdcp-Config</w:t>
            </w:r>
            <w:r w:rsidRPr="005477FA">
              <w:t xml:space="preserve"> from the UE Inactive AS context;</w:t>
            </w:r>
          </w:p>
          <w:p w14:paraId="73E612D5" w14:textId="77777777" w:rsidR="00EA2BBC" w:rsidRPr="005477FA" w:rsidRDefault="00EA2BBC" w:rsidP="00726403">
            <w:pPr>
              <w:pStyle w:val="Doc-text2"/>
              <w:ind w:left="0" w:firstLine="0"/>
              <w:rPr>
                <w:color w:val="00B0F0"/>
              </w:rPr>
            </w:pPr>
          </w:p>
          <w:p w14:paraId="666A5254" w14:textId="77777777" w:rsidR="00EA2BBC" w:rsidRPr="005477FA" w:rsidRDefault="00EA2BBC" w:rsidP="00726403">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r w:rsidRPr="005477FA">
              <w:rPr>
                <w:i/>
              </w:rPr>
              <w:t>RRCResumeRequest</w:t>
            </w:r>
            <w:ins w:id="19" w:author="Huawei, HiSilicon" w:date="2023-04-05T10:13:00Z">
              <w:r w:rsidRPr="005477FA">
                <w:t>,</w:t>
              </w:r>
            </w:ins>
            <w:del w:id="20" w:author="Huawei, HiSilicon" w:date="2023-04-05T10:13:00Z">
              <w:r w:rsidRPr="005477FA" w:rsidDel="003448CD">
                <w:delText xml:space="preserve"> and</w:delText>
              </w:r>
            </w:del>
            <w:r w:rsidRPr="005477FA">
              <w:t xml:space="preserve"> </w:t>
            </w:r>
            <w:r w:rsidRPr="005477FA">
              <w:rPr>
                <w:i/>
              </w:rPr>
              <w:t>RRCResumeRequest1</w:t>
            </w:r>
            <w:ins w:id="21" w:author="Huawei, HiSilicon" w:date="2023-04-05T10:12:00Z">
              <w:r w:rsidRPr="005477FA">
                <w:rPr>
                  <w:i/>
                </w:rPr>
                <w:t xml:space="preserve"> </w:t>
              </w:r>
              <w:r w:rsidRPr="005477FA">
                <w:t xml:space="preserve">and </w:t>
              </w:r>
              <w:r w:rsidRPr="005477FA">
                <w:rPr>
                  <w:i/>
                </w:rPr>
                <w:t>UEAssistanceInformation</w:t>
              </w:r>
            </w:ins>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7077233B" w14:textId="77777777" w:rsidTr="00726403">
        <w:trPr>
          <w:trHeight w:val="132"/>
        </w:trPr>
        <w:tc>
          <w:tcPr>
            <w:tcW w:w="1215" w:type="dxa"/>
            <w:shd w:val="clear" w:color="auto" w:fill="00B0F0"/>
          </w:tcPr>
          <w:p w14:paraId="7BCF3381" w14:textId="77777777" w:rsidR="00EA2BBC" w:rsidRPr="005477FA" w:rsidRDefault="00EA2BBC" w:rsidP="00726403">
            <w:pPr>
              <w:spacing w:after="0"/>
              <w:jc w:val="both"/>
              <w:rPr>
                <w:b/>
                <w:bCs/>
                <w:lang w:eastAsia="zh-CN"/>
              </w:rPr>
            </w:pPr>
            <w:r w:rsidRPr="005477FA">
              <w:rPr>
                <w:b/>
                <w:bCs/>
                <w:lang w:eastAsia="zh-CN"/>
              </w:rPr>
              <w:t>Company</w:t>
            </w:r>
          </w:p>
        </w:tc>
        <w:tc>
          <w:tcPr>
            <w:tcW w:w="1382" w:type="dxa"/>
            <w:shd w:val="clear" w:color="auto" w:fill="00B0F0"/>
          </w:tcPr>
          <w:p w14:paraId="56F7D7F2" w14:textId="77777777" w:rsidR="00EA2BBC" w:rsidRPr="005477FA" w:rsidRDefault="00EA2BB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D2430F5" w14:textId="082DCA94" w:rsidR="00EA2BBC" w:rsidRPr="005477FA" w:rsidRDefault="00EA2BBC" w:rsidP="00726403">
            <w:pPr>
              <w:spacing w:after="0"/>
              <w:jc w:val="both"/>
              <w:rPr>
                <w:b/>
                <w:bCs/>
                <w:lang w:eastAsia="zh-CN"/>
              </w:rPr>
            </w:pPr>
            <w:r w:rsidRPr="005477FA">
              <w:rPr>
                <w:b/>
                <w:bCs/>
                <w:lang w:eastAsia="zh-CN"/>
              </w:rPr>
              <w:t>Comments</w:t>
            </w:r>
          </w:p>
        </w:tc>
      </w:tr>
      <w:tr w:rsidR="00EA2BBC" w:rsidRPr="005477FA" w14:paraId="711417B4" w14:textId="77777777" w:rsidTr="00726403">
        <w:trPr>
          <w:trHeight w:val="127"/>
        </w:trPr>
        <w:tc>
          <w:tcPr>
            <w:tcW w:w="1215" w:type="dxa"/>
            <w:shd w:val="clear" w:color="auto" w:fill="auto"/>
          </w:tcPr>
          <w:p w14:paraId="258F94EF" w14:textId="67350F15" w:rsidR="00EA2BBC" w:rsidRPr="005477FA" w:rsidRDefault="00167CC0" w:rsidP="00726403">
            <w:pPr>
              <w:spacing w:after="0"/>
              <w:rPr>
                <w:rFonts w:eastAsia="MS Mincho"/>
                <w:bCs/>
                <w:lang w:eastAsia="ja-JP"/>
              </w:rPr>
            </w:pPr>
            <w:r>
              <w:rPr>
                <w:rFonts w:eastAsia="MS Mincho"/>
                <w:bCs/>
                <w:lang w:eastAsia="ja-JP"/>
              </w:rPr>
              <w:t>Samsung</w:t>
            </w:r>
          </w:p>
        </w:tc>
        <w:tc>
          <w:tcPr>
            <w:tcW w:w="1382" w:type="dxa"/>
          </w:tcPr>
          <w:p w14:paraId="10514A1A" w14:textId="39E02681" w:rsidR="00EA2BBC" w:rsidRPr="005477FA" w:rsidRDefault="00167CC0" w:rsidP="00726403">
            <w:pPr>
              <w:spacing w:after="0"/>
              <w:rPr>
                <w:rFonts w:eastAsia="MS Mincho"/>
                <w:bCs/>
                <w:lang w:eastAsia="ja-JP"/>
              </w:rPr>
            </w:pPr>
            <w:r>
              <w:rPr>
                <w:rFonts w:eastAsia="MS Mincho"/>
                <w:bCs/>
                <w:lang w:eastAsia="ja-JP"/>
              </w:rPr>
              <w:t>-</w:t>
            </w:r>
          </w:p>
        </w:tc>
        <w:tc>
          <w:tcPr>
            <w:tcW w:w="6999" w:type="dxa"/>
            <w:shd w:val="clear" w:color="auto" w:fill="auto"/>
          </w:tcPr>
          <w:p w14:paraId="1994808B" w14:textId="2AF5BDD3" w:rsidR="00EA2BBC" w:rsidRPr="005477FA" w:rsidRDefault="00167CC0" w:rsidP="00726403">
            <w:pPr>
              <w:spacing w:after="0"/>
              <w:rPr>
                <w:rFonts w:eastAsia="MS Mincho"/>
                <w:bCs/>
                <w:lang w:eastAsia="ja-JP"/>
              </w:rPr>
            </w:pPr>
            <w:r>
              <w:rPr>
                <w:rFonts w:eastAsia="MS Mincho"/>
                <w:bCs/>
                <w:lang w:eastAsia="ja-JP"/>
              </w:rPr>
              <w:t>Not needed.</w:t>
            </w:r>
          </w:p>
        </w:tc>
      </w:tr>
      <w:tr w:rsidR="00EA2BBC" w:rsidRPr="005477FA" w14:paraId="4474AB79" w14:textId="77777777" w:rsidTr="00726403">
        <w:trPr>
          <w:trHeight w:val="127"/>
        </w:trPr>
        <w:tc>
          <w:tcPr>
            <w:tcW w:w="1215" w:type="dxa"/>
            <w:shd w:val="clear" w:color="auto" w:fill="auto"/>
          </w:tcPr>
          <w:p w14:paraId="2ADE51F9" w14:textId="15D42388" w:rsidR="00EA2BBC" w:rsidRPr="005477FA" w:rsidRDefault="00E04580" w:rsidP="00726403">
            <w:pPr>
              <w:spacing w:after="0"/>
              <w:rPr>
                <w:rFonts w:eastAsia="MS Mincho"/>
                <w:bCs/>
                <w:lang w:eastAsia="ja-JP"/>
              </w:rPr>
            </w:pPr>
            <w:r>
              <w:rPr>
                <w:rFonts w:eastAsia="MS Mincho"/>
                <w:bCs/>
                <w:lang w:eastAsia="ja-JP"/>
              </w:rPr>
              <w:t>ZTE</w:t>
            </w:r>
          </w:p>
        </w:tc>
        <w:tc>
          <w:tcPr>
            <w:tcW w:w="1382" w:type="dxa"/>
          </w:tcPr>
          <w:p w14:paraId="2DFB816B" w14:textId="3F465B1E" w:rsidR="00EA2BBC" w:rsidRPr="005477FA" w:rsidRDefault="00E04580" w:rsidP="00726403">
            <w:pPr>
              <w:spacing w:after="0"/>
              <w:rPr>
                <w:rFonts w:eastAsia="MS Mincho"/>
                <w:bCs/>
                <w:lang w:eastAsia="ja-JP"/>
              </w:rPr>
            </w:pPr>
            <w:r>
              <w:rPr>
                <w:rFonts w:eastAsia="MS Mincho"/>
                <w:bCs/>
                <w:lang w:eastAsia="ja-JP"/>
              </w:rPr>
              <w:t>No</w:t>
            </w:r>
          </w:p>
        </w:tc>
        <w:tc>
          <w:tcPr>
            <w:tcW w:w="6999" w:type="dxa"/>
            <w:shd w:val="clear" w:color="auto" w:fill="auto"/>
          </w:tcPr>
          <w:p w14:paraId="24A0B60C" w14:textId="05FE65D7" w:rsidR="00EA2BBC" w:rsidRPr="005477FA" w:rsidRDefault="00EA2BBC" w:rsidP="00726403">
            <w:pPr>
              <w:spacing w:after="0"/>
              <w:rPr>
                <w:rFonts w:eastAsia="MS Mincho"/>
                <w:bCs/>
                <w:lang w:eastAsia="ja-JP"/>
              </w:rPr>
            </w:pPr>
          </w:p>
        </w:tc>
      </w:tr>
      <w:tr w:rsidR="00AD72C3" w:rsidRPr="005477FA" w14:paraId="5B236191" w14:textId="77777777" w:rsidTr="00726403">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lastRenderedPageBreak/>
              <w:t>S</w:t>
            </w:r>
            <w:r>
              <w:rPr>
                <w:rFonts w:eastAsiaTheme="minorEastAsia"/>
                <w:bCs/>
                <w:lang w:eastAsia="zh-CN"/>
              </w:rPr>
              <w:t>harp</w:t>
            </w:r>
          </w:p>
        </w:tc>
        <w:tc>
          <w:tcPr>
            <w:tcW w:w="1382"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726403">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4A2633" w:rsidRPr="005477FA" w14:paraId="43ED7E1C" w14:textId="77777777" w:rsidTr="00726403">
        <w:trPr>
          <w:trHeight w:val="127"/>
        </w:trPr>
        <w:tc>
          <w:tcPr>
            <w:tcW w:w="1215" w:type="dxa"/>
            <w:shd w:val="clear" w:color="auto" w:fill="auto"/>
          </w:tcPr>
          <w:p w14:paraId="14023E97" w14:textId="77777777" w:rsidR="004A2633" w:rsidRPr="005477FA" w:rsidRDefault="004A2633" w:rsidP="004A2633">
            <w:pPr>
              <w:spacing w:after="0"/>
              <w:rPr>
                <w:rFonts w:eastAsia="MS Mincho"/>
                <w:bCs/>
                <w:lang w:eastAsia="ja-JP"/>
              </w:rPr>
            </w:pPr>
          </w:p>
        </w:tc>
        <w:tc>
          <w:tcPr>
            <w:tcW w:w="1382" w:type="dxa"/>
          </w:tcPr>
          <w:p w14:paraId="3527D7EF" w14:textId="77777777" w:rsidR="004A2633" w:rsidRPr="005477FA" w:rsidRDefault="004A2633" w:rsidP="004A2633">
            <w:pPr>
              <w:spacing w:after="0"/>
              <w:rPr>
                <w:rFonts w:eastAsia="MS Mincho"/>
                <w:bCs/>
                <w:lang w:eastAsia="ja-JP"/>
              </w:rPr>
            </w:pPr>
          </w:p>
        </w:tc>
        <w:tc>
          <w:tcPr>
            <w:tcW w:w="6999" w:type="dxa"/>
            <w:shd w:val="clear" w:color="auto" w:fill="auto"/>
          </w:tcPr>
          <w:p w14:paraId="5493C4B0" w14:textId="77777777" w:rsidR="004A2633" w:rsidRPr="005477FA" w:rsidRDefault="004A2633" w:rsidP="004A2633">
            <w:pPr>
              <w:spacing w:after="0"/>
              <w:rPr>
                <w:rFonts w:eastAsia="MS Mincho"/>
                <w:bCs/>
                <w:lang w:eastAsia="ja-JP"/>
              </w:rPr>
            </w:pPr>
          </w:p>
        </w:tc>
      </w:tr>
      <w:tr w:rsidR="004A2633" w:rsidRPr="005477FA" w14:paraId="05AD659C" w14:textId="77777777" w:rsidTr="00726403">
        <w:trPr>
          <w:trHeight w:val="132"/>
        </w:trPr>
        <w:tc>
          <w:tcPr>
            <w:tcW w:w="1215" w:type="dxa"/>
            <w:shd w:val="clear" w:color="auto" w:fill="auto"/>
          </w:tcPr>
          <w:p w14:paraId="090BE0C7" w14:textId="77777777" w:rsidR="004A2633" w:rsidRPr="005477FA" w:rsidRDefault="004A2633" w:rsidP="004A2633">
            <w:pPr>
              <w:spacing w:after="0"/>
              <w:rPr>
                <w:rFonts w:eastAsia="MS Mincho"/>
                <w:bCs/>
                <w:lang w:eastAsia="ja-JP"/>
              </w:rPr>
            </w:pPr>
          </w:p>
        </w:tc>
        <w:tc>
          <w:tcPr>
            <w:tcW w:w="1382" w:type="dxa"/>
          </w:tcPr>
          <w:p w14:paraId="27BAD549" w14:textId="77777777" w:rsidR="004A2633" w:rsidRPr="005477FA" w:rsidRDefault="004A2633" w:rsidP="004A2633">
            <w:pPr>
              <w:spacing w:after="0"/>
              <w:rPr>
                <w:rFonts w:eastAsia="MS Mincho"/>
                <w:bCs/>
                <w:lang w:eastAsia="ja-JP"/>
              </w:rPr>
            </w:pPr>
          </w:p>
        </w:tc>
        <w:tc>
          <w:tcPr>
            <w:tcW w:w="6999" w:type="dxa"/>
            <w:shd w:val="clear" w:color="auto" w:fill="auto"/>
          </w:tcPr>
          <w:p w14:paraId="459524B1" w14:textId="77777777" w:rsidR="004A2633" w:rsidRPr="005477FA" w:rsidRDefault="004A2633" w:rsidP="004A2633">
            <w:pPr>
              <w:spacing w:after="0"/>
              <w:rPr>
                <w:rFonts w:eastAsia="MS Mincho"/>
                <w:bCs/>
                <w:lang w:eastAsia="ja-JP"/>
              </w:rPr>
            </w:pPr>
          </w:p>
        </w:tc>
      </w:tr>
      <w:tr w:rsidR="004A2633" w:rsidRPr="005477FA" w14:paraId="7D476680" w14:textId="77777777" w:rsidTr="00726403">
        <w:trPr>
          <w:trHeight w:val="127"/>
        </w:trPr>
        <w:tc>
          <w:tcPr>
            <w:tcW w:w="1215" w:type="dxa"/>
            <w:shd w:val="clear" w:color="auto" w:fill="auto"/>
          </w:tcPr>
          <w:p w14:paraId="681FB3D6" w14:textId="77777777" w:rsidR="004A2633" w:rsidRPr="005477FA" w:rsidRDefault="004A2633" w:rsidP="004A2633">
            <w:pPr>
              <w:spacing w:after="0"/>
              <w:rPr>
                <w:rFonts w:eastAsia="MS Mincho"/>
                <w:bCs/>
                <w:lang w:eastAsia="ja-JP"/>
              </w:rPr>
            </w:pPr>
          </w:p>
        </w:tc>
        <w:tc>
          <w:tcPr>
            <w:tcW w:w="1382" w:type="dxa"/>
          </w:tcPr>
          <w:p w14:paraId="2343125A" w14:textId="77777777" w:rsidR="004A2633" w:rsidRPr="005477FA" w:rsidRDefault="004A2633" w:rsidP="004A2633">
            <w:pPr>
              <w:spacing w:after="0"/>
              <w:rPr>
                <w:rFonts w:eastAsia="MS Mincho"/>
                <w:bCs/>
                <w:lang w:eastAsia="ja-JP"/>
              </w:rPr>
            </w:pPr>
          </w:p>
        </w:tc>
        <w:tc>
          <w:tcPr>
            <w:tcW w:w="6999" w:type="dxa"/>
            <w:shd w:val="clear" w:color="auto" w:fill="auto"/>
          </w:tcPr>
          <w:p w14:paraId="5F23D8F7" w14:textId="77777777" w:rsidR="004A2633" w:rsidRPr="005477FA" w:rsidRDefault="004A2633" w:rsidP="004A2633">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726403">
        <w:trPr>
          <w:trHeight w:val="132"/>
        </w:trPr>
        <w:tc>
          <w:tcPr>
            <w:tcW w:w="1215" w:type="dxa"/>
            <w:shd w:val="clear" w:color="auto" w:fill="00B0F0"/>
          </w:tcPr>
          <w:p w14:paraId="32696F96" w14:textId="77777777" w:rsidR="00EA2BBC" w:rsidRPr="005477FA" w:rsidRDefault="00EA2BBC" w:rsidP="00726403">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726403">
            <w:pPr>
              <w:spacing w:after="0"/>
              <w:jc w:val="both"/>
              <w:rPr>
                <w:b/>
                <w:bCs/>
                <w:lang w:eastAsia="zh-CN"/>
              </w:rPr>
            </w:pPr>
            <w:r w:rsidRPr="005477FA">
              <w:rPr>
                <w:b/>
                <w:bCs/>
                <w:lang w:eastAsia="zh-CN"/>
              </w:rPr>
              <w:t>Comments</w:t>
            </w:r>
          </w:p>
        </w:tc>
      </w:tr>
      <w:tr w:rsidR="00EA2BBC" w:rsidRPr="005477FA" w14:paraId="49D5BBB8" w14:textId="77777777" w:rsidTr="00726403">
        <w:trPr>
          <w:trHeight w:val="127"/>
        </w:trPr>
        <w:tc>
          <w:tcPr>
            <w:tcW w:w="1215" w:type="dxa"/>
            <w:shd w:val="clear" w:color="auto" w:fill="auto"/>
          </w:tcPr>
          <w:p w14:paraId="397EDDD9" w14:textId="6871E99B" w:rsidR="00EA2BBC" w:rsidRPr="005477FA" w:rsidRDefault="00167CC0" w:rsidP="00726403">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726403">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726403">
            <w:pPr>
              <w:spacing w:after="0"/>
              <w:rPr>
                <w:rFonts w:eastAsia="MS Mincho"/>
                <w:bCs/>
                <w:lang w:eastAsia="ja-JP"/>
              </w:rPr>
            </w:pPr>
          </w:p>
        </w:tc>
      </w:tr>
      <w:tr w:rsidR="00EA2BBC" w:rsidRPr="005477FA" w14:paraId="170869BF" w14:textId="77777777" w:rsidTr="00726403">
        <w:trPr>
          <w:trHeight w:val="127"/>
        </w:trPr>
        <w:tc>
          <w:tcPr>
            <w:tcW w:w="1215" w:type="dxa"/>
            <w:shd w:val="clear" w:color="auto" w:fill="auto"/>
          </w:tcPr>
          <w:p w14:paraId="278F5431" w14:textId="79F5A8CA" w:rsidR="00EA2BBC" w:rsidRPr="005477FA" w:rsidRDefault="00E04580" w:rsidP="00726403">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726403">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726403">
            <w:pPr>
              <w:spacing w:after="0"/>
              <w:rPr>
                <w:rFonts w:eastAsia="MS Mincho"/>
                <w:bCs/>
                <w:lang w:eastAsia="ja-JP"/>
              </w:rPr>
            </w:pPr>
          </w:p>
        </w:tc>
      </w:tr>
      <w:tr w:rsidR="00AD72C3" w:rsidRPr="005477FA" w14:paraId="625E2773" w14:textId="77777777" w:rsidTr="00726403">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726403">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4A2633" w:rsidRPr="005477FA" w14:paraId="30283ED6" w14:textId="77777777" w:rsidTr="00726403">
        <w:trPr>
          <w:trHeight w:val="127"/>
        </w:trPr>
        <w:tc>
          <w:tcPr>
            <w:tcW w:w="1215" w:type="dxa"/>
            <w:shd w:val="clear" w:color="auto" w:fill="auto"/>
          </w:tcPr>
          <w:p w14:paraId="506471D2" w14:textId="77777777" w:rsidR="004A2633" w:rsidRPr="005477FA" w:rsidRDefault="004A2633" w:rsidP="004A2633">
            <w:pPr>
              <w:spacing w:after="0"/>
              <w:rPr>
                <w:rFonts w:eastAsia="MS Mincho"/>
                <w:bCs/>
                <w:lang w:eastAsia="ja-JP"/>
              </w:rPr>
            </w:pPr>
          </w:p>
        </w:tc>
        <w:tc>
          <w:tcPr>
            <w:tcW w:w="1382" w:type="dxa"/>
          </w:tcPr>
          <w:p w14:paraId="386F65F3" w14:textId="77777777" w:rsidR="004A2633" w:rsidRPr="005477FA" w:rsidRDefault="004A2633" w:rsidP="004A2633">
            <w:pPr>
              <w:spacing w:after="0"/>
              <w:rPr>
                <w:rFonts w:eastAsia="MS Mincho"/>
                <w:bCs/>
                <w:lang w:eastAsia="ja-JP"/>
              </w:rPr>
            </w:pPr>
          </w:p>
        </w:tc>
        <w:tc>
          <w:tcPr>
            <w:tcW w:w="6999" w:type="dxa"/>
            <w:shd w:val="clear" w:color="auto" w:fill="auto"/>
          </w:tcPr>
          <w:p w14:paraId="24A6DAE5" w14:textId="77777777" w:rsidR="004A2633" w:rsidRPr="005477FA" w:rsidRDefault="004A2633" w:rsidP="004A2633">
            <w:pPr>
              <w:spacing w:after="0"/>
              <w:rPr>
                <w:rFonts w:eastAsia="MS Mincho"/>
                <w:bCs/>
                <w:lang w:eastAsia="ja-JP"/>
              </w:rPr>
            </w:pPr>
          </w:p>
        </w:tc>
      </w:tr>
      <w:tr w:rsidR="004A2633" w:rsidRPr="005477FA" w14:paraId="24837087" w14:textId="77777777" w:rsidTr="00726403">
        <w:trPr>
          <w:trHeight w:val="132"/>
        </w:trPr>
        <w:tc>
          <w:tcPr>
            <w:tcW w:w="1215" w:type="dxa"/>
            <w:shd w:val="clear" w:color="auto" w:fill="auto"/>
          </w:tcPr>
          <w:p w14:paraId="12FF61B3" w14:textId="77777777" w:rsidR="004A2633" w:rsidRPr="005477FA" w:rsidRDefault="004A2633" w:rsidP="004A2633">
            <w:pPr>
              <w:spacing w:after="0"/>
              <w:rPr>
                <w:rFonts w:eastAsia="MS Mincho"/>
                <w:bCs/>
                <w:lang w:eastAsia="ja-JP"/>
              </w:rPr>
            </w:pPr>
          </w:p>
        </w:tc>
        <w:tc>
          <w:tcPr>
            <w:tcW w:w="1382" w:type="dxa"/>
          </w:tcPr>
          <w:p w14:paraId="6A53CE37" w14:textId="77777777" w:rsidR="004A2633" w:rsidRPr="005477FA" w:rsidRDefault="004A2633" w:rsidP="004A2633">
            <w:pPr>
              <w:spacing w:after="0"/>
              <w:rPr>
                <w:rFonts w:eastAsia="MS Mincho"/>
                <w:bCs/>
                <w:lang w:eastAsia="ja-JP"/>
              </w:rPr>
            </w:pPr>
          </w:p>
        </w:tc>
        <w:tc>
          <w:tcPr>
            <w:tcW w:w="6999" w:type="dxa"/>
            <w:shd w:val="clear" w:color="auto" w:fill="auto"/>
          </w:tcPr>
          <w:p w14:paraId="2C1B0B0B" w14:textId="77777777" w:rsidR="004A2633" w:rsidRPr="005477FA" w:rsidRDefault="004A2633" w:rsidP="004A2633">
            <w:pPr>
              <w:spacing w:after="0"/>
              <w:rPr>
                <w:rFonts w:eastAsia="MS Mincho"/>
                <w:bCs/>
                <w:lang w:eastAsia="ja-JP"/>
              </w:rPr>
            </w:pPr>
          </w:p>
        </w:tc>
      </w:tr>
      <w:tr w:rsidR="004A2633" w:rsidRPr="005477FA" w14:paraId="3B7645EE" w14:textId="77777777" w:rsidTr="00726403">
        <w:trPr>
          <w:trHeight w:val="127"/>
        </w:trPr>
        <w:tc>
          <w:tcPr>
            <w:tcW w:w="1215" w:type="dxa"/>
            <w:shd w:val="clear" w:color="auto" w:fill="auto"/>
          </w:tcPr>
          <w:p w14:paraId="6180A21D" w14:textId="77777777" w:rsidR="004A2633" w:rsidRPr="005477FA" w:rsidRDefault="004A2633" w:rsidP="004A2633">
            <w:pPr>
              <w:spacing w:after="0"/>
              <w:rPr>
                <w:rFonts w:eastAsia="MS Mincho"/>
                <w:bCs/>
                <w:lang w:eastAsia="ja-JP"/>
              </w:rPr>
            </w:pPr>
          </w:p>
        </w:tc>
        <w:tc>
          <w:tcPr>
            <w:tcW w:w="1382" w:type="dxa"/>
          </w:tcPr>
          <w:p w14:paraId="1ED81FC8" w14:textId="77777777" w:rsidR="004A2633" w:rsidRPr="005477FA" w:rsidRDefault="004A2633" w:rsidP="004A2633">
            <w:pPr>
              <w:spacing w:after="0"/>
              <w:rPr>
                <w:rFonts w:eastAsia="MS Mincho"/>
                <w:bCs/>
                <w:lang w:eastAsia="ja-JP"/>
              </w:rPr>
            </w:pPr>
          </w:p>
        </w:tc>
        <w:tc>
          <w:tcPr>
            <w:tcW w:w="6999" w:type="dxa"/>
            <w:shd w:val="clear" w:color="auto" w:fill="auto"/>
          </w:tcPr>
          <w:p w14:paraId="64480F0D" w14:textId="77777777" w:rsidR="004A2633" w:rsidRPr="005477FA" w:rsidRDefault="004A2633" w:rsidP="004A2633">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aa"/>
        <w:tblW w:w="0" w:type="auto"/>
        <w:tblLook w:val="04A0" w:firstRow="1" w:lastRow="0" w:firstColumn="1" w:lastColumn="0" w:noHBand="0" w:noVBand="1"/>
      </w:tblPr>
      <w:tblGrid>
        <w:gridCol w:w="9016"/>
      </w:tblGrid>
      <w:tr w:rsidR="00146ED6" w:rsidRPr="005477FA" w14:paraId="136F803A" w14:textId="77777777" w:rsidTr="00726403">
        <w:tc>
          <w:tcPr>
            <w:tcW w:w="9016" w:type="dxa"/>
          </w:tcPr>
          <w:p w14:paraId="3AD5A6C5" w14:textId="77777777" w:rsidR="00146ED6" w:rsidRPr="005477FA" w:rsidRDefault="00146ED6" w:rsidP="00726403">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726403">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726403">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RRCReject).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F05E7" w:rsidRPr="005477FA" w14:paraId="18FB30B4" w14:textId="77777777" w:rsidTr="00726403">
        <w:trPr>
          <w:trHeight w:val="132"/>
        </w:trPr>
        <w:tc>
          <w:tcPr>
            <w:tcW w:w="1215" w:type="dxa"/>
            <w:shd w:val="clear" w:color="auto" w:fill="00B0F0"/>
          </w:tcPr>
          <w:p w14:paraId="20BD32CE" w14:textId="77777777" w:rsidR="009F05E7" w:rsidRPr="005477FA" w:rsidRDefault="009F05E7" w:rsidP="00726403">
            <w:pPr>
              <w:spacing w:after="0"/>
              <w:jc w:val="both"/>
              <w:rPr>
                <w:b/>
                <w:bCs/>
                <w:lang w:eastAsia="zh-CN"/>
              </w:rPr>
            </w:pPr>
            <w:r w:rsidRPr="005477FA">
              <w:rPr>
                <w:b/>
                <w:bCs/>
                <w:lang w:eastAsia="zh-CN"/>
              </w:rPr>
              <w:t>Company</w:t>
            </w:r>
          </w:p>
        </w:tc>
        <w:tc>
          <w:tcPr>
            <w:tcW w:w="1382" w:type="dxa"/>
            <w:shd w:val="clear" w:color="auto" w:fill="00B0F0"/>
          </w:tcPr>
          <w:p w14:paraId="1552BCFD" w14:textId="77777777" w:rsidR="009F05E7" w:rsidRPr="005477FA" w:rsidRDefault="009F05E7"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2228F993" w14:textId="77777777" w:rsidR="009F05E7" w:rsidRPr="005477FA" w:rsidRDefault="009F05E7" w:rsidP="00726403">
            <w:pPr>
              <w:spacing w:after="0"/>
              <w:jc w:val="both"/>
              <w:rPr>
                <w:b/>
                <w:bCs/>
                <w:lang w:eastAsia="zh-CN"/>
              </w:rPr>
            </w:pPr>
            <w:r w:rsidRPr="005477FA">
              <w:rPr>
                <w:b/>
                <w:bCs/>
                <w:lang w:eastAsia="zh-CN"/>
              </w:rPr>
              <w:t>Comments</w:t>
            </w:r>
          </w:p>
        </w:tc>
      </w:tr>
      <w:tr w:rsidR="009F05E7" w:rsidRPr="005477FA" w14:paraId="63332D72" w14:textId="77777777" w:rsidTr="00726403">
        <w:trPr>
          <w:trHeight w:val="127"/>
        </w:trPr>
        <w:tc>
          <w:tcPr>
            <w:tcW w:w="1215" w:type="dxa"/>
            <w:shd w:val="clear" w:color="auto" w:fill="auto"/>
          </w:tcPr>
          <w:p w14:paraId="77883AFC" w14:textId="645B2111" w:rsidR="009F05E7" w:rsidRPr="005477FA" w:rsidRDefault="00A07372" w:rsidP="00726403">
            <w:pPr>
              <w:spacing w:after="0"/>
              <w:rPr>
                <w:rFonts w:eastAsia="MS Mincho"/>
                <w:bCs/>
                <w:lang w:eastAsia="ja-JP"/>
              </w:rPr>
            </w:pPr>
            <w:r>
              <w:rPr>
                <w:rFonts w:eastAsia="MS Mincho"/>
                <w:bCs/>
                <w:lang w:eastAsia="ja-JP"/>
              </w:rPr>
              <w:t>Samsung</w:t>
            </w:r>
          </w:p>
        </w:tc>
        <w:tc>
          <w:tcPr>
            <w:tcW w:w="1382" w:type="dxa"/>
          </w:tcPr>
          <w:p w14:paraId="404BCE55" w14:textId="49761125" w:rsidR="009F05E7" w:rsidRPr="005477FA" w:rsidRDefault="00A82410" w:rsidP="00726403">
            <w:pPr>
              <w:spacing w:after="0"/>
              <w:rPr>
                <w:rFonts w:eastAsia="MS Mincho"/>
                <w:bCs/>
                <w:lang w:eastAsia="ja-JP"/>
              </w:rPr>
            </w:pPr>
            <w:r>
              <w:rPr>
                <w:rFonts w:eastAsia="MS Mincho"/>
                <w:bCs/>
                <w:lang w:eastAsia="ja-JP"/>
              </w:rPr>
              <w:t>No</w:t>
            </w:r>
          </w:p>
        </w:tc>
        <w:tc>
          <w:tcPr>
            <w:tcW w:w="6999" w:type="dxa"/>
            <w:shd w:val="clear" w:color="auto" w:fill="auto"/>
          </w:tcPr>
          <w:p w14:paraId="3737653A" w14:textId="6AFDED4F" w:rsidR="009F05E7" w:rsidRPr="005477FA" w:rsidRDefault="00A82410" w:rsidP="00726403">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726403">
        <w:trPr>
          <w:trHeight w:val="127"/>
        </w:trPr>
        <w:tc>
          <w:tcPr>
            <w:tcW w:w="1215" w:type="dxa"/>
            <w:shd w:val="clear" w:color="auto" w:fill="auto"/>
          </w:tcPr>
          <w:p w14:paraId="3D636447" w14:textId="5289BF49" w:rsidR="009F05E7" w:rsidRPr="005477FA" w:rsidRDefault="00E04580" w:rsidP="00726403">
            <w:pPr>
              <w:spacing w:after="0"/>
              <w:rPr>
                <w:rFonts w:eastAsia="MS Mincho"/>
                <w:bCs/>
                <w:lang w:eastAsia="ja-JP"/>
              </w:rPr>
            </w:pPr>
            <w:r>
              <w:rPr>
                <w:rFonts w:eastAsia="MS Mincho"/>
                <w:bCs/>
                <w:lang w:eastAsia="ja-JP"/>
              </w:rPr>
              <w:t>ZTE</w:t>
            </w:r>
          </w:p>
        </w:tc>
        <w:tc>
          <w:tcPr>
            <w:tcW w:w="1382" w:type="dxa"/>
          </w:tcPr>
          <w:p w14:paraId="290AC6EB" w14:textId="7F34EDF0" w:rsidR="009F05E7" w:rsidRPr="005477FA" w:rsidRDefault="00E04580" w:rsidP="00726403">
            <w:pPr>
              <w:spacing w:after="0"/>
              <w:rPr>
                <w:rFonts w:eastAsia="MS Mincho"/>
                <w:bCs/>
                <w:lang w:eastAsia="ja-JP"/>
              </w:rPr>
            </w:pPr>
            <w:r>
              <w:rPr>
                <w:rFonts w:eastAsia="MS Mincho"/>
                <w:bCs/>
                <w:lang w:eastAsia="ja-JP"/>
              </w:rPr>
              <w:t>No</w:t>
            </w:r>
          </w:p>
        </w:tc>
        <w:tc>
          <w:tcPr>
            <w:tcW w:w="6999" w:type="dxa"/>
            <w:shd w:val="clear" w:color="auto" w:fill="auto"/>
          </w:tcPr>
          <w:p w14:paraId="46BBCB5D" w14:textId="57BB7DFF" w:rsidR="00E04580" w:rsidRDefault="00E04580" w:rsidP="00726403">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an non-integrity protected message </w:t>
            </w:r>
            <w:r w:rsidR="002D542E">
              <w:rPr>
                <w:rFonts w:eastAsia="MS Mincho"/>
                <w:bCs/>
                <w:lang w:eastAsia="ja-JP"/>
              </w:rPr>
              <w:t xml:space="preserve">(RRCReject) </w:t>
            </w:r>
            <w:r>
              <w:rPr>
                <w:rFonts w:eastAsia="MS Mincho"/>
                <w:bCs/>
                <w:lang w:eastAsia="ja-JP"/>
              </w:rPr>
              <w:t xml:space="preserve">is not allowed in general. </w:t>
            </w:r>
          </w:p>
          <w:p w14:paraId="1D7DF805" w14:textId="63F05298" w:rsidR="009F05E7" w:rsidRPr="005477FA" w:rsidRDefault="00E04580" w:rsidP="00726403">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726403">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726403">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5C2062E3" w14:textId="77777777" w:rsidR="004A2633" w:rsidRPr="005477FA" w:rsidRDefault="004A2633" w:rsidP="004A2633">
            <w:pPr>
              <w:spacing w:after="0"/>
              <w:rPr>
                <w:rFonts w:eastAsia="MS Mincho"/>
                <w:bCs/>
                <w:lang w:eastAsia="ja-JP"/>
              </w:rPr>
            </w:pPr>
          </w:p>
        </w:tc>
      </w:tr>
      <w:tr w:rsidR="004A2633" w:rsidRPr="005477FA" w14:paraId="60852175" w14:textId="77777777" w:rsidTr="00726403">
        <w:trPr>
          <w:trHeight w:val="127"/>
        </w:trPr>
        <w:tc>
          <w:tcPr>
            <w:tcW w:w="1215" w:type="dxa"/>
            <w:shd w:val="clear" w:color="auto" w:fill="auto"/>
          </w:tcPr>
          <w:p w14:paraId="4C66F3AC" w14:textId="77777777" w:rsidR="004A2633" w:rsidRPr="005477FA" w:rsidRDefault="004A2633" w:rsidP="004A2633">
            <w:pPr>
              <w:spacing w:after="0"/>
              <w:rPr>
                <w:rFonts w:eastAsia="MS Mincho"/>
                <w:bCs/>
                <w:lang w:eastAsia="ja-JP"/>
              </w:rPr>
            </w:pPr>
          </w:p>
        </w:tc>
        <w:tc>
          <w:tcPr>
            <w:tcW w:w="1382" w:type="dxa"/>
          </w:tcPr>
          <w:p w14:paraId="249EDCC3" w14:textId="77777777" w:rsidR="004A2633" w:rsidRPr="005477FA" w:rsidRDefault="004A2633" w:rsidP="004A2633">
            <w:pPr>
              <w:spacing w:after="0"/>
              <w:rPr>
                <w:rFonts w:eastAsia="MS Mincho"/>
                <w:bCs/>
                <w:lang w:eastAsia="ja-JP"/>
              </w:rPr>
            </w:pPr>
          </w:p>
        </w:tc>
        <w:tc>
          <w:tcPr>
            <w:tcW w:w="6999" w:type="dxa"/>
            <w:shd w:val="clear" w:color="auto" w:fill="auto"/>
          </w:tcPr>
          <w:p w14:paraId="7D87DF0E" w14:textId="77777777" w:rsidR="004A2633" w:rsidRPr="005477FA" w:rsidRDefault="004A2633" w:rsidP="004A2633">
            <w:pPr>
              <w:spacing w:after="0"/>
              <w:rPr>
                <w:rFonts w:eastAsia="MS Mincho"/>
                <w:bCs/>
                <w:lang w:eastAsia="ja-JP"/>
              </w:rPr>
            </w:pPr>
          </w:p>
        </w:tc>
      </w:tr>
      <w:tr w:rsidR="004A2633" w:rsidRPr="005477FA" w14:paraId="6301F950" w14:textId="77777777" w:rsidTr="00726403">
        <w:trPr>
          <w:trHeight w:val="132"/>
        </w:trPr>
        <w:tc>
          <w:tcPr>
            <w:tcW w:w="1215" w:type="dxa"/>
            <w:shd w:val="clear" w:color="auto" w:fill="auto"/>
          </w:tcPr>
          <w:p w14:paraId="6E616BA1" w14:textId="77777777" w:rsidR="004A2633" w:rsidRPr="005477FA" w:rsidRDefault="004A2633" w:rsidP="004A2633">
            <w:pPr>
              <w:spacing w:after="0"/>
              <w:rPr>
                <w:rFonts w:eastAsia="MS Mincho"/>
                <w:bCs/>
                <w:lang w:eastAsia="ja-JP"/>
              </w:rPr>
            </w:pPr>
          </w:p>
        </w:tc>
        <w:tc>
          <w:tcPr>
            <w:tcW w:w="1382" w:type="dxa"/>
          </w:tcPr>
          <w:p w14:paraId="2A6AEF6F" w14:textId="77777777" w:rsidR="004A2633" w:rsidRPr="005477FA" w:rsidRDefault="004A2633" w:rsidP="004A2633">
            <w:pPr>
              <w:spacing w:after="0"/>
              <w:rPr>
                <w:rFonts w:eastAsia="MS Mincho"/>
                <w:bCs/>
                <w:lang w:eastAsia="ja-JP"/>
              </w:rPr>
            </w:pPr>
          </w:p>
        </w:tc>
        <w:tc>
          <w:tcPr>
            <w:tcW w:w="6999" w:type="dxa"/>
            <w:shd w:val="clear" w:color="auto" w:fill="auto"/>
          </w:tcPr>
          <w:p w14:paraId="6370372F" w14:textId="77777777" w:rsidR="004A2633" w:rsidRPr="005477FA" w:rsidRDefault="004A2633" w:rsidP="004A2633">
            <w:pPr>
              <w:spacing w:after="0"/>
              <w:rPr>
                <w:rFonts w:eastAsia="MS Mincho"/>
                <w:bCs/>
                <w:lang w:eastAsia="ja-JP"/>
              </w:rPr>
            </w:pPr>
          </w:p>
        </w:tc>
      </w:tr>
      <w:tr w:rsidR="004A2633" w:rsidRPr="005477FA" w14:paraId="5F3074D3" w14:textId="77777777" w:rsidTr="00726403">
        <w:trPr>
          <w:trHeight w:val="127"/>
        </w:trPr>
        <w:tc>
          <w:tcPr>
            <w:tcW w:w="1215" w:type="dxa"/>
            <w:shd w:val="clear" w:color="auto" w:fill="auto"/>
          </w:tcPr>
          <w:p w14:paraId="5DC659D6" w14:textId="77777777" w:rsidR="004A2633" w:rsidRPr="005477FA" w:rsidRDefault="004A2633" w:rsidP="004A2633">
            <w:pPr>
              <w:spacing w:after="0"/>
              <w:rPr>
                <w:rFonts w:eastAsia="MS Mincho"/>
                <w:bCs/>
                <w:lang w:eastAsia="ja-JP"/>
              </w:rPr>
            </w:pPr>
          </w:p>
        </w:tc>
        <w:tc>
          <w:tcPr>
            <w:tcW w:w="1382" w:type="dxa"/>
          </w:tcPr>
          <w:p w14:paraId="1D71568A" w14:textId="77777777" w:rsidR="004A2633" w:rsidRPr="005477FA" w:rsidRDefault="004A2633" w:rsidP="004A2633">
            <w:pPr>
              <w:spacing w:after="0"/>
              <w:rPr>
                <w:rFonts w:eastAsia="MS Mincho"/>
                <w:bCs/>
                <w:lang w:eastAsia="ja-JP"/>
              </w:rPr>
            </w:pPr>
          </w:p>
        </w:tc>
        <w:tc>
          <w:tcPr>
            <w:tcW w:w="6999" w:type="dxa"/>
            <w:shd w:val="clear" w:color="auto" w:fill="auto"/>
          </w:tcPr>
          <w:p w14:paraId="20119FE9" w14:textId="77777777" w:rsidR="004A2633" w:rsidRPr="005477FA" w:rsidRDefault="004A2633" w:rsidP="004A2633">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aa"/>
        <w:tblW w:w="0" w:type="auto"/>
        <w:tblLook w:val="04A0" w:firstRow="1" w:lastRow="0" w:firstColumn="1" w:lastColumn="0" w:noHBand="0" w:noVBand="1"/>
      </w:tblPr>
      <w:tblGrid>
        <w:gridCol w:w="9016"/>
      </w:tblGrid>
      <w:tr w:rsidR="009F05E7" w:rsidRPr="005477FA" w14:paraId="220C0237" w14:textId="77777777" w:rsidTr="00726403">
        <w:tc>
          <w:tcPr>
            <w:tcW w:w="9016" w:type="dxa"/>
          </w:tcPr>
          <w:p w14:paraId="5318B6D8" w14:textId="77777777" w:rsidR="009F05E7" w:rsidRPr="005477FA" w:rsidRDefault="009F05E7" w:rsidP="00726403">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SimSun"/>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2F7715" w:rsidRPr="005477FA" w14:paraId="12278A28" w14:textId="77777777" w:rsidTr="00726403">
        <w:trPr>
          <w:trHeight w:val="132"/>
        </w:trPr>
        <w:tc>
          <w:tcPr>
            <w:tcW w:w="1215" w:type="dxa"/>
            <w:shd w:val="clear" w:color="auto" w:fill="00B0F0"/>
          </w:tcPr>
          <w:p w14:paraId="18CAB3BF" w14:textId="77777777" w:rsidR="002F7715" w:rsidRPr="005477FA" w:rsidRDefault="002F7715" w:rsidP="00726403">
            <w:pPr>
              <w:spacing w:after="0"/>
              <w:jc w:val="both"/>
              <w:rPr>
                <w:b/>
                <w:bCs/>
                <w:lang w:eastAsia="zh-CN"/>
              </w:rPr>
            </w:pPr>
            <w:r w:rsidRPr="005477FA">
              <w:rPr>
                <w:b/>
                <w:bCs/>
                <w:lang w:eastAsia="zh-CN"/>
              </w:rPr>
              <w:lastRenderedPageBreak/>
              <w:t>Company</w:t>
            </w:r>
          </w:p>
        </w:tc>
        <w:tc>
          <w:tcPr>
            <w:tcW w:w="1382" w:type="dxa"/>
            <w:shd w:val="clear" w:color="auto" w:fill="00B0F0"/>
          </w:tcPr>
          <w:p w14:paraId="335E6BD9" w14:textId="77777777" w:rsidR="002F7715" w:rsidRPr="005477FA" w:rsidRDefault="002F7715"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485C25EB" w14:textId="77777777" w:rsidR="002F7715" w:rsidRPr="005477FA" w:rsidRDefault="002F7715" w:rsidP="00726403">
            <w:pPr>
              <w:spacing w:after="0"/>
              <w:jc w:val="both"/>
              <w:rPr>
                <w:b/>
                <w:bCs/>
                <w:lang w:eastAsia="zh-CN"/>
              </w:rPr>
            </w:pPr>
            <w:r w:rsidRPr="005477FA">
              <w:rPr>
                <w:b/>
                <w:bCs/>
                <w:lang w:eastAsia="zh-CN"/>
              </w:rPr>
              <w:t>Comments</w:t>
            </w:r>
          </w:p>
        </w:tc>
      </w:tr>
      <w:tr w:rsidR="002F7715" w:rsidRPr="005477FA" w14:paraId="085283E7" w14:textId="77777777" w:rsidTr="00726403">
        <w:trPr>
          <w:trHeight w:val="127"/>
        </w:trPr>
        <w:tc>
          <w:tcPr>
            <w:tcW w:w="1215" w:type="dxa"/>
            <w:shd w:val="clear" w:color="auto" w:fill="auto"/>
          </w:tcPr>
          <w:p w14:paraId="11EBD595" w14:textId="2AAB1CFD" w:rsidR="002F7715" w:rsidRPr="005477FA" w:rsidRDefault="00A82410" w:rsidP="00726403">
            <w:pPr>
              <w:spacing w:after="0"/>
              <w:rPr>
                <w:rFonts w:eastAsia="MS Mincho"/>
                <w:bCs/>
                <w:lang w:eastAsia="ja-JP"/>
              </w:rPr>
            </w:pPr>
            <w:r>
              <w:rPr>
                <w:rFonts w:eastAsia="MS Mincho"/>
                <w:bCs/>
                <w:lang w:eastAsia="ja-JP"/>
              </w:rPr>
              <w:t>Samsung</w:t>
            </w:r>
          </w:p>
        </w:tc>
        <w:tc>
          <w:tcPr>
            <w:tcW w:w="1382" w:type="dxa"/>
          </w:tcPr>
          <w:p w14:paraId="1F6D7FAF" w14:textId="5B71F249" w:rsidR="002F7715" w:rsidRPr="005477FA" w:rsidRDefault="00A82410" w:rsidP="00726403">
            <w:pPr>
              <w:spacing w:after="0"/>
              <w:rPr>
                <w:rFonts w:eastAsia="MS Mincho"/>
                <w:bCs/>
                <w:lang w:eastAsia="ja-JP"/>
              </w:rPr>
            </w:pPr>
            <w:r>
              <w:rPr>
                <w:rFonts w:eastAsia="MS Mincho"/>
                <w:bCs/>
                <w:lang w:eastAsia="ja-JP"/>
              </w:rPr>
              <w:t>-</w:t>
            </w:r>
          </w:p>
        </w:tc>
        <w:tc>
          <w:tcPr>
            <w:tcW w:w="6999" w:type="dxa"/>
            <w:shd w:val="clear" w:color="auto" w:fill="auto"/>
          </w:tcPr>
          <w:p w14:paraId="46C82C26" w14:textId="74FAFABC" w:rsidR="002F7715" w:rsidRPr="005477FA" w:rsidRDefault="00A82410" w:rsidP="00726403">
            <w:pPr>
              <w:spacing w:after="0"/>
              <w:rPr>
                <w:rFonts w:eastAsia="MS Mincho"/>
                <w:bCs/>
                <w:lang w:eastAsia="ja-JP"/>
              </w:rPr>
            </w:pPr>
            <w:r>
              <w:rPr>
                <w:rFonts w:eastAsia="MS Mincho"/>
                <w:bCs/>
                <w:lang w:eastAsia="ja-JP"/>
              </w:rPr>
              <w:t>Change seems correct</w:t>
            </w:r>
          </w:p>
        </w:tc>
      </w:tr>
      <w:tr w:rsidR="002F7715" w:rsidRPr="005477FA" w14:paraId="13FE5EF5" w14:textId="77777777" w:rsidTr="00726403">
        <w:trPr>
          <w:trHeight w:val="127"/>
        </w:trPr>
        <w:tc>
          <w:tcPr>
            <w:tcW w:w="1215" w:type="dxa"/>
            <w:shd w:val="clear" w:color="auto" w:fill="auto"/>
          </w:tcPr>
          <w:p w14:paraId="609ADD14" w14:textId="2B5870ED" w:rsidR="002F7715" w:rsidRPr="005477FA" w:rsidRDefault="002D542E" w:rsidP="00726403">
            <w:pPr>
              <w:spacing w:after="0"/>
              <w:rPr>
                <w:rFonts w:eastAsia="MS Mincho"/>
                <w:bCs/>
                <w:lang w:eastAsia="ja-JP"/>
              </w:rPr>
            </w:pPr>
            <w:r>
              <w:rPr>
                <w:rFonts w:eastAsia="MS Mincho"/>
                <w:bCs/>
                <w:lang w:eastAsia="ja-JP"/>
              </w:rPr>
              <w:t>ZTE</w:t>
            </w:r>
          </w:p>
        </w:tc>
        <w:tc>
          <w:tcPr>
            <w:tcW w:w="1382" w:type="dxa"/>
          </w:tcPr>
          <w:p w14:paraId="30202FE5" w14:textId="5E6F8B1E" w:rsidR="002F7715" w:rsidRPr="005477FA" w:rsidRDefault="002D542E" w:rsidP="00726403">
            <w:pPr>
              <w:spacing w:after="0"/>
              <w:rPr>
                <w:rFonts w:eastAsia="MS Mincho"/>
                <w:bCs/>
                <w:lang w:eastAsia="ja-JP"/>
              </w:rPr>
            </w:pPr>
            <w:r>
              <w:rPr>
                <w:rFonts w:eastAsia="MS Mincho"/>
                <w:bCs/>
                <w:lang w:eastAsia="ja-JP"/>
              </w:rPr>
              <w:t>No</w:t>
            </w:r>
          </w:p>
        </w:tc>
        <w:tc>
          <w:tcPr>
            <w:tcW w:w="6999" w:type="dxa"/>
            <w:shd w:val="clear" w:color="auto" w:fill="auto"/>
          </w:tcPr>
          <w:p w14:paraId="5DDA1FAF" w14:textId="31DF674C" w:rsidR="002F7715" w:rsidRPr="005477FA" w:rsidRDefault="002D542E" w:rsidP="00726403">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726403">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6999"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726403">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eLCID value, or </w:t>
            </w:r>
            <w:r w:rsidRPr="00D126D7">
              <w:rPr>
                <w:i/>
                <w:highlight w:val="yellow"/>
                <w:lang w:eastAsia="ko-KR"/>
              </w:rPr>
              <w:t>an LCID or eLCID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discard the received subPDU and any remaining subPDUs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an LCID or eLCID of non-SDT RBs, we think the whole MAC PDU shall be discarded instead of discarding only corresponding MAC subPDUs.</w:t>
            </w:r>
          </w:p>
          <w:p w14:paraId="1D0B9BBE" w14:textId="77777777" w:rsidR="004A2633" w:rsidRPr="005477FA" w:rsidRDefault="004A2633" w:rsidP="004A2633">
            <w:pPr>
              <w:spacing w:after="0"/>
              <w:rPr>
                <w:rFonts w:eastAsia="MS Mincho"/>
                <w:bCs/>
                <w:lang w:eastAsia="ja-JP"/>
              </w:rPr>
            </w:pPr>
          </w:p>
        </w:tc>
      </w:tr>
      <w:tr w:rsidR="004A2633" w:rsidRPr="005477FA" w14:paraId="4BDA8EFE" w14:textId="77777777" w:rsidTr="00726403">
        <w:trPr>
          <w:trHeight w:val="127"/>
        </w:trPr>
        <w:tc>
          <w:tcPr>
            <w:tcW w:w="1215" w:type="dxa"/>
            <w:shd w:val="clear" w:color="auto" w:fill="auto"/>
          </w:tcPr>
          <w:p w14:paraId="1D590A72" w14:textId="77777777" w:rsidR="004A2633" w:rsidRPr="005477FA" w:rsidRDefault="004A2633" w:rsidP="004A2633">
            <w:pPr>
              <w:spacing w:after="0"/>
              <w:rPr>
                <w:rFonts w:eastAsia="MS Mincho"/>
                <w:bCs/>
                <w:lang w:eastAsia="ja-JP"/>
              </w:rPr>
            </w:pPr>
          </w:p>
        </w:tc>
        <w:tc>
          <w:tcPr>
            <w:tcW w:w="1382" w:type="dxa"/>
          </w:tcPr>
          <w:p w14:paraId="7BF27D52" w14:textId="77777777" w:rsidR="004A2633" w:rsidRPr="005477FA" w:rsidRDefault="004A2633" w:rsidP="004A2633">
            <w:pPr>
              <w:spacing w:after="0"/>
              <w:rPr>
                <w:rFonts w:eastAsia="MS Mincho"/>
                <w:bCs/>
                <w:lang w:eastAsia="ja-JP"/>
              </w:rPr>
            </w:pPr>
          </w:p>
        </w:tc>
        <w:tc>
          <w:tcPr>
            <w:tcW w:w="6999" w:type="dxa"/>
            <w:shd w:val="clear" w:color="auto" w:fill="auto"/>
          </w:tcPr>
          <w:p w14:paraId="20BE9EB0" w14:textId="77777777" w:rsidR="004A2633" w:rsidRPr="005477FA" w:rsidRDefault="004A2633" w:rsidP="004A2633">
            <w:pPr>
              <w:spacing w:after="0"/>
              <w:rPr>
                <w:rFonts w:eastAsia="MS Mincho"/>
                <w:bCs/>
                <w:lang w:eastAsia="ja-JP"/>
              </w:rPr>
            </w:pPr>
          </w:p>
        </w:tc>
      </w:tr>
      <w:tr w:rsidR="004A2633" w:rsidRPr="005477FA" w14:paraId="3BBD5E82" w14:textId="77777777" w:rsidTr="00726403">
        <w:trPr>
          <w:trHeight w:val="132"/>
        </w:trPr>
        <w:tc>
          <w:tcPr>
            <w:tcW w:w="1215" w:type="dxa"/>
            <w:shd w:val="clear" w:color="auto" w:fill="auto"/>
          </w:tcPr>
          <w:p w14:paraId="1AAC83F0" w14:textId="77777777" w:rsidR="004A2633" w:rsidRPr="005477FA" w:rsidRDefault="004A2633" w:rsidP="004A2633">
            <w:pPr>
              <w:spacing w:after="0"/>
              <w:rPr>
                <w:rFonts w:eastAsia="MS Mincho"/>
                <w:bCs/>
                <w:lang w:eastAsia="ja-JP"/>
              </w:rPr>
            </w:pPr>
          </w:p>
        </w:tc>
        <w:tc>
          <w:tcPr>
            <w:tcW w:w="1382" w:type="dxa"/>
          </w:tcPr>
          <w:p w14:paraId="674E439C" w14:textId="77777777" w:rsidR="004A2633" w:rsidRPr="005477FA" w:rsidRDefault="004A2633" w:rsidP="004A2633">
            <w:pPr>
              <w:spacing w:after="0"/>
              <w:rPr>
                <w:rFonts w:eastAsia="MS Mincho"/>
                <w:bCs/>
                <w:lang w:eastAsia="ja-JP"/>
              </w:rPr>
            </w:pPr>
          </w:p>
        </w:tc>
        <w:tc>
          <w:tcPr>
            <w:tcW w:w="6999" w:type="dxa"/>
            <w:shd w:val="clear" w:color="auto" w:fill="auto"/>
          </w:tcPr>
          <w:p w14:paraId="4084A511" w14:textId="77777777" w:rsidR="004A2633" w:rsidRPr="005477FA" w:rsidRDefault="004A2633" w:rsidP="004A2633">
            <w:pPr>
              <w:spacing w:after="0"/>
              <w:rPr>
                <w:rFonts w:eastAsia="MS Mincho"/>
                <w:bCs/>
                <w:lang w:eastAsia="ja-JP"/>
              </w:rPr>
            </w:pPr>
          </w:p>
        </w:tc>
      </w:tr>
      <w:tr w:rsidR="004A2633" w:rsidRPr="005477FA" w14:paraId="6D41F5BB" w14:textId="77777777" w:rsidTr="00726403">
        <w:trPr>
          <w:trHeight w:val="127"/>
        </w:trPr>
        <w:tc>
          <w:tcPr>
            <w:tcW w:w="1215" w:type="dxa"/>
            <w:shd w:val="clear" w:color="auto" w:fill="auto"/>
          </w:tcPr>
          <w:p w14:paraId="6ADF7931" w14:textId="77777777" w:rsidR="004A2633" w:rsidRPr="005477FA" w:rsidRDefault="004A2633" w:rsidP="004A2633">
            <w:pPr>
              <w:spacing w:after="0"/>
              <w:rPr>
                <w:rFonts w:eastAsia="MS Mincho"/>
                <w:bCs/>
                <w:lang w:eastAsia="ja-JP"/>
              </w:rPr>
            </w:pPr>
          </w:p>
        </w:tc>
        <w:tc>
          <w:tcPr>
            <w:tcW w:w="1382" w:type="dxa"/>
          </w:tcPr>
          <w:p w14:paraId="1A393015" w14:textId="77777777" w:rsidR="004A2633" w:rsidRPr="005477FA" w:rsidRDefault="004A2633" w:rsidP="004A2633">
            <w:pPr>
              <w:spacing w:after="0"/>
              <w:rPr>
                <w:rFonts w:eastAsia="MS Mincho"/>
                <w:bCs/>
                <w:lang w:eastAsia="ja-JP"/>
              </w:rPr>
            </w:pPr>
          </w:p>
        </w:tc>
        <w:tc>
          <w:tcPr>
            <w:tcW w:w="6999" w:type="dxa"/>
            <w:shd w:val="clear" w:color="auto" w:fill="auto"/>
          </w:tcPr>
          <w:p w14:paraId="1EF66308" w14:textId="77777777" w:rsidR="004A2633" w:rsidRPr="005477FA" w:rsidRDefault="004A2633" w:rsidP="004A2633">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aa"/>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2" w:author="vivo (Stephen)" w:date="2023-04-06T00:52:00Z">
              <w:r w:rsidRPr="005477FA">
                <w:t xml:space="preserve"> by using</w:t>
              </w:r>
            </w:ins>
            <w:ins w:id="23" w:author="vivo (Stephen)" w:date="2023-04-06T00:53:00Z">
              <w:r w:rsidRPr="005477FA">
                <w:t xml:space="preserve"> </w:t>
              </w:r>
              <w:r w:rsidRPr="005477FA">
                <w:rPr>
                  <w:lang w:eastAsia="ko-KR"/>
                </w:rPr>
                <w:t>the selected set of Random Access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perform the Random Access Resource selection procedure for 2-step RA type (see clause 5.1.2a)</w:t>
            </w:r>
            <w:ins w:id="24" w:author="vivo (Stephen)" w:date="2023-04-06T00:52:00Z">
              <w:r w:rsidRPr="005477FA">
                <w:rPr>
                  <w:lang w:eastAsia="ko-KR"/>
                </w:rPr>
                <w:t xml:space="preserve"> </w:t>
              </w:r>
              <w:r w:rsidRPr="005477FA">
                <w:t>by using</w:t>
              </w:r>
            </w:ins>
            <w:ins w:id="25"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맑은 고딕"/>
                <w:lang w:eastAsia="ko-KR"/>
              </w:rPr>
            </w:pPr>
            <w:r w:rsidRPr="005477FA">
              <w:rPr>
                <w:lang w:eastAsia="ko-KR"/>
              </w:rPr>
              <w:t>2&gt;</w:t>
            </w:r>
            <w:r w:rsidRPr="005477FA">
              <w:rPr>
                <w:lang w:eastAsia="ko-KR"/>
              </w:rPr>
              <w:tab/>
              <w:t>perform the Random Access Resource selection procedure (see clause 5.1.2)</w:t>
            </w:r>
            <w:ins w:id="26" w:author="vivo (Stephen)" w:date="2023-04-06T00:52:00Z">
              <w:r w:rsidRPr="005477FA">
                <w:rPr>
                  <w:lang w:eastAsia="ko-KR"/>
                </w:rPr>
                <w:t xml:space="preserve"> </w:t>
              </w:r>
              <w:r w:rsidRPr="005477FA">
                <w:t xml:space="preserve">by using </w:t>
              </w:r>
            </w:ins>
            <w:ins w:id="27"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474FEC" w:rsidRPr="005477FA" w14:paraId="55BDB275" w14:textId="77777777" w:rsidTr="00726403">
        <w:trPr>
          <w:trHeight w:val="132"/>
        </w:trPr>
        <w:tc>
          <w:tcPr>
            <w:tcW w:w="1215" w:type="dxa"/>
            <w:shd w:val="clear" w:color="auto" w:fill="00B0F0"/>
          </w:tcPr>
          <w:p w14:paraId="6D98B87F" w14:textId="77777777" w:rsidR="00474FEC" w:rsidRPr="005477FA" w:rsidRDefault="00474FEC" w:rsidP="00726403">
            <w:pPr>
              <w:spacing w:after="0"/>
              <w:jc w:val="both"/>
              <w:rPr>
                <w:b/>
                <w:bCs/>
                <w:lang w:eastAsia="zh-CN"/>
              </w:rPr>
            </w:pPr>
            <w:r w:rsidRPr="005477FA">
              <w:rPr>
                <w:b/>
                <w:bCs/>
                <w:lang w:eastAsia="zh-CN"/>
              </w:rPr>
              <w:t>Company</w:t>
            </w:r>
          </w:p>
        </w:tc>
        <w:tc>
          <w:tcPr>
            <w:tcW w:w="1382" w:type="dxa"/>
            <w:shd w:val="clear" w:color="auto" w:fill="00B0F0"/>
          </w:tcPr>
          <w:p w14:paraId="16EADEB2" w14:textId="77777777" w:rsidR="00474FEC" w:rsidRPr="005477FA" w:rsidRDefault="00474FE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4B6DFE32" w14:textId="77777777" w:rsidR="00474FEC" w:rsidRPr="005477FA" w:rsidRDefault="00474FEC" w:rsidP="00726403">
            <w:pPr>
              <w:spacing w:after="0"/>
              <w:jc w:val="both"/>
              <w:rPr>
                <w:b/>
                <w:bCs/>
                <w:lang w:eastAsia="zh-CN"/>
              </w:rPr>
            </w:pPr>
            <w:r w:rsidRPr="005477FA">
              <w:rPr>
                <w:b/>
                <w:bCs/>
                <w:lang w:eastAsia="zh-CN"/>
              </w:rPr>
              <w:t>Comments</w:t>
            </w:r>
          </w:p>
        </w:tc>
      </w:tr>
      <w:tr w:rsidR="00474FEC" w:rsidRPr="005477FA" w14:paraId="54DA6040" w14:textId="77777777" w:rsidTr="00726403">
        <w:trPr>
          <w:trHeight w:val="127"/>
        </w:trPr>
        <w:tc>
          <w:tcPr>
            <w:tcW w:w="1215" w:type="dxa"/>
            <w:shd w:val="clear" w:color="auto" w:fill="auto"/>
          </w:tcPr>
          <w:p w14:paraId="69741ABA" w14:textId="0024C3A6" w:rsidR="00474FEC" w:rsidRPr="005477FA" w:rsidRDefault="00A82410" w:rsidP="00726403">
            <w:pPr>
              <w:spacing w:after="0"/>
              <w:rPr>
                <w:rFonts w:eastAsia="MS Mincho"/>
                <w:bCs/>
                <w:lang w:eastAsia="ja-JP"/>
              </w:rPr>
            </w:pPr>
            <w:r>
              <w:rPr>
                <w:rFonts w:eastAsia="MS Mincho"/>
                <w:bCs/>
                <w:lang w:eastAsia="ja-JP"/>
              </w:rPr>
              <w:t>Samsung</w:t>
            </w:r>
          </w:p>
        </w:tc>
        <w:tc>
          <w:tcPr>
            <w:tcW w:w="1382" w:type="dxa"/>
          </w:tcPr>
          <w:p w14:paraId="263244D0" w14:textId="46D6B617" w:rsidR="00474FEC" w:rsidRPr="005477FA" w:rsidRDefault="00A82410" w:rsidP="00726403">
            <w:pPr>
              <w:spacing w:after="0"/>
              <w:rPr>
                <w:rFonts w:eastAsia="MS Mincho"/>
                <w:bCs/>
                <w:lang w:eastAsia="ja-JP"/>
              </w:rPr>
            </w:pPr>
            <w:r>
              <w:rPr>
                <w:rFonts w:eastAsia="MS Mincho"/>
                <w:bCs/>
                <w:lang w:eastAsia="ja-JP"/>
              </w:rPr>
              <w:t>No</w:t>
            </w:r>
          </w:p>
        </w:tc>
        <w:tc>
          <w:tcPr>
            <w:tcW w:w="6999" w:type="dxa"/>
            <w:shd w:val="clear" w:color="auto" w:fill="auto"/>
          </w:tcPr>
          <w:p w14:paraId="7186A0F9" w14:textId="7056D8E0" w:rsidR="00474FEC" w:rsidRPr="005477FA" w:rsidRDefault="00A82410" w:rsidP="00726403">
            <w:pPr>
              <w:spacing w:after="0"/>
              <w:rPr>
                <w:rFonts w:eastAsia="MS Mincho"/>
                <w:bCs/>
                <w:lang w:eastAsia="ja-JP"/>
              </w:rPr>
            </w:pPr>
            <w:r>
              <w:rPr>
                <w:rFonts w:eastAsia="MS Mincho"/>
                <w:bCs/>
                <w:lang w:eastAsia="ja-JP"/>
              </w:rPr>
              <w:t>Not essential</w:t>
            </w:r>
          </w:p>
        </w:tc>
      </w:tr>
      <w:tr w:rsidR="00474FEC" w:rsidRPr="005477FA" w14:paraId="600609DC" w14:textId="77777777" w:rsidTr="00726403">
        <w:trPr>
          <w:trHeight w:val="127"/>
        </w:trPr>
        <w:tc>
          <w:tcPr>
            <w:tcW w:w="1215" w:type="dxa"/>
            <w:shd w:val="clear" w:color="auto" w:fill="auto"/>
          </w:tcPr>
          <w:p w14:paraId="58AB5163" w14:textId="565C20ED" w:rsidR="00474FEC" w:rsidRPr="005477FA" w:rsidRDefault="002D542E" w:rsidP="00726403">
            <w:pPr>
              <w:spacing w:after="0"/>
              <w:rPr>
                <w:rFonts w:eastAsia="MS Mincho"/>
                <w:bCs/>
                <w:lang w:eastAsia="ja-JP"/>
              </w:rPr>
            </w:pPr>
            <w:r>
              <w:rPr>
                <w:rFonts w:eastAsia="MS Mincho"/>
                <w:bCs/>
                <w:lang w:eastAsia="ja-JP"/>
              </w:rPr>
              <w:t>ZTE</w:t>
            </w:r>
          </w:p>
        </w:tc>
        <w:tc>
          <w:tcPr>
            <w:tcW w:w="1382" w:type="dxa"/>
          </w:tcPr>
          <w:p w14:paraId="3F5E3083" w14:textId="5CF2C16F" w:rsidR="00474FEC" w:rsidRPr="005477FA" w:rsidRDefault="002D542E" w:rsidP="00726403">
            <w:pPr>
              <w:spacing w:after="0"/>
              <w:rPr>
                <w:rFonts w:eastAsia="MS Mincho"/>
                <w:bCs/>
                <w:lang w:eastAsia="ja-JP"/>
              </w:rPr>
            </w:pPr>
            <w:r>
              <w:rPr>
                <w:rFonts w:eastAsia="MS Mincho"/>
                <w:bCs/>
                <w:lang w:eastAsia="ja-JP"/>
              </w:rPr>
              <w:t>No</w:t>
            </w:r>
          </w:p>
        </w:tc>
        <w:tc>
          <w:tcPr>
            <w:tcW w:w="6999" w:type="dxa"/>
            <w:shd w:val="clear" w:color="auto" w:fill="auto"/>
          </w:tcPr>
          <w:p w14:paraId="1B77DA7F" w14:textId="77777777" w:rsidR="00474FEC" w:rsidRPr="005477FA" w:rsidRDefault="00474FEC" w:rsidP="00726403">
            <w:pPr>
              <w:spacing w:after="0"/>
              <w:rPr>
                <w:rFonts w:eastAsia="MS Mincho"/>
                <w:bCs/>
                <w:lang w:eastAsia="ja-JP"/>
              </w:rPr>
            </w:pPr>
          </w:p>
        </w:tc>
      </w:tr>
      <w:tr w:rsidR="00AD72C3" w:rsidRPr="005477FA" w14:paraId="64C2A0FC" w14:textId="77777777" w:rsidTr="00726403">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726403">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4A2633" w:rsidRPr="005477FA" w14:paraId="3E3699AF" w14:textId="77777777" w:rsidTr="00726403">
        <w:trPr>
          <w:trHeight w:val="127"/>
        </w:trPr>
        <w:tc>
          <w:tcPr>
            <w:tcW w:w="1215" w:type="dxa"/>
            <w:shd w:val="clear" w:color="auto" w:fill="auto"/>
          </w:tcPr>
          <w:p w14:paraId="4547B191" w14:textId="77777777" w:rsidR="004A2633" w:rsidRPr="005477FA" w:rsidRDefault="004A2633" w:rsidP="004A2633">
            <w:pPr>
              <w:spacing w:after="0"/>
              <w:rPr>
                <w:rFonts w:eastAsia="MS Mincho"/>
                <w:bCs/>
                <w:lang w:eastAsia="ja-JP"/>
              </w:rPr>
            </w:pPr>
          </w:p>
        </w:tc>
        <w:tc>
          <w:tcPr>
            <w:tcW w:w="1382" w:type="dxa"/>
          </w:tcPr>
          <w:p w14:paraId="6A73DA8B" w14:textId="77777777" w:rsidR="004A2633" w:rsidRPr="005477FA" w:rsidRDefault="004A2633" w:rsidP="004A2633">
            <w:pPr>
              <w:spacing w:after="0"/>
              <w:rPr>
                <w:rFonts w:eastAsia="MS Mincho"/>
                <w:bCs/>
                <w:lang w:eastAsia="ja-JP"/>
              </w:rPr>
            </w:pPr>
          </w:p>
        </w:tc>
        <w:tc>
          <w:tcPr>
            <w:tcW w:w="6999" w:type="dxa"/>
            <w:shd w:val="clear" w:color="auto" w:fill="auto"/>
          </w:tcPr>
          <w:p w14:paraId="799402A6" w14:textId="77777777" w:rsidR="004A2633" w:rsidRPr="005477FA" w:rsidRDefault="004A2633" w:rsidP="004A2633">
            <w:pPr>
              <w:spacing w:after="0"/>
              <w:rPr>
                <w:rFonts w:eastAsia="MS Mincho"/>
                <w:bCs/>
                <w:lang w:eastAsia="ja-JP"/>
              </w:rPr>
            </w:pPr>
          </w:p>
        </w:tc>
      </w:tr>
      <w:tr w:rsidR="004A2633" w:rsidRPr="005477FA" w14:paraId="5B697FC5" w14:textId="77777777" w:rsidTr="00726403">
        <w:trPr>
          <w:trHeight w:val="132"/>
        </w:trPr>
        <w:tc>
          <w:tcPr>
            <w:tcW w:w="1215" w:type="dxa"/>
            <w:shd w:val="clear" w:color="auto" w:fill="auto"/>
          </w:tcPr>
          <w:p w14:paraId="4FB2A052" w14:textId="77777777" w:rsidR="004A2633" w:rsidRPr="005477FA" w:rsidRDefault="004A2633" w:rsidP="004A2633">
            <w:pPr>
              <w:spacing w:after="0"/>
              <w:rPr>
                <w:rFonts w:eastAsia="MS Mincho"/>
                <w:bCs/>
                <w:lang w:eastAsia="ja-JP"/>
              </w:rPr>
            </w:pPr>
          </w:p>
        </w:tc>
        <w:tc>
          <w:tcPr>
            <w:tcW w:w="1382" w:type="dxa"/>
          </w:tcPr>
          <w:p w14:paraId="12BD4A26" w14:textId="77777777" w:rsidR="004A2633" w:rsidRPr="005477FA" w:rsidRDefault="004A2633" w:rsidP="004A2633">
            <w:pPr>
              <w:spacing w:after="0"/>
              <w:rPr>
                <w:rFonts w:eastAsia="MS Mincho"/>
                <w:bCs/>
                <w:lang w:eastAsia="ja-JP"/>
              </w:rPr>
            </w:pPr>
          </w:p>
        </w:tc>
        <w:tc>
          <w:tcPr>
            <w:tcW w:w="6999" w:type="dxa"/>
            <w:shd w:val="clear" w:color="auto" w:fill="auto"/>
          </w:tcPr>
          <w:p w14:paraId="02D25DEA" w14:textId="77777777" w:rsidR="004A2633" w:rsidRPr="005477FA" w:rsidRDefault="004A2633" w:rsidP="004A2633">
            <w:pPr>
              <w:spacing w:after="0"/>
              <w:rPr>
                <w:rFonts w:eastAsia="MS Mincho"/>
                <w:bCs/>
                <w:lang w:eastAsia="ja-JP"/>
              </w:rPr>
            </w:pPr>
          </w:p>
        </w:tc>
      </w:tr>
      <w:tr w:rsidR="004A2633" w:rsidRPr="005477FA" w14:paraId="48679CB6" w14:textId="77777777" w:rsidTr="00726403">
        <w:trPr>
          <w:trHeight w:val="127"/>
        </w:trPr>
        <w:tc>
          <w:tcPr>
            <w:tcW w:w="1215" w:type="dxa"/>
            <w:shd w:val="clear" w:color="auto" w:fill="auto"/>
          </w:tcPr>
          <w:p w14:paraId="79579762" w14:textId="77777777" w:rsidR="004A2633" w:rsidRPr="005477FA" w:rsidRDefault="004A2633" w:rsidP="004A2633">
            <w:pPr>
              <w:spacing w:after="0"/>
              <w:rPr>
                <w:rFonts w:eastAsia="MS Mincho"/>
                <w:bCs/>
                <w:lang w:eastAsia="ja-JP"/>
              </w:rPr>
            </w:pPr>
          </w:p>
        </w:tc>
        <w:tc>
          <w:tcPr>
            <w:tcW w:w="1382" w:type="dxa"/>
          </w:tcPr>
          <w:p w14:paraId="3057943F" w14:textId="77777777" w:rsidR="004A2633" w:rsidRPr="005477FA" w:rsidRDefault="004A2633" w:rsidP="004A2633">
            <w:pPr>
              <w:spacing w:after="0"/>
              <w:rPr>
                <w:rFonts w:eastAsia="MS Mincho"/>
                <w:bCs/>
                <w:lang w:eastAsia="ja-JP"/>
              </w:rPr>
            </w:pPr>
          </w:p>
        </w:tc>
        <w:tc>
          <w:tcPr>
            <w:tcW w:w="6999" w:type="dxa"/>
            <w:shd w:val="clear" w:color="auto" w:fill="auto"/>
          </w:tcPr>
          <w:p w14:paraId="2ADF024A" w14:textId="77777777" w:rsidR="004A2633" w:rsidRPr="005477FA" w:rsidRDefault="004A2633" w:rsidP="004A2633">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aa"/>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726403">
        <w:trPr>
          <w:trHeight w:val="132"/>
        </w:trPr>
        <w:tc>
          <w:tcPr>
            <w:tcW w:w="1215" w:type="dxa"/>
            <w:shd w:val="clear" w:color="auto" w:fill="00B0F0"/>
          </w:tcPr>
          <w:p w14:paraId="1D0DB375" w14:textId="77777777" w:rsidR="000B68A1" w:rsidRPr="005477FA" w:rsidRDefault="000B68A1" w:rsidP="00726403">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726403">
            <w:pPr>
              <w:spacing w:after="0"/>
              <w:jc w:val="both"/>
              <w:rPr>
                <w:b/>
                <w:bCs/>
                <w:lang w:eastAsia="zh-CN"/>
              </w:rPr>
            </w:pPr>
            <w:r w:rsidRPr="005477FA">
              <w:rPr>
                <w:b/>
                <w:bCs/>
                <w:lang w:eastAsia="zh-CN"/>
              </w:rPr>
              <w:t>Comments</w:t>
            </w:r>
          </w:p>
        </w:tc>
      </w:tr>
      <w:tr w:rsidR="000B68A1" w:rsidRPr="005477FA" w14:paraId="13908C1D" w14:textId="77777777" w:rsidTr="00726403">
        <w:trPr>
          <w:trHeight w:val="127"/>
        </w:trPr>
        <w:tc>
          <w:tcPr>
            <w:tcW w:w="1215" w:type="dxa"/>
            <w:shd w:val="clear" w:color="auto" w:fill="auto"/>
          </w:tcPr>
          <w:p w14:paraId="10018D9B" w14:textId="2703D091" w:rsidR="000B68A1" w:rsidRPr="005477FA" w:rsidRDefault="00EE7398" w:rsidP="00726403">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726403">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726403">
            <w:pPr>
              <w:spacing w:after="0"/>
              <w:rPr>
                <w:rFonts w:eastAsia="MS Mincho"/>
                <w:bCs/>
                <w:lang w:eastAsia="ja-JP"/>
              </w:rPr>
            </w:pPr>
            <w:r>
              <w:rPr>
                <w:rFonts w:eastAsia="MS Mincho"/>
                <w:bCs/>
                <w:lang w:eastAsia="ja-JP"/>
              </w:rPr>
              <w:t>Ok to clarify</w:t>
            </w:r>
          </w:p>
        </w:tc>
      </w:tr>
      <w:tr w:rsidR="000B68A1" w:rsidRPr="005477FA" w14:paraId="7E5B560D" w14:textId="77777777" w:rsidTr="00726403">
        <w:trPr>
          <w:trHeight w:val="127"/>
        </w:trPr>
        <w:tc>
          <w:tcPr>
            <w:tcW w:w="1215" w:type="dxa"/>
            <w:shd w:val="clear" w:color="auto" w:fill="auto"/>
          </w:tcPr>
          <w:p w14:paraId="2B5BE5EA" w14:textId="23310780" w:rsidR="000B68A1" w:rsidRPr="005477FA" w:rsidRDefault="002D542E" w:rsidP="00726403">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726403">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726403">
            <w:pPr>
              <w:spacing w:after="0"/>
              <w:rPr>
                <w:rFonts w:eastAsia="MS Mincho"/>
                <w:bCs/>
                <w:lang w:eastAsia="ja-JP"/>
              </w:rPr>
            </w:pPr>
          </w:p>
        </w:tc>
      </w:tr>
      <w:tr w:rsidR="00AD72C3" w:rsidRPr="005477FA" w14:paraId="127D1054" w14:textId="77777777" w:rsidTr="00726403">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726403">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77777777" w:rsidR="004A2633" w:rsidRPr="00BC7688" w:rsidRDefault="004A2633" w:rsidP="004A2633">
            <w:pPr>
              <w:spacing w:after="0"/>
              <w:rPr>
                <w:rFonts w:eastAsiaTheme="minorEastAsia"/>
                <w:bCs/>
                <w:lang w:eastAsia="ko-KR"/>
              </w:rPr>
            </w:pPr>
          </w:p>
          <w:p w14:paraId="5162DE39" w14:textId="0F578CBE" w:rsidR="004A2633" w:rsidRPr="005477FA" w:rsidRDefault="004A2633" w:rsidP="004A2633">
            <w:pPr>
              <w:spacing w:after="0"/>
              <w:rPr>
                <w:rFonts w:eastAsia="MS Mincho"/>
                <w:bCs/>
                <w:lang w:eastAsia="ja-JP"/>
              </w:rPr>
            </w:pPr>
            <w:r>
              <w:rPr>
                <w:rFonts w:eastAsiaTheme="minorEastAsia"/>
                <w:bCs/>
                <w:lang w:eastAsia="ko-KR"/>
              </w:rPr>
              <w:t>However, if BWP operation in SDT procedure really needs to be clarified, it should be specified in clause 5.15 (BWP).</w:t>
            </w:r>
          </w:p>
        </w:tc>
      </w:tr>
      <w:tr w:rsidR="004A2633" w:rsidRPr="005477FA" w14:paraId="123E4BB5" w14:textId="77777777" w:rsidTr="00726403">
        <w:trPr>
          <w:trHeight w:val="127"/>
        </w:trPr>
        <w:tc>
          <w:tcPr>
            <w:tcW w:w="1215" w:type="dxa"/>
            <w:shd w:val="clear" w:color="auto" w:fill="auto"/>
          </w:tcPr>
          <w:p w14:paraId="26C0DD76" w14:textId="77777777" w:rsidR="004A2633" w:rsidRPr="005477FA" w:rsidRDefault="004A2633" w:rsidP="004A2633">
            <w:pPr>
              <w:spacing w:after="0"/>
              <w:rPr>
                <w:rFonts w:eastAsia="MS Mincho"/>
                <w:bCs/>
                <w:lang w:eastAsia="ja-JP"/>
              </w:rPr>
            </w:pPr>
          </w:p>
        </w:tc>
        <w:tc>
          <w:tcPr>
            <w:tcW w:w="1382" w:type="dxa"/>
          </w:tcPr>
          <w:p w14:paraId="4FFCCA5D" w14:textId="77777777" w:rsidR="004A2633" w:rsidRPr="005477FA" w:rsidRDefault="004A2633" w:rsidP="004A2633">
            <w:pPr>
              <w:spacing w:after="0"/>
              <w:rPr>
                <w:rFonts w:eastAsia="MS Mincho"/>
                <w:bCs/>
                <w:lang w:eastAsia="ja-JP"/>
              </w:rPr>
            </w:pPr>
          </w:p>
        </w:tc>
        <w:tc>
          <w:tcPr>
            <w:tcW w:w="6999" w:type="dxa"/>
            <w:shd w:val="clear" w:color="auto" w:fill="auto"/>
          </w:tcPr>
          <w:p w14:paraId="2FEC2B1A" w14:textId="77777777" w:rsidR="004A2633" w:rsidRPr="005477FA" w:rsidRDefault="004A2633" w:rsidP="004A2633">
            <w:pPr>
              <w:spacing w:after="0"/>
              <w:rPr>
                <w:rFonts w:eastAsia="MS Mincho"/>
                <w:bCs/>
                <w:lang w:eastAsia="ja-JP"/>
              </w:rPr>
            </w:pPr>
          </w:p>
        </w:tc>
      </w:tr>
      <w:tr w:rsidR="004A2633" w:rsidRPr="005477FA" w14:paraId="7700E3A7" w14:textId="77777777" w:rsidTr="00726403">
        <w:trPr>
          <w:trHeight w:val="132"/>
        </w:trPr>
        <w:tc>
          <w:tcPr>
            <w:tcW w:w="1215" w:type="dxa"/>
            <w:shd w:val="clear" w:color="auto" w:fill="auto"/>
          </w:tcPr>
          <w:p w14:paraId="7AEB0843" w14:textId="77777777" w:rsidR="004A2633" w:rsidRPr="005477FA" w:rsidRDefault="004A2633" w:rsidP="004A2633">
            <w:pPr>
              <w:spacing w:after="0"/>
              <w:rPr>
                <w:rFonts w:eastAsia="MS Mincho"/>
                <w:bCs/>
                <w:lang w:eastAsia="ja-JP"/>
              </w:rPr>
            </w:pPr>
          </w:p>
        </w:tc>
        <w:tc>
          <w:tcPr>
            <w:tcW w:w="1382" w:type="dxa"/>
          </w:tcPr>
          <w:p w14:paraId="25A8E44F" w14:textId="77777777" w:rsidR="004A2633" w:rsidRPr="005477FA" w:rsidRDefault="004A2633" w:rsidP="004A2633">
            <w:pPr>
              <w:spacing w:after="0"/>
              <w:rPr>
                <w:rFonts w:eastAsia="MS Mincho"/>
                <w:bCs/>
                <w:lang w:eastAsia="ja-JP"/>
              </w:rPr>
            </w:pPr>
          </w:p>
        </w:tc>
        <w:tc>
          <w:tcPr>
            <w:tcW w:w="6999" w:type="dxa"/>
            <w:shd w:val="clear" w:color="auto" w:fill="auto"/>
          </w:tcPr>
          <w:p w14:paraId="5B4B68D0" w14:textId="77777777" w:rsidR="004A2633" w:rsidRPr="005477FA" w:rsidRDefault="004A2633" w:rsidP="004A2633">
            <w:pPr>
              <w:spacing w:after="0"/>
              <w:rPr>
                <w:rFonts w:eastAsia="MS Mincho"/>
                <w:bCs/>
                <w:lang w:eastAsia="ja-JP"/>
              </w:rPr>
            </w:pPr>
          </w:p>
        </w:tc>
      </w:tr>
      <w:tr w:rsidR="004A2633" w:rsidRPr="005477FA" w14:paraId="41E39724" w14:textId="77777777" w:rsidTr="00726403">
        <w:trPr>
          <w:trHeight w:val="127"/>
        </w:trPr>
        <w:tc>
          <w:tcPr>
            <w:tcW w:w="1215" w:type="dxa"/>
            <w:shd w:val="clear" w:color="auto" w:fill="auto"/>
          </w:tcPr>
          <w:p w14:paraId="782A73AD" w14:textId="77777777" w:rsidR="004A2633" w:rsidRPr="005477FA" w:rsidRDefault="004A2633" w:rsidP="004A2633">
            <w:pPr>
              <w:spacing w:after="0"/>
              <w:rPr>
                <w:rFonts w:eastAsia="MS Mincho"/>
                <w:bCs/>
                <w:lang w:eastAsia="ja-JP"/>
              </w:rPr>
            </w:pPr>
          </w:p>
        </w:tc>
        <w:tc>
          <w:tcPr>
            <w:tcW w:w="1382" w:type="dxa"/>
          </w:tcPr>
          <w:p w14:paraId="0FA4B75A" w14:textId="77777777" w:rsidR="004A2633" w:rsidRPr="005477FA" w:rsidRDefault="004A2633" w:rsidP="004A2633">
            <w:pPr>
              <w:spacing w:after="0"/>
              <w:rPr>
                <w:rFonts w:eastAsia="MS Mincho"/>
                <w:bCs/>
                <w:lang w:eastAsia="ja-JP"/>
              </w:rPr>
            </w:pPr>
          </w:p>
        </w:tc>
        <w:tc>
          <w:tcPr>
            <w:tcW w:w="6999" w:type="dxa"/>
            <w:shd w:val="clear" w:color="auto" w:fill="auto"/>
          </w:tcPr>
          <w:p w14:paraId="3D1AA2C8" w14:textId="77777777" w:rsidR="004A2633" w:rsidRPr="005477FA" w:rsidRDefault="004A2633" w:rsidP="004A2633">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aa"/>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726403">
        <w:trPr>
          <w:trHeight w:val="132"/>
        </w:trPr>
        <w:tc>
          <w:tcPr>
            <w:tcW w:w="1215" w:type="dxa"/>
            <w:shd w:val="clear" w:color="auto" w:fill="00B0F0"/>
          </w:tcPr>
          <w:p w14:paraId="634F0A28" w14:textId="77777777" w:rsidR="008800AF" w:rsidRPr="005477FA" w:rsidRDefault="008800AF" w:rsidP="00726403">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726403">
            <w:pPr>
              <w:spacing w:after="0"/>
              <w:jc w:val="both"/>
              <w:rPr>
                <w:b/>
                <w:bCs/>
                <w:lang w:eastAsia="zh-CN"/>
              </w:rPr>
            </w:pPr>
            <w:r w:rsidRPr="005477FA">
              <w:rPr>
                <w:b/>
                <w:bCs/>
                <w:lang w:eastAsia="zh-CN"/>
              </w:rPr>
              <w:t>Comments</w:t>
            </w:r>
          </w:p>
        </w:tc>
      </w:tr>
      <w:tr w:rsidR="008800AF" w:rsidRPr="005477FA" w14:paraId="60CBC1B8" w14:textId="77777777" w:rsidTr="00726403">
        <w:trPr>
          <w:trHeight w:val="127"/>
        </w:trPr>
        <w:tc>
          <w:tcPr>
            <w:tcW w:w="1215" w:type="dxa"/>
            <w:shd w:val="clear" w:color="auto" w:fill="auto"/>
          </w:tcPr>
          <w:p w14:paraId="0B9E8EA6" w14:textId="215BF952" w:rsidR="008800AF" w:rsidRPr="005477FA" w:rsidRDefault="00EE7398" w:rsidP="00726403">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726403">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726403">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726403">
        <w:trPr>
          <w:trHeight w:val="127"/>
        </w:trPr>
        <w:tc>
          <w:tcPr>
            <w:tcW w:w="1215" w:type="dxa"/>
            <w:shd w:val="clear" w:color="auto" w:fill="auto"/>
          </w:tcPr>
          <w:p w14:paraId="03D39D8B" w14:textId="4206433E" w:rsidR="008800AF" w:rsidRPr="005477FA" w:rsidRDefault="002D542E" w:rsidP="00726403">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726403">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726403">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726403">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RedCap-specific initial BWP, it is obvious that the RSRP measurement is performed using the SSB associated with the separated initial BWP. </w:t>
            </w:r>
          </w:p>
        </w:tc>
      </w:tr>
      <w:tr w:rsidR="004A2633" w:rsidRPr="005477FA" w14:paraId="636577FD" w14:textId="77777777" w:rsidTr="00726403">
        <w:trPr>
          <w:trHeight w:val="127"/>
        </w:trPr>
        <w:tc>
          <w:tcPr>
            <w:tcW w:w="1215" w:type="dxa"/>
            <w:shd w:val="clear" w:color="auto" w:fill="auto"/>
          </w:tcPr>
          <w:p w14:paraId="0230FDA7" w14:textId="77777777" w:rsidR="004A2633" w:rsidRPr="005477FA" w:rsidRDefault="004A2633" w:rsidP="004A2633">
            <w:pPr>
              <w:spacing w:after="0"/>
              <w:rPr>
                <w:rFonts w:eastAsia="MS Mincho"/>
                <w:bCs/>
                <w:lang w:eastAsia="ja-JP"/>
              </w:rPr>
            </w:pPr>
          </w:p>
        </w:tc>
        <w:tc>
          <w:tcPr>
            <w:tcW w:w="1382" w:type="dxa"/>
          </w:tcPr>
          <w:p w14:paraId="2C7FA10C" w14:textId="77777777" w:rsidR="004A2633" w:rsidRPr="005477FA" w:rsidRDefault="004A2633" w:rsidP="004A2633">
            <w:pPr>
              <w:spacing w:after="0"/>
              <w:rPr>
                <w:rFonts w:eastAsia="MS Mincho"/>
                <w:bCs/>
                <w:lang w:eastAsia="ja-JP"/>
              </w:rPr>
            </w:pPr>
          </w:p>
        </w:tc>
        <w:tc>
          <w:tcPr>
            <w:tcW w:w="6999" w:type="dxa"/>
            <w:shd w:val="clear" w:color="auto" w:fill="auto"/>
          </w:tcPr>
          <w:p w14:paraId="375217BD" w14:textId="77777777" w:rsidR="004A2633" w:rsidRPr="005477FA" w:rsidRDefault="004A2633" w:rsidP="004A2633">
            <w:pPr>
              <w:spacing w:after="0"/>
              <w:rPr>
                <w:rFonts w:eastAsia="MS Mincho"/>
                <w:bCs/>
                <w:lang w:eastAsia="ja-JP"/>
              </w:rPr>
            </w:pPr>
          </w:p>
        </w:tc>
      </w:tr>
      <w:tr w:rsidR="004A2633" w:rsidRPr="005477FA" w14:paraId="73AE48D0" w14:textId="77777777" w:rsidTr="00726403">
        <w:trPr>
          <w:trHeight w:val="132"/>
        </w:trPr>
        <w:tc>
          <w:tcPr>
            <w:tcW w:w="1215" w:type="dxa"/>
            <w:shd w:val="clear" w:color="auto" w:fill="auto"/>
          </w:tcPr>
          <w:p w14:paraId="46B905F1" w14:textId="77777777" w:rsidR="004A2633" w:rsidRPr="005477FA" w:rsidRDefault="004A2633" w:rsidP="004A2633">
            <w:pPr>
              <w:spacing w:after="0"/>
              <w:rPr>
                <w:rFonts w:eastAsia="MS Mincho"/>
                <w:bCs/>
                <w:lang w:eastAsia="ja-JP"/>
              </w:rPr>
            </w:pPr>
          </w:p>
        </w:tc>
        <w:tc>
          <w:tcPr>
            <w:tcW w:w="1382" w:type="dxa"/>
          </w:tcPr>
          <w:p w14:paraId="4325D102" w14:textId="77777777" w:rsidR="004A2633" w:rsidRPr="005477FA" w:rsidRDefault="004A2633" w:rsidP="004A2633">
            <w:pPr>
              <w:spacing w:after="0"/>
              <w:rPr>
                <w:rFonts w:eastAsia="MS Mincho"/>
                <w:bCs/>
                <w:lang w:eastAsia="ja-JP"/>
              </w:rPr>
            </w:pPr>
          </w:p>
        </w:tc>
        <w:tc>
          <w:tcPr>
            <w:tcW w:w="6999" w:type="dxa"/>
            <w:shd w:val="clear" w:color="auto" w:fill="auto"/>
          </w:tcPr>
          <w:p w14:paraId="1CD00721" w14:textId="77777777" w:rsidR="004A2633" w:rsidRPr="005477FA" w:rsidRDefault="004A2633" w:rsidP="004A2633">
            <w:pPr>
              <w:spacing w:after="0"/>
              <w:rPr>
                <w:rFonts w:eastAsia="MS Mincho"/>
                <w:bCs/>
                <w:lang w:eastAsia="ja-JP"/>
              </w:rPr>
            </w:pPr>
          </w:p>
        </w:tc>
      </w:tr>
      <w:tr w:rsidR="004A2633" w:rsidRPr="005477FA" w14:paraId="71E1A40C" w14:textId="77777777" w:rsidTr="00726403">
        <w:trPr>
          <w:trHeight w:val="127"/>
        </w:trPr>
        <w:tc>
          <w:tcPr>
            <w:tcW w:w="1215" w:type="dxa"/>
            <w:shd w:val="clear" w:color="auto" w:fill="auto"/>
          </w:tcPr>
          <w:p w14:paraId="002C4CE0" w14:textId="77777777" w:rsidR="004A2633" w:rsidRPr="005477FA" w:rsidRDefault="004A2633" w:rsidP="004A2633">
            <w:pPr>
              <w:spacing w:after="0"/>
              <w:rPr>
                <w:rFonts w:eastAsia="MS Mincho"/>
                <w:bCs/>
                <w:lang w:eastAsia="ja-JP"/>
              </w:rPr>
            </w:pPr>
          </w:p>
        </w:tc>
        <w:tc>
          <w:tcPr>
            <w:tcW w:w="1382" w:type="dxa"/>
          </w:tcPr>
          <w:p w14:paraId="3E8DE3D9" w14:textId="77777777" w:rsidR="004A2633" w:rsidRPr="005477FA" w:rsidRDefault="004A2633" w:rsidP="004A2633">
            <w:pPr>
              <w:spacing w:after="0"/>
              <w:rPr>
                <w:rFonts w:eastAsia="MS Mincho"/>
                <w:bCs/>
                <w:lang w:eastAsia="ja-JP"/>
              </w:rPr>
            </w:pPr>
          </w:p>
        </w:tc>
        <w:tc>
          <w:tcPr>
            <w:tcW w:w="6999" w:type="dxa"/>
            <w:shd w:val="clear" w:color="auto" w:fill="auto"/>
          </w:tcPr>
          <w:p w14:paraId="646AD7B2" w14:textId="77777777" w:rsidR="004A2633" w:rsidRPr="005477FA" w:rsidRDefault="004A2633" w:rsidP="004A2633">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aa"/>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726403">
            <w:pPr>
              <w:pStyle w:val="Doc-text2"/>
              <w:ind w:left="0" w:firstLine="0"/>
            </w:pPr>
            <w:r w:rsidRPr="005477FA">
              <w:rPr>
                <w:noProof/>
                <w:lang w:val="en-US" w:eastAsia="ko-KR"/>
              </w:rPr>
              <w:lastRenderedPageBreak/>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726403">
            <w:pPr>
              <w:pStyle w:val="Doc-text2"/>
              <w:ind w:left="0" w:firstLine="0"/>
              <w:rPr>
                <w:color w:val="00B0F0"/>
              </w:rPr>
            </w:pPr>
          </w:p>
          <w:p w14:paraId="1C4A5C96" w14:textId="16F37FEB" w:rsidR="009671AD" w:rsidRPr="005477FA" w:rsidRDefault="009671AD" w:rsidP="00726403">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(please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726403">
        <w:trPr>
          <w:trHeight w:val="132"/>
        </w:trPr>
        <w:tc>
          <w:tcPr>
            <w:tcW w:w="1215" w:type="dxa"/>
            <w:shd w:val="clear" w:color="auto" w:fill="00B0F0"/>
          </w:tcPr>
          <w:p w14:paraId="42484233" w14:textId="77777777" w:rsidR="009671AD" w:rsidRPr="005477FA" w:rsidRDefault="009671AD" w:rsidP="00726403">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726403">
            <w:pPr>
              <w:spacing w:after="0"/>
              <w:jc w:val="both"/>
              <w:rPr>
                <w:b/>
                <w:bCs/>
                <w:lang w:eastAsia="zh-CN"/>
              </w:rPr>
            </w:pPr>
            <w:r w:rsidRPr="005477FA">
              <w:rPr>
                <w:b/>
                <w:bCs/>
                <w:lang w:eastAsia="zh-CN"/>
              </w:rPr>
              <w:t>Comments</w:t>
            </w:r>
          </w:p>
        </w:tc>
      </w:tr>
      <w:tr w:rsidR="009671AD" w:rsidRPr="0019077C" w14:paraId="6FC847E7" w14:textId="77777777" w:rsidTr="00726403">
        <w:trPr>
          <w:trHeight w:val="127"/>
        </w:trPr>
        <w:tc>
          <w:tcPr>
            <w:tcW w:w="1215" w:type="dxa"/>
            <w:shd w:val="clear" w:color="auto" w:fill="auto"/>
          </w:tcPr>
          <w:p w14:paraId="6FA55DC9" w14:textId="50074BAF" w:rsidR="009671AD" w:rsidRPr="00314C0C" w:rsidRDefault="00EE7398" w:rsidP="00726403">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726403">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726403">
            <w:pPr>
              <w:spacing w:after="0"/>
              <w:rPr>
                <w:rFonts w:eastAsia="MS Mincho"/>
                <w:bCs/>
                <w:lang w:eastAsia="ja-JP"/>
              </w:rPr>
            </w:pPr>
          </w:p>
        </w:tc>
      </w:tr>
      <w:tr w:rsidR="009671AD" w:rsidRPr="0019077C" w14:paraId="759E8397" w14:textId="77777777" w:rsidTr="00726403">
        <w:trPr>
          <w:trHeight w:val="127"/>
        </w:trPr>
        <w:tc>
          <w:tcPr>
            <w:tcW w:w="1215" w:type="dxa"/>
            <w:shd w:val="clear" w:color="auto" w:fill="auto"/>
          </w:tcPr>
          <w:p w14:paraId="717B4EBE" w14:textId="70D6E72F" w:rsidR="009671AD" w:rsidRPr="00314C0C" w:rsidRDefault="002D542E" w:rsidP="00726403">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726403">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726403">
            <w:pPr>
              <w:spacing w:after="0"/>
              <w:rPr>
                <w:rFonts w:eastAsia="MS Mincho"/>
                <w:bCs/>
                <w:lang w:eastAsia="ja-JP"/>
              </w:rPr>
            </w:pPr>
          </w:p>
        </w:tc>
      </w:tr>
      <w:tr w:rsidR="00AD72C3" w:rsidRPr="0019077C" w14:paraId="47CCA660" w14:textId="77777777" w:rsidTr="00726403">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726403">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SimSun"/>
                <w:color w:val="808080"/>
              </w:rPr>
            </w:pPr>
            <w:r w:rsidRPr="00F10B4F">
              <w:t xml:space="preserve">    cg-SDT-Config</w:t>
            </w:r>
            <w:r w:rsidRPr="00F10B4F">
              <w:rPr>
                <w:rFonts w:eastAsia="SimSun"/>
              </w:rPr>
              <w:t>LCH-</w:t>
            </w:r>
            <w:r w:rsidRPr="00F10B4F">
              <w:t>Restriction</w:t>
            </w:r>
            <w:r w:rsidRPr="00F10B4F">
              <w:rPr>
                <w:rFonts w:eastAsia="SimSun"/>
              </w:rPr>
              <w:t>ToAddModList</w:t>
            </w:r>
            <w:r w:rsidRPr="00F10B4F">
              <w:t>-r17</w:t>
            </w:r>
            <w:r w:rsidRPr="00F10B4F">
              <w:rPr>
                <w:rFonts w:eastAsia="SimSun"/>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SimSun"/>
              </w:rPr>
              <w:t>CG</w:t>
            </w:r>
            <w:r w:rsidRPr="00F10B4F">
              <w:t>-SDT-Config</w:t>
            </w:r>
            <w:r w:rsidRPr="00F10B4F">
              <w:rPr>
                <w:rFonts w:eastAsia="SimSun"/>
              </w:rPr>
              <w:t>LCH-</w:t>
            </w:r>
            <w:r w:rsidRPr="00F10B4F">
              <w:t>Restriction-r17</w:t>
            </w:r>
            <w:r w:rsidRPr="00F10B4F">
              <w:rPr>
                <w:rFonts w:eastAsia="SimSun"/>
              </w:rPr>
              <w:t xml:space="preserve"> </w:t>
            </w:r>
            <w:r w:rsidRPr="00F10B4F">
              <w:rPr>
                <w:color w:val="993366"/>
              </w:rPr>
              <w:t>OPTIONAL</w:t>
            </w:r>
            <w:r w:rsidRPr="00F10B4F">
              <w:t xml:space="preserve">,   </w:t>
            </w:r>
            <w:r w:rsidRPr="00F10B4F">
              <w:rPr>
                <w:color w:val="808080"/>
              </w:rPr>
              <w:t xml:space="preserve">-- Need </w:t>
            </w:r>
            <w:r w:rsidRPr="00F10B4F">
              <w:rPr>
                <w:rFonts w:eastAsia="SimSun"/>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28" w:name="_Hlk95905177"/>
            <w:r w:rsidRPr="00F10B4F">
              <w:t>cg-SDT-TA-Valid</w:t>
            </w:r>
            <w:bookmarkEnd w:id="28"/>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4A2633" w:rsidRPr="0019077C" w14:paraId="023C4F6B" w14:textId="77777777" w:rsidTr="00726403">
        <w:trPr>
          <w:trHeight w:val="127"/>
        </w:trPr>
        <w:tc>
          <w:tcPr>
            <w:tcW w:w="1215" w:type="dxa"/>
            <w:shd w:val="clear" w:color="auto" w:fill="auto"/>
          </w:tcPr>
          <w:p w14:paraId="5B382225" w14:textId="77777777" w:rsidR="004A2633" w:rsidRPr="00314C0C" w:rsidRDefault="004A2633" w:rsidP="004A2633">
            <w:pPr>
              <w:spacing w:after="0"/>
              <w:rPr>
                <w:rFonts w:eastAsia="MS Mincho"/>
                <w:bCs/>
                <w:lang w:eastAsia="ja-JP"/>
              </w:rPr>
            </w:pPr>
          </w:p>
        </w:tc>
        <w:tc>
          <w:tcPr>
            <w:tcW w:w="1382" w:type="dxa"/>
          </w:tcPr>
          <w:p w14:paraId="1382CDAB" w14:textId="77777777" w:rsidR="004A2633" w:rsidRPr="00314C0C" w:rsidRDefault="004A2633" w:rsidP="004A2633">
            <w:pPr>
              <w:spacing w:after="0"/>
              <w:rPr>
                <w:rFonts w:eastAsia="MS Mincho"/>
                <w:bCs/>
                <w:lang w:eastAsia="ja-JP"/>
              </w:rPr>
            </w:pPr>
          </w:p>
        </w:tc>
        <w:tc>
          <w:tcPr>
            <w:tcW w:w="6999" w:type="dxa"/>
            <w:shd w:val="clear" w:color="auto" w:fill="auto"/>
          </w:tcPr>
          <w:p w14:paraId="1C18E600" w14:textId="77777777" w:rsidR="004A2633" w:rsidRPr="00314C0C" w:rsidRDefault="004A2633" w:rsidP="004A2633">
            <w:pPr>
              <w:spacing w:after="0"/>
              <w:rPr>
                <w:rFonts w:eastAsia="MS Mincho"/>
                <w:bCs/>
                <w:lang w:eastAsia="ja-JP"/>
              </w:rPr>
            </w:pPr>
          </w:p>
        </w:tc>
      </w:tr>
      <w:tr w:rsidR="004A2633" w:rsidRPr="0019077C" w14:paraId="626CCC4D" w14:textId="77777777" w:rsidTr="00726403">
        <w:trPr>
          <w:trHeight w:val="132"/>
        </w:trPr>
        <w:tc>
          <w:tcPr>
            <w:tcW w:w="1215" w:type="dxa"/>
            <w:shd w:val="clear" w:color="auto" w:fill="auto"/>
          </w:tcPr>
          <w:p w14:paraId="5EBF5EF0" w14:textId="77777777" w:rsidR="004A2633" w:rsidRPr="00314C0C" w:rsidRDefault="004A2633" w:rsidP="004A2633">
            <w:pPr>
              <w:spacing w:after="0"/>
              <w:rPr>
                <w:rFonts w:eastAsia="MS Mincho"/>
                <w:bCs/>
                <w:lang w:eastAsia="ja-JP"/>
              </w:rPr>
            </w:pPr>
          </w:p>
        </w:tc>
        <w:tc>
          <w:tcPr>
            <w:tcW w:w="1382" w:type="dxa"/>
          </w:tcPr>
          <w:p w14:paraId="6EA9F753" w14:textId="77777777" w:rsidR="004A2633" w:rsidRPr="00314C0C" w:rsidRDefault="004A2633" w:rsidP="004A2633">
            <w:pPr>
              <w:spacing w:after="0"/>
              <w:rPr>
                <w:rFonts w:eastAsia="MS Mincho"/>
                <w:bCs/>
                <w:lang w:eastAsia="ja-JP"/>
              </w:rPr>
            </w:pPr>
          </w:p>
        </w:tc>
        <w:tc>
          <w:tcPr>
            <w:tcW w:w="6999" w:type="dxa"/>
            <w:shd w:val="clear" w:color="auto" w:fill="auto"/>
          </w:tcPr>
          <w:p w14:paraId="09822FB4" w14:textId="77777777" w:rsidR="004A2633" w:rsidRPr="00314C0C" w:rsidRDefault="004A2633" w:rsidP="004A2633">
            <w:pPr>
              <w:spacing w:after="0"/>
              <w:rPr>
                <w:rFonts w:eastAsia="MS Mincho"/>
                <w:bCs/>
                <w:lang w:eastAsia="ja-JP"/>
              </w:rPr>
            </w:pPr>
          </w:p>
        </w:tc>
      </w:tr>
      <w:tr w:rsidR="004A2633" w:rsidRPr="0019077C" w14:paraId="435B0332" w14:textId="77777777" w:rsidTr="00726403">
        <w:trPr>
          <w:trHeight w:val="127"/>
        </w:trPr>
        <w:tc>
          <w:tcPr>
            <w:tcW w:w="1215" w:type="dxa"/>
            <w:shd w:val="clear" w:color="auto" w:fill="auto"/>
          </w:tcPr>
          <w:p w14:paraId="02E6A3DB" w14:textId="77777777" w:rsidR="004A2633" w:rsidRPr="00314C0C" w:rsidRDefault="004A2633" w:rsidP="004A2633">
            <w:pPr>
              <w:spacing w:after="0"/>
              <w:rPr>
                <w:rFonts w:eastAsia="MS Mincho"/>
                <w:bCs/>
                <w:lang w:eastAsia="ja-JP"/>
              </w:rPr>
            </w:pPr>
          </w:p>
        </w:tc>
        <w:tc>
          <w:tcPr>
            <w:tcW w:w="1382" w:type="dxa"/>
          </w:tcPr>
          <w:p w14:paraId="6528C207" w14:textId="77777777" w:rsidR="004A2633" w:rsidRPr="00314C0C" w:rsidRDefault="004A2633" w:rsidP="004A2633">
            <w:pPr>
              <w:spacing w:after="0"/>
              <w:rPr>
                <w:rFonts w:eastAsia="MS Mincho"/>
                <w:bCs/>
                <w:lang w:eastAsia="ja-JP"/>
              </w:rPr>
            </w:pPr>
          </w:p>
        </w:tc>
        <w:tc>
          <w:tcPr>
            <w:tcW w:w="6999" w:type="dxa"/>
            <w:shd w:val="clear" w:color="auto" w:fill="auto"/>
          </w:tcPr>
          <w:p w14:paraId="67A86C98" w14:textId="77777777" w:rsidR="004A2633" w:rsidRPr="00314C0C" w:rsidRDefault="004A2633" w:rsidP="004A2633">
            <w:pPr>
              <w:spacing w:after="0"/>
              <w:rPr>
                <w:rFonts w:eastAsia="MS Mincho"/>
                <w:bCs/>
                <w:lang w:eastAsia="ja-JP"/>
              </w:rPr>
            </w:pPr>
            <w:bookmarkStart w:id="29" w:name="_GoBack"/>
            <w:bookmarkEnd w:id="29"/>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a4"/>
      </w:pPr>
    </w:p>
    <w:p w14:paraId="6DD58D74" w14:textId="77777777" w:rsidR="00340098" w:rsidRDefault="00340098" w:rsidP="00340098">
      <w:pPr>
        <w:pStyle w:val="a4"/>
      </w:pPr>
    </w:p>
    <w:p w14:paraId="0DD9A37C" w14:textId="71618D02" w:rsidR="00340098" w:rsidRDefault="00340098" w:rsidP="00340098">
      <w:pPr>
        <w:pStyle w:val="a4"/>
      </w:pPr>
    </w:p>
    <w:p w14:paraId="466B7213" w14:textId="77777777" w:rsidR="00340098" w:rsidRPr="00DC5979" w:rsidRDefault="00340098" w:rsidP="00340098">
      <w:pPr>
        <w:pStyle w:val="a4"/>
      </w:pPr>
    </w:p>
    <w:sectPr w:rsidR="00340098" w:rsidRPr="00DC5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B0D79" w14:textId="77777777" w:rsidR="00E91995" w:rsidRDefault="00E91995" w:rsidP="00AA5461">
      <w:pPr>
        <w:spacing w:after="0"/>
      </w:pPr>
      <w:r>
        <w:separator/>
      </w:r>
    </w:p>
  </w:endnote>
  <w:endnote w:type="continuationSeparator" w:id="0">
    <w:p w14:paraId="358E91D0" w14:textId="77777777" w:rsidR="00E91995" w:rsidRDefault="00E91995"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241B3" w14:textId="77777777" w:rsidR="00E91995" w:rsidRDefault="00E91995" w:rsidP="00AA5461">
      <w:pPr>
        <w:spacing w:after="0"/>
      </w:pPr>
      <w:r>
        <w:separator/>
      </w:r>
    </w:p>
  </w:footnote>
  <w:footnote w:type="continuationSeparator" w:id="0">
    <w:p w14:paraId="30FDE3CD" w14:textId="77777777" w:rsidR="00E91995" w:rsidRDefault="00E91995" w:rsidP="00AA546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9F"/>
    <w:rsid w:val="00002BE3"/>
    <w:rsid w:val="00010F3F"/>
    <w:rsid w:val="000254E3"/>
    <w:rsid w:val="00026B9B"/>
    <w:rsid w:val="00026E93"/>
    <w:rsid w:val="00027776"/>
    <w:rsid w:val="000374EA"/>
    <w:rsid w:val="00040571"/>
    <w:rsid w:val="00052EFD"/>
    <w:rsid w:val="0007328A"/>
    <w:rsid w:val="000B68A1"/>
    <w:rsid w:val="000C44F9"/>
    <w:rsid w:val="000E09B9"/>
    <w:rsid w:val="000E13BE"/>
    <w:rsid w:val="000E356E"/>
    <w:rsid w:val="000E5201"/>
    <w:rsid w:val="000F65A0"/>
    <w:rsid w:val="00103AA7"/>
    <w:rsid w:val="00114C99"/>
    <w:rsid w:val="00126142"/>
    <w:rsid w:val="00146ED6"/>
    <w:rsid w:val="00167CC0"/>
    <w:rsid w:val="00171F3E"/>
    <w:rsid w:val="0017558A"/>
    <w:rsid w:val="0018454A"/>
    <w:rsid w:val="001A6822"/>
    <w:rsid w:val="001C0AB5"/>
    <w:rsid w:val="001D0764"/>
    <w:rsid w:val="001E5C43"/>
    <w:rsid w:val="001F3A8E"/>
    <w:rsid w:val="001F495E"/>
    <w:rsid w:val="002231FE"/>
    <w:rsid w:val="00232ADA"/>
    <w:rsid w:val="00243199"/>
    <w:rsid w:val="002512EC"/>
    <w:rsid w:val="00263F3E"/>
    <w:rsid w:val="002750C0"/>
    <w:rsid w:val="00280E9B"/>
    <w:rsid w:val="002B5C6D"/>
    <w:rsid w:val="002C7A2E"/>
    <w:rsid w:val="002D542E"/>
    <w:rsid w:val="002E0E75"/>
    <w:rsid w:val="002E13FA"/>
    <w:rsid w:val="002E44C1"/>
    <w:rsid w:val="002F7715"/>
    <w:rsid w:val="00304D35"/>
    <w:rsid w:val="00306901"/>
    <w:rsid w:val="0032269D"/>
    <w:rsid w:val="003300E8"/>
    <w:rsid w:val="00332AD2"/>
    <w:rsid w:val="00334BD8"/>
    <w:rsid w:val="00336303"/>
    <w:rsid w:val="00336826"/>
    <w:rsid w:val="00340098"/>
    <w:rsid w:val="00342B2B"/>
    <w:rsid w:val="00343869"/>
    <w:rsid w:val="00347EFC"/>
    <w:rsid w:val="00374E11"/>
    <w:rsid w:val="003B1722"/>
    <w:rsid w:val="003C1A5F"/>
    <w:rsid w:val="003E315D"/>
    <w:rsid w:val="003E4623"/>
    <w:rsid w:val="003E4B15"/>
    <w:rsid w:val="003F2540"/>
    <w:rsid w:val="00407A5A"/>
    <w:rsid w:val="00445CAD"/>
    <w:rsid w:val="00446B6A"/>
    <w:rsid w:val="004522FF"/>
    <w:rsid w:val="00456026"/>
    <w:rsid w:val="0046286B"/>
    <w:rsid w:val="00471E55"/>
    <w:rsid w:val="00474FEC"/>
    <w:rsid w:val="00476D91"/>
    <w:rsid w:val="0048183D"/>
    <w:rsid w:val="004910C4"/>
    <w:rsid w:val="004A2633"/>
    <w:rsid w:val="004A69EF"/>
    <w:rsid w:val="004C016F"/>
    <w:rsid w:val="004C31B9"/>
    <w:rsid w:val="004D1A17"/>
    <w:rsid w:val="004D4401"/>
    <w:rsid w:val="0050190E"/>
    <w:rsid w:val="005019BE"/>
    <w:rsid w:val="0052484B"/>
    <w:rsid w:val="005477FA"/>
    <w:rsid w:val="00572725"/>
    <w:rsid w:val="00575E26"/>
    <w:rsid w:val="0058138B"/>
    <w:rsid w:val="00595AE7"/>
    <w:rsid w:val="005B1A9B"/>
    <w:rsid w:val="005D1D2C"/>
    <w:rsid w:val="006107E2"/>
    <w:rsid w:val="00625376"/>
    <w:rsid w:val="006861A5"/>
    <w:rsid w:val="00691F11"/>
    <w:rsid w:val="006968F0"/>
    <w:rsid w:val="006A0914"/>
    <w:rsid w:val="006A7F74"/>
    <w:rsid w:val="006C2F7E"/>
    <w:rsid w:val="006D4F2B"/>
    <w:rsid w:val="007058C2"/>
    <w:rsid w:val="00706E6C"/>
    <w:rsid w:val="00717897"/>
    <w:rsid w:val="00726286"/>
    <w:rsid w:val="007305B1"/>
    <w:rsid w:val="007316EB"/>
    <w:rsid w:val="007349EB"/>
    <w:rsid w:val="00736D26"/>
    <w:rsid w:val="00736FB1"/>
    <w:rsid w:val="00737A06"/>
    <w:rsid w:val="0074301B"/>
    <w:rsid w:val="00744AB4"/>
    <w:rsid w:val="00761D37"/>
    <w:rsid w:val="00787694"/>
    <w:rsid w:val="007A506D"/>
    <w:rsid w:val="007A5104"/>
    <w:rsid w:val="007B38DB"/>
    <w:rsid w:val="007D13A9"/>
    <w:rsid w:val="007D13ED"/>
    <w:rsid w:val="007D7CFF"/>
    <w:rsid w:val="007E550C"/>
    <w:rsid w:val="007F7EAC"/>
    <w:rsid w:val="00807FFD"/>
    <w:rsid w:val="00812005"/>
    <w:rsid w:val="00834F02"/>
    <w:rsid w:val="008800AF"/>
    <w:rsid w:val="008A44D8"/>
    <w:rsid w:val="008A4F8D"/>
    <w:rsid w:val="008B578F"/>
    <w:rsid w:val="008C4E47"/>
    <w:rsid w:val="008D0D53"/>
    <w:rsid w:val="008E4E00"/>
    <w:rsid w:val="008F5F9F"/>
    <w:rsid w:val="0092371A"/>
    <w:rsid w:val="00940728"/>
    <w:rsid w:val="00944D66"/>
    <w:rsid w:val="00953996"/>
    <w:rsid w:val="009671AD"/>
    <w:rsid w:val="0097205F"/>
    <w:rsid w:val="00977765"/>
    <w:rsid w:val="0099524F"/>
    <w:rsid w:val="00996534"/>
    <w:rsid w:val="00996B51"/>
    <w:rsid w:val="009C16CA"/>
    <w:rsid w:val="009E4CAA"/>
    <w:rsid w:val="009F05E7"/>
    <w:rsid w:val="00A07372"/>
    <w:rsid w:val="00A1193E"/>
    <w:rsid w:val="00A13B37"/>
    <w:rsid w:val="00A23539"/>
    <w:rsid w:val="00A44498"/>
    <w:rsid w:val="00A51F04"/>
    <w:rsid w:val="00A60D36"/>
    <w:rsid w:val="00A61F67"/>
    <w:rsid w:val="00A63A87"/>
    <w:rsid w:val="00A73C96"/>
    <w:rsid w:val="00A77328"/>
    <w:rsid w:val="00A82410"/>
    <w:rsid w:val="00A853DB"/>
    <w:rsid w:val="00AA5461"/>
    <w:rsid w:val="00AB5D77"/>
    <w:rsid w:val="00AD72C3"/>
    <w:rsid w:val="00AE71E8"/>
    <w:rsid w:val="00B052A5"/>
    <w:rsid w:val="00B06AE8"/>
    <w:rsid w:val="00B16429"/>
    <w:rsid w:val="00B22652"/>
    <w:rsid w:val="00B4440F"/>
    <w:rsid w:val="00B54ADD"/>
    <w:rsid w:val="00B667FA"/>
    <w:rsid w:val="00B9716E"/>
    <w:rsid w:val="00BB2DA9"/>
    <w:rsid w:val="00BC2D04"/>
    <w:rsid w:val="00BE6D48"/>
    <w:rsid w:val="00C11439"/>
    <w:rsid w:val="00C132E7"/>
    <w:rsid w:val="00C13F0C"/>
    <w:rsid w:val="00C30BAD"/>
    <w:rsid w:val="00C41D47"/>
    <w:rsid w:val="00C72994"/>
    <w:rsid w:val="00CB1A57"/>
    <w:rsid w:val="00CB5B03"/>
    <w:rsid w:val="00CD00B1"/>
    <w:rsid w:val="00CF21A7"/>
    <w:rsid w:val="00CF5B53"/>
    <w:rsid w:val="00D03660"/>
    <w:rsid w:val="00D20165"/>
    <w:rsid w:val="00D26E8C"/>
    <w:rsid w:val="00D3096E"/>
    <w:rsid w:val="00D35C6C"/>
    <w:rsid w:val="00D46217"/>
    <w:rsid w:val="00D60ACB"/>
    <w:rsid w:val="00D818C8"/>
    <w:rsid w:val="00D93C91"/>
    <w:rsid w:val="00DB5D6B"/>
    <w:rsid w:val="00DB698E"/>
    <w:rsid w:val="00DC5979"/>
    <w:rsid w:val="00E04580"/>
    <w:rsid w:val="00E33EAB"/>
    <w:rsid w:val="00E72A59"/>
    <w:rsid w:val="00E77687"/>
    <w:rsid w:val="00E91995"/>
    <w:rsid w:val="00EA2BBC"/>
    <w:rsid w:val="00EB2583"/>
    <w:rsid w:val="00EC5AE3"/>
    <w:rsid w:val="00EC5B1A"/>
    <w:rsid w:val="00EE2CA9"/>
    <w:rsid w:val="00EE6C2A"/>
    <w:rsid w:val="00EE7398"/>
    <w:rsid w:val="00F07B64"/>
    <w:rsid w:val="00F11790"/>
    <w:rsid w:val="00F26066"/>
    <w:rsid w:val="00F33583"/>
    <w:rsid w:val="00F35402"/>
    <w:rsid w:val="00F45533"/>
    <w:rsid w:val="00F64067"/>
    <w:rsid w:val="00F8395C"/>
    <w:rsid w:val="00FE2AA0"/>
    <w:rsid w:val="00FE4369"/>
    <w:rsid w:val="00FE55A1"/>
    <w:rsid w:val="00FF0E3C"/>
    <w:rsid w:val="00FF37D4"/>
    <w:rsid w:val="00FF4D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3884"/>
  <w15:chartTrackingRefBased/>
  <w15:docId w15:val="{66DC59D2-BCCE-404A-A2D3-C36630F9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3A9"/>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aliases w:val="Char,NMP Heading 1,H1,h11,h12,h13,h14,h15,h16,app heading 1,l1,Memo Heading 1,Heading 1_a,heading 1,h17,h111,h121,h131,h141,h151,h161,h18,h112,h122,h132,h142,h152,h162,h19,h113,h123,h133,h143,h153,h163,h1,Alt+1,Alt+11,Alt+12,1"/>
    <w:next w:val="2"/>
    <w:link w:val="1Char"/>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2">
    <w:name w:val="heading 2"/>
    <w:aliases w:val="Char Char,Head2A,2,H2,h2,UNDERRUBRIK 1-2,DO NOT USE_h2,h21,H2 Char,h2 Char,Heading 2 3GPP"/>
    <w:next w:val="a"/>
    <w:link w:val="2Char"/>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rsid w:val="008F5F9F"/>
    <w:pPr>
      <w:numPr>
        <w:ilvl w:val="2"/>
      </w:numPr>
      <w:tabs>
        <w:tab w:val="clear" w:pos="720"/>
        <w:tab w:val="num" w:pos="360"/>
      </w:tabs>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rsid w:val="008F5F9F"/>
    <w:pPr>
      <w:numPr>
        <w:ilvl w:val="3"/>
      </w:numPr>
      <w:tabs>
        <w:tab w:val="clear" w:pos="864"/>
        <w:tab w:val="num" w:pos="360"/>
        <w:tab w:val="num" w:pos="1299"/>
      </w:tabs>
      <w:outlineLvl w:val="3"/>
    </w:pPr>
    <w:rPr>
      <w:sz w:val="24"/>
    </w:rPr>
  </w:style>
  <w:style w:type="paragraph" w:styleId="5">
    <w:name w:val="heading 5"/>
    <w:aliases w:val="h5,Heading5"/>
    <w:basedOn w:val="4"/>
    <w:next w:val="a"/>
    <w:link w:val="5Char"/>
    <w:qFormat/>
    <w:rsid w:val="008F5F9F"/>
    <w:pPr>
      <w:numPr>
        <w:ilvl w:val="4"/>
      </w:numPr>
      <w:tabs>
        <w:tab w:val="clear" w:pos="1008"/>
        <w:tab w:val="clear" w:pos="1299"/>
        <w:tab w:val="num" w:pos="360"/>
      </w:tabs>
      <w:outlineLvl w:val="4"/>
    </w:pPr>
    <w:rPr>
      <w:sz w:val="22"/>
    </w:rPr>
  </w:style>
  <w:style w:type="paragraph" w:styleId="6">
    <w:name w:val="heading 6"/>
    <w:basedOn w:val="a"/>
    <w:next w:val="a"/>
    <w:link w:val="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7">
    <w:name w:val="heading 7"/>
    <w:basedOn w:val="a"/>
    <w:next w:val="a"/>
    <w:link w:val="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8">
    <w:name w:val="heading 8"/>
    <w:basedOn w:val="1"/>
    <w:next w:val="a"/>
    <w:link w:val="8Char"/>
    <w:qFormat/>
    <w:rsid w:val="008F5F9F"/>
    <w:pPr>
      <w:numPr>
        <w:ilvl w:val="7"/>
      </w:numPr>
      <w:tabs>
        <w:tab w:val="clear" w:pos="1440"/>
        <w:tab w:val="num" w:pos="360"/>
      </w:tabs>
      <w:outlineLvl w:val="7"/>
    </w:pPr>
  </w:style>
  <w:style w:type="paragraph" w:styleId="9">
    <w:name w:val="heading 9"/>
    <w:basedOn w:val="8"/>
    <w:next w:val="a"/>
    <w:link w:val="9Char"/>
    <w:qFormat/>
    <w:rsid w:val="008F5F9F"/>
    <w:pPr>
      <w:numPr>
        <w:ilvl w:val="8"/>
      </w:numPr>
      <w:tabs>
        <w:tab w:val="clear" w:pos="1584"/>
        <w:tab w:val="num"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a0"/>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3Char">
    <w:name w:val="제목 3 Char"/>
    <w:aliases w:val="Underrubrik2 Char,H3 Char,h3 Char,Memo Heading 3 Char,no break Char,0H Char,hello Char,h31 Char,3 Char,l3 Char,list 3 Char,Head 3 Char,h32 Char,h33 Char,h34 Char,h35 Char,h36 Char,h37 Char,h38 Char,h311 Char,h321 Char,h331 Char,h341 Char"/>
    <w:basedOn w:val="a0"/>
    <w:link w:val="3"/>
    <w:rsid w:val="008F5F9F"/>
    <w:rPr>
      <w:rFonts w:ascii="Arial" w:eastAsia="Arial" w:hAnsi="Arial" w:cs="Times New Roman"/>
      <w:sz w:val="28"/>
      <w:szCs w:val="20"/>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8F5F9F"/>
    <w:rPr>
      <w:rFonts w:ascii="Arial" w:eastAsia="Arial" w:hAnsi="Arial" w:cs="Times New Roman"/>
      <w:sz w:val="24"/>
      <w:szCs w:val="20"/>
    </w:rPr>
  </w:style>
  <w:style w:type="character" w:customStyle="1" w:styleId="5Char">
    <w:name w:val="제목 5 Char"/>
    <w:aliases w:val="h5 Char,Heading5 Char"/>
    <w:basedOn w:val="a0"/>
    <w:link w:val="5"/>
    <w:rsid w:val="008F5F9F"/>
    <w:rPr>
      <w:rFonts w:ascii="Arial" w:eastAsia="Arial" w:hAnsi="Arial" w:cs="Times New Roman"/>
      <w:szCs w:val="20"/>
    </w:rPr>
  </w:style>
  <w:style w:type="character" w:customStyle="1" w:styleId="6Char">
    <w:name w:val="제목 6 Char"/>
    <w:basedOn w:val="a0"/>
    <w:link w:val="6"/>
    <w:rsid w:val="008F5F9F"/>
    <w:rPr>
      <w:rFonts w:ascii="Arial" w:eastAsia="Arial" w:hAnsi="Arial" w:cs="Times New Roman"/>
      <w:sz w:val="20"/>
      <w:szCs w:val="20"/>
    </w:rPr>
  </w:style>
  <w:style w:type="character" w:customStyle="1" w:styleId="7Char">
    <w:name w:val="제목 7 Char"/>
    <w:basedOn w:val="a0"/>
    <w:link w:val="7"/>
    <w:rsid w:val="008F5F9F"/>
    <w:rPr>
      <w:rFonts w:ascii="Arial" w:eastAsia="Arial" w:hAnsi="Arial" w:cs="Times New Roman"/>
      <w:sz w:val="20"/>
      <w:szCs w:val="20"/>
    </w:rPr>
  </w:style>
  <w:style w:type="character" w:customStyle="1" w:styleId="8Char">
    <w:name w:val="제목 8 Char"/>
    <w:basedOn w:val="a0"/>
    <w:link w:val="8"/>
    <w:rsid w:val="008F5F9F"/>
    <w:rPr>
      <w:rFonts w:ascii="Arial" w:eastAsia="Arial" w:hAnsi="Arial" w:cs="Times New Roman"/>
      <w:sz w:val="36"/>
      <w:szCs w:val="20"/>
    </w:rPr>
  </w:style>
  <w:style w:type="character" w:customStyle="1" w:styleId="9Char">
    <w:name w:val="제목 9 Char"/>
    <w:basedOn w:val="a0"/>
    <w:link w:val="9"/>
    <w:rsid w:val="008F5F9F"/>
    <w:rPr>
      <w:rFonts w:ascii="Arial" w:eastAsia="Arial" w:hAnsi="Arial" w:cs="Times New Roman"/>
      <w:sz w:val="36"/>
      <w:szCs w:val="20"/>
    </w:rPr>
  </w:style>
  <w:style w:type="character" w:customStyle="1" w:styleId="1Char">
    <w:name w:val="제목 1 Char"/>
    <w:aliases w:val="Char Char1,NMP Heading 1 Char,H1 Char,h11 Char,h12 Char,h13 Char,h14 Char,h15 Char,h16 Char,app heading 1 Char,l1 Char,Memo Heading 1 Char,Heading 1_a Char,heading 1 Char,h17 Char,h111 Char,h121 Char,h131 Char,h141 Char,h151 Char,h161 Char"/>
    <w:link w:val="1"/>
    <w:rsid w:val="008F5F9F"/>
    <w:rPr>
      <w:rFonts w:ascii="Arial" w:eastAsia="Arial" w:hAnsi="Arial" w:cs="Times New Roman"/>
      <w:sz w:val="36"/>
      <w:szCs w:val="20"/>
    </w:rPr>
  </w:style>
  <w:style w:type="character" w:customStyle="1" w:styleId="2Char">
    <w:name w:val="제목 2 Char"/>
    <w:aliases w:val="Char Char Char,Head2A Char,2 Char,H2 Char1,h2 Char1,UNDERRUBRIK 1-2 Char,DO NOT USE_h2 Char,h21 Char,H2 Char Char,h2 Char Char,Heading 2 3GPP Char"/>
    <w:link w:val="2"/>
    <w:rsid w:val="008F5F9F"/>
    <w:rPr>
      <w:rFonts w:ascii="Arial" w:eastAsia="SimSun" w:hAnsi="Arial" w:cs="Times New Roman"/>
      <w:sz w:val="32"/>
      <w:szCs w:val="24"/>
      <w:lang w:eastAsia="zh-CN"/>
    </w:rPr>
  </w:style>
  <w:style w:type="paragraph" w:customStyle="1" w:styleId="CRCoverPage">
    <w:name w:val="CR Cover Page"/>
    <w:next w:val="a"/>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a"/>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a3"/>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20"/>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a3">
    <w:name w:val="List"/>
    <w:basedOn w:val="a"/>
    <w:uiPriority w:val="99"/>
    <w:semiHidden/>
    <w:unhideWhenUsed/>
    <w:rsid w:val="00374E11"/>
    <w:pPr>
      <w:ind w:left="283" w:hanging="283"/>
      <w:contextualSpacing/>
    </w:pPr>
  </w:style>
  <w:style w:type="paragraph" w:styleId="20">
    <w:name w:val="List 2"/>
    <w:basedOn w:val="a"/>
    <w:uiPriority w:val="99"/>
    <w:semiHidden/>
    <w:unhideWhenUsed/>
    <w:rsid w:val="00374E11"/>
    <w:pPr>
      <w:ind w:left="566" w:hanging="283"/>
      <w:contextualSpacing/>
    </w:pPr>
  </w:style>
  <w:style w:type="paragraph" w:styleId="a4">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
    <w:link w:val="Char"/>
    <w:uiPriority w:val="34"/>
    <w:qFormat/>
    <w:rsid w:val="00DC5979"/>
    <w:pPr>
      <w:ind w:left="720"/>
      <w:contextualSpacing/>
    </w:pPr>
  </w:style>
  <w:style w:type="paragraph" w:styleId="a5">
    <w:name w:val="header"/>
    <w:basedOn w:val="a"/>
    <w:link w:val="Char0"/>
    <w:uiPriority w:val="99"/>
    <w:unhideWhenUsed/>
    <w:rsid w:val="00AA5461"/>
    <w:pPr>
      <w:tabs>
        <w:tab w:val="center" w:pos="4513"/>
        <w:tab w:val="right" w:pos="9026"/>
      </w:tabs>
      <w:spacing w:after="0"/>
    </w:pPr>
  </w:style>
  <w:style w:type="character" w:customStyle="1" w:styleId="Char0">
    <w:name w:val="머리글 Char"/>
    <w:basedOn w:val="a0"/>
    <w:link w:val="a5"/>
    <w:uiPriority w:val="99"/>
    <w:rsid w:val="00AA5461"/>
    <w:rPr>
      <w:rFonts w:ascii="Times New Roman" w:eastAsia="Times New Roman" w:hAnsi="Times New Roman" w:cs="Times New Roman"/>
      <w:sz w:val="20"/>
      <w:szCs w:val="20"/>
    </w:rPr>
  </w:style>
  <w:style w:type="paragraph" w:styleId="a6">
    <w:name w:val="footer"/>
    <w:basedOn w:val="a"/>
    <w:link w:val="Char1"/>
    <w:uiPriority w:val="99"/>
    <w:unhideWhenUsed/>
    <w:rsid w:val="00AA5461"/>
    <w:pPr>
      <w:tabs>
        <w:tab w:val="center" w:pos="4513"/>
        <w:tab w:val="right" w:pos="9026"/>
      </w:tabs>
      <w:spacing w:after="0"/>
    </w:pPr>
  </w:style>
  <w:style w:type="character" w:customStyle="1" w:styleId="Char1">
    <w:name w:val="바닥글 Char"/>
    <w:basedOn w:val="a0"/>
    <w:link w:val="a6"/>
    <w:uiPriority w:val="99"/>
    <w:rsid w:val="00AA5461"/>
    <w:rPr>
      <w:rFonts w:ascii="Times New Roman" w:eastAsia="Times New Roman" w:hAnsi="Times New Roman" w:cs="Times New Roman"/>
      <w:sz w:val="20"/>
      <w:szCs w:val="20"/>
    </w:rPr>
  </w:style>
  <w:style w:type="character" w:customStyle="1" w:styleId="Char">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4"/>
    <w:uiPriority w:val="34"/>
    <w:qFormat/>
    <w:rsid w:val="009E4CAA"/>
    <w:rPr>
      <w:rFonts w:ascii="Times New Roman" w:eastAsia="Times New Roman" w:hAnsi="Times New Roman" w:cs="Times New Roman"/>
      <w:sz w:val="20"/>
      <w:szCs w:val="20"/>
    </w:rPr>
  </w:style>
  <w:style w:type="paragraph" w:customStyle="1" w:styleId="Doc-title">
    <w:name w:val="Doc-title"/>
    <w:basedOn w:val="a"/>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a7">
    <w:name w:val="Hyperlink"/>
    <w:uiPriority w:val="99"/>
    <w:rsid w:val="009E4CAA"/>
    <w:rPr>
      <w:color w:val="0000FF"/>
      <w:u w:val="single"/>
    </w:rPr>
  </w:style>
  <w:style w:type="paragraph" w:styleId="a8">
    <w:name w:val="Body Text"/>
    <w:basedOn w:val="a"/>
    <w:link w:val="Char2"/>
    <w:qFormat/>
    <w:rsid w:val="008A4F8D"/>
    <w:pPr>
      <w:spacing w:after="120"/>
    </w:pPr>
  </w:style>
  <w:style w:type="character" w:customStyle="1" w:styleId="Char2">
    <w:name w:val="본문 Char"/>
    <w:basedOn w:val="a0"/>
    <w:link w:val="a8"/>
    <w:rsid w:val="008A4F8D"/>
    <w:rPr>
      <w:rFonts w:ascii="Times New Roman" w:eastAsia="Times New Roman" w:hAnsi="Times New Roman" w:cs="Times New Roman"/>
      <w:sz w:val="20"/>
      <w:szCs w:val="20"/>
    </w:rPr>
  </w:style>
  <w:style w:type="character" w:customStyle="1" w:styleId="UnresolvedMention">
    <w:name w:val="Unresolved Mention"/>
    <w:basedOn w:val="a0"/>
    <w:uiPriority w:val="99"/>
    <w:semiHidden/>
    <w:unhideWhenUsed/>
    <w:rsid w:val="00D818C8"/>
    <w:rPr>
      <w:color w:val="605E5C"/>
      <w:shd w:val="clear" w:color="auto" w:fill="E1DFDD"/>
    </w:rPr>
  </w:style>
  <w:style w:type="character" w:styleId="a9">
    <w:name w:val="FollowedHyperlink"/>
    <w:basedOn w:val="a0"/>
    <w:uiPriority w:val="99"/>
    <w:semiHidden/>
    <w:unhideWhenUsed/>
    <w:rsid w:val="00D818C8"/>
    <w:rPr>
      <w:color w:val="954F72" w:themeColor="followedHyperlink"/>
      <w:u w:val="single"/>
    </w:rPr>
  </w:style>
  <w:style w:type="table" w:styleId="aa">
    <w:name w:val="Table Grid"/>
    <w:basedOn w:val="a1"/>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a"/>
    <w:link w:val="THChar"/>
    <w:qFormat/>
    <w:rsid w:val="004C016F"/>
    <w:pPr>
      <w:keepNext/>
      <w:keepLines/>
      <w:overflowPunct/>
      <w:autoSpaceDE/>
      <w:autoSpaceDN/>
      <w:adjustRightInd/>
      <w:spacing w:before="60" w:line="259" w:lineRule="auto"/>
      <w:jc w:val="center"/>
      <w:textAlignment w:val="auto"/>
    </w:pPr>
    <w:rPr>
      <w:rFonts w:ascii="Arial" w:eastAsia="바탕" w:hAnsi="Arial"/>
      <w:b/>
      <w:color w:val="0000FF"/>
      <w:kern w:val="2"/>
      <w:lang w:val="zh-CN"/>
    </w:rPr>
  </w:style>
  <w:style w:type="character" w:customStyle="1" w:styleId="THChar">
    <w:name w:val="TH Char"/>
    <w:link w:val="TH"/>
    <w:qFormat/>
    <w:rsid w:val="004C016F"/>
    <w:rPr>
      <w:rFonts w:ascii="Arial" w:eastAsia="바탕"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ac">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30"/>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30">
    <w:name w:val="List 3"/>
    <w:basedOn w:val="a"/>
    <w:uiPriority w:val="99"/>
    <w:semiHidden/>
    <w:unhideWhenUsed/>
    <w:rsid w:val="00EA2BBC"/>
    <w:pPr>
      <w:ind w:left="849" w:hanging="283"/>
      <w:contextualSpacing/>
    </w:pPr>
  </w:style>
  <w:style w:type="paragraph" w:styleId="ad">
    <w:name w:val="Balloon Text"/>
    <w:basedOn w:val="a"/>
    <w:link w:val="Char3"/>
    <w:uiPriority w:val="99"/>
    <w:semiHidden/>
    <w:unhideWhenUsed/>
    <w:rsid w:val="002C7A2E"/>
    <w:pPr>
      <w:spacing w:after="0"/>
    </w:pPr>
    <w:rPr>
      <w:rFonts w:ascii="Segoe UI" w:hAnsi="Segoe UI" w:cs="Segoe UI"/>
      <w:sz w:val="18"/>
      <w:szCs w:val="18"/>
    </w:rPr>
  </w:style>
  <w:style w:type="character" w:customStyle="1" w:styleId="Char3">
    <w:name w:val="풍선 도움말 텍스트 Char"/>
    <w:basedOn w:val="a0"/>
    <w:link w:val="ad"/>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_.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7E75-1F1A-48D3-9777-97A44CE7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LGE (Hanul)</cp:lastModifiedBy>
  <cp:revision>7</cp:revision>
  <dcterms:created xsi:type="dcterms:W3CDTF">2023-04-17T15:17:00Z</dcterms:created>
  <dcterms:modified xsi:type="dcterms:W3CDTF">2023-04-18T06:27:00Z</dcterms:modified>
</cp:coreProperties>
</file>