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宋体" w:hAnsi="Arial" w:cs="Arial"/>
          <w:b/>
          <w:noProof/>
          <w:sz w:val="22"/>
          <w:szCs w:val="22"/>
        </w:rPr>
      </w:pPr>
      <w:r w:rsidRPr="005477FA">
        <w:rPr>
          <w:rFonts w:ascii="Arial" w:eastAsia="宋体" w:hAnsi="Arial" w:cs="Arial"/>
          <w:b/>
          <w:noProof/>
          <w:sz w:val="22"/>
          <w:szCs w:val="22"/>
          <w:lang w:eastAsia="zh-CN"/>
        </w:rPr>
        <w:t xml:space="preserve">Online, 17 - </w:t>
      </w:r>
      <w:r w:rsidR="00052EFD" w:rsidRPr="005477FA">
        <w:rPr>
          <w:rFonts w:ascii="Arial" w:eastAsia="宋体" w:hAnsi="Arial" w:cs="Arial"/>
          <w:b/>
          <w:noProof/>
          <w:sz w:val="22"/>
          <w:szCs w:val="22"/>
          <w:lang w:eastAsia="zh-CN"/>
        </w:rPr>
        <w:t>26</w:t>
      </w:r>
      <w:r w:rsidRPr="005477FA">
        <w:rPr>
          <w:rFonts w:ascii="Arial" w:eastAsia="宋体" w:hAnsi="Arial" w:cs="Arial"/>
          <w:b/>
          <w:noProof/>
          <w:sz w:val="22"/>
          <w:szCs w:val="22"/>
          <w:lang w:eastAsia="zh-CN"/>
        </w:rPr>
        <w:t xml:space="preserve"> A</w:t>
      </w:r>
      <w:r w:rsidR="00052EFD" w:rsidRPr="005477FA">
        <w:rPr>
          <w:rFonts w:ascii="Arial" w:eastAsia="宋体" w:hAnsi="Arial" w:cs="Arial"/>
          <w:b/>
          <w:noProof/>
          <w:sz w:val="22"/>
          <w:szCs w:val="22"/>
          <w:lang w:eastAsia="zh-CN"/>
        </w:rPr>
        <w:t>pril</w:t>
      </w:r>
      <w:r w:rsidRPr="005477FA">
        <w:rPr>
          <w:rFonts w:ascii="Arial" w:eastAsia="宋体" w:hAnsi="Arial" w:cs="Arial"/>
          <w:b/>
          <w:noProof/>
          <w:sz w:val="22"/>
          <w:szCs w:val="22"/>
          <w:lang w:eastAsia="zh-CN"/>
        </w:rPr>
        <w:t>, 202</w:t>
      </w:r>
      <w:r w:rsidR="00052EFD" w:rsidRPr="005477FA">
        <w:rPr>
          <w:rFonts w:ascii="Arial" w:eastAsia="宋体"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宋体"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宋体"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w:t>
      </w:r>
      <w:proofErr w:type="gramEnd"/>
      <w:r w:rsidR="0097205F" w:rsidRPr="0097205F">
        <w:rPr>
          <w:rFonts w:ascii="Arial" w:hAnsi="Arial" w:cs="Arial"/>
          <w:color w:val="000000"/>
          <w:sz w:val="21"/>
          <w:szCs w:val="21"/>
          <w:shd w:val="clear" w:color="auto" w:fill="FFFFFF"/>
        </w:rPr>
        <w:t>302][R17 SDT] SDT related correction (ZTE)</w:t>
      </w:r>
    </w:p>
    <w:p w14:paraId="751540D7" w14:textId="33D331D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Agen</w:t>
      </w:r>
      <w:r w:rsidRPr="005477FA">
        <w:rPr>
          <w:rFonts w:ascii="Arial" w:eastAsia="宋体"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宋体" w:hAnsi="Arial" w:cs="Arial"/>
          <w:sz w:val="22"/>
          <w:lang w:eastAsia="zh-CN"/>
        </w:rPr>
        <w:t>6.</w:t>
      </w:r>
      <w:r w:rsidR="00052EFD" w:rsidRPr="005477FA">
        <w:rPr>
          <w:rFonts w:ascii="Arial" w:eastAsia="宋体" w:hAnsi="Arial" w:cs="Arial"/>
          <w:sz w:val="22"/>
          <w:lang w:eastAsia="zh-CN"/>
        </w:rPr>
        <w:t>4.1</w:t>
      </w:r>
    </w:p>
    <w:p w14:paraId="4B657071" w14:textId="77777777" w:rsidR="008F5F9F" w:rsidRPr="005477FA" w:rsidRDefault="008F5F9F" w:rsidP="008F5F9F">
      <w:pPr>
        <w:tabs>
          <w:tab w:val="left" w:pos="1985"/>
        </w:tabs>
        <w:jc w:val="both"/>
        <w:rPr>
          <w:rFonts w:ascii="Arial" w:eastAsia="宋体"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宋体" w:hAnsi="Arial" w:cs="Arial"/>
          <w:sz w:val="22"/>
          <w:lang w:eastAsia="zh-CN"/>
        </w:rPr>
        <w:t>Discussion and decision</w:t>
      </w:r>
    </w:p>
    <w:p w14:paraId="0D976E1B" w14:textId="77777777" w:rsidR="008F5F9F" w:rsidRPr="005477FA" w:rsidRDefault="008F5F9F" w:rsidP="008F5F9F">
      <w:pPr>
        <w:pStyle w:val="1"/>
        <w:jc w:val="both"/>
        <w:rPr>
          <w:rFonts w:eastAsia="宋体"/>
          <w:lang w:eastAsia="zh-CN"/>
        </w:rPr>
      </w:pPr>
      <w:r w:rsidRPr="005477FA">
        <w:t>Introduction</w:t>
      </w:r>
    </w:p>
    <w:p w14:paraId="78CE4972" w14:textId="77777777" w:rsidR="005477FA" w:rsidRDefault="005477FA" w:rsidP="005477FA">
      <w:pPr>
        <w:pStyle w:val="EmailDiscussion"/>
        <w:tabs>
          <w:tab w:val="clear" w:pos="1619"/>
          <w:tab w:val="num" w:pos="360"/>
        </w:tabs>
        <w:ind w:left="360"/>
      </w:pPr>
      <w:r>
        <w:t>[AT121bis-e][302][R17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a4"/>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a4"/>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a4"/>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宋体" w:hAnsi="Arial"/>
          <w:sz w:val="36"/>
          <w:lang w:eastAsia="zh-CN"/>
        </w:rPr>
      </w:pPr>
      <w:r w:rsidRPr="005477FA">
        <w:rPr>
          <w:rFonts w:ascii="Arial" w:eastAsia="宋体" w:hAnsi="Arial" w:hint="eastAsia"/>
          <w:sz w:val="36"/>
          <w:lang w:eastAsia="zh-CN"/>
        </w:rPr>
        <w:t>C</w:t>
      </w:r>
      <w:r w:rsidRPr="005477FA">
        <w:rPr>
          <w:rFonts w:ascii="Arial" w:eastAsia="宋体"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370EDD">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370EDD">
            <w:pPr>
              <w:spacing w:after="0"/>
              <w:jc w:val="center"/>
              <w:rPr>
                <w:rFonts w:eastAsia="宋体"/>
                <w:b/>
                <w:bCs/>
                <w:lang w:eastAsia="zh-CN"/>
              </w:rPr>
            </w:pPr>
            <w:r w:rsidRPr="005477FA">
              <w:rPr>
                <w:rFonts w:eastAsia="宋体"/>
                <w:b/>
                <w:bCs/>
                <w:lang w:eastAsia="zh-CN"/>
              </w:rPr>
              <w:t>Name</w:t>
            </w:r>
          </w:p>
        </w:tc>
        <w:tc>
          <w:tcPr>
            <w:tcW w:w="4526" w:type="dxa"/>
            <w:shd w:val="clear" w:color="auto" w:fill="00B0F0"/>
          </w:tcPr>
          <w:p w14:paraId="2937B16A" w14:textId="77777777" w:rsidR="008F5F9F" w:rsidRPr="005477FA" w:rsidRDefault="008F5F9F" w:rsidP="00370EDD">
            <w:pPr>
              <w:spacing w:after="0"/>
              <w:jc w:val="center"/>
              <w:rPr>
                <w:b/>
                <w:bCs/>
                <w:lang w:eastAsia="zh-CN"/>
              </w:rPr>
            </w:pPr>
            <w:r w:rsidRPr="005477FA">
              <w:rPr>
                <w:b/>
                <w:bCs/>
                <w:lang w:eastAsia="zh-CN"/>
              </w:rPr>
              <w:t>Email</w:t>
            </w:r>
          </w:p>
        </w:tc>
      </w:tr>
      <w:tr w:rsidR="008F5F9F" w:rsidRPr="005477FA" w14:paraId="59FDBE9E" w14:textId="77777777" w:rsidTr="00370EDD">
        <w:trPr>
          <w:trHeight w:val="127"/>
        </w:trPr>
        <w:tc>
          <w:tcPr>
            <w:tcW w:w="2376" w:type="dxa"/>
            <w:shd w:val="clear" w:color="auto" w:fill="auto"/>
          </w:tcPr>
          <w:p w14:paraId="7FF8EA6E" w14:textId="77777777" w:rsidR="00DB5D6B" w:rsidRDefault="00B06AE8" w:rsidP="00370EDD">
            <w:pPr>
              <w:spacing w:after="0"/>
              <w:jc w:val="center"/>
              <w:rPr>
                <w:rFonts w:eastAsia="宋体"/>
                <w:bCs/>
                <w:lang w:eastAsia="zh-CN"/>
              </w:rPr>
            </w:pPr>
            <w:r w:rsidRPr="005477FA">
              <w:rPr>
                <w:rFonts w:eastAsia="宋体"/>
                <w:bCs/>
                <w:lang w:eastAsia="zh-CN"/>
              </w:rPr>
              <w:t xml:space="preserve">ZTE Corporation </w:t>
            </w:r>
          </w:p>
          <w:p w14:paraId="3FBA2572" w14:textId="0B467BEB" w:rsidR="008F5F9F" w:rsidRPr="005477FA" w:rsidRDefault="00B06AE8" w:rsidP="00370EDD">
            <w:pPr>
              <w:spacing w:after="0"/>
              <w:jc w:val="center"/>
              <w:rPr>
                <w:rFonts w:eastAsia="宋体"/>
                <w:bCs/>
                <w:lang w:eastAsia="zh-CN"/>
              </w:rPr>
            </w:pPr>
            <w:r w:rsidRPr="005477FA">
              <w:rPr>
                <w:rFonts w:eastAsia="宋体"/>
                <w:bCs/>
                <w:lang w:eastAsia="zh-CN"/>
              </w:rPr>
              <w:t>(rapporteur)</w:t>
            </w:r>
          </w:p>
        </w:tc>
        <w:tc>
          <w:tcPr>
            <w:tcW w:w="2694" w:type="dxa"/>
          </w:tcPr>
          <w:p w14:paraId="633B6B6A" w14:textId="4B5470BE" w:rsidR="008F5F9F" w:rsidRPr="005477FA" w:rsidRDefault="00B06AE8" w:rsidP="00370EDD">
            <w:pPr>
              <w:spacing w:after="0"/>
              <w:jc w:val="center"/>
              <w:rPr>
                <w:rFonts w:eastAsia="宋体"/>
                <w:bCs/>
                <w:lang w:eastAsia="zh-CN"/>
              </w:rPr>
            </w:pPr>
            <w:r w:rsidRPr="005477FA">
              <w:rPr>
                <w:rFonts w:eastAsia="宋体"/>
                <w:bCs/>
                <w:lang w:eastAsia="zh-CN"/>
              </w:rPr>
              <w:t>Eswar Vutukuri</w:t>
            </w:r>
          </w:p>
        </w:tc>
        <w:tc>
          <w:tcPr>
            <w:tcW w:w="4526" w:type="dxa"/>
            <w:shd w:val="clear" w:color="auto" w:fill="auto"/>
          </w:tcPr>
          <w:p w14:paraId="7994BC03" w14:textId="4D53F49C" w:rsidR="008F5F9F" w:rsidRPr="005477FA" w:rsidRDefault="00B06AE8" w:rsidP="00370EDD">
            <w:pPr>
              <w:spacing w:after="0"/>
              <w:jc w:val="center"/>
              <w:rPr>
                <w:rFonts w:eastAsia="宋体"/>
                <w:bCs/>
                <w:lang w:eastAsia="zh-CN"/>
              </w:rPr>
            </w:pPr>
            <w:r w:rsidRPr="005477FA">
              <w:rPr>
                <w:rFonts w:eastAsia="宋体"/>
                <w:bCs/>
                <w:lang w:eastAsia="zh-CN"/>
              </w:rPr>
              <w:t>eswar.vutukuri@zte.com.cn</w:t>
            </w:r>
          </w:p>
        </w:tc>
      </w:tr>
      <w:tr w:rsidR="008F5F9F" w:rsidRPr="005477FA" w14:paraId="01C22613" w14:textId="77777777" w:rsidTr="00370EDD">
        <w:trPr>
          <w:trHeight w:val="127"/>
        </w:trPr>
        <w:tc>
          <w:tcPr>
            <w:tcW w:w="2376" w:type="dxa"/>
            <w:shd w:val="clear" w:color="auto" w:fill="auto"/>
          </w:tcPr>
          <w:p w14:paraId="73F149CC" w14:textId="1B96E84E" w:rsidR="008F5F9F" w:rsidRPr="005477FA" w:rsidRDefault="002750C0" w:rsidP="00370EDD">
            <w:pPr>
              <w:spacing w:after="0"/>
              <w:jc w:val="center"/>
              <w:rPr>
                <w:rFonts w:eastAsia="宋体"/>
                <w:bCs/>
                <w:lang w:eastAsia="zh-CN"/>
              </w:rPr>
            </w:pPr>
            <w:r>
              <w:rPr>
                <w:rFonts w:eastAsia="宋体"/>
                <w:bCs/>
                <w:lang w:eastAsia="zh-CN"/>
              </w:rPr>
              <w:t>Samsung</w:t>
            </w:r>
          </w:p>
        </w:tc>
        <w:tc>
          <w:tcPr>
            <w:tcW w:w="2694" w:type="dxa"/>
          </w:tcPr>
          <w:p w14:paraId="0AA90B67" w14:textId="37E9432D" w:rsidR="008F5F9F" w:rsidRPr="005477FA" w:rsidRDefault="002750C0" w:rsidP="00370EDD">
            <w:pPr>
              <w:spacing w:after="0"/>
              <w:jc w:val="center"/>
              <w:rPr>
                <w:rFonts w:eastAsia="宋体"/>
                <w:bCs/>
                <w:lang w:eastAsia="zh-CN"/>
              </w:rPr>
            </w:pPr>
            <w:r>
              <w:rPr>
                <w:rFonts w:eastAsia="宋体"/>
                <w:bCs/>
                <w:lang w:eastAsia="zh-CN"/>
              </w:rPr>
              <w:t>Anil Agiwal</w:t>
            </w:r>
          </w:p>
        </w:tc>
        <w:tc>
          <w:tcPr>
            <w:tcW w:w="4526" w:type="dxa"/>
            <w:shd w:val="clear" w:color="auto" w:fill="auto"/>
          </w:tcPr>
          <w:p w14:paraId="12271E4D" w14:textId="23C7614C" w:rsidR="008F5F9F" w:rsidRPr="005477FA" w:rsidRDefault="002750C0" w:rsidP="00370EDD">
            <w:pPr>
              <w:spacing w:after="0"/>
              <w:jc w:val="center"/>
              <w:rPr>
                <w:rFonts w:eastAsia="宋体"/>
                <w:bCs/>
                <w:lang w:eastAsia="zh-CN"/>
              </w:rPr>
            </w:pPr>
            <w:r>
              <w:rPr>
                <w:rFonts w:eastAsia="宋体"/>
                <w:bCs/>
                <w:lang w:eastAsia="zh-CN"/>
              </w:rPr>
              <w:t>anilag@samsung.com</w:t>
            </w:r>
          </w:p>
        </w:tc>
      </w:tr>
      <w:tr w:rsidR="008F5F9F" w:rsidRPr="005477FA" w14:paraId="07666ECD" w14:textId="77777777" w:rsidTr="00370EDD">
        <w:trPr>
          <w:trHeight w:val="127"/>
        </w:trPr>
        <w:tc>
          <w:tcPr>
            <w:tcW w:w="2376" w:type="dxa"/>
            <w:shd w:val="clear" w:color="auto" w:fill="auto"/>
          </w:tcPr>
          <w:p w14:paraId="103B5FED" w14:textId="1123E583" w:rsidR="008F5F9F" w:rsidRPr="005477FA" w:rsidRDefault="00D26E8C" w:rsidP="00370EDD">
            <w:pPr>
              <w:spacing w:after="0"/>
              <w:jc w:val="center"/>
              <w:rPr>
                <w:rFonts w:eastAsia="宋体"/>
                <w:bCs/>
                <w:lang w:eastAsia="zh-CN"/>
              </w:rPr>
            </w:pPr>
            <w:r>
              <w:rPr>
                <w:rFonts w:eastAsia="宋体"/>
                <w:bCs/>
                <w:lang w:eastAsia="zh-CN"/>
              </w:rPr>
              <w:t xml:space="preserve">ZTE </w:t>
            </w:r>
          </w:p>
        </w:tc>
        <w:tc>
          <w:tcPr>
            <w:tcW w:w="2694" w:type="dxa"/>
          </w:tcPr>
          <w:p w14:paraId="50DBC357" w14:textId="4817684B" w:rsidR="008F5F9F" w:rsidRPr="005477FA" w:rsidRDefault="00D26E8C" w:rsidP="00370EDD">
            <w:pPr>
              <w:spacing w:after="0"/>
              <w:jc w:val="center"/>
              <w:rPr>
                <w:rFonts w:eastAsia="宋体"/>
                <w:bCs/>
                <w:lang w:eastAsia="zh-CN"/>
              </w:rPr>
            </w:pPr>
            <w:proofErr w:type="spellStart"/>
            <w:r>
              <w:rPr>
                <w:rFonts w:eastAsia="宋体"/>
                <w:bCs/>
                <w:lang w:eastAsia="zh-CN"/>
              </w:rPr>
              <w:t>HuangHe</w:t>
            </w:r>
            <w:proofErr w:type="spellEnd"/>
          </w:p>
        </w:tc>
        <w:tc>
          <w:tcPr>
            <w:tcW w:w="4526" w:type="dxa"/>
            <w:shd w:val="clear" w:color="auto" w:fill="auto"/>
          </w:tcPr>
          <w:p w14:paraId="19E1D2F3" w14:textId="181A24DC" w:rsidR="008F5F9F" w:rsidRPr="005477FA" w:rsidRDefault="00D26E8C" w:rsidP="00370EDD">
            <w:pPr>
              <w:spacing w:after="0"/>
              <w:jc w:val="center"/>
              <w:rPr>
                <w:rFonts w:eastAsia="宋体"/>
                <w:bCs/>
                <w:lang w:eastAsia="zh-CN"/>
              </w:rPr>
            </w:pPr>
            <w:r w:rsidRPr="00D26E8C">
              <w:rPr>
                <w:rFonts w:eastAsia="宋体"/>
                <w:bCs/>
                <w:lang w:eastAsia="zh-CN"/>
              </w:rPr>
              <w:t>huang.he4@zte.com.cn</w:t>
            </w:r>
          </w:p>
        </w:tc>
      </w:tr>
      <w:tr w:rsidR="008F5F9F" w:rsidRPr="005477FA" w14:paraId="3E5F9EE5" w14:textId="77777777" w:rsidTr="00370EDD">
        <w:trPr>
          <w:trHeight w:val="127"/>
        </w:trPr>
        <w:tc>
          <w:tcPr>
            <w:tcW w:w="2376" w:type="dxa"/>
            <w:shd w:val="clear" w:color="auto" w:fill="auto"/>
          </w:tcPr>
          <w:p w14:paraId="7FB55CA0" w14:textId="0198F70E" w:rsidR="008F5F9F" w:rsidRPr="005477FA" w:rsidRDefault="00342B2B" w:rsidP="00370EDD">
            <w:pPr>
              <w:spacing w:after="0"/>
              <w:jc w:val="center"/>
              <w:rPr>
                <w:rFonts w:eastAsia="宋体"/>
                <w:bCs/>
                <w:lang w:eastAsia="zh-CN"/>
              </w:rPr>
            </w:pPr>
            <w:r>
              <w:rPr>
                <w:rFonts w:eastAsia="宋体" w:hint="eastAsia"/>
                <w:bCs/>
                <w:lang w:eastAsia="zh-CN"/>
              </w:rPr>
              <w:t>S</w:t>
            </w:r>
            <w:r>
              <w:rPr>
                <w:rFonts w:eastAsia="宋体"/>
                <w:bCs/>
                <w:lang w:eastAsia="zh-CN"/>
              </w:rPr>
              <w:t>harp</w:t>
            </w:r>
          </w:p>
        </w:tc>
        <w:tc>
          <w:tcPr>
            <w:tcW w:w="2694" w:type="dxa"/>
          </w:tcPr>
          <w:p w14:paraId="6BAF6221" w14:textId="3BD5E0FF" w:rsidR="008F5F9F" w:rsidRPr="005477FA" w:rsidRDefault="00342B2B" w:rsidP="00370EDD">
            <w:pPr>
              <w:spacing w:after="0"/>
              <w:jc w:val="center"/>
              <w:rPr>
                <w:rFonts w:eastAsia="宋体"/>
                <w:bCs/>
                <w:lang w:eastAsia="zh-CN"/>
              </w:rPr>
            </w:pPr>
            <w:r>
              <w:rPr>
                <w:rFonts w:eastAsia="宋体"/>
                <w:bCs/>
                <w:lang w:eastAsia="zh-CN"/>
              </w:rPr>
              <w:t>Chongming Zhang</w:t>
            </w:r>
          </w:p>
        </w:tc>
        <w:tc>
          <w:tcPr>
            <w:tcW w:w="4526" w:type="dxa"/>
            <w:shd w:val="clear" w:color="auto" w:fill="auto"/>
          </w:tcPr>
          <w:p w14:paraId="42547D81" w14:textId="702EF64E" w:rsidR="008F5F9F" w:rsidRPr="005477FA" w:rsidRDefault="00342B2B" w:rsidP="00370EDD">
            <w:pPr>
              <w:spacing w:after="0"/>
              <w:jc w:val="center"/>
              <w:rPr>
                <w:rFonts w:eastAsia="宋体"/>
                <w:bCs/>
                <w:lang w:eastAsia="zh-CN"/>
              </w:rPr>
            </w:pPr>
            <w:r>
              <w:rPr>
                <w:rFonts w:eastAsia="宋体"/>
                <w:bCs/>
                <w:lang w:eastAsia="zh-CN"/>
              </w:rPr>
              <w:t>Chongming.zhang@cn.sharp-world.com</w:t>
            </w:r>
          </w:p>
        </w:tc>
      </w:tr>
      <w:tr w:rsidR="008F5F9F" w:rsidRPr="005477FA" w14:paraId="2F3C3806" w14:textId="77777777" w:rsidTr="00370EDD">
        <w:trPr>
          <w:trHeight w:val="127"/>
        </w:trPr>
        <w:tc>
          <w:tcPr>
            <w:tcW w:w="2376" w:type="dxa"/>
            <w:shd w:val="clear" w:color="auto" w:fill="auto"/>
          </w:tcPr>
          <w:p w14:paraId="755F99A5" w14:textId="77777777" w:rsidR="008F5F9F" w:rsidRPr="005477FA" w:rsidRDefault="008F5F9F" w:rsidP="00370EDD">
            <w:pPr>
              <w:spacing w:after="0"/>
              <w:jc w:val="center"/>
              <w:rPr>
                <w:rFonts w:eastAsia="宋体"/>
                <w:bCs/>
                <w:lang w:eastAsia="zh-CN"/>
              </w:rPr>
            </w:pPr>
          </w:p>
        </w:tc>
        <w:tc>
          <w:tcPr>
            <w:tcW w:w="2694" w:type="dxa"/>
          </w:tcPr>
          <w:p w14:paraId="6F9642B4" w14:textId="77777777" w:rsidR="008F5F9F" w:rsidRPr="005477FA" w:rsidRDefault="008F5F9F" w:rsidP="00370EDD">
            <w:pPr>
              <w:spacing w:after="0"/>
              <w:jc w:val="center"/>
              <w:rPr>
                <w:rFonts w:eastAsia="宋体"/>
                <w:bCs/>
                <w:lang w:eastAsia="zh-CN"/>
              </w:rPr>
            </w:pPr>
          </w:p>
        </w:tc>
        <w:tc>
          <w:tcPr>
            <w:tcW w:w="4526" w:type="dxa"/>
            <w:shd w:val="clear" w:color="auto" w:fill="auto"/>
          </w:tcPr>
          <w:p w14:paraId="7289E5A7" w14:textId="77777777" w:rsidR="008F5F9F" w:rsidRPr="005477FA" w:rsidRDefault="008F5F9F" w:rsidP="00370EDD">
            <w:pPr>
              <w:spacing w:after="0"/>
              <w:jc w:val="center"/>
              <w:rPr>
                <w:rFonts w:eastAsia="宋体"/>
                <w:bCs/>
                <w:lang w:eastAsia="zh-CN"/>
              </w:rPr>
            </w:pPr>
          </w:p>
        </w:tc>
      </w:tr>
      <w:tr w:rsidR="008F5F9F" w:rsidRPr="005477FA" w14:paraId="4EE6A3B2" w14:textId="77777777" w:rsidTr="00370EDD">
        <w:trPr>
          <w:trHeight w:val="127"/>
        </w:trPr>
        <w:tc>
          <w:tcPr>
            <w:tcW w:w="2376" w:type="dxa"/>
            <w:shd w:val="clear" w:color="auto" w:fill="auto"/>
          </w:tcPr>
          <w:p w14:paraId="343DF780" w14:textId="77777777" w:rsidR="008F5F9F" w:rsidRPr="005477FA" w:rsidRDefault="008F5F9F" w:rsidP="00370EDD">
            <w:pPr>
              <w:spacing w:after="0"/>
              <w:jc w:val="center"/>
              <w:rPr>
                <w:rFonts w:eastAsia="宋体"/>
                <w:bCs/>
                <w:lang w:eastAsia="zh-CN"/>
              </w:rPr>
            </w:pPr>
          </w:p>
        </w:tc>
        <w:tc>
          <w:tcPr>
            <w:tcW w:w="2694" w:type="dxa"/>
          </w:tcPr>
          <w:p w14:paraId="484CC19E" w14:textId="77777777" w:rsidR="008F5F9F" w:rsidRPr="005477FA" w:rsidRDefault="008F5F9F" w:rsidP="00370EDD">
            <w:pPr>
              <w:spacing w:after="0"/>
              <w:jc w:val="center"/>
              <w:rPr>
                <w:rFonts w:eastAsia="宋体"/>
                <w:bCs/>
                <w:lang w:eastAsia="zh-CN"/>
              </w:rPr>
            </w:pPr>
          </w:p>
        </w:tc>
        <w:tc>
          <w:tcPr>
            <w:tcW w:w="4526" w:type="dxa"/>
            <w:shd w:val="clear" w:color="auto" w:fill="auto"/>
          </w:tcPr>
          <w:p w14:paraId="43AC9540" w14:textId="77777777" w:rsidR="008F5F9F" w:rsidRPr="005477FA" w:rsidRDefault="008F5F9F" w:rsidP="00370EDD">
            <w:pPr>
              <w:spacing w:after="0"/>
              <w:jc w:val="center"/>
              <w:rPr>
                <w:rFonts w:eastAsia="宋体"/>
                <w:bCs/>
                <w:lang w:eastAsia="zh-CN"/>
              </w:rPr>
            </w:pPr>
          </w:p>
        </w:tc>
      </w:tr>
      <w:tr w:rsidR="008F5F9F" w:rsidRPr="005477FA" w14:paraId="5B5E93B0" w14:textId="77777777" w:rsidTr="00370EDD">
        <w:trPr>
          <w:trHeight w:val="127"/>
        </w:trPr>
        <w:tc>
          <w:tcPr>
            <w:tcW w:w="2376" w:type="dxa"/>
            <w:shd w:val="clear" w:color="auto" w:fill="auto"/>
          </w:tcPr>
          <w:p w14:paraId="0122CFA4" w14:textId="77777777" w:rsidR="008F5F9F" w:rsidRPr="005477FA" w:rsidRDefault="008F5F9F" w:rsidP="00370EDD">
            <w:pPr>
              <w:spacing w:after="0"/>
              <w:jc w:val="center"/>
              <w:rPr>
                <w:rFonts w:eastAsia="宋体"/>
                <w:bCs/>
                <w:lang w:eastAsia="zh-CN"/>
              </w:rPr>
            </w:pPr>
          </w:p>
        </w:tc>
        <w:tc>
          <w:tcPr>
            <w:tcW w:w="2694" w:type="dxa"/>
          </w:tcPr>
          <w:p w14:paraId="2F84703D" w14:textId="77777777" w:rsidR="008F5F9F" w:rsidRPr="005477FA" w:rsidRDefault="008F5F9F" w:rsidP="00370EDD">
            <w:pPr>
              <w:spacing w:after="0"/>
              <w:jc w:val="center"/>
              <w:rPr>
                <w:rFonts w:eastAsia="宋体"/>
                <w:bCs/>
                <w:lang w:eastAsia="zh-CN"/>
              </w:rPr>
            </w:pPr>
          </w:p>
        </w:tc>
        <w:tc>
          <w:tcPr>
            <w:tcW w:w="4526" w:type="dxa"/>
            <w:shd w:val="clear" w:color="auto" w:fill="auto"/>
          </w:tcPr>
          <w:p w14:paraId="06D2ADB4" w14:textId="77777777" w:rsidR="008F5F9F" w:rsidRPr="005477FA" w:rsidRDefault="008F5F9F" w:rsidP="00370EDD">
            <w:pPr>
              <w:spacing w:after="0"/>
              <w:jc w:val="center"/>
              <w:rPr>
                <w:rFonts w:eastAsia="宋体"/>
                <w:bCs/>
                <w:lang w:eastAsia="zh-CN"/>
              </w:rPr>
            </w:pPr>
          </w:p>
        </w:tc>
      </w:tr>
      <w:tr w:rsidR="008F5F9F" w:rsidRPr="005477FA" w14:paraId="392A5777" w14:textId="77777777" w:rsidTr="00370EDD">
        <w:trPr>
          <w:trHeight w:val="127"/>
        </w:trPr>
        <w:tc>
          <w:tcPr>
            <w:tcW w:w="2376" w:type="dxa"/>
            <w:shd w:val="clear" w:color="auto" w:fill="auto"/>
          </w:tcPr>
          <w:p w14:paraId="5654BF75" w14:textId="77777777" w:rsidR="008F5F9F" w:rsidRPr="005477FA" w:rsidRDefault="008F5F9F" w:rsidP="00370EDD">
            <w:pPr>
              <w:spacing w:after="0"/>
              <w:jc w:val="center"/>
              <w:rPr>
                <w:rFonts w:eastAsia="宋体"/>
                <w:bCs/>
                <w:lang w:eastAsia="zh-CN"/>
              </w:rPr>
            </w:pPr>
          </w:p>
        </w:tc>
        <w:tc>
          <w:tcPr>
            <w:tcW w:w="2694" w:type="dxa"/>
          </w:tcPr>
          <w:p w14:paraId="0C41DF0C" w14:textId="77777777" w:rsidR="008F5F9F" w:rsidRPr="005477FA" w:rsidRDefault="008F5F9F" w:rsidP="00370EDD">
            <w:pPr>
              <w:spacing w:after="0"/>
              <w:jc w:val="center"/>
              <w:rPr>
                <w:rFonts w:eastAsia="宋体"/>
                <w:bCs/>
                <w:lang w:eastAsia="zh-CN"/>
              </w:rPr>
            </w:pPr>
          </w:p>
        </w:tc>
        <w:tc>
          <w:tcPr>
            <w:tcW w:w="4526" w:type="dxa"/>
            <w:shd w:val="clear" w:color="auto" w:fill="auto"/>
          </w:tcPr>
          <w:p w14:paraId="56168648" w14:textId="77777777" w:rsidR="008F5F9F" w:rsidRPr="005477FA" w:rsidRDefault="008F5F9F" w:rsidP="00370EDD">
            <w:pPr>
              <w:spacing w:after="0"/>
              <w:jc w:val="center"/>
              <w:rPr>
                <w:rFonts w:eastAsia="宋体"/>
                <w:bCs/>
                <w:lang w:eastAsia="zh-CN"/>
              </w:rPr>
            </w:pPr>
          </w:p>
        </w:tc>
      </w:tr>
      <w:tr w:rsidR="008F5F9F" w:rsidRPr="005477FA" w14:paraId="5E1C42D1" w14:textId="77777777" w:rsidTr="00370EDD">
        <w:trPr>
          <w:trHeight w:val="127"/>
        </w:trPr>
        <w:tc>
          <w:tcPr>
            <w:tcW w:w="2376" w:type="dxa"/>
            <w:shd w:val="clear" w:color="auto" w:fill="auto"/>
          </w:tcPr>
          <w:p w14:paraId="286A4BDF" w14:textId="77777777" w:rsidR="008F5F9F" w:rsidRPr="005477FA" w:rsidRDefault="008F5F9F" w:rsidP="00370EDD">
            <w:pPr>
              <w:spacing w:after="0"/>
              <w:jc w:val="center"/>
              <w:rPr>
                <w:rFonts w:eastAsia="宋体"/>
                <w:bCs/>
                <w:lang w:eastAsia="zh-CN"/>
              </w:rPr>
            </w:pPr>
          </w:p>
        </w:tc>
        <w:tc>
          <w:tcPr>
            <w:tcW w:w="2694" w:type="dxa"/>
          </w:tcPr>
          <w:p w14:paraId="10ED631C" w14:textId="77777777" w:rsidR="008F5F9F" w:rsidRPr="005477FA" w:rsidRDefault="008F5F9F" w:rsidP="00370EDD">
            <w:pPr>
              <w:spacing w:after="0"/>
              <w:jc w:val="center"/>
              <w:rPr>
                <w:rFonts w:eastAsia="宋体"/>
                <w:bCs/>
                <w:lang w:eastAsia="zh-CN"/>
              </w:rPr>
            </w:pPr>
          </w:p>
        </w:tc>
        <w:tc>
          <w:tcPr>
            <w:tcW w:w="4526" w:type="dxa"/>
            <w:shd w:val="clear" w:color="auto" w:fill="auto"/>
          </w:tcPr>
          <w:p w14:paraId="7DFFEC61" w14:textId="77777777" w:rsidR="008F5F9F" w:rsidRPr="005477FA" w:rsidRDefault="008F5F9F" w:rsidP="00370EDD">
            <w:pPr>
              <w:spacing w:after="0"/>
              <w:jc w:val="center"/>
              <w:rPr>
                <w:rFonts w:eastAsia="宋体"/>
                <w:bCs/>
                <w:lang w:eastAsia="zh-CN"/>
              </w:rPr>
            </w:pPr>
          </w:p>
        </w:tc>
      </w:tr>
      <w:tr w:rsidR="008F5F9F" w:rsidRPr="005477FA" w14:paraId="6C01C4C7" w14:textId="77777777" w:rsidTr="00370EDD">
        <w:trPr>
          <w:trHeight w:val="127"/>
        </w:trPr>
        <w:tc>
          <w:tcPr>
            <w:tcW w:w="2376" w:type="dxa"/>
            <w:shd w:val="clear" w:color="auto" w:fill="auto"/>
          </w:tcPr>
          <w:p w14:paraId="7D3C363F" w14:textId="77777777" w:rsidR="008F5F9F" w:rsidRPr="005477FA" w:rsidRDefault="008F5F9F" w:rsidP="00370EDD">
            <w:pPr>
              <w:spacing w:after="0"/>
              <w:jc w:val="center"/>
              <w:rPr>
                <w:rFonts w:eastAsia="宋体"/>
                <w:bCs/>
                <w:lang w:eastAsia="zh-CN"/>
              </w:rPr>
            </w:pPr>
          </w:p>
        </w:tc>
        <w:tc>
          <w:tcPr>
            <w:tcW w:w="2694" w:type="dxa"/>
          </w:tcPr>
          <w:p w14:paraId="09FA056D" w14:textId="77777777" w:rsidR="008F5F9F" w:rsidRPr="005477FA" w:rsidRDefault="008F5F9F" w:rsidP="00370EDD">
            <w:pPr>
              <w:spacing w:after="0"/>
              <w:jc w:val="center"/>
              <w:rPr>
                <w:rFonts w:eastAsia="宋体"/>
                <w:bCs/>
                <w:lang w:eastAsia="zh-CN"/>
              </w:rPr>
            </w:pPr>
          </w:p>
        </w:tc>
        <w:tc>
          <w:tcPr>
            <w:tcW w:w="4526" w:type="dxa"/>
            <w:shd w:val="clear" w:color="auto" w:fill="auto"/>
          </w:tcPr>
          <w:p w14:paraId="57AEE7DC" w14:textId="77777777" w:rsidR="008F5F9F" w:rsidRPr="005477FA" w:rsidRDefault="008F5F9F" w:rsidP="00370EDD">
            <w:pPr>
              <w:spacing w:after="0"/>
              <w:jc w:val="center"/>
              <w:rPr>
                <w:rFonts w:eastAsia="宋体"/>
                <w:bCs/>
                <w:lang w:eastAsia="zh-CN"/>
              </w:rPr>
            </w:pPr>
          </w:p>
        </w:tc>
      </w:tr>
    </w:tbl>
    <w:p w14:paraId="1AE6E8AD" w14:textId="77777777" w:rsidR="008F5F9F" w:rsidRPr="005477FA" w:rsidRDefault="008F5F9F" w:rsidP="008F5F9F">
      <w:pPr>
        <w:spacing w:before="120" w:after="120"/>
        <w:jc w:val="both"/>
        <w:rPr>
          <w:rFonts w:eastAsia="宋体"/>
          <w:lang w:eastAsia="zh-CN"/>
        </w:rPr>
      </w:pPr>
    </w:p>
    <w:p w14:paraId="2778FB5B" w14:textId="458C167D" w:rsidR="008F5F9F" w:rsidRPr="005477FA" w:rsidRDefault="008F5F9F" w:rsidP="008F5F9F">
      <w:pPr>
        <w:pStyle w:val="1"/>
        <w:jc w:val="both"/>
        <w:rPr>
          <w:rFonts w:eastAsia="宋体"/>
          <w:lang w:eastAsia="zh-CN"/>
        </w:rPr>
      </w:pPr>
      <w:r w:rsidRPr="005477FA">
        <w:rPr>
          <w:rFonts w:eastAsia="宋体"/>
          <w:lang w:eastAsia="zh-CN"/>
        </w:rPr>
        <w:t xml:space="preserve">Discussion – </w:t>
      </w:r>
      <w:r w:rsidR="00F8395C" w:rsidRPr="005477FA">
        <w:rPr>
          <w:rFonts w:eastAsia="宋体"/>
          <w:lang w:eastAsia="zh-CN"/>
        </w:rPr>
        <w:t>Phase-1</w:t>
      </w:r>
    </w:p>
    <w:p w14:paraId="7292850C" w14:textId="1ADFDCB4" w:rsidR="007A506D" w:rsidRPr="005477FA" w:rsidRDefault="00F8395C" w:rsidP="007A506D">
      <w:pPr>
        <w:pStyle w:val="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ae"/>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lastRenderedPageBreak/>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726403">
        <w:trPr>
          <w:trHeight w:val="132"/>
        </w:trPr>
        <w:tc>
          <w:tcPr>
            <w:tcW w:w="1215" w:type="dxa"/>
            <w:shd w:val="clear" w:color="auto" w:fill="00B0F0"/>
          </w:tcPr>
          <w:p w14:paraId="15FC8621" w14:textId="77777777" w:rsidR="00F8395C" w:rsidRPr="005477FA" w:rsidRDefault="00F8395C" w:rsidP="00726403">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D079915" w14:textId="5199F441" w:rsidR="00F8395C" w:rsidRPr="005477FA" w:rsidRDefault="00F8395C" w:rsidP="00726403">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726403">
        <w:trPr>
          <w:trHeight w:val="127"/>
        </w:trPr>
        <w:tc>
          <w:tcPr>
            <w:tcW w:w="1215" w:type="dxa"/>
            <w:shd w:val="clear" w:color="auto" w:fill="auto"/>
          </w:tcPr>
          <w:p w14:paraId="7BF14591" w14:textId="3ACE57DA" w:rsidR="00F8395C" w:rsidRPr="005477FA" w:rsidRDefault="002750C0" w:rsidP="00726403">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726403">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726403">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726403">
        <w:trPr>
          <w:trHeight w:val="127"/>
        </w:trPr>
        <w:tc>
          <w:tcPr>
            <w:tcW w:w="1215" w:type="dxa"/>
            <w:shd w:val="clear" w:color="auto" w:fill="auto"/>
          </w:tcPr>
          <w:p w14:paraId="7EB15FA8" w14:textId="371A9F65" w:rsidR="00F8395C" w:rsidRPr="005477FA" w:rsidRDefault="00D26E8C" w:rsidP="00726403">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726403">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726403">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726403">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342B2B" w:rsidRPr="005477FA" w14:paraId="03D8DA42" w14:textId="77777777" w:rsidTr="00726403">
        <w:trPr>
          <w:trHeight w:val="127"/>
        </w:trPr>
        <w:tc>
          <w:tcPr>
            <w:tcW w:w="1215" w:type="dxa"/>
            <w:shd w:val="clear" w:color="auto" w:fill="auto"/>
          </w:tcPr>
          <w:p w14:paraId="326DCA22" w14:textId="77777777" w:rsidR="00342B2B" w:rsidRPr="005477FA" w:rsidRDefault="00342B2B" w:rsidP="00342B2B">
            <w:pPr>
              <w:spacing w:after="0"/>
              <w:rPr>
                <w:rFonts w:eastAsia="MS Mincho"/>
                <w:bCs/>
                <w:lang w:eastAsia="ja-JP"/>
              </w:rPr>
            </w:pPr>
          </w:p>
        </w:tc>
        <w:tc>
          <w:tcPr>
            <w:tcW w:w="1382" w:type="dxa"/>
          </w:tcPr>
          <w:p w14:paraId="38F038D8" w14:textId="77777777" w:rsidR="00342B2B" w:rsidRPr="005477FA" w:rsidRDefault="00342B2B" w:rsidP="00342B2B">
            <w:pPr>
              <w:spacing w:after="0"/>
              <w:rPr>
                <w:rFonts w:eastAsia="MS Mincho"/>
                <w:bCs/>
                <w:lang w:eastAsia="ja-JP"/>
              </w:rPr>
            </w:pPr>
          </w:p>
        </w:tc>
        <w:tc>
          <w:tcPr>
            <w:tcW w:w="6999" w:type="dxa"/>
            <w:shd w:val="clear" w:color="auto" w:fill="auto"/>
          </w:tcPr>
          <w:p w14:paraId="72C17CAC" w14:textId="77777777" w:rsidR="00342B2B" w:rsidRPr="005477FA" w:rsidRDefault="00342B2B" w:rsidP="00342B2B">
            <w:pPr>
              <w:spacing w:after="0"/>
              <w:rPr>
                <w:rFonts w:eastAsia="MS Mincho"/>
                <w:bCs/>
                <w:lang w:eastAsia="ja-JP"/>
              </w:rPr>
            </w:pPr>
          </w:p>
        </w:tc>
      </w:tr>
      <w:tr w:rsidR="00342B2B" w:rsidRPr="005477FA" w14:paraId="4C9218A7" w14:textId="77777777" w:rsidTr="00726403">
        <w:trPr>
          <w:trHeight w:val="127"/>
        </w:trPr>
        <w:tc>
          <w:tcPr>
            <w:tcW w:w="1215" w:type="dxa"/>
            <w:shd w:val="clear" w:color="auto" w:fill="auto"/>
          </w:tcPr>
          <w:p w14:paraId="3139CE8C" w14:textId="77777777" w:rsidR="00342B2B" w:rsidRPr="005477FA" w:rsidRDefault="00342B2B" w:rsidP="00342B2B">
            <w:pPr>
              <w:spacing w:after="0"/>
              <w:rPr>
                <w:rFonts w:eastAsia="MS Mincho"/>
                <w:bCs/>
                <w:lang w:eastAsia="ja-JP"/>
              </w:rPr>
            </w:pPr>
          </w:p>
        </w:tc>
        <w:tc>
          <w:tcPr>
            <w:tcW w:w="1382" w:type="dxa"/>
          </w:tcPr>
          <w:p w14:paraId="11B5B005" w14:textId="77777777" w:rsidR="00342B2B" w:rsidRPr="005477FA" w:rsidRDefault="00342B2B" w:rsidP="00342B2B">
            <w:pPr>
              <w:spacing w:after="0"/>
              <w:rPr>
                <w:rFonts w:eastAsia="MS Mincho"/>
                <w:bCs/>
                <w:lang w:eastAsia="ja-JP"/>
              </w:rPr>
            </w:pPr>
          </w:p>
        </w:tc>
        <w:tc>
          <w:tcPr>
            <w:tcW w:w="6999" w:type="dxa"/>
            <w:shd w:val="clear" w:color="auto" w:fill="auto"/>
          </w:tcPr>
          <w:p w14:paraId="022E7D85" w14:textId="77777777" w:rsidR="00342B2B" w:rsidRPr="005477FA" w:rsidRDefault="00342B2B" w:rsidP="00342B2B">
            <w:pPr>
              <w:spacing w:after="0"/>
              <w:rPr>
                <w:rFonts w:eastAsia="MS Mincho"/>
                <w:bCs/>
                <w:lang w:eastAsia="ja-JP"/>
              </w:rPr>
            </w:pPr>
          </w:p>
        </w:tc>
      </w:tr>
      <w:tr w:rsidR="00342B2B" w:rsidRPr="005477FA" w14:paraId="35736B21" w14:textId="77777777" w:rsidTr="00726403">
        <w:trPr>
          <w:trHeight w:val="132"/>
        </w:trPr>
        <w:tc>
          <w:tcPr>
            <w:tcW w:w="1215" w:type="dxa"/>
            <w:shd w:val="clear" w:color="auto" w:fill="auto"/>
          </w:tcPr>
          <w:p w14:paraId="1BC8A77F" w14:textId="77777777" w:rsidR="00342B2B" w:rsidRPr="005477FA" w:rsidRDefault="00342B2B" w:rsidP="00342B2B">
            <w:pPr>
              <w:spacing w:after="0"/>
              <w:rPr>
                <w:rFonts w:eastAsia="MS Mincho"/>
                <w:bCs/>
                <w:lang w:eastAsia="ja-JP"/>
              </w:rPr>
            </w:pPr>
          </w:p>
        </w:tc>
        <w:tc>
          <w:tcPr>
            <w:tcW w:w="1382" w:type="dxa"/>
          </w:tcPr>
          <w:p w14:paraId="7BCE8208" w14:textId="77777777" w:rsidR="00342B2B" w:rsidRPr="005477FA" w:rsidRDefault="00342B2B" w:rsidP="00342B2B">
            <w:pPr>
              <w:spacing w:after="0"/>
              <w:rPr>
                <w:rFonts w:eastAsia="MS Mincho"/>
                <w:bCs/>
                <w:lang w:eastAsia="ja-JP"/>
              </w:rPr>
            </w:pPr>
          </w:p>
        </w:tc>
        <w:tc>
          <w:tcPr>
            <w:tcW w:w="6999" w:type="dxa"/>
            <w:shd w:val="clear" w:color="auto" w:fill="auto"/>
          </w:tcPr>
          <w:p w14:paraId="3C5F7760" w14:textId="77777777" w:rsidR="00342B2B" w:rsidRPr="005477FA" w:rsidRDefault="00342B2B" w:rsidP="00342B2B">
            <w:pPr>
              <w:spacing w:after="0"/>
              <w:rPr>
                <w:rFonts w:eastAsia="MS Mincho"/>
                <w:bCs/>
                <w:lang w:eastAsia="ja-JP"/>
              </w:rPr>
            </w:pPr>
          </w:p>
        </w:tc>
      </w:tr>
      <w:tr w:rsidR="00342B2B" w:rsidRPr="005477FA" w14:paraId="5996561C" w14:textId="77777777" w:rsidTr="00726403">
        <w:trPr>
          <w:trHeight w:val="127"/>
        </w:trPr>
        <w:tc>
          <w:tcPr>
            <w:tcW w:w="1215" w:type="dxa"/>
            <w:shd w:val="clear" w:color="auto" w:fill="auto"/>
          </w:tcPr>
          <w:p w14:paraId="27E18EE1" w14:textId="77777777" w:rsidR="00342B2B" w:rsidRPr="005477FA" w:rsidRDefault="00342B2B" w:rsidP="00342B2B">
            <w:pPr>
              <w:spacing w:after="0"/>
              <w:rPr>
                <w:rFonts w:eastAsia="MS Mincho"/>
                <w:bCs/>
                <w:lang w:eastAsia="ja-JP"/>
              </w:rPr>
            </w:pPr>
          </w:p>
        </w:tc>
        <w:tc>
          <w:tcPr>
            <w:tcW w:w="1382" w:type="dxa"/>
          </w:tcPr>
          <w:p w14:paraId="133328EE" w14:textId="77777777" w:rsidR="00342B2B" w:rsidRPr="005477FA" w:rsidRDefault="00342B2B" w:rsidP="00342B2B">
            <w:pPr>
              <w:spacing w:after="0"/>
              <w:rPr>
                <w:rFonts w:eastAsia="MS Mincho"/>
                <w:bCs/>
                <w:lang w:eastAsia="ja-JP"/>
              </w:rPr>
            </w:pPr>
          </w:p>
        </w:tc>
        <w:tc>
          <w:tcPr>
            <w:tcW w:w="6999" w:type="dxa"/>
            <w:shd w:val="clear" w:color="auto" w:fill="auto"/>
          </w:tcPr>
          <w:p w14:paraId="2CB5E81C" w14:textId="77777777" w:rsidR="00342B2B" w:rsidRPr="005477FA" w:rsidRDefault="00342B2B" w:rsidP="00342B2B">
            <w:pPr>
              <w:spacing w:after="0"/>
              <w:rPr>
                <w:rFonts w:eastAsia="MS Mincho"/>
                <w:bCs/>
                <w:lang w:eastAsia="ja-JP"/>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A1193E" w:rsidP="00F8395C">
      <w:pPr>
        <w:pStyle w:val="Doc-title"/>
      </w:pPr>
      <w:hyperlink r:id="rId8" w:history="1">
        <w:r w:rsidR="00F8395C" w:rsidRPr="00D26E8C">
          <w:rPr>
            <w:rStyle w:val="aa"/>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ae"/>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726403">
        <w:trPr>
          <w:trHeight w:val="132"/>
        </w:trPr>
        <w:tc>
          <w:tcPr>
            <w:tcW w:w="1215" w:type="dxa"/>
            <w:shd w:val="clear" w:color="auto" w:fill="00B0F0"/>
          </w:tcPr>
          <w:p w14:paraId="73DE81EF" w14:textId="77777777" w:rsidR="007D13A9" w:rsidRPr="005477FA" w:rsidRDefault="007D13A9" w:rsidP="00726403">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3533BD28" w14:textId="77777777" w:rsidR="007D13A9" w:rsidRPr="005477FA" w:rsidRDefault="007D13A9" w:rsidP="00726403">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726403">
        <w:trPr>
          <w:trHeight w:val="127"/>
        </w:trPr>
        <w:tc>
          <w:tcPr>
            <w:tcW w:w="1215" w:type="dxa"/>
            <w:shd w:val="clear" w:color="auto" w:fill="auto"/>
          </w:tcPr>
          <w:p w14:paraId="38D5838E" w14:textId="64C82F39" w:rsidR="007D13A9" w:rsidRPr="005477FA" w:rsidRDefault="00A73C96" w:rsidP="00726403">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726403">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726403">
        <w:trPr>
          <w:trHeight w:val="127"/>
        </w:trPr>
        <w:tc>
          <w:tcPr>
            <w:tcW w:w="1215" w:type="dxa"/>
            <w:shd w:val="clear" w:color="auto" w:fill="auto"/>
          </w:tcPr>
          <w:p w14:paraId="1077C94F" w14:textId="478DD106" w:rsidR="007D13A9" w:rsidRPr="005477FA" w:rsidRDefault="00D26E8C" w:rsidP="00726403">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a4"/>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726403">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726403">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342B2B" w:rsidRPr="005477FA" w14:paraId="78869973" w14:textId="77777777" w:rsidTr="00726403">
        <w:trPr>
          <w:trHeight w:val="127"/>
        </w:trPr>
        <w:tc>
          <w:tcPr>
            <w:tcW w:w="1215" w:type="dxa"/>
            <w:shd w:val="clear" w:color="auto" w:fill="auto"/>
          </w:tcPr>
          <w:p w14:paraId="524FAA07" w14:textId="77777777" w:rsidR="00342B2B" w:rsidRPr="005477FA" w:rsidRDefault="00342B2B" w:rsidP="00342B2B">
            <w:pPr>
              <w:spacing w:after="0"/>
              <w:rPr>
                <w:rFonts w:eastAsia="MS Mincho"/>
                <w:bCs/>
                <w:lang w:eastAsia="ja-JP"/>
              </w:rPr>
            </w:pPr>
          </w:p>
        </w:tc>
        <w:tc>
          <w:tcPr>
            <w:tcW w:w="1382" w:type="dxa"/>
          </w:tcPr>
          <w:p w14:paraId="553AB4F8" w14:textId="77777777" w:rsidR="00342B2B" w:rsidRPr="005477FA" w:rsidRDefault="00342B2B" w:rsidP="00342B2B">
            <w:pPr>
              <w:spacing w:after="0"/>
              <w:rPr>
                <w:rFonts w:eastAsia="MS Mincho"/>
                <w:bCs/>
                <w:lang w:eastAsia="ja-JP"/>
              </w:rPr>
            </w:pPr>
          </w:p>
        </w:tc>
        <w:tc>
          <w:tcPr>
            <w:tcW w:w="6999" w:type="dxa"/>
            <w:shd w:val="clear" w:color="auto" w:fill="auto"/>
          </w:tcPr>
          <w:p w14:paraId="483D738C" w14:textId="77777777" w:rsidR="00342B2B" w:rsidRPr="005477FA" w:rsidRDefault="00342B2B" w:rsidP="00342B2B">
            <w:pPr>
              <w:spacing w:after="0"/>
              <w:rPr>
                <w:rFonts w:eastAsia="MS Mincho"/>
                <w:bCs/>
                <w:lang w:eastAsia="ja-JP"/>
              </w:rPr>
            </w:pPr>
          </w:p>
        </w:tc>
      </w:tr>
      <w:tr w:rsidR="00342B2B" w:rsidRPr="005477FA" w14:paraId="7FE533C3" w14:textId="77777777" w:rsidTr="00726403">
        <w:trPr>
          <w:trHeight w:val="127"/>
        </w:trPr>
        <w:tc>
          <w:tcPr>
            <w:tcW w:w="1215" w:type="dxa"/>
            <w:shd w:val="clear" w:color="auto" w:fill="auto"/>
          </w:tcPr>
          <w:p w14:paraId="5EB9B794" w14:textId="77777777" w:rsidR="00342B2B" w:rsidRPr="005477FA" w:rsidRDefault="00342B2B" w:rsidP="00342B2B">
            <w:pPr>
              <w:spacing w:after="0"/>
              <w:rPr>
                <w:rFonts w:eastAsia="MS Mincho"/>
                <w:bCs/>
                <w:lang w:eastAsia="ja-JP"/>
              </w:rPr>
            </w:pPr>
          </w:p>
        </w:tc>
        <w:tc>
          <w:tcPr>
            <w:tcW w:w="1382" w:type="dxa"/>
          </w:tcPr>
          <w:p w14:paraId="15C48AB3" w14:textId="77777777" w:rsidR="00342B2B" w:rsidRPr="005477FA" w:rsidRDefault="00342B2B" w:rsidP="00342B2B">
            <w:pPr>
              <w:spacing w:after="0"/>
              <w:rPr>
                <w:rFonts w:eastAsia="MS Mincho"/>
                <w:bCs/>
                <w:lang w:eastAsia="ja-JP"/>
              </w:rPr>
            </w:pPr>
          </w:p>
        </w:tc>
        <w:tc>
          <w:tcPr>
            <w:tcW w:w="6999" w:type="dxa"/>
            <w:shd w:val="clear" w:color="auto" w:fill="auto"/>
          </w:tcPr>
          <w:p w14:paraId="3009B804" w14:textId="77777777" w:rsidR="00342B2B" w:rsidRPr="005477FA" w:rsidRDefault="00342B2B" w:rsidP="00342B2B">
            <w:pPr>
              <w:spacing w:after="0"/>
              <w:rPr>
                <w:rFonts w:eastAsia="MS Mincho"/>
                <w:bCs/>
                <w:lang w:eastAsia="ja-JP"/>
              </w:rPr>
            </w:pPr>
          </w:p>
        </w:tc>
      </w:tr>
      <w:tr w:rsidR="00342B2B" w:rsidRPr="005477FA" w14:paraId="4169CA37" w14:textId="77777777" w:rsidTr="00726403">
        <w:trPr>
          <w:trHeight w:val="132"/>
        </w:trPr>
        <w:tc>
          <w:tcPr>
            <w:tcW w:w="1215" w:type="dxa"/>
            <w:shd w:val="clear" w:color="auto" w:fill="auto"/>
          </w:tcPr>
          <w:p w14:paraId="16FFB687" w14:textId="77777777" w:rsidR="00342B2B" w:rsidRPr="005477FA" w:rsidRDefault="00342B2B" w:rsidP="00342B2B">
            <w:pPr>
              <w:spacing w:after="0"/>
              <w:rPr>
                <w:rFonts w:eastAsia="MS Mincho"/>
                <w:bCs/>
                <w:lang w:eastAsia="ja-JP"/>
              </w:rPr>
            </w:pPr>
          </w:p>
        </w:tc>
        <w:tc>
          <w:tcPr>
            <w:tcW w:w="1382" w:type="dxa"/>
          </w:tcPr>
          <w:p w14:paraId="6B0A2817" w14:textId="77777777" w:rsidR="00342B2B" w:rsidRPr="005477FA" w:rsidRDefault="00342B2B" w:rsidP="00342B2B">
            <w:pPr>
              <w:spacing w:after="0"/>
              <w:rPr>
                <w:rFonts w:eastAsia="MS Mincho"/>
                <w:bCs/>
                <w:lang w:eastAsia="ja-JP"/>
              </w:rPr>
            </w:pPr>
          </w:p>
        </w:tc>
        <w:tc>
          <w:tcPr>
            <w:tcW w:w="6999" w:type="dxa"/>
            <w:shd w:val="clear" w:color="auto" w:fill="auto"/>
          </w:tcPr>
          <w:p w14:paraId="7FB0EC65" w14:textId="77777777" w:rsidR="00342B2B" w:rsidRPr="005477FA" w:rsidRDefault="00342B2B" w:rsidP="00342B2B">
            <w:pPr>
              <w:spacing w:after="0"/>
              <w:rPr>
                <w:rFonts w:eastAsia="MS Mincho"/>
                <w:bCs/>
                <w:lang w:eastAsia="ja-JP"/>
              </w:rPr>
            </w:pPr>
          </w:p>
        </w:tc>
      </w:tr>
      <w:tr w:rsidR="00342B2B" w:rsidRPr="005477FA" w14:paraId="45758904" w14:textId="77777777" w:rsidTr="00726403">
        <w:trPr>
          <w:trHeight w:val="127"/>
        </w:trPr>
        <w:tc>
          <w:tcPr>
            <w:tcW w:w="1215" w:type="dxa"/>
            <w:shd w:val="clear" w:color="auto" w:fill="auto"/>
          </w:tcPr>
          <w:p w14:paraId="127F6CA3" w14:textId="77777777" w:rsidR="00342B2B" w:rsidRPr="005477FA" w:rsidRDefault="00342B2B" w:rsidP="00342B2B">
            <w:pPr>
              <w:spacing w:after="0"/>
              <w:rPr>
                <w:rFonts w:eastAsia="MS Mincho"/>
                <w:bCs/>
                <w:lang w:eastAsia="ja-JP"/>
              </w:rPr>
            </w:pPr>
          </w:p>
        </w:tc>
        <w:tc>
          <w:tcPr>
            <w:tcW w:w="1382" w:type="dxa"/>
          </w:tcPr>
          <w:p w14:paraId="3D7755B9" w14:textId="77777777" w:rsidR="00342B2B" w:rsidRPr="005477FA" w:rsidRDefault="00342B2B" w:rsidP="00342B2B">
            <w:pPr>
              <w:spacing w:after="0"/>
              <w:rPr>
                <w:rFonts w:eastAsia="MS Mincho"/>
                <w:bCs/>
                <w:lang w:eastAsia="ja-JP"/>
              </w:rPr>
            </w:pPr>
          </w:p>
        </w:tc>
        <w:tc>
          <w:tcPr>
            <w:tcW w:w="6999" w:type="dxa"/>
            <w:shd w:val="clear" w:color="auto" w:fill="auto"/>
          </w:tcPr>
          <w:p w14:paraId="26207000" w14:textId="77777777" w:rsidR="00342B2B" w:rsidRPr="005477FA" w:rsidRDefault="00342B2B" w:rsidP="00342B2B">
            <w:pPr>
              <w:spacing w:after="0"/>
              <w:rPr>
                <w:rFonts w:eastAsia="MS Mincho"/>
                <w:bCs/>
                <w:lang w:eastAsia="ja-JP"/>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ae"/>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726403">
            <w:pPr>
              <w:pStyle w:val="Doc-text2"/>
              <w:ind w:left="0" w:firstLine="0"/>
              <w:rPr>
                <w:b/>
                <w:bCs/>
                <w:color w:val="00B0F0"/>
                <w:u w:val="single"/>
              </w:rPr>
            </w:pPr>
            <w:r w:rsidRPr="005477FA">
              <w:rPr>
                <w:b/>
                <w:bCs/>
                <w:color w:val="00B0F0"/>
                <w:u w:val="single"/>
              </w:rPr>
              <w:lastRenderedPageBreak/>
              <w:t>Rapporteur comments</w:t>
            </w:r>
          </w:p>
          <w:p w14:paraId="5E9B2C4B" w14:textId="77777777" w:rsidR="00761D37" w:rsidRPr="005477FA" w:rsidRDefault="00761D37" w:rsidP="00726403">
            <w:pPr>
              <w:pStyle w:val="Doc-text2"/>
              <w:ind w:left="0" w:firstLine="0"/>
              <w:rPr>
                <w:color w:val="00B0F0"/>
              </w:rPr>
            </w:pPr>
          </w:p>
          <w:p w14:paraId="3B332F6F" w14:textId="2642754F" w:rsidR="00761D37" w:rsidRPr="005477FA" w:rsidRDefault="00761D37" w:rsidP="00726403">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726403">
            <w:pPr>
              <w:pStyle w:val="Doc-text2"/>
              <w:ind w:left="0" w:firstLine="0"/>
              <w:rPr>
                <w:b/>
                <w:bCs/>
                <w:color w:val="00B0F0"/>
                <w:u w:val="single"/>
              </w:rPr>
            </w:pPr>
          </w:p>
          <w:p w14:paraId="7EC1999F" w14:textId="3B144667" w:rsidR="00BB2DA9" w:rsidRPr="005477FA" w:rsidRDefault="00BB2DA9" w:rsidP="00726403">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af"/>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68431540" w14:textId="77777777" w:rsidR="007D13A9" w:rsidRPr="00726286" w:rsidRDefault="007D13A9" w:rsidP="00726286">
            <w:pPr>
              <w:pStyle w:val="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af"/>
              <w:shd w:val="clear" w:color="auto" w:fill="FFFFFF"/>
              <w:spacing w:before="0" w:beforeAutospacing="0" w:after="0" w:afterAutospacing="0"/>
              <w:rPr>
                <w:rFonts w:ascii="微软雅黑" w:eastAsia="微软雅黑" w:hAnsi="微软雅黑"/>
                <w:color w:val="000000" w:themeColor="text1"/>
                <w:sz w:val="21"/>
                <w:szCs w:val="21"/>
              </w:rPr>
            </w:pPr>
            <w:r w:rsidRPr="00726286">
              <w:rPr>
                <w:rFonts w:ascii="微软雅黑" w:eastAsia="微软雅黑" w:hAnsi="微软雅黑" w:hint="eastAsia"/>
                <w:color w:val="000000" w:themeColor="text1"/>
                <w:sz w:val="21"/>
                <w:szCs w:val="21"/>
              </w:rPr>
              <w:t>------------------------</w:t>
            </w:r>
          </w:p>
          <w:p w14:paraId="04B6371D" w14:textId="0254A781" w:rsidR="007D13A9" w:rsidRPr="005477FA" w:rsidRDefault="007D13A9" w:rsidP="007D13A9">
            <w:pPr>
              <w:pStyle w:val="af"/>
              <w:shd w:val="clear" w:color="auto" w:fill="FFFFFF"/>
              <w:spacing w:before="0" w:beforeAutospacing="0" w:after="0" w:afterAutospacing="0"/>
              <w:rPr>
                <w:rFonts w:ascii="微软雅黑" w:eastAsia="微软雅黑" w:hAnsi="微软雅黑"/>
                <w:color w:val="00B0F0"/>
                <w:sz w:val="21"/>
                <w:szCs w:val="21"/>
              </w:rPr>
            </w:pPr>
            <w:r w:rsidRPr="005477FA">
              <w:rPr>
                <w:rFonts w:ascii="微软雅黑" w:eastAsia="微软雅黑" w:hAnsi="微软雅黑" w:hint="eastAsia"/>
                <w:color w:val="00B0F0"/>
                <w:sz w:val="21"/>
                <w:szCs w:val="21"/>
              </w:rPr>
              <w:t xml:space="preserve">and then there is the other note </w:t>
            </w:r>
            <w:r w:rsidR="00BB2DA9" w:rsidRPr="005477FA">
              <w:rPr>
                <w:rFonts w:ascii="微软雅黑" w:eastAsia="微软雅黑" w:hAnsi="微软雅黑"/>
                <w:color w:val="00B0F0"/>
                <w:sz w:val="21"/>
                <w:szCs w:val="21"/>
              </w:rPr>
              <w:t>in RAN</w:t>
            </w:r>
            <w:r w:rsidR="00726286">
              <w:rPr>
                <w:rFonts w:ascii="微软雅黑" w:eastAsia="微软雅黑" w:hAnsi="微软雅黑"/>
                <w:color w:val="00B0F0"/>
                <w:sz w:val="21"/>
                <w:szCs w:val="21"/>
              </w:rPr>
              <w:t>1</w:t>
            </w:r>
            <w:r w:rsidR="00BB2DA9" w:rsidRPr="005477FA">
              <w:rPr>
                <w:rFonts w:ascii="微软雅黑" w:eastAsia="微软雅黑" w:hAnsi="微软雅黑"/>
                <w:color w:val="00B0F0"/>
                <w:sz w:val="21"/>
                <w:szCs w:val="21"/>
              </w:rPr>
              <w:t xml:space="preserve"> spec as</w:t>
            </w:r>
            <w:r w:rsidRPr="005477FA">
              <w:rPr>
                <w:rFonts w:ascii="微软雅黑" w:eastAsia="微软雅黑" w:hAnsi="微软雅黑" w:hint="eastAsia"/>
                <w:color w:val="00B0F0"/>
                <w:sz w:val="21"/>
                <w:szCs w:val="21"/>
              </w:rPr>
              <w:t xml:space="preserve"> below: </w:t>
            </w:r>
          </w:p>
          <w:p w14:paraId="5D6D0E0D"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af"/>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af"/>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af"/>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af"/>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af"/>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af"/>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af"/>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726403">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726403">
        <w:trPr>
          <w:trHeight w:val="132"/>
        </w:trPr>
        <w:tc>
          <w:tcPr>
            <w:tcW w:w="1215" w:type="dxa"/>
            <w:shd w:val="clear" w:color="auto" w:fill="00B0F0"/>
          </w:tcPr>
          <w:p w14:paraId="3522C241" w14:textId="77777777" w:rsidR="00BB2DA9" w:rsidRPr="005477FA" w:rsidRDefault="00BB2DA9" w:rsidP="00726403">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D01F825" w14:textId="4076CC80" w:rsidR="00BB2DA9" w:rsidRPr="005477FA" w:rsidRDefault="00BB2DA9" w:rsidP="00726403">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726403">
        <w:trPr>
          <w:trHeight w:val="127"/>
        </w:trPr>
        <w:tc>
          <w:tcPr>
            <w:tcW w:w="1215" w:type="dxa"/>
            <w:shd w:val="clear" w:color="auto" w:fill="auto"/>
          </w:tcPr>
          <w:p w14:paraId="42F43074" w14:textId="284F5AF2" w:rsidR="00BB2DA9"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726403">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726403">
            <w:pPr>
              <w:spacing w:after="0"/>
              <w:rPr>
                <w:rFonts w:eastAsia="MS Mincho"/>
                <w:bCs/>
                <w:lang w:eastAsia="ja-JP"/>
              </w:rPr>
            </w:pPr>
            <w:r>
              <w:rPr>
                <w:rFonts w:eastAsia="MS Mincho"/>
                <w:bCs/>
                <w:lang w:eastAsia="ja-JP"/>
              </w:rPr>
              <w:t>Same view as Rapporteur</w:t>
            </w:r>
          </w:p>
        </w:tc>
      </w:tr>
      <w:tr w:rsidR="00BB2DA9" w:rsidRPr="005477FA" w14:paraId="7B5B9AFA" w14:textId="77777777" w:rsidTr="00726403">
        <w:trPr>
          <w:trHeight w:val="127"/>
        </w:trPr>
        <w:tc>
          <w:tcPr>
            <w:tcW w:w="1215" w:type="dxa"/>
            <w:shd w:val="clear" w:color="auto" w:fill="auto"/>
          </w:tcPr>
          <w:p w14:paraId="3279F9F9" w14:textId="2AAD51B9" w:rsidR="00BB2DA9" w:rsidRPr="005477FA" w:rsidRDefault="00D26E8C" w:rsidP="00726403">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726403">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726403">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our specs instead (e.g. remove the above notes). </w:t>
            </w:r>
          </w:p>
        </w:tc>
      </w:tr>
      <w:tr w:rsidR="00342B2B" w:rsidRPr="005477FA" w14:paraId="35E84C2A" w14:textId="77777777" w:rsidTr="00726403">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342B2B" w:rsidRPr="005477FA" w14:paraId="05652098" w14:textId="77777777" w:rsidTr="00726403">
        <w:trPr>
          <w:trHeight w:val="127"/>
        </w:trPr>
        <w:tc>
          <w:tcPr>
            <w:tcW w:w="1215" w:type="dxa"/>
            <w:shd w:val="clear" w:color="auto" w:fill="auto"/>
          </w:tcPr>
          <w:p w14:paraId="2BBEC3DF" w14:textId="77777777" w:rsidR="00342B2B" w:rsidRPr="005477FA" w:rsidRDefault="00342B2B" w:rsidP="00342B2B">
            <w:pPr>
              <w:spacing w:after="0"/>
              <w:rPr>
                <w:rFonts w:eastAsia="MS Mincho"/>
                <w:bCs/>
                <w:lang w:eastAsia="ja-JP"/>
              </w:rPr>
            </w:pPr>
          </w:p>
        </w:tc>
        <w:tc>
          <w:tcPr>
            <w:tcW w:w="1382" w:type="dxa"/>
          </w:tcPr>
          <w:p w14:paraId="506D08F8" w14:textId="77777777" w:rsidR="00342B2B" w:rsidRPr="005477FA" w:rsidRDefault="00342B2B" w:rsidP="00342B2B">
            <w:pPr>
              <w:spacing w:after="0"/>
              <w:rPr>
                <w:rFonts w:eastAsia="MS Mincho"/>
                <w:bCs/>
                <w:lang w:eastAsia="ja-JP"/>
              </w:rPr>
            </w:pPr>
          </w:p>
        </w:tc>
        <w:tc>
          <w:tcPr>
            <w:tcW w:w="6999" w:type="dxa"/>
            <w:shd w:val="clear" w:color="auto" w:fill="auto"/>
          </w:tcPr>
          <w:p w14:paraId="01FDEC76" w14:textId="77777777" w:rsidR="00342B2B" w:rsidRPr="005477FA" w:rsidRDefault="00342B2B" w:rsidP="00342B2B">
            <w:pPr>
              <w:spacing w:after="0"/>
              <w:rPr>
                <w:rFonts w:eastAsia="MS Mincho"/>
                <w:bCs/>
                <w:lang w:eastAsia="ja-JP"/>
              </w:rPr>
            </w:pPr>
          </w:p>
        </w:tc>
      </w:tr>
      <w:tr w:rsidR="00342B2B" w:rsidRPr="005477FA" w14:paraId="659944CB" w14:textId="77777777" w:rsidTr="00726403">
        <w:trPr>
          <w:trHeight w:val="127"/>
        </w:trPr>
        <w:tc>
          <w:tcPr>
            <w:tcW w:w="1215" w:type="dxa"/>
            <w:shd w:val="clear" w:color="auto" w:fill="auto"/>
          </w:tcPr>
          <w:p w14:paraId="13A023C4" w14:textId="77777777" w:rsidR="00342B2B" w:rsidRPr="005477FA" w:rsidRDefault="00342B2B" w:rsidP="00342B2B">
            <w:pPr>
              <w:spacing w:after="0"/>
              <w:rPr>
                <w:rFonts w:eastAsia="MS Mincho"/>
                <w:bCs/>
                <w:lang w:eastAsia="ja-JP"/>
              </w:rPr>
            </w:pPr>
          </w:p>
        </w:tc>
        <w:tc>
          <w:tcPr>
            <w:tcW w:w="1382" w:type="dxa"/>
          </w:tcPr>
          <w:p w14:paraId="0188D7AF" w14:textId="77777777" w:rsidR="00342B2B" w:rsidRPr="005477FA" w:rsidRDefault="00342B2B" w:rsidP="00342B2B">
            <w:pPr>
              <w:spacing w:after="0"/>
              <w:rPr>
                <w:rFonts w:eastAsia="MS Mincho"/>
                <w:bCs/>
                <w:lang w:eastAsia="ja-JP"/>
              </w:rPr>
            </w:pPr>
          </w:p>
        </w:tc>
        <w:tc>
          <w:tcPr>
            <w:tcW w:w="6999" w:type="dxa"/>
            <w:shd w:val="clear" w:color="auto" w:fill="auto"/>
          </w:tcPr>
          <w:p w14:paraId="79C715B9" w14:textId="77777777" w:rsidR="00342B2B" w:rsidRPr="005477FA" w:rsidRDefault="00342B2B" w:rsidP="00342B2B">
            <w:pPr>
              <w:spacing w:after="0"/>
              <w:rPr>
                <w:rFonts w:eastAsia="MS Mincho"/>
                <w:bCs/>
                <w:lang w:eastAsia="ja-JP"/>
              </w:rPr>
            </w:pPr>
          </w:p>
        </w:tc>
      </w:tr>
      <w:tr w:rsidR="00342B2B" w:rsidRPr="005477FA" w14:paraId="6186BE97" w14:textId="77777777" w:rsidTr="00726403">
        <w:trPr>
          <w:trHeight w:val="132"/>
        </w:trPr>
        <w:tc>
          <w:tcPr>
            <w:tcW w:w="1215" w:type="dxa"/>
            <w:shd w:val="clear" w:color="auto" w:fill="auto"/>
          </w:tcPr>
          <w:p w14:paraId="43F100A1" w14:textId="77777777" w:rsidR="00342B2B" w:rsidRPr="005477FA" w:rsidRDefault="00342B2B" w:rsidP="00342B2B">
            <w:pPr>
              <w:spacing w:after="0"/>
              <w:rPr>
                <w:rFonts w:eastAsia="MS Mincho"/>
                <w:bCs/>
                <w:lang w:eastAsia="ja-JP"/>
              </w:rPr>
            </w:pPr>
          </w:p>
        </w:tc>
        <w:tc>
          <w:tcPr>
            <w:tcW w:w="1382" w:type="dxa"/>
          </w:tcPr>
          <w:p w14:paraId="0FB1F503" w14:textId="77777777" w:rsidR="00342B2B" w:rsidRPr="005477FA" w:rsidRDefault="00342B2B" w:rsidP="00342B2B">
            <w:pPr>
              <w:spacing w:after="0"/>
              <w:rPr>
                <w:rFonts w:eastAsia="MS Mincho"/>
                <w:bCs/>
                <w:lang w:eastAsia="ja-JP"/>
              </w:rPr>
            </w:pPr>
          </w:p>
        </w:tc>
        <w:tc>
          <w:tcPr>
            <w:tcW w:w="6999" w:type="dxa"/>
            <w:shd w:val="clear" w:color="auto" w:fill="auto"/>
          </w:tcPr>
          <w:p w14:paraId="3911235F" w14:textId="77777777" w:rsidR="00342B2B" w:rsidRPr="005477FA" w:rsidRDefault="00342B2B" w:rsidP="00342B2B">
            <w:pPr>
              <w:spacing w:after="0"/>
              <w:rPr>
                <w:rFonts w:eastAsia="MS Mincho"/>
                <w:bCs/>
                <w:lang w:eastAsia="ja-JP"/>
              </w:rPr>
            </w:pPr>
          </w:p>
        </w:tc>
      </w:tr>
      <w:tr w:rsidR="00342B2B" w:rsidRPr="005477FA" w14:paraId="2A7B6F7C" w14:textId="77777777" w:rsidTr="00726403">
        <w:trPr>
          <w:trHeight w:val="127"/>
        </w:trPr>
        <w:tc>
          <w:tcPr>
            <w:tcW w:w="1215" w:type="dxa"/>
            <w:shd w:val="clear" w:color="auto" w:fill="auto"/>
          </w:tcPr>
          <w:p w14:paraId="094A80D9" w14:textId="77777777" w:rsidR="00342B2B" w:rsidRPr="005477FA" w:rsidRDefault="00342B2B" w:rsidP="00342B2B">
            <w:pPr>
              <w:spacing w:after="0"/>
              <w:rPr>
                <w:rFonts w:eastAsia="MS Mincho"/>
                <w:bCs/>
                <w:lang w:eastAsia="ja-JP"/>
              </w:rPr>
            </w:pPr>
          </w:p>
        </w:tc>
        <w:tc>
          <w:tcPr>
            <w:tcW w:w="1382" w:type="dxa"/>
          </w:tcPr>
          <w:p w14:paraId="0A3DBE15" w14:textId="77777777" w:rsidR="00342B2B" w:rsidRPr="005477FA" w:rsidRDefault="00342B2B" w:rsidP="00342B2B">
            <w:pPr>
              <w:spacing w:after="0"/>
              <w:rPr>
                <w:rFonts w:eastAsia="MS Mincho"/>
                <w:bCs/>
                <w:lang w:eastAsia="ja-JP"/>
              </w:rPr>
            </w:pPr>
          </w:p>
        </w:tc>
        <w:tc>
          <w:tcPr>
            <w:tcW w:w="6999" w:type="dxa"/>
            <w:shd w:val="clear" w:color="auto" w:fill="auto"/>
          </w:tcPr>
          <w:p w14:paraId="7DB1D669" w14:textId="77777777" w:rsidR="00342B2B" w:rsidRPr="005477FA" w:rsidRDefault="00342B2B" w:rsidP="00342B2B">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7A506D" w:rsidRPr="005477FA" w14:paraId="12EF2102" w14:textId="77777777" w:rsidTr="00726403">
        <w:tc>
          <w:tcPr>
            <w:tcW w:w="9016" w:type="dxa"/>
          </w:tcPr>
          <w:p w14:paraId="08F1D454" w14:textId="77777777" w:rsidR="007A506D" w:rsidRPr="005477FA" w:rsidRDefault="007A506D" w:rsidP="00726403">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726403">
            <w:pPr>
              <w:pStyle w:val="af"/>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726403">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lastRenderedPageBreak/>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52484B" w:rsidRPr="005477FA" w14:paraId="58AAE608" w14:textId="77777777" w:rsidTr="00726403">
        <w:trPr>
          <w:trHeight w:val="132"/>
        </w:trPr>
        <w:tc>
          <w:tcPr>
            <w:tcW w:w="1215" w:type="dxa"/>
            <w:shd w:val="clear" w:color="auto" w:fill="00B0F0"/>
          </w:tcPr>
          <w:p w14:paraId="5F33CEC8" w14:textId="77777777" w:rsidR="0052484B" w:rsidRPr="005477FA" w:rsidRDefault="0052484B" w:rsidP="00726403">
            <w:pPr>
              <w:spacing w:after="0"/>
              <w:jc w:val="both"/>
              <w:rPr>
                <w:b/>
                <w:bCs/>
                <w:lang w:eastAsia="zh-CN"/>
              </w:rPr>
            </w:pPr>
            <w:r w:rsidRPr="005477FA">
              <w:rPr>
                <w:b/>
                <w:bCs/>
                <w:lang w:eastAsia="zh-CN"/>
              </w:rPr>
              <w:t>Company</w:t>
            </w:r>
          </w:p>
        </w:tc>
        <w:tc>
          <w:tcPr>
            <w:tcW w:w="1382" w:type="dxa"/>
            <w:shd w:val="clear" w:color="auto" w:fill="00B0F0"/>
          </w:tcPr>
          <w:p w14:paraId="6190B1C9" w14:textId="77777777" w:rsidR="0052484B" w:rsidRPr="005477FA" w:rsidRDefault="0052484B"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070151C7" w14:textId="7E4F70B0" w:rsidR="0052484B" w:rsidRPr="005477FA" w:rsidRDefault="0052484B" w:rsidP="00726403">
            <w:pPr>
              <w:spacing w:after="0"/>
              <w:jc w:val="both"/>
              <w:rPr>
                <w:b/>
                <w:bCs/>
                <w:lang w:eastAsia="zh-CN"/>
              </w:rPr>
            </w:pPr>
            <w:r w:rsidRPr="005477FA">
              <w:rPr>
                <w:b/>
                <w:bCs/>
                <w:lang w:eastAsia="zh-CN"/>
              </w:rPr>
              <w:t xml:space="preserve">Comments </w:t>
            </w:r>
          </w:p>
        </w:tc>
      </w:tr>
      <w:tr w:rsidR="0052484B" w:rsidRPr="005477FA" w14:paraId="17E2BFCE" w14:textId="77777777" w:rsidTr="00726403">
        <w:trPr>
          <w:trHeight w:val="127"/>
        </w:trPr>
        <w:tc>
          <w:tcPr>
            <w:tcW w:w="1215" w:type="dxa"/>
            <w:shd w:val="clear" w:color="auto" w:fill="auto"/>
          </w:tcPr>
          <w:p w14:paraId="2F47973A" w14:textId="2C5344A4" w:rsidR="0052484B"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68814922" w14:textId="67AC6E36" w:rsidR="0052484B" w:rsidRPr="005477FA" w:rsidRDefault="007E550C" w:rsidP="00726403">
            <w:pPr>
              <w:spacing w:after="0"/>
              <w:rPr>
                <w:rFonts w:eastAsia="MS Mincho"/>
                <w:bCs/>
                <w:lang w:eastAsia="ja-JP"/>
              </w:rPr>
            </w:pPr>
            <w:r>
              <w:rPr>
                <w:rFonts w:eastAsia="MS Mincho"/>
                <w:bCs/>
                <w:lang w:eastAsia="ja-JP"/>
              </w:rPr>
              <w:t>No</w:t>
            </w:r>
          </w:p>
        </w:tc>
        <w:tc>
          <w:tcPr>
            <w:tcW w:w="6999" w:type="dxa"/>
            <w:shd w:val="clear" w:color="auto" w:fill="auto"/>
          </w:tcPr>
          <w:p w14:paraId="42DF9EFA" w14:textId="37310849" w:rsidR="0052484B" w:rsidRPr="005477FA" w:rsidRDefault="007E550C" w:rsidP="00726403">
            <w:pPr>
              <w:spacing w:after="0"/>
              <w:rPr>
                <w:rFonts w:eastAsia="MS Mincho"/>
                <w:bCs/>
                <w:lang w:eastAsia="ja-JP"/>
              </w:rPr>
            </w:pPr>
            <w:r>
              <w:rPr>
                <w:rFonts w:eastAsia="MS Mincho"/>
                <w:bCs/>
                <w:lang w:eastAsia="ja-JP"/>
              </w:rPr>
              <w:t>Agree with Rapporteur.</w:t>
            </w:r>
          </w:p>
        </w:tc>
      </w:tr>
      <w:tr w:rsidR="0052484B" w:rsidRPr="005477FA" w14:paraId="0232F090" w14:textId="77777777" w:rsidTr="00726403">
        <w:trPr>
          <w:trHeight w:val="127"/>
        </w:trPr>
        <w:tc>
          <w:tcPr>
            <w:tcW w:w="1215" w:type="dxa"/>
            <w:shd w:val="clear" w:color="auto" w:fill="auto"/>
          </w:tcPr>
          <w:p w14:paraId="70E4F349" w14:textId="143908C4" w:rsidR="0052484B" w:rsidRPr="005477FA" w:rsidRDefault="00D26E8C" w:rsidP="00726403">
            <w:pPr>
              <w:spacing w:after="0"/>
              <w:rPr>
                <w:rFonts w:eastAsia="MS Mincho"/>
                <w:bCs/>
                <w:lang w:eastAsia="ja-JP"/>
              </w:rPr>
            </w:pPr>
            <w:r>
              <w:rPr>
                <w:rFonts w:eastAsia="MS Mincho"/>
                <w:bCs/>
                <w:lang w:eastAsia="ja-JP"/>
              </w:rPr>
              <w:t>ZTE</w:t>
            </w:r>
          </w:p>
        </w:tc>
        <w:tc>
          <w:tcPr>
            <w:tcW w:w="1382" w:type="dxa"/>
          </w:tcPr>
          <w:p w14:paraId="1A56333B" w14:textId="2AB3FA6F" w:rsidR="0052484B" w:rsidRPr="005477FA" w:rsidRDefault="00D26E8C" w:rsidP="00726403">
            <w:pPr>
              <w:spacing w:after="0"/>
              <w:rPr>
                <w:rFonts w:eastAsia="MS Mincho"/>
                <w:bCs/>
                <w:lang w:eastAsia="ja-JP"/>
              </w:rPr>
            </w:pPr>
            <w:r>
              <w:rPr>
                <w:rFonts w:eastAsia="MS Mincho"/>
                <w:bCs/>
                <w:lang w:eastAsia="ja-JP"/>
              </w:rPr>
              <w:t>No</w:t>
            </w:r>
          </w:p>
        </w:tc>
        <w:tc>
          <w:tcPr>
            <w:tcW w:w="6999" w:type="dxa"/>
            <w:shd w:val="clear" w:color="auto" w:fill="auto"/>
          </w:tcPr>
          <w:p w14:paraId="77F80DB6" w14:textId="6C72F207" w:rsidR="0052484B" w:rsidRPr="005477FA" w:rsidRDefault="00D26E8C" w:rsidP="00726403">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726403">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2"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342B2B" w:rsidRPr="005477FA" w14:paraId="0158613A" w14:textId="77777777" w:rsidTr="00726403">
        <w:trPr>
          <w:trHeight w:val="127"/>
        </w:trPr>
        <w:tc>
          <w:tcPr>
            <w:tcW w:w="1215" w:type="dxa"/>
            <w:shd w:val="clear" w:color="auto" w:fill="auto"/>
          </w:tcPr>
          <w:p w14:paraId="39190449" w14:textId="77777777" w:rsidR="00342B2B" w:rsidRPr="005477FA" w:rsidRDefault="00342B2B" w:rsidP="00342B2B">
            <w:pPr>
              <w:spacing w:after="0"/>
              <w:rPr>
                <w:rFonts w:eastAsia="MS Mincho"/>
                <w:bCs/>
                <w:lang w:eastAsia="ja-JP"/>
              </w:rPr>
            </w:pPr>
          </w:p>
        </w:tc>
        <w:tc>
          <w:tcPr>
            <w:tcW w:w="1382" w:type="dxa"/>
          </w:tcPr>
          <w:p w14:paraId="0FC626FC" w14:textId="77777777" w:rsidR="00342B2B" w:rsidRPr="005477FA" w:rsidRDefault="00342B2B" w:rsidP="00342B2B">
            <w:pPr>
              <w:spacing w:after="0"/>
              <w:rPr>
                <w:rFonts w:eastAsia="MS Mincho"/>
                <w:bCs/>
                <w:lang w:eastAsia="ja-JP"/>
              </w:rPr>
            </w:pPr>
          </w:p>
        </w:tc>
        <w:tc>
          <w:tcPr>
            <w:tcW w:w="6999" w:type="dxa"/>
            <w:shd w:val="clear" w:color="auto" w:fill="auto"/>
          </w:tcPr>
          <w:p w14:paraId="3FD24972" w14:textId="77777777" w:rsidR="00342B2B" w:rsidRPr="005477FA" w:rsidRDefault="00342B2B" w:rsidP="00342B2B">
            <w:pPr>
              <w:spacing w:after="0"/>
              <w:rPr>
                <w:rFonts w:eastAsia="MS Mincho"/>
                <w:bCs/>
                <w:lang w:eastAsia="ja-JP"/>
              </w:rPr>
            </w:pPr>
          </w:p>
        </w:tc>
      </w:tr>
      <w:tr w:rsidR="00342B2B" w:rsidRPr="005477FA" w14:paraId="7F137B40" w14:textId="77777777" w:rsidTr="00726403">
        <w:trPr>
          <w:trHeight w:val="127"/>
        </w:trPr>
        <w:tc>
          <w:tcPr>
            <w:tcW w:w="1215" w:type="dxa"/>
            <w:shd w:val="clear" w:color="auto" w:fill="auto"/>
          </w:tcPr>
          <w:p w14:paraId="36969423" w14:textId="77777777" w:rsidR="00342B2B" w:rsidRPr="005477FA" w:rsidRDefault="00342B2B" w:rsidP="00342B2B">
            <w:pPr>
              <w:spacing w:after="0"/>
              <w:rPr>
                <w:rFonts w:eastAsia="MS Mincho"/>
                <w:bCs/>
                <w:lang w:eastAsia="ja-JP"/>
              </w:rPr>
            </w:pPr>
          </w:p>
        </w:tc>
        <w:tc>
          <w:tcPr>
            <w:tcW w:w="1382" w:type="dxa"/>
          </w:tcPr>
          <w:p w14:paraId="49BDC0AE" w14:textId="77777777" w:rsidR="00342B2B" w:rsidRPr="005477FA" w:rsidRDefault="00342B2B" w:rsidP="00342B2B">
            <w:pPr>
              <w:spacing w:after="0"/>
              <w:rPr>
                <w:rFonts w:eastAsia="MS Mincho"/>
                <w:bCs/>
                <w:lang w:eastAsia="ja-JP"/>
              </w:rPr>
            </w:pPr>
          </w:p>
        </w:tc>
        <w:tc>
          <w:tcPr>
            <w:tcW w:w="6999" w:type="dxa"/>
            <w:shd w:val="clear" w:color="auto" w:fill="auto"/>
          </w:tcPr>
          <w:p w14:paraId="0F95C0D6" w14:textId="77777777" w:rsidR="00342B2B" w:rsidRPr="005477FA" w:rsidRDefault="00342B2B" w:rsidP="00342B2B">
            <w:pPr>
              <w:spacing w:after="0"/>
              <w:rPr>
                <w:rFonts w:eastAsia="MS Mincho"/>
                <w:bCs/>
                <w:lang w:eastAsia="ja-JP"/>
              </w:rPr>
            </w:pPr>
          </w:p>
        </w:tc>
      </w:tr>
      <w:tr w:rsidR="00342B2B" w:rsidRPr="005477FA" w14:paraId="39941F3B" w14:textId="77777777" w:rsidTr="00726403">
        <w:trPr>
          <w:trHeight w:val="132"/>
        </w:trPr>
        <w:tc>
          <w:tcPr>
            <w:tcW w:w="1215" w:type="dxa"/>
            <w:shd w:val="clear" w:color="auto" w:fill="auto"/>
          </w:tcPr>
          <w:p w14:paraId="296C3838" w14:textId="77777777" w:rsidR="00342B2B" w:rsidRPr="005477FA" w:rsidRDefault="00342B2B" w:rsidP="00342B2B">
            <w:pPr>
              <w:spacing w:after="0"/>
              <w:rPr>
                <w:rFonts w:eastAsia="MS Mincho"/>
                <w:bCs/>
                <w:lang w:eastAsia="ja-JP"/>
              </w:rPr>
            </w:pPr>
          </w:p>
        </w:tc>
        <w:tc>
          <w:tcPr>
            <w:tcW w:w="1382" w:type="dxa"/>
          </w:tcPr>
          <w:p w14:paraId="37B57A76" w14:textId="77777777" w:rsidR="00342B2B" w:rsidRPr="005477FA" w:rsidRDefault="00342B2B" w:rsidP="00342B2B">
            <w:pPr>
              <w:spacing w:after="0"/>
              <w:rPr>
                <w:rFonts w:eastAsia="MS Mincho"/>
                <w:bCs/>
                <w:lang w:eastAsia="ja-JP"/>
              </w:rPr>
            </w:pPr>
          </w:p>
        </w:tc>
        <w:tc>
          <w:tcPr>
            <w:tcW w:w="6999" w:type="dxa"/>
            <w:shd w:val="clear" w:color="auto" w:fill="auto"/>
          </w:tcPr>
          <w:p w14:paraId="4827CA99" w14:textId="77777777" w:rsidR="00342B2B" w:rsidRPr="005477FA" w:rsidRDefault="00342B2B" w:rsidP="00342B2B">
            <w:pPr>
              <w:spacing w:after="0"/>
              <w:rPr>
                <w:rFonts w:eastAsia="MS Mincho"/>
                <w:bCs/>
                <w:lang w:eastAsia="ja-JP"/>
              </w:rPr>
            </w:pPr>
          </w:p>
        </w:tc>
      </w:tr>
      <w:tr w:rsidR="00342B2B" w:rsidRPr="005477FA" w14:paraId="3D0240B1" w14:textId="77777777" w:rsidTr="00726403">
        <w:trPr>
          <w:trHeight w:val="127"/>
        </w:trPr>
        <w:tc>
          <w:tcPr>
            <w:tcW w:w="1215" w:type="dxa"/>
            <w:shd w:val="clear" w:color="auto" w:fill="auto"/>
          </w:tcPr>
          <w:p w14:paraId="027EF780" w14:textId="77777777" w:rsidR="00342B2B" w:rsidRPr="005477FA" w:rsidRDefault="00342B2B" w:rsidP="00342B2B">
            <w:pPr>
              <w:spacing w:after="0"/>
              <w:rPr>
                <w:rFonts w:eastAsia="MS Mincho"/>
                <w:bCs/>
                <w:lang w:eastAsia="ja-JP"/>
              </w:rPr>
            </w:pPr>
          </w:p>
        </w:tc>
        <w:tc>
          <w:tcPr>
            <w:tcW w:w="1382" w:type="dxa"/>
          </w:tcPr>
          <w:p w14:paraId="5BE98D8A" w14:textId="77777777" w:rsidR="00342B2B" w:rsidRPr="005477FA" w:rsidRDefault="00342B2B" w:rsidP="00342B2B">
            <w:pPr>
              <w:spacing w:after="0"/>
              <w:rPr>
                <w:rFonts w:eastAsia="MS Mincho"/>
                <w:bCs/>
                <w:lang w:eastAsia="ja-JP"/>
              </w:rPr>
            </w:pPr>
          </w:p>
        </w:tc>
        <w:tc>
          <w:tcPr>
            <w:tcW w:w="6999" w:type="dxa"/>
            <w:shd w:val="clear" w:color="auto" w:fill="auto"/>
          </w:tcPr>
          <w:p w14:paraId="29E7CF23" w14:textId="77777777" w:rsidR="00342B2B" w:rsidRPr="005477FA" w:rsidRDefault="00342B2B" w:rsidP="00342B2B">
            <w:pPr>
              <w:spacing w:after="0"/>
              <w:rPr>
                <w:rFonts w:eastAsia="MS Mincho"/>
                <w:bCs/>
                <w:lang w:eastAsia="ja-JP"/>
              </w:rPr>
            </w:pPr>
          </w:p>
        </w:tc>
      </w:tr>
    </w:tbl>
    <w:p w14:paraId="684302DF" w14:textId="2D21F7BF" w:rsidR="00761D37" w:rsidRPr="005477FA" w:rsidRDefault="00761D37" w:rsidP="00761D37">
      <w:pPr>
        <w:pStyle w:val="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ae"/>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5pt" o:ole="">
                  <v:imagedata r:id="rId9" o:title=""/>
                </v:shape>
                <o:OLEObject Type="Embed" ProgID="Mscgen.Chart" ShapeID="_x0000_i1025" DrawAspect="Content" ObjectID="_1743332644" r:id="rId10"/>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while SDT procedure is not ongoing</w:t>
              </w:r>
            </w:ins>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7pt;height:76.8pt" o:ole="">
                    <v:imagedata r:id="rId11" o:title=""/>
                  </v:shape>
                  <o:OLEObject Type="Embed" ProgID="Visio.Drawing.15" ShapeID="_x0000_i1026" DrawAspect="Content" ObjectID="_1743332645" r:id="rId12"/>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4C016F" w:rsidRPr="005477FA" w14:paraId="22F7BBB9" w14:textId="77777777" w:rsidTr="00726403">
        <w:trPr>
          <w:trHeight w:val="132"/>
        </w:trPr>
        <w:tc>
          <w:tcPr>
            <w:tcW w:w="1215" w:type="dxa"/>
            <w:shd w:val="clear" w:color="auto" w:fill="00B0F0"/>
          </w:tcPr>
          <w:p w14:paraId="3AA8FB57" w14:textId="77777777" w:rsidR="004C016F" w:rsidRPr="005477FA" w:rsidRDefault="004C016F" w:rsidP="00726403">
            <w:pPr>
              <w:spacing w:after="0"/>
              <w:jc w:val="both"/>
              <w:rPr>
                <w:b/>
                <w:bCs/>
                <w:lang w:eastAsia="zh-CN"/>
              </w:rPr>
            </w:pPr>
            <w:r w:rsidRPr="005477FA">
              <w:rPr>
                <w:b/>
                <w:bCs/>
                <w:lang w:eastAsia="zh-CN"/>
              </w:rPr>
              <w:t>Company</w:t>
            </w:r>
          </w:p>
        </w:tc>
        <w:tc>
          <w:tcPr>
            <w:tcW w:w="1382" w:type="dxa"/>
            <w:shd w:val="clear" w:color="auto" w:fill="00B0F0"/>
          </w:tcPr>
          <w:p w14:paraId="7FBF094D" w14:textId="77777777" w:rsidR="004C016F" w:rsidRPr="005477FA" w:rsidRDefault="004C016F"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5ED4C0DD" w14:textId="7068AAAB" w:rsidR="004C016F" w:rsidRPr="005477FA" w:rsidRDefault="004C016F" w:rsidP="00726403">
            <w:pPr>
              <w:spacing w:after="0"/>
              <w:jc w:val="both"/>
              <w:rPr>
                <w:b/>
                <w:bCs/>
                <w:lang w:eastAsia="zh-CN"/>
              </w:rPr>
            </w:pPr>
            <w:r w:rsidRPr="005477FA">
              <w:rPr>
                <w:b/>
                <w:bCs/>
                <w:lang w:eastAsia="zh-CN"/>
              </w:rPr>
              <w:t xml:space="preserve">Comments </w:t>
            </w:r>
          </w:p>
        </w:tc>
      </w:tr>
      <w:tr w:rsidR="004C016F" w:rsidRPr="005477FA" w14:paraId="29CEE289" w14:textId="77777777" w:rsidTr="00726403">
        <w:trPr>
          <w:trHeight w:val="127"/>
        </w:trPr>
        <w:tc>
          <w:tcPr>
            <w:tcW w:w="1215" w:type="dxa"/>
            <w:shd w:val="clear" w:color="auto" w:fill="auto"/>
          </w:tcPr>
          <w:p w14:paraId="14E96F18" w14:textId="5049E47B" w:rsidR="004C016F"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5A5798C0" w14:textId="66FD1711" w:rsidR="004C016F" w:rsidRPr="005477FA" w:rsidRDefault="007E550C" w:rsidP="00726403">
            <w:pPr>
              <w:spacing w:after="0"/>
              <w:rPr>
                <w:rFonts w:eastAsia="MS Mincho"/>
                <w:bCs/>
                <w:lang w:eastAsia="ja-JP"/>
              </w:rPr>
            </w:pPr>
            <w:r>
              <w:rPr>
                <w:rFonts w:eastAsia="MS Mincho"/>
                <w:bCs/>
                <w:lang w:eastAsia="ja-JP"/>
              </w:rPr>
              <w:t>-</w:t>
            </w:r>
          </w:p>
        </w:tc>
        <w:tc>
          <w:tcPr>
            <w:tcW w:w="6999" w:type="dxa"/>
            <w:shd w:val="clear" w:color="auto" w:fill="auto"/>
          </w:tcPr>
          <w:p w14:paraId="6D8BDDF5" w14:textId="61B09282" w:rsidR="004C016F" w:rsidRPr="005477FA" w:rsidRDefault="007E550C" w:rsidP="00726403">
            <w:pPr>
              <w:spacing w:after="0"/>
              <w:rPr>
                <w:rFonts w:eastAsia="MS Mincho"/>
                <w:bCs/>
                <w:lang w:eastAsia="ja-JP"/>
              </w:rPr>
            </w:pPr>
            <w:r>
              <w:rPr>
                <w:rFonts w:eastAsia="MS Mincho"/>
                <w:bCs/>
                <w:lang w:eastAsia="ja-JP"/>
              </w:rPr>
              <w:t>Not essential.</w:t>
            </w:r>
          </w:p>
        </w:tc>
      </w:tr>
      <w:tr w:rsidR="004C016F" w:rsidRPr="005477FA" w14:paraId="6708028C" w14:textId="77777777" w:rsidTr="00726403">
        <w:trPr>
          <w:trHeight w:val="127"/>
        </w:trPr>
        <w:tc>
          <w:tcPr>
            <w:tcW w:w="1215" w:type="dxa"/>
            <w:shd w:val="clear" w:color="auto" w:fill="auto"/>
          </w:tcPr>
          <w:p w14:paraId="00D57638" w14:textId="62FD6CE4" w:rsidR="004C016F" w:rsidRPr="005477FA" w:rsidRDefault="00D26E8C" w:rsidP="00726403">
            <w:pPr>
              <w:spacing w:after="0"/>
              <w:rPr>
                <w:rFonts w:eastAsia="MS Mincho"/>
                <w:bCs/>
                <w:lang w:eastAsia="ja-JP"/>
              </w:rPr>
            </w:pPr>
            <w:r>
              <w:rPr>
                <w:rFonts w:eastAsia="MS Mincho"/>
                <w:bCs/>
                <w:lang w:eastAsia="ja-JP"/>
              </w:rPr>
              <w:t>ZTE</w:t>
            </w:r>
          </w:p>
        </w:tc>
        <w:tc>
          <w:tcPr>
            <w:tcW w:w="1382" w:type="dxa"/>
          </w:tcPr>
          <w:p w14:paraId="1824EAA8" w14:textId="5FF53ED6" w:rsidR="004C016F" w:rsidRPr="005477FA" w:rsidRDefault="00D26E8C" w:rsidP="00726403">
            <w:pPr>
              <w:spacing w:after="0"/>
              <w:rPr>
                <w:rFonts w:eastAsia="MS Mincho"/>
                <w:bCs/>
                <w:lang w:eastAsia="ja-JP"/>
              </w:rPr>
            </w:pPr>
            <w:r>
              <w:rPr>
                <w:rFonts w:eastAsia="MS Mincho"/>
                <w:bCs/>
                <w:lang w:eastAsia="ja-JP"/>
              </w:rPr>
              <w:t>No</w:t>
            </w:r>
          </w:p>
        </w:tc>
        <w:tc>
          <w:tcPr>
            <w:tcW w:w="6999" w:type="dxa"/>
            <w:shd w:val="clear" w:color="auto" w:fill="auto"/>
          </w:tcPr>
          <w:p w14:paraId="5B4AFE3B" w14:textId="5699CA4E" w:rsidR="004C016F" w:rsidRPr="005477FA" w:rsidRDefault="00D26E8C" w:rsidP="00726403">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726403">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342B2B" w:rsidRPr="005477FA" w14:paraId="511E796E" w14:textId="77777777" w:rsidTr="00726403">
        <w:trPr>
          <w:trHeight w:val="127"/>
        </w:trPr>
        <w:tc>
          <w:tcPr>
            <w:tcW w:w="1215" w:type="dxa"/>
            <w:shd w:val="clear" w:color="auto" w:fill="auto"/>
          </w:tcPr>
          <w:p w14:paraId="7DB5328A" w14:textId="77777777" w:rsidR="00342B2B" w:rsidRPr="005477FA" w:rsidRDefault="00342B2B" w:rsidP="00342B2B">
            <w:pPr>
              <w:spacing w:after="0"/>
              <w:rPr>
                <w:rFonts w:eastAsia="MS Mincho"/>
                <w:bCs/>
                <w:lang w:eastAsia="ja-JP"/>
              </w:rPr>
            </w:pPr>
          </w:p>
        </w:tc>
        <w:tc>
          <w:tcPr>
            <w:tcW w:w="1382" w:type="dxa"/>
          </w:tcPr>
          <w:p w14:paraId="2B60E3E0" w14:textId="77777777" w:rsidR="00342B2B" w:rsidRPr="005477FA" w:rsidRDefault="00342B2B" w:rsidP="00342B2B">
            <w:pPr>
              <w:spacing w:after="0"/>
              <w:rPr>
                <w:rFonts w:eastAsia="MS Mincho"/>
                <w:bCs/>
                <w:lang w:eastAsia="ja-JP"/>
              </w:rPr>
            </w:pPr>
          </w:p>
        </w:tc>
        <w:tc>
          <w:tcPr>
            <w:tcW w:w="6999" w:type="dxa"/>
            <w:shd w:val="clear" w:color="auto" w:fill="auto"/>
          </w:tcPr>
          <w:p w14:paraId="3F12D913" w14:textId="77777777" w:rsidR="00342B2B" w:rsidRPr="005477FA" w:rsidRDefault="00342B2B" w:rsidP="00342B2B">
            <w:pPr>
              <w:spacing w:after="0"/>
              <w:rPr>
                <w:rFonts w:eastAsia="MS Mincho"/>
                <w:bCs/>
                <w:lang w:eastAsia="ja-JP"/>
              </w:rPr>
            </w:pPr>
          </w:p>
        </w:tc>
      </w:tr>
      <w:tr w:rsidR="00342B2B" w:rsidRPr="005477FA" w14:paraId="579DE356" w14:textId="77777777" w:rsidTr="00726403">
        <w:trPr>
          <w:trHeight w:val="127"/>
        </w:trPr>
        <w:tc>
          <w:tcPr>
            <w:tcW w:w="1215" w:type="dxa"/>
            <w:shd w:val="clear" w:color="auto" w:fill="auto"/>
          </w:tcPr>
          <w:p w14:paraId="19254E66" w14:textId="77777777" w:rsidR="00342B2B" w:rsidRPr="005477FA" w:rsidRDefault="00342B2B" w:rsidP="00342B2B">
            <w:pPr>
              <w:spacing w:after="0"/>
              <w:rPr>
                <w:rFonts w:eastAsia="MS Mincho"/>
                <w:bCs/>
                <w:lang w:eastAsia="ja-JP"/>
              </w:rPr>
            </w:pPr>
          </w:p>
        </w:tc>
        <w:tc>
          <w:tcPr>
            <w:tcW w:w="1382" w:type="dxa"/>
          </w:tcPr>
          <w:p w14:paraId="473D65F0" w14:textId="77777777" w:rsidR="00342B2B" w:rsidRPr="005477FA" w:rsidRDefault="00342B2B" w:rsidP="00342B2B">
            <w:pPr>
              <w:spacing w:after="0"/>
              <w:rPr>
                <w:rFonts w:eastAsia="MS Mincho"/>
                <w:bCs/>
                <w:lang w:eastAsia="ja-JP"/>
              </w:rPr>
            </w:pPr>
          </w:p>
        </w:tc>
        <w:tc>
          <w:tcPr>
            <w:tcW w:w="6999" w:type="dxa"/>
            <w:shd w:val="clear" w:color="auto" w:fill="auto"/>
          </w:tcPr>
          <w:p w14:paraId="197C7B96" w14:textId="77777777" w:rsidR="00342B2B" w:rsidRPr="005477FA" w:rsidRDefault="00342B2B" w:rsidP="00342B2B">
            <w:pPr>
              <w:spacing w:after="0"/>
              <w:rPr>
                <w:rFonts w:eastAsia="MS Mincho"/>
                <w:bCs/>
                <w:lang w:eastAsia="ja-JP"/>
              </w:rPr>
            </w:pPr>
          </w:p>
        </w:tc>
      </w:tr>
      <w:tr w:rsidR="00342B2B" w:rsidRPr="005477FA" w14:paraId="3A84FF9B" w14:textId="77777777" w:rsidTr="00726403">
        <w:trPr>
          <w:trHeight w:val="132"/>
        </w:trPr>
        <w:tc>
          <w:tcPr>
            <w:tcW w:w="1215" w:type="dxa"/>
            <w:shd w:val="clear" w:color="auto" w:fill="auto"/>
          </w:tcPr>
          <w:p w14:paraId="5F273CC5" w14:textId="77777777" w:rsidR="00342B2B" w:rsidRPr="005477FA" w:rsidRDefault="00342B2B" w:rsidP="00342B2B">
            <w:pPr>
              <w:spacing w:after="0"/>
              <w:rPr>
                <w:rFonts w:eastAsia="MS Mincho"/>
                <w:bCs/>
                <w:lang w:eastAsia="ja-JP"/>
              </w:rPr>
            </w:pPr>
          </w:p>
        </w:tc>
        <w:tc>
          <w:tcPr>
            <w:tcW w:w="1382" w:type="dxa"/>
          </w:tcPr>
          <w:p w14:paraId="7F534C4C" w14:textId="77777777" w:rsidR="00342B2B" w:rsidRPr="005477FA" w:rsidRDefault="00342B2B" w:rsidP="00342B2B">
            <w:pPr>
              <w:spacing w:after="0"/>
              <w:rPr>
                <w:rFonts w:eastAsia="MS Mincho"/>
                <w:bCs/>
                <w:lang w:eastAsia="ja-JP"/>
              </w:rPr>
            </w:pPr>
          </w:p>
        </w:tc>
        <w:tc>
          <w:tcPr>
            <w:tcW w:w="6999" w:type="dxa"/>
            <w:shd w:val="clear" w:color="auto" w:fill="auto"/>
          </w:tcPr>
          <w:p w14:paraId="39A2EDAE" w14:textId="77777777" w:rsidR="00342B2B" w:rsidRPr="005477FA" w:rsidRDefault="00342B2B" w:rsidP="00342B2B">
            <w:pPr>
              <w:spacing w:after="0"/>
              <w:rPr>
                <w:rFonts w:eastAsia="MS Mincho"/>
                <w:bCs/>
                <w:lang w:eastAsia="ja-JP"/>
              </w:rPr>
            </w:pPr>
          </w:p>
        </w:tc>
      </w:tr>
      <w:tr w:rsidR="00342B2B" w:rsidRPr="005477FA" w14:paraId="32752094" w14:textId="77777777" w:rsidTr="00726403">
        <w:trPr>
          <w:trHeight w:val="127"/>
        </w:trPr>
        <w:tc>
          <w:tcPr>
            <w:tcW w:w="1215" w:type="dxa"/>
            <w:shd w:val="clear" w:color="auto" w:fill="auto"/>
          </w:tcPr>
          <w:p w14:paraId="1B4EBD85" w14:textId="77777777" w:rsidR="00342B2B" w:rsidRPr="005477FA" w:rsidRDefault="00342B2B" w:rsidP="00342B2B">
            <w:pPr>
              <w:spacing w:after="0"/>
              <w:rPr>
                <w:rFonts w:eastAsia="MS Mincho"/>
                <w:bCs/>
                <w:lang w:eastAsia="ja-JP"/>
              </w:rPr>
            </w:pPr>
          </w:p>
        </w:tc>
        <w:tc>
          <w:tcPr>
            <w:tcW w:w="1382" w:type="dxa"/>
          </w:tcPr>
          <w:p w14:paraId="36C9537C" w14:textId="77777777" w:rsidR="00342B2B" w:rsidRPr="005477FA" w:rsidRDefault="00342B2B" w:rsidP="00342B2B">
            <w:pPr>
              <w:spacing w:after="0"/>
              <w:rPr>
                <w:rFonts w:eastAsia="MS Mincho"/>
                <w:bCs/>
                <w:lang w:eastAsia="ja-JP"/>
              </w:rPr>
            </w:pPr>
          </w:p>
        </w:tc>
        <w:tc>
          <w:tcPr>
            <w:tcW w:w="6999" w:type="dxa"/>
            <w:shd w:val="clear" w:color="auto" w:fill="auto"/>
          </w:tcPr>
          <w:p w14:paraId="6494906A" w14:textId="77777777" w:rsidR="00342B2B" w:rsidRPr="005477FA" w:rsidRDefault="00342B2B" w:rsidP="00342B2B">
            <w:pPr>
              <w:spacing w:after="0"/>
              <w:rPr>
                <w:rFonts w:eastAsia="MS Mincho"/>
                <w:bCs/>
                <w:lang w:eastAsia="ja-JP"/>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AE71E8" w:rsidRPr="005477FA" w14:paraId="64B84045" w14:textId="77777777" w:rsidTr="00726403">
        <w:tc>
          <w:tcPr>
            <w:tcW w:w="9016" w:type="dxa"/>
          </w:tcPr>
          <w:p w14:paraId="55EC68DD" w14:textId="77777777" w:rsidR="00AE71E8" w:rsidRPr="005477FA" w:rsidRDefault="00AE71E8" w:rsidP="00726403">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726403">
            <w:pPr>
              <w:pStyle w:val="Doc-text2"/>
              <w:ind w:left="0" w:firstLine="0"/>
              <w:rPr>
                <w:color w:val="00B0F0"/>
              </w:rPr>
            </w:pPr>
            <w:r w:rsidRPr="005477FA">
              <w:rPr>
                <w:color w:val="00B0F0"/>
              </w:rPr>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w:t>
            </w:r>
            <w:r w:rsidRPr="005477FA">
              <w:rPr>
                <w:color w:val="00B0F0"/>
              </w:rPr>
              <w:lastRenderedPageBreak/>
              <w:t xml:space="preserve">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726403">
            <w:pPr>
              <w:pStyle w:val="Doc-text2"/>
              <w:ind w:left="0" w:firstLine="0"/>
              <w:rPr>
                <w:color w:val="00B0F0"/>
              </w:rPr>
            </w:pPr>
          </w:p>
          <w:p w14:paraId="769859D9" w14:textId="29BCCDD5" w:rsidR="00AE71E8" w:rsidRPr="005477FA" w:rsidRDefault="00AE71E8" w:rsidP="00726403">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726403">
            <w:pPr>
              <w:pStyle w:val="Doc-text2"/>
              <w:ind w:left="0" w:firstLine="0"/>
              <w:rPr>
                <w:color w:val="00B0F0"/>
              </w:rPr>
            </w:pPr>
          </w:p>
          <w:p w14:paraId="697FBE66" w14:textId="57C773E5" w:rsidR="00AE71E8" w:rsidRPr="005477FA" w:rsidRDefault="00AE71E8" w:rsidP="00726403">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AE71E8" w:rsidRPr="005477FA" w14:paraId="2A76CB3C" w14:textId="77777777" w:rsidTr="00726403">
        <w:trPr>
          <w:trHeight w:val="132"/>
        </w:trPr>
        <w:tc>
          <w:tcPr>
            <w:tcW w:w="1215" w:type="dxa"/>
            <w:shd w:val="clear" w:color="auto" w:fill="00B0F0"/>
          </w:tcPr>
          <w:p w14:paraId="21D12C10" w14:textId="77777777" w:rsidR="00AE71E8" w:rsidRPr="005477FA" w:rsidRDefault="00AE71E8" w:rsidP="00726403">
            <w:pPr>
              <w:spacing w:after="0"/>
              <w:jc w:val="both"/>
              <w:rPr>
                <w:b/>
                <w:bCs/>
                <w:lang w:eastAsia="zh-CN"/>
              </w:rPr>
            </w:pPr>
            <w:r w:rsidRPr="005477FA">
              <w:rPr>
                <w:b/>
                <w:bCs/>
                <w:lang w:eastAsia="zh-CN"/>
              </w:rPr>
              <w:t>Company</w:t>
            </w:r>
          </w:p>
        </w:tc>
        <w:tc>
          <w:tcPr>
            <w:tcW w:w="1382" w:type="dxa"/>
            <w:shd w:val="clear" w:color="auto" w:fill="00B0F0"/>
          </w:tcPr>
          <w:p w14:paraId="7094264B" w14:textId="77777777" w:rsidR="00AE71E8" w:rsidRPr="005477FA" w:rsidRDefault="00AE71E8"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7E8E0C32" w14:textId="65A67E61" w:rsidR="00AE71E8" w:rsidRPr="005477FA" w:rsidRDefault="00AE71E8" w:rsidP="00726403">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726403">
        <w:trPr>
          <w:trHeight w:val="127"/>
        </w:trPr>
        <w:tc>
          <w:tcPr>
            <w:tcW w:w="1215" w:type="dxa"/>
            <w:shd w:val="clear" w:color="auto" w:fill="auto"/>
          </w:tcPr>
          <w:p w14:paraId="2A5F7405" w14:textId="5576CB2F" w:rsidR="00AE71E8" w:rsidRPr="005477FA" w:rsidRDefault="00B4440F" w:rsidP="00726403">
            <w:pPr>
              <w:spacing w:after="0"/>
              <w:rPr>
                <w:rFonts w:eastAsia="MS Mincho"/>
                <w:bCs/>
                <w:lang w:eastAsia="ja-JP"/>
              </w:rPr>
            </w:pPr>
            <w:r>
              <w:rPr>
                <w:rFonts w:eastAsia="MS Mincho"/>
                <w:bCs/>
                <w:lang w:eastAsia="ja-JP"/>
              </w:rPr>
              <w:t>Samsung</w:t>
            </w:r>
          </w:p>
        </w:tc>
        <w:tc>
          <w:tcPr>
            <w:tcW w:w="1382" w:type="dxa"/>
          </w:tcPr>
          <w:p w14:paraId="2AF2B8A3" w14:textId="652EBDDB" w:rsidR="00AE71E8" w:rsidRPr="005477FA" w:rsidRDefault="00167CC0" w:rsidP="00726403">
            <w:pPr>
              <w:spacing w:after="0"/>
              <w:rPr>
                <w:rFonts w:eastAsia="MS Mincho"/>
                <w:bCs/>
                <w:lang w:eastAsia="ja-JP"/>
              </w:rPr>
            </w:pPr>
            <w:r>
              <w:rPr>
                <w:rFonts w:eastAsia="MS Mincho"/>
                <w:bCs/>
                <w:lang w:eastAsia="ja-JP"/>
              </w:rPr>
              <w:t>No</w:t>
            </w:r>
          </w:p>
        </w:tc>
        <w:tc>
          <w:tcPr>
            <w:tcW w:w="6999" w:type="dxa"/>
            <w:shd w:val="clear" w:color="auto" w:fill="auto"/>
          </w:tcPr>
          <w:p w14:paraId="3CA2105E" w14:textId="088538D0" w:rsidR="00AE71E8" w:rsidRPr="005477FA" w:rsidRDefault="00167CC0" w:rsidP="00726403">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726403">
        <w:trPr>
          <w:trHeight w:val="127"/>
        </w:trPr>
        <w:tc>
          <w:tcPr>
            <w:tcW w:w="1215" w:type="dxa"/>
            <w:shd w:val="clear" w:color="auto" w:fill="auto"/>
          </w:tcPr>
          <w:p w14:paraId="2595324C" w14:textId="3F5E44E7" w:rsidR="00AE71E8" w:rsidRPr="005477FA" w:rsidRDefault="00E04580" w:rsidP="00726403">
            <w:pPr>
              <w:spacing w:after="0"/>
              <w:rPr>
                <w:rFonts w:eastAsia="MS Mincho"/>
                <w:bCs/>
                <w:lang w:eastAsia="ja-JP"/>
              </w:rPr>
            </w:pPr>
            <w:r>
              <w:rPr>
                <w:rFonts w:eastAsia="MS Mincho"/>
                <w:bCs/>
                <w:lang w:eastAsia="ja-JP"/>
              </w:rPr>
              <w:t>ZTE</w:t>
            </w:r>
          </w:p>
        </w:tc>
        <w:tc>
          <w:tcPr>
            <w:tcW w:w="1382" w:type="dxa"/>
          </w:tcPr>
          <w:p w14:paraId="67B75F21" w14:textId="1C1005BD" w:rsidR="00AE71E8" w:rsidRPr="005477FA" w:rsidRDefault="00E04580" w:rsidP="00726403">
            <w:pPr>
              <w:spacing w:after="0"/>
              <w:rPr>
                <w:rFonts w:eastAsia="MS Mincho"/>
                <w:bCs/>
                <w:lang w:eastAsia="ja-JP"/>
              </w:rPr>
            </w:pPr>
            <w:r>
              <w:rPr>
                <w:rFonts w:eastAsia="MS Mincho"/>
                <w:bCs/>
                <w:lang w:eastAsia="ja-JP"/>
              </w:rPr>
              <w:t>No</w:t>
            </w:r>
          </w:p>
        </w:tc>
        <w:tc>
          <w:tcPr>
            <w:tcW w:w="6999" w:type="dxa"/>
            <w:shd w:val="clear" w:color="auto" w:fill="auto"/>
          </w:tcPr>
          <w:p w14:paraId="00C966CF" w14:textId="455814F4" w:rsidR="00AE71E8" w:rsidRPr="005477FA" w:rsidRDefault="00E04580" w:rsidP="00726403">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726403">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proofErr w:type="spellStart"/>
            <w:r w:rsidRPr="00617CFD">
              <w:rPr>
                <w:rFonts w:eastAsiaTheme="minorEastAsia"/>
                <w:bCs/>
                <w:lang w:eastAsia="zh-CN"/>
              </w:rPr>
              <w:t>periodicityExt</w:t>
            </w:r>
            <w:proofErr w:type="spellEnd"/>
            <w:r w:rsidRPr="00617CFD">
              <w:rPr>
                <w:rFonts w:eastAsiaTheme="minorEastAsia"/>
                <w:bCs/>
                <w:lang w:eastAsia="zh-CN"/>
              </w:rPr>
              <w:t xml:space="preserve"> can also be used</w:t>
            </w:r>
            <w:r>
              <w:rPr>
                <w:rFonts w:eastAsiaTheme="minorEastAsia"/>
                <w:bCs/>
                <w:lang w:eastAsia="zh-CN"/>
              </w:rPr>
              <w:t>.</w:t>
            </w:r>
          </w:p>
        </w:tc>
      </w:tr>
      <w:tr w:rsidR="00342B2B" w:rsidRPr="005477FA" w14:paraId="2F7A21F5" w14:textId="77777777" w:rsidTr="00726403">
        <w:trPr>
          <w:trHeight w:val="127"/>
        </w:trPr>
        <w:tc>
          <w:tcPr>
            <w:tcW w:w="1215" w:type="dxa"/>
            <w:shd w:val="clear" w:color="auto" w:fill="auto"/>
          </w:tcPr>
          <w:p w14:paraId="06381B67" w14:textId="77777777" w:rsidR="00342B2B" w:rsidRPr="005477FA" w:rsidRDefault="00342B2B" w:rsidP="00342B2B">
            <w:pPr>
              <w:spacing w:after="0"/>
              <w:rPr>
                <w:rFonts w:eastAsia="MS Mincho"/>
                <w:bCs/>
                <w:lang w:eastAsia="ja-JP"/>
              </w:rPr>
            </w:pPr>
          </w:p>
        </w:tc>
        <w:tc>
          <w:tcPr>
            <w:tcW w:w="1382" w:type="dxa"/>
          </w:tcPr>
          <w:p w14:paraId="317FEFA6" w14:textId="77777777" w:rsidR="00342B2B" w:rsidRPr="005477FA" w:rsidRDefault="00342B2B" w:rsidP="00342B2B">
            <w:pPr>
              <w:spacing w:after="0"/>
              <w:rPr>
                <w:rFonts w:eastAsia="MS Mincho"/>
                <w:bCs/>
                <w:lang w:eastAsia="ja-JP"/>
              </w:rPr>
            </w:pPr>
          </w:p>
        </w:tc>
        <w:tc>
          <w:tcPr>
            <w:tcW w:w="6999" w:type="dxa"/>
            <w:shd w:val="clear" w:color="auto" w:fill="auto"/>
          </w:tcPr>
          <w:p w14:paraId="141973BF" w14:textId="77777777" w:rsidR="00342B2B" w:rsidRPr="005477FA" w:rsidRDefault="00342B2B" w:rsidP="00342B2B">
            <w:pPr>
              <w:spacing w:after="0"/>
              <w:rPr>
                <w:rFonts w:eastAsia="MS Mincho"/>
                <w:bCs/>
                <w:lang w:eastAsia="ja-JP"/>
              </w:rPr>
            </w:pPr>
          </w:p>
        </w:tc>
      </w:tr>
      <w:tr w:rsidR="00342B2B" w:rsidRPr="005477FA" w14:paraId="316912D9" w14:textId="77777777" w:rsidTr="00726403">
        <w:trPr>
          <w:trHeight w:val="127"/>
        </w:trPr>
        <w:tc>
          <w:tcPr>
            <w:tcW w:w="1215" w:type="dxa"/>
            <w:shd w:val="clear" w:color="auto" w:fill="auto"/>
          </w:tcPr>
          <w:p w14:paraId="7B7576FD" w14:textId="77777777" w:rsidR="00342B2B" w:rsidRPr="005477FA" w:rsidRDefault="00342B2B" w:rsidP="00342B2B">
            <w:pPr>
              <w:spacing w:after="0"/>
              <w:rPr>
                <w:rFonts w:eastAsia="MS Mincho"/>
                <w:bCs/>
                <w:lang w:eastAsia="ja-JP"/>
              </w:rPr>
            </w:pPr>
          </w:p>
        </w:tc>
        <w:tc>
          <w:tcPr>
            <w:tcW w:w="1382" w:type="dxa"/>
          </w:tcPr>
          <w:p w14:paraId="6462B095" w14:textId="77777777" w:rsidR="00342B2B" w:rsidRPr="005477FA" w:rsidRDefault="00342B2B" w:rsidP="00342B2B">
            <w:pPr>
              <w:spacing w:after="0"/>
              <w:rPr>
                <w:rFonts w:eastAsia="MS Mincho"/>
                <w:bCs/>
                <w:lang w:eastAsia="ja-JP"/>
              </w:rPr>
            </w:pPr>
          </w:p>
        </w:tc>
        <w:tc>
          <w:tcPr>
            <w:tcW w:w="6999" w:type="dxa"/>
            <w:shd w:val="clear" w:color="auto" w:fill="auto"/>
          </w:tcPr>
          <w:p w14:paraId="391D3AE4" w14:textId="77777777" w:rsidR="00342B2B" w:rsidRPr="005477FA" w:rsidRDefault="00342B2B" w:rsidP="00342B2B">
            <w:pPr>
              <w:spacing w:after="0"/>
              <w:rPr>
                <w:rFonts w:eastAsia="MS Mincho"/>
                <w:bCs/>
                <w:lang w:eastAsia="ja-JP"/>
              </w:rPr>
            </w:pPr>
          </w:p>
        </w:tc>
      </w:tr>
      <w:tr w:rsidR="00342B2B" w:rsidRPr="005477FA" w14:paraId="2013B590" w14:textId="77777777" w:rsidTr="00726403">
        <w:trPr>
          <w:trHeight w:val="132"/>
        </w:trPr>
        <w:tc>
          <w:tcPr>
            <w:tcW w:w="1215" w:type="dxa"/>
            <w:shd w:val="clear" w:color="auto" w:fill="auto"/>
          </w:tcPr>
          <w:p w14:paraId="2704D664" w14:textId="77777777" w:rsidR="00342B2B" w:rsidRPr="005477FA" w:rsidRDefault="00342B2B" w:rsidP="00342B2B">
            <w:pPr>
              <w:spacing w:after="0"/>
              <w:rPr>
                <w:rFonts w:eastAsia="MS Mincho"/>
                <w:bCs/>
                <w:lang w:eastAsia="ja-JP"/>
              </w:rPr>
            </w:pPr>
          </w:p>
        </w:tc>
        <w:tc>
          <w:tcPr>
            <w:tcW w:w="1382" w:type="dxa"/>
          </w:tcPr>
          <w:p w14:paraId="7FA17FB5" w14:textId="77777777" w:rsidR="00342B2B" w:rsidRPr="005477FA" w:rsidRDefault="00342B2B" w:rsidP="00342B2B">
            <w:pPr>
              <w:spacing w:after="0"/>
              <w:rPr>
                <w:rFonts w:eastAsia="MS Mincho"/>
                <w:bCs/>
                <w:lang w:eastAsia="ja-JP"/>
              </w:rPr>
            </w:pPr>
          </w:p>
        </w:tc>
        <w:tc>
          <w:tcPr>
            <w:tcW w:w="6999" w:type="dxa"/>
            <w:shd w:val="clear" w:color="auto" w:fill="auto"/>
          </w:tcPr>
          <w:p w14:paraId="71AD4A99" w14:textId="77777777" w:rsidR="00342B2B" w:rsidRPr="005477FA" w:rsidRDefault="00342B2B" w:rsidP="00342B2B">
            <w:pPr>
              <w:spacing w:after="0"/>
              <w:rPr>
                <w:rFonts w:eastAsia="MS Mincho"/>
                <w:bCs/>
                <w:lang w:eastAsia="ja-JP"/>
              </w:rPr>
            </w:pPr>
          </w:p>
        </w:tc>
      </w:tr>
      <w:tr w:rsidR="00342B2B" w:rsidRPr="005477FA" w14:paraId="7220ADD9" w14:textId="77777777" w:rsidTr="00726403">
        <w:trPr>
          <w:trHeight w:val="127"/>
        </w:trPr>
        <w:tc>
          <w:tcPr>
            <w:tcW w:w="1215" w:type="dxa"/>
            <w:shd w:val="clear" w:color="auto" w:fill="auto"/>
          </w:tcPr>
          <w:p w14:paraId="2F291108" w14:textId="77777777" w:rsidR="00342B2B" w:rsidRPr="005477FA" w:rsidRDefault="00342B2B" w:rsidP="00342B2B">
            <w:pPr>
              <w:spacing w:after="0"/>
              <w:rPr>
                <w:rFonts w:eastAsia="MS Mincho"/>
                <w:bCs/>
                <w:lang w:eastAsia="ja-JP"/>
              </w:rPr>
            </w:pPr>
          </w:p>
        </w:tc>
        <w:tc>
          <w:tcPr>
            <w:tcW w:w="1382" w:type="dxa"/>
          </w:tcPr>
          <w:p w14:paraId="557F30D4" w14:textId="77777777" w:rsidR="00342B2B" w:rsidRPr="005477FA" w:rsidRDefault="00342B2B" w:rsidP="00342B2B">
            <w:pPr>
              <w:spacing w:after="0"/>
              <w:rPr>
                <w:rFonts w:eastAsia="MS Mincho"/>
                <w:bCs/>
                <w:lang w:eastAsia="ja-JP"/>
              </w:rPr>
            </w:pPr>
          </w:p>
        </w:tc>
        <w:tc>
          <w:tcPr>
            <w:tcW w:w="6999" w:type="dxa"/>
            <w:shd w:val="clear" w:color="auto" w:fill="auto"/>
          </w:tcPr>
          <w:p w14:paraId="0B811574" w14:textId="77777777" w:rsidR="00342B2B" w:rsidRPr="005477FA" w:rsidRDefault="00342B2B" w:rsidP="00342B2B">
            <w:pPr>
              <w:spacing w:after="0"/>
              <w:rPr>
                <w:rFonts w:eastAsia="MS Mincho"/>
                <w:bCs/>
                <w:lang w:eastAsia="ja-JP"/>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EA2BBC" w:rsidRPr="005477FA" w14:paraId="250CA414" w14:textId="77777777" w:rsidTr="00726403">
        <w:tc>
          <w:tcPr>
            <w:tcW w:w="9016" w:type="dxa"/>
          </w:tcPr>
          <w:p w14:paraId="0F4961E0" w14:textId="1017B81F" w:rsidR="00EA2BBC" w:rsidRPr="005477FA" w:rsidRDefault="00EA2BBC" w:rsidP="00726403">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pdcp-Config</w:t>
            </w:r>
            <w:proofErr w:type="spellEnd"/>
            <w:r w:rsidRPr="005477FA">
              <w:t xml:space="preserve"> from the UE Inactive AS context;</w:t>
            </w:r>
          </w:p>
          <w:p w14:paraId="73E612D5" w14:textId="77777777" w:rsidR="00EA2BBC" w:rsidRPr="005477FA" w:rsidRDefault="00EA2BBC" w:rsidP="00726403">
            <w:pPr>
              <w:pStyle w:val="Doc-text2"/>
              <w:ind w:left="0" w:firstLine="0"/>
              <w:rPr>
                <w:color w:val="00B0F0"/>
              </w:rPr>
            </w:pPr>
          </w:p>
          <w:p w14:paraId="666A5254" w14:textId="77777777" w:rsidR="00EA2BBC" w:rsidRPr="005477FA" w:rsidRDefault="00EA2BBC" w:rsidP="00726403">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宋体"/>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7077233B" w14:textId="77777777" w:rsidTr="00726403">
        <w:trPr>
          <w:trHeight w:val="132"/>
        </w:trPr>
        <w:tc>
          <w:tcPr>
            <w:tcW w:w="1215" w:type="dxa"/>
            <w:shd w:val="clear" w:color="auto" w:fill="00B0F0"/>
          </w:tcPr>
          <w:p w14:paraId="7BCF3381" w14:textId="77777777" w:rsidR="00EA2BBC" w:rsidRPr="005477FA" w:rsidRDefault="00EA2BBC" w:rsidP="00726403">
            <w:pPr>
              <w:spacing w:after="0"/>
              <w:jc w:val="both"/>
              <w:rPr>
                <w:b/>
                <w:bCs/>
                <w:lang w:eastAsia="zh-CN"/>
              </w:rPr>
            </w:pPr>
            <w:r w:rsidRPr="005477FA">
              <w:rPr>
                <w:b/>
                <w:bCs/>
                <w:lang w:eastAsia="zh-CN"/>
              </w:rPr>
              <w:t>Company</w:t>
            </w:r>
          </w:p>
        </w:tc>
        <w:tc>
          <w:tcPr>
            <w:tcW w:w="1382" w:type="dxa"/>
            <w:shd w:val="clear" w:color="auto" w:fill="00B0F0"/>
          </w:tcPr>
          <w:p w14:paraId="56F7D7F2" w14:textId="77777777" w:rsidR="00EA2BBC" w:rsidRPr="005477FA" w:rsidRDefault="00EA2BBC"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7D2430F5" w14:textId="082DCA94" w:rsidR="00EA2BBC" w:rsidRPr="005477FA" w:rsidRDefault="00EA2BBC" w:rsidP="00726403">
            <w:pPr>
              <w:spacing w:after="0"/>
              <w:jc w:val="both"/>
              <w:rPr>
                <w:b/>
                <w:bCs/>
                <w:lang w:eastAsia="zh-CN"/>
              </w:rPr>
            </w:pPr>
            <w:r w:rsidRPr="005477FA">
              <w:rPr>
                <w:b/>
                <w:bCs/>
                <w:lang w:eastAsia="zh-CN"/>
              </w:rPr>
              <w:t>Comments</w:t>
            </w:r>
          </w:p>
        </w:tc>
      </w:tr>
      <w:tr w:rsidR="00EA2BBC" w:rsidRPr="005477FA" w14:paraId="711417B4" w14:textId="77777777" w:rsidTr="00726403">
        <w:trPr>
          <w:trHeight w:val="127"/>
        </w:trPr>
        <w:tc>
          <w:tcPr>
            <w:tcW w:w="1215" w:type="dxa"/>
            <w:shd w:val="clear" w:color="auto" w:fill="auto"/>
          </w:tcPr>
          <w:p w14:paraId="258F94EF" w14:textId="67350F15" w:rsidR="00EA2BBC" w:rsidRPr="005477FA" w:rsidRDefault="00167CC0" w:rsidP="00726403">
            <w:pPr>
              <w:spacing w:after="0"/>
              <w:rPr>
                <w:rFonts w:eastAsia="MS Mincho"/>
                <w:bCs/>
                <w:lang w:eastAsia="ja-JP"/>
              </w:rPr>
            </w:pPr>
            <w:r>
              <w:rPr>
                <w:rFonts w:eastAsia="MS Mincho"/>
                <w:bCs/>
                <w:lang w:eastAsia="ja-JP"/>
              </w:rPr>
              <w:t>Samsung</w:t>
            </w:r>
          </w:p>
        </w:tc>
        <w:tc>
          <w:tcPr>
            <w:tcW w:w="1382" w:type="dxa"/>
          </w:tcPr>
          <w:p w14:paraId="10514A1A" w14:textId="39E02681" w:rsidR="00EA2BBC" w:rsidRPr="005477FA" w:rsidRDefault="00167CC0" w:rsidP="00726403">
            <w:pPr>
              <w:spacing w:after="0"/>
              <w:rPr>
                <w:rFonts w:eastAsia="MS Mincho"/>
                <w:bCs/>
                <w:lang w:eastAsia="ja-JP"/>
              </w:rPr>
            </w:pPr>
            <w:r>
              <w:rPr>
                <w:rFonts w:eastAsia="MS Mincho"/>
                <w:bCs/>
                <w:lang w:eastAsia="ja-JP"/>
              </w:rPr>
              <w:t>-</w:t>
            </w:r>
          </w:p>
        </w:tc>
        <w:tc>
          <w:tcPr>
            <w:tcW w:w="6999" w:type="dxa"/>
            <w:shd w:val="clear" w:color="auto" w:fill="auto"/>
          </w:tcPr>
          <w:p w14:paraId="1994808B" w14:textId="2AF5BDD3" w:rsidR="00EA2BBC" w:rsidRPr="005477FA" w:rsidRDefault="00167CC0" w:rsidP="00726403">
            <w:pPr>
              <w:spacing w:after="0"/>
              <w:rPr>
                <w:rFonts w:eastAsia="MS Mincho"/>
                <w:bCs/>
                <w:lang w:eastAsia="ja-JP"/>
              </w:rPr>
            </w:pPr>
            <w:r>
              <w:rPr>
                <w:rFonts w:eastAsia="MS Mincho"/>
                <w:bCs/>
                <w:lang w:eastAsia="ja-JP"/>
              </w:rPr>
              <w:t>Not needed.</w:t>
            </w:r>
          </w:p>
        </w:tc>
      </w:tr>
      <w:tr w:rsidR="00EA2BBC" w:rsidRPr="005477FA" w14:paraId="4474AB79" w14:textId="77777777" w:rsidTr="00726403">
        <w:trPr>
          <w:trHeight w:val="127"/>
        </w:trPr>
        <w:tc>
          <w:tcPr>
            <w:tcW w:w="1215" w:type="dxa"/>
            <w:shd w:val="clear" w:color="auto" w:fill="auto"/>
          </w:tcPr>
          <w:p w14:paraId="2ADE51F9" w14:textId="15D42388" w:rsidR="00EA2BBC" w:rsidRPr="005477FA" w:rsidRDefault="00E04580" w:rsidP="00726403">
            <w:pPr>
              <w:spacing w:after="0"/>
              <w:rPr>
                <w:rFonts w:eastAsia="MS Mincho"/>
                <w:bCs/>
                <w:lang w:eastAsia="ja-JP"/>
              </w:rPr>
            </w:pPr>
            <w:r>
              <w:rPr>
                <w:rFonts w:eastAsia="MS Mincho"/>
                <w:bCs/>
                <w:lang w:eastAsia="ja-JP"/>
              </w:rPr>
              <w:t>ZTE</w:t>
            </w:r>
          </w:p>
        </w:tc>
        <w:tc>
          <w:tcPr>
            <w:tcW w:w="1382" w:type="dxa"/>
          </w:tcPr>
          <w:p w14:paraId="2DFB816B" w14:textId="3F465B1E" w:rsidR="00EA2BBC" w:rsidRPr="005477FA" w:rsidRDefault="00E04580" w:rsidP="00726403">
            <w:pPr>
              <w:spacing w:after="0"/>
              <w:rPr>
                <w:rFonts w:eastAsia="MS Mincho"/>
                <w:bCs/>
                <w:lang w:eastAsia="ja-JP"/>
              </w:rPr>
            </w:pPr>
            <w:r>
              <w:rPr>
                <w:rFonts w:eastAsia="MS Mincho"/>
                <w:bCs/>
                <w:lang w:eastAsia="ja-JP"/>
              </w:rPr>
              <w:t>No</w:t>
            </w:r>
          </w:p>
        </w:tc>
        <w:tc>
          <w:tcPr>
            <w:tcW w:w="6999" w:type="dxa"/>
            <w:shd w:val="clear" w:color="auto" w:fill="auto"/>
          </w:tcPr>
          <w:p w14:paraId="24A0B60C" w14:textId="05FE65D7" w:rsidR="00EA2BBC" w:rsidRPr="005477FA" w:rsidRDefault="00EA2BBC" w:rsidP="00726403">
            <w:pPr>
              <w:spacing w:after="0"/>
              <w:rPr>
                <w:rFonts w:eastAsia="MS Mincho"/>
                <w:bCs/>
                <w:lang w:eastAsia="ja-JP"/>
              </w:rPr>
            </w:pPr>
          </w:p>
        </w:tc>
      </w:tr>
      <w:tr w:rsidR="00AD72C3" w:rsidRPr="005477FA" w14:paraId="5B236191" w14:textId="77777777" w:rsidTr="00726403">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3F6685AF" w14:textId="77777777" w:rsidR="00AD72C3" w:rsidRPr="005477FA" w:rsidRDefault="00AD72C3" w:rsidP="00AD72C3">
            <w:pPr>
              <w:spacing w:after="0"/>
              <w:rPr>
                <w:rFonts w:eastAsia="MS Mincho"/>
                <w:bCs/>
                <w:lang w:eastAsia="ja-JP"/>
              </w:rPr>
            </w:pPr>
          </w:p>
        </w:tc>
      </w:tr>
      <w:tr w:rsidR="00AD72C3" w:rsidRPr="005477FA" w14:paraId="7C02D715" w14:textId="77777777" w:rsidTr="00726403">
        <w:trPr>
          <w:trHeight w:val="127"/>
        </w:trPr>
        <w:tc>
          <w:tcPr>
            <w:tcW w:w="1215" w:type="dxa"/>
            <w:shd w:val="clear" w:color="auto" w:fill="auto"/>
          </w:tcPr>
          <w:p w14:paraId="7762CD17" w14:textId="77777777" w:rsidR="00AD72C3" w:rsidRPr="005477FA" w:rsidRDefault="00AD72C3" w:rsidP="00AD72C3">
            <w:pPr>
              <w:spacing w:after="0"/>
              <w:rPr>
                <w:rFonts w:eastAsia="MS Mincho"/>
                <w:bCs/>
                <w:lang w:eastAsia="ja-JP"/>
              </w:rPr>
            </w:pPr>
          </w:p>
        </w:tc>
        <w:tc>
          <w:tcPr>
            <w:tcW w:w="1382" w:type="dxa"/>
          </w:tcPr>
          <w:p w14:paraId="2462EE42" w14:textId="77777777" w:rsidR="00AD72C3" w:rsidRPr="005477FA" w:rsidRDefault="00AD72C3" w:rsidP="00AD72C3">
            <w:pPr>
              <w:spacing w:after="0"/>
              <w:rPr>
                <w:rFonts w:eastAsia="MS Mincho"/>
                <w:bCs/>
                <w:lang w:eastAsia="ja-JP"/>
              </w:rPr>
            </w:pPr>
          </w:p>
        </w:tc>
        <w:tc>
          <w:tcPr>
            <w:tcW w:w="6999" w:type="dxa"/>
            <w:shd w:val="clear" w:color="auto" w:fill="auto"/>
          </w:tcPr>
          <w:p w14:paraId="025B1A0B" w14:textId="77777777" w:rsidR="00AD72C3" w:rsidRPr="005477FA" w:rsidRDefault="00AD72C3" w:rsidP="00AD72C3">
            <w:pPr>
              <w:spacing w:after="0"/>
              <w:rPr>
                <w:rFonts w:eastAsia="MS Mincho"/>
                <w:bCs/>
                <w:lang w:eastAsia="ja-JP"/>
              </w:rPr>
            </w:pPr>
          </w:p>
        </w:tc>
      </w:tr>
      <w:tr w:rsidR="00AD72C3" w:rsidRPr="005477FA" w14:paraId="43ED7E1C" w14:textId="77777777" w:rsidTr="00726403">
        <w:trPr>
          <w:trHeight w:val="127"/>
        </w:trPr>
        <w:tc>
          <w:tcPr>
            <w:tcW w:w="1215" w:type="dxa"/>
            <w:shd w:val="clear" w:color="auto" w:fill="auto"/>
          </w:tcPr>
          <w:p w14:paraId="14023E97" w14:textId="77777777" w:rsidR="00AD72C3" w:rsidRPr="005477FA" w:rsidRDefault="00AD72C3" w:rsidP="00AD72C3">
            <w:pPr>
              <w:spacing w:after="0"/>
              <w:rPr>
                <w:rFonts w:eastAsia="MS Mincho"/>
                <w:bCs/>
                <w:lang w:eastAsia="ja-JP"/>
              </w:rPr>
            </w:pPr>
          </w:p>
        </w:tc>
        <w:tc>
          <w:tcPr>
            <w:tcW w:w="1382" w:type="dxa"/>
          </w:tcPr>
          <w:p w14:paraId="3527D7EF" w14:textId="77777777" w:rsidR="00AD72C3" w:rsidRPr="005477FA" w:rsidRDefault="00AD72C3" w:rsidP="00AD72C3">
            <w:pPr>
              <w:spacing w:after="0"/>
              <w:rPr>
                <w:rFonts w:eastAsia="MS Mincho"/>
                <w:bCs/>
                <w:lang w:eastAsia="ja-JP"/>
              </w:rPr>
            </w:pPr>
          </w:p>
        </w:tc>
        <w:tc>
          <w:tcPr>
            <w:tcW w:w="6999" w:type="dxa"/>
            <w:shd w:val="clear" w:color="auto" w:fill="auto"/>
          </w:tcPr>
          <w:p w14:paraId="5493C4B0" w14:textId="77777777" w:rsidR="00AD72C3" w:rsidRPr="005477FA" w:rsidRDefault="00AD72C3" w:rsidP="00AD72C3">
            <w:pPr>
              <w:spacing w:after="0"/>
              <w:rPr>
                <w:rFonts w:eastAsia="MS Mincho"/>
                <w:bCs/>
                <w:lang w:eastAsia="ja-JP"/>
              </w:rPr>
            </w:pPr>
          </w:p>
        </w:tc>
      </w:tr>
      <w:tr w:rsidR="00AD72C3" w:rsidRPr="005477FA" w14:paraId="05AD659C" w14:textId="77777777" w:rsidTr="00726403">
        <w:trPr>
          <w:trHeight w:val="132"/>
        </w:trPr>
        <w:tc>
          <w:tcPr>
            <w:tcW w:w="1215" w:type="dxa"/>
            <w:shd w:val="clear" w:color="auto" w:fill="auto"/>
          </w:tcPr>
          <w:p w14:paraId="090BE0C7" w14:textId="77777777" w:rsidR="00AD72C3" w:rsidRPr="005477FA" w:rsidRDefault="00AD72C3" w:rsidP="00AD72C3">
            <w:pPr>
              <w:spacing w:after="0"/>
              <w:rPr>
                <w:rFonts w:eastAsia="MS Mincho"/>
                <w:bCs/>
                <w:lang w:eastAsia="ja-JP"/>
              </w:rPr>
            </w:pPr>
          </w:p>
        </w:tc>
        <w:tc>
          <w:tcPr>
            <w:tcW w:w="1382" w:type="dxa"/>
          </w:tcPr>
          <w:p w14:paraId="27BAD549" w14:textId="77777777" w:rsidR="00AD72C3" w:rsidRPr="005477FA" w:rsidRDefault="00AD72C3" w:rsidP="00AD72C3">
            <w:pPr>
              <w:spacing w:after="0"/>
              <w:rPr>
                <w:rFonts w:eastAsia="MS Mincho"/>
                <w:bCs/>
                <w:lang w:eastAsia="ja-JP"/>
              </w:rPr>
            </w:pPr>
          </w:p>
        </w:tc>
        <w:tc>
          <w:tcPr>
            <w:tcW w:w="6999" w:type="dxa"/>
            <w:shd w:val="clear" w:color="auto" w:fill="auto"/>
          </w:tcPr>
          <w:p w14:paraId="459524B1" w14:textId="77777777" w:rsidR="00AD72C3" w:rsidRPr="005477FA" w:rsidRDefault="00AD72C3" w:rsidP="00AD72C3">
            <w:pPr>
              <w:spacing w:after="0"/>
              <w:rPr>
                <w:rFonts w:eastAsia="MS Mincho"/>
                <w:bCs/>
                <w:lang w:eastAsia="ja-JP"/>
              </w:rPr>
            </w:pPr>
          </w:p>
        </w:tc>
      </w:tr>
      <w:tr w:rsidR="00AD72C3" w:rsidRPr="005477FA" w14:paraId="7D476680" w14:textId="77777777" w:rsidTr="00726403">
        <w:trPr>
          <w:trHeight w:val="127"/>
        </w:trPr>
        <w:tc>
          <w:tcPr>
            <w:tcW w:w="1215" w:type="dxa"/>
            <w:shd w:val="clear" w:color="auto" w:fill="auto"/>
          </w:tcPr>
          <w:p w14:paraId="681FB3D6" w14:textId="77777777" w:rsidR="00AD72C3" w:rsidRPr="005477FA" w:rsidRDefault="00AD72C3" w:rsidP="00AD72C3">
            <w:pPr>
              <w:spacing w:after="0"/>
              <w:rPr>
                <w:rFonts w:eastAsia="MS Mincho"/>
                <w:bCs/>
                <w:lang w:eastAsia="ja-JP"/>
              </w:rPr>
            </w:pPr>
          </w:p>
        </w:tc>
        <w:tc>
          <w:tcPr>
            <w:tcW w:w="1382" w:type="dxa"/>
          </w:tcPr>
          <w:p w14:paraId="2343125A" w14:textId="77777777" w:rsidR="00AD72C3" w:rsidRPr="005477FA" w:rsidRDefault="00AD72C3" w:rsidP="00AD72C3">
            <w:pPr>
              <w:spacing w:after="0"/>
              <w:rPr>
                <w:rFonts w:eastAsia="MS Mincho"/>
                <w:bCs/>
                <w:lang w:eastAsia="ja-JP"/>
              </w:rPr>
            </w:pPr>
          </w:p>
        </w:tc>
        <w:tc>
          <w:tcPr>
            <w:tcW w:w="6999" w:type="dxa"/>
            <w:shd w:val="clear" w:color="auto" w:fill="auto"/>
          </w:tcPr>
          <w:p w14:paraId="5F23D8F7" w14:textId="77777777" w:rsidR="00AD72C3" w:rsidRPr="005477FA" w:rsidRDefault="00AD72C3" w:rsidP="00AD72C3">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726403">
        <w:trPr>
          <w:trHeight w:val="132"/>
        </w:trPr>
        <w:tc>
          <w:tcPr>
            <w:tcW w:w="1215" w:type="dxa"/>
            <w:shd w:val="clear" w:color="auto" w:fill="00B0F0"/>
          </w:tcPr>
          <w:p w14:paraId="32696F96" w14:textId="77777777" w:rsidR="00EA2BBC" w:rsidRPr="005477FA" w:rsidRDefault="00EA2BBC" w:rsidP="00726403">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70A9AA7D" w14:textId="77777777" w:rsidR="00EA2BBC" w:rsidRPr="005477FA" w:rsidRDefault="00EA2BBC" w:rsidP="00726403">
            <w:pPr>
              <w:spacing w:after="0"/>
              <w:jc w:val="both"/>
              <w:rPr>
                <w:b/>
                <w:bCs/>
                <w:lang w:eastAsia="zh-CN"/>
              </w:rPr>
            </w:pPr>
            <w:r w:rsidRPr="005477FA">
              <w:rPr>
                <w:b/>
                <w:bCs/>
                <w:lang w:eastAsia="zh-CN"/>
              </w:rPr>
              <w:t>Comments</w:t>
            </w:r>
          </w:p>
        </w:tc>
      </w:tr>
      <w:tr w:rsidR="00EA2BBC" w:rsidRPr="005477FA" w14:paraId="49D5BBB8" w14:textId="77777777" w:rsidTr="00726403">
        <w:trPr>
          <w:trHeight w:val="127"/>
        </w:trPr>
        <w:tc>
          <w:tcPr>
            <w:tcW w:w="1215" w:type="dxa"/>
            <w:shd w:val="clear" w:color="auto" w:fill="auto"/>
          </w:tcPr>
          <w:p w14:paraId="397EDDD9" w14:textId="6871E99B" w:rsidR="00EA2BBC" w:rsidRPr="005477FA" w:rsidRDefault="00167CC0" w:rsidP="00726403">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726403">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726403">
            <w:pPr>
              <w:spacing w:after="0"/>
              <w:rPr>
                <w:rFonts w:eastAsia="MS Mincho"/>
                <w:bCs/>
                <w:lang w:eastAsia="ja-JP"/>
              </w:rPr>
            </w:pPr>
          </w:p>
        </w:tc>
      </w:tr>
      <w:tr w:rsidR="00EA2BBC" w:rsidRPr="005477FA" w14:paraId="170869BF" w14:textId="77777777" w:rsidTr="00726403">
        <w:trPr>
          <w:trHeight w:val="127"/>
        </w:trPr>
        <w:tc>
          <w:tcPr>
            <w:tcW w:w="1215" w:type="dxa"/>
            <w:shd w:val="clear" w:color="auto" w:fill="auto"/>
          </w:tcPr>
          <w:p w14:paraId="278F5431" w14:textId="79F5A8CA" w:rsidR="00EA2BBC" w:rsidRPr="005477FA" w:rsidRDefault="00E04580" w:rsidP="00726403">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726403">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726403">
            <w:pPr>
              <w:spacing w:after="0"/>
              <w:rPr>
                <w:rFonts w:eastAsia="MS Mincho"/>
                <w:bCs/>
                <w:lang w:eastAsia="ja-JP"/>
              </w:rPr>
            </w:pPr>
          </w:p>
        </w:tc>
      </w:tr>
      <w:tr w:rsidR="00AD72C3" w:rsidRPr="005477FA" w14:paraId="625E2773" w14:textId="77777777" w:rsidTr="00726403">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lastRenderedPageBreak/>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AD72C3" w:rsidRPr="005477FA" w14:paraId="18675CEB" w14:textId="77777777" w:rsidTr="00726403">
        <w:trPr>
          <w:trHeight w:val="127"/>
        </w:trPr>
        <w:tc>
          <w:tcPr>
            <w:tcW w:w="1215" w:type="dxa"/>
            <w:shd w:val="clear" w:color="auto" w:fill="auto"/>
          </w:tcPr>
          <w:p w14:paraId="511C51B3" w14:textId="77777777" w:rsidR="00AD72C3" w:rsidRPr="005477FA" w:rsidRDefault="00AD72C3" w:rsidP="00AD72C3">
            <w:pPr>
              <w:spacing w:after="0"/>
              <w:rPr>
                <w:rFonts w:eastAsia="MS Mincho"/>
                <w:bCs/>
                <w:lang w:eastAsia="ja-JP"/>
              </w:rPr>
            </w:pPr>
          </w:p>
        </w:tc>
        <w:tc>
          <w:tcPr>
            <w:tcW w:w="1382" w:type="dxa"/>
          </w:tcPr>
          <w:p w14:paraId="46772195" w14:textId="77777777" w:rsidR="00AD72C3" w:rsidRPr="005477FA" w:rsidRDefault="00AD72C3" w:rsidP="00AD72C3">
            <w:pPr>
              <w:spacing w:after="0"/>
              <w:rPr>
                <w:rFonts w:eastAsia="MS Mincho"/>
                <w:bCs/>
                <w:lang w:eastAsia="ja-JP"/>
              </w:rPr>
            </w:pPr>
          </w:p>
        </w:tc>
        <w:tc>
          <w:tcPr>
            <w:tcW w:w="6999" w:type="dxa"/>
            <w:shd w:val="clear" w:color="auto" w:fill="auto"/>
          </w:tcPr>
          <w:p w14:paraId="63503DFF" w14:textId="77777777" w:rsidR="00AD72C3" w:rsidRPr="005477FA" w:rsidRDefault="00AD72C3" w:rsidP="00AD72C3">
            <w:pPr>
              <w:spacing w:after="0"/>
              <w:rPr>
                <w:rFonts w:eastAsia="MS Mincho"/>
                <w:bCs/>
                <w:lang w:eastAsia="ja-JP"/>
              </w:rPr>
            </w:pPr>
          </w:p>
        </w:tc>
      </w:tr>
      <w:tr w:rsidR="00AD72C3" w:rsidRPr="005477FA" w14:paraId="30283ED6" w14:textId="77777777" w:rsidTr="00726403">
        <w:trPr>
          <w:trHeight w:val="127"/>
        </w:trPr>
        <w:tc>
          <w:tcPr>
            <w:tcW w:w="1215" w:type="dxa"/>
            <w:shd w:val="clear" w:color="auto" w:fill="auto"/>
          </w:tcPr>
          <w:p w14:paraId="506471D2" w14:textId="77777777" w:rsidR="00AD72C3" w:rsidRPr="005477FA" w:rsidRDefault="00AD72C3" w:rsidP="00AD72C3">
            <w:pPr>
              <w:spacing w:after="0"/>
              <w:rPr>
                <w:rFonts w:eastAsia="MS Mincho"/>
                <w:bCs/>
                <w:lang w:eastAsia="ja-JP"/>
              </w:rPr>
            </w:pPr>
          </w:p>
        </w:tc>
        <w:tc>
          <w:tcPr>
            <w:tcW w:w="1382" w:type="dxa"/>
          </w:tcPr>
          <w:p w14:paraId="386F65F3" w14:textId="77777777" w:rsidR="00AD72C3" w:rsidRPr="005477FA" w:rsidRDefault="00AD72C3" w:rsidP="00AD72C3">
            <w:pPr>
              <w:spacing w:after="0"/>
              <w:rPr>
                <w:rFonts w:eastAsia="MS Mincho"/>
                <w:bCs/>
                <w:lang w:eastAsia="ja-JP"/>
              </w:rPr>
            </w:pPr>
          </w:p>
        </w:tc>
        <w:tc>
          <w:tcPr>
            <w:tcW w:w="6999" w:type="dxa"/>
            <w:shd w:val="clear" w:color="auto" w:fill="auto"/>
          </w:tcPr>
          <w:p w14:paraId="24A6DAE5" w14:textId="77777777" w:rsidR="00AD72C3" w:rsidRPr="005477FA" w:rsidRDefault="00AD72C3" w:rsidP="00AD72C3">
            <w:pPr>
              <w:spacing w:after="0"/>
              <w:rPr>
                <w:rFonts w:eastAsia="MS Mincho"/>
                <w:bCs/>
                <w:lang w:eastAsia="ja-JP"/>
              </w:rPr>
            </w:pPr>
          </w:p>
        </w:tc>
      </w:tr>
      <w:tr w:rsidR="00AD72C3" w:rsidRPr="005477FA" w14:paraId="24837087" w14:textId="77777777" w:rsidTr="00726403">
        <w:trPr>
          <w:trHeight w:val="132"/>
        </w:trPr>
        <w:tc>
          <w:tcPr>
            <w:tcW w:w="1215" w:type="dxa"/>
            <w:shd w:val="clear" w:color="auto" w:fill="auto"/>
          </w:tcPr>
          <w:p w14:paraId="12FF61B3" w14:textId="77777777" w:rsidR="00AD72C3" w:rsidRPr="005477FA" w:rsidRDefault="00AD72C3" w:rsidP="00AD72C3">
            <w:pPr>
              <w:spacing w:after="0"/>
              <w:rPr>
                <w:rFonts w:eastAsia="MS Mincho"/>
                <w:bCs/>
                <w:lang w:eastAsia="ja-JP"/>
              </w:rPr>
            </w:pPr>
          </w:p>
        </w:tc>
        <w:tc>
          <w:tcPr>
            <w:tcW w:w="1382" w:type="dxa"/>
          </w:tcPr>
          <w:p w14:paraId="6A53CE37" w14:textId="77777777" w:rsidR="00AD72C3" w:rsidRPr="005477FA" w:rsidRDefault="00AD72C3" w:rsidP="00AD72C3">
            <w:pPr>
              <w:spacing w:after="0"/>
              <w:rPr>
                <w:rFonts w:eastAsia="MS Mincho"/>
                <w:bCs/>
                <w:lang w:eastAsia="ja-JP"/>
              </w:rPr>
            </w:pPr>
          </w:p>
        </w:tc>
        <w:tc>
          <w:tcPr>
            <w:tcW w:w="6999" w:type="dxa"/>
            <w:shd w:val="clear" w:color="auto" w:fill="auto"/>
          </w:tcPr>
          <w:p w14:paraId="2C1B0B0B" w14:textId="77777777" w:rsidR="00AD72C3" w:rsidRPr="005477FA" w:rsidRDefault="00AD72C3" w:rsidP="00AD72C3">
            <w:pPr>
              <w:spacing w:after="0"/>
              <w:rPr>
                <w:rFonts w:eastAsia="MS Mincho"/>
                <w:bCs/>
                <w:lang w:eastAsia="ja-JP"/>
              </w:rPr>
            </w:pPr>
          </w:p>
        </w:tc>
      </w:tr>
      <w:tr w:rsidR="00AD72C3" w:rsidRPr="005477FA" w14:paraId="3B7645EE" w14:textId="77777777" w:rsidTr="00726403">
        <w:trPr>
          <w:trHeight w:val="127"/>
        </w:trPr>
        <w:tc>
          <w:tcPr>
            <w:tcW w:w="1215" w:type="dxa"/>
            <w:shd w:val="clear" w:color="auto" w:fill="auto"/>
          </w:tcPr>
          <w:p w14:paraId="6180A21D" w14:textId="77777777" w:rsidR="00AD72C3" w:rsidRPr="005477FA" w:rsidRDefault="00AD72C3" w:rsidP="00AD72C3">
            <w:pPr>
              <w:spacing w:after="0"/>
              <w:rPr>
                <w:rFonts w:eastAsia="MS Mincho"/>
                <w:bCs/>
                <w:lang w:eastAsia="ja-JP"/>
              </w:rPr>
            </w:pPr>
          </w:p>
        </w:tc>
        <w:tc>
          <w:tcPr>
            <w:tcW w:w="1382" w:type="dxa"/>
          </w:tcPr>
          <w:p w14:paraId="1ED81FC8" w14:textId="77777777" w:rsidR="00AD72C3" w:rsidRPr="005477FA" w:rsidRDefault="00AD72C3" w:rsidP="00AD72C3">
            <w:pPr>
              <w:spacing w:after="0"/>
              <w:rPr>
                <w:rFonts w:eastAsia="MS Mincho"/>
                <w:bCs/>
                <w:lang w:eastAsia="ja-JP"/>
              </w:rPr>
            </w:pPr>
          </w:p>
        </w:tc>
        <w:tc>
          <w:tcPr>
            <w:tcW w:w="6999" w:type="dxa"/>
            <w:shd w:val="clear" w:color="auto" w:fill="auto"/>
          </w:tcPr>
          <w:p w14:paraId="64480F0D" w14:textId="77777777" w:rsidR="00AD72C3" w:rsidRPr="005477FA" w:rsidRDefault="00AD72C3" w:rsidP="00AD72C3">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ae"/>
        <w:tblW w:w="0" w:type="auto"/>
        <w:tblLook w:val="04A0" w:firstRow="1" w:lastRow="0" w:firstColumn="1" w:lastColumn="0" w:noHBand="0" w:noVBand="1"/>
      </w:tblPr>
      <w:tblGrid>
        <w:gridCol w:w="9016"/>
      </w:tblGrid>
      <w:tr w:rsidR="00146ED6" w:rsidRPr="005477FA" w14:paraId="136F803A" w14:textId="77777777" w:rsidTr="00726403">
        <w:tc>
          <w:tcPr>
            <w:tcW w:w="9016" w:type="dxa"/>
          </w:tcPr>
          <w:p w14:paraId="3AD5A6C5" w14:textId="77777777" w:rsidR="00146ED6" w:rsidRPr="005477FA" w:rsidRDefault="00146ED6" w:rsidP="00726403">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726403">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726403">
            <w:pPr>
              <w:rPr>
                <w:rFonts w:eastAsia="宋体"/>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F05E7" w:rsidRPr="005477FA" w14:paraId="18FB30B4" w14:textId="77777777" w:rsidTr="00726403">
        <w:trPr>
          <w:trHeight w:val="132"/>
        </w:trPr>
        <w:tc>
          <w:tcPr>
            <w:tcW w:w="1215" w:type="dxa"/>
            <w:shd w:val="clear" w:color="auto" w:fill="00B0F0"/>
          </w:tcPr>
          <w:p w14:paraId="20BD32CE" w14:textId="77777777" w:rsidR="009F05E7" w:rsidRPr="005477FA" w:rsidRDefault="009F05E7" w:rsidP="00726403">
            <w:pPr>
              <w:spacing w:after="0"/>
              <w:jc w:val="both"/>
              <w:rPr>
                <w:b/>
                <w:bCs/>
                <w:lang w:eastAsia="zh-CN"/>
              </w:rPr>
            </w:pPr>
            <w:r w:rsidRPr="005477FA">
              <w:rPr>
                <w:b/>
                <w:bCs/>
                <w:lang w:eastAsia="zh-CN"/>
              </w:rPr>
              <w:t>Company</w:t>
            </w:r>
          </w:p>
        </w:tc>
        <w:tc>
          <w:tcPr>
            <w:tcW w:w="1382" w:type="dxa"/>
            <w:shd w:val="clear" w:color="auto" w:fill="00B0F0"/>
          </w:tcPr>
          <w:p w14:paraId="1552BCFD" w14:textId="77777777" w:rsidR="009F05E7" w:rsidRPr="005477FA" w:rsidRDefault="009F05E7"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2228F993" w14:textId="77777777" w:rsidR="009F05E7" w:rsidRPr="005477FA" w:rsidRDefault="009F05E7" w:rsidP="00726403">
            <w:pPr>
              <w:spacing w:after="0"/>
              <w:jc w:val="both"/>
              <w:rPr>
                <w:b/>
                <w:bCs/>
                <w:lang w:eastAsia="zh-CN"/>
              </w:rPr>
            </w:pPr>
            <w:r w:rsidRPr="005477FA">
              <w:rPr>
                <w:b/>
                <w:bCs/>
                <w:lang w:eastAsia="zh-CN"/>
              </w:rPr>
              <w:t>Comments</w:t>
            </w:r>
          </w:p>
        </w:tc>
      </w:tr>
      <w:tr w:rsidR="009F05E7" w:rsidRPr="005477FA" w14:paraId="63332D72" w14:textId="77777777" w:rsidTr="00726403">
        <w:trPr>
          <w:trHeight w:val="127"/>
        </w:trPr>
        <w:tc>
          <w:tcPr>
            <w:tcW w:w="1215" w:type="dxa"/>
            <w:shd w:val="clear" w:color="auto" w:fill="auto"/>
          </w:tcPr>
          <w:p w14:paraId="77883AFC" w14:textId="645B2111" w:rsidR="009F05E7" w:rsidRPr="005477FA" w:rsidRDefault="00A07372" w:rsidP="00726403">
            <w:pPr>
              <w:spacing w:after="0"/>
              <w:rPr>
                <w:rFonts w:eastAsia="MS Mincho"/>
                <w:bCs/>
                <w:lang w:eastAsia="ja-JP"/>
              </w:rPr>
            </w:pPr>
            <w:r>
              <w:rPr>
                <w:rFonts w:eastAsia="MS Mincho"/>
                <w:bCs/>
                <w:lang w:eastAsia="ja-JP"/>
              </w:rPr>
              <w:t>Samsung</w:t>
            </w:r>
          </w:p>
        </w:tc>
        <w:tc>
          <w:tcPr>
            <w:tcW w:w="1382" w:type="dxa"/>
          </w:tcPr>
          <w:p w14:paraId="404BCE55" w14:textId="49761125" w:rsidR="009F05E7" w:rsidRPr="005477FA" w:rsidRDefault="00A82410" w:rsidP="00726403">
            <w:pPr>
              <w:spacing w:after="0"/>
              <w:rPr>
                <w:rFonts w:eastAsia="MS Mincho"/>
                <w:bCs/>
                <w:lang w:eastAsia="ja-JP"/>
              </w:rPr>
            </w:pPr>
            <w:r>
              <w:rPr>
                <w:rFonts w:eastAsia="MS Mincho"/>
                <w:bCs/>
                <w:lang w:eastAsia="ja-JP"/>
              </w:rPr>
              <w:t>No</w:t>
            </w:r>
          </w:p>
        </w:tc>
        <w:tc>
          <w:tcPr>
            <w:tcW w:w="6999" w:type="dxa"/>
            <w:shd w:val="clear" w:color="auto" w:fill="auto"/>
          </w:tcPr>
          <w:p w14:paraId="3737653A" w14:textId="6AFDED4F" w:rsidR="009F05E7" w:rsidRPr="005477FA" w:rsidRDefault="00A82410" w:rsidP="00726403">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726403">
        <w:trPr>
          <w:trHeight w:val="127"/>
        </w:trPr>
        <w:tc>
          <w:tcPr>
            <w:tcW w:w="1215" w:type="dxa"/>
            <w:shd w:val="clear" w:color="auto" w:fill="auto"/>
          </w:tcPr>
          <w:p w14:paraId="3D636447" w14:textId="5289BF49" w:rsidR="009F05E7" w:rsidRPr="005477FA" w:rsidRDefault="00E04580" w:rsidP="00726403">
            <w:pPr>
              <w:spacing w:after="0"/>
              <w:rPr>
                <w:rFonts w:eastAsia="MS Mincho"/>
                <w:bCs/>
                <w:lang w:eastAsia="ja-JP"/>
              </w:rPr>
            </w:pPr>
            <w:r>
              <w:rPr>
                <w:rFonts w:eastAsia="MS Mincho"/>
                <w:bCs/>
                <w:lang w:eastAsia="ja-JP"/>
              </w:rPr>
              <w:t>ZTE</w:t>
            </w:r>
          </w:p>
        </w:tc>
        <w:tc>
          <w:tcPr>
            <w:tcW w:w="1382" w:type="dxa"/>
          </w:tcPr>
          <w:p w14:paraId="290AC6EB" w14:textId="7F34EDF0" w:rsidR="009F05E7" w:rsidRPr="005477FA" w:rsidRDefault="00E04580" w:rsidP="00726403">
            <w:pPr>
              <w:spacing w:after="0"/>
              <w:rPr>
                <w:rFonts w:eastAsia="MS Mincho"/>
                <w:bCs/>
                <w:lang w:eastAsia="ja-JP"/>
              </w:rPr>
            </w:pPr>
            <w:r>
              <w:rPr>
                <w:rFonts w:eastAsia="MS Mincho"/>
                <w:bCs/>
                <w:lang w:eastAsia="ja-JP"/>
              </w:rPr>
              <w:t>No</w:t>
            </w:r>
          </w:p>
        </w:tc>
        <w:tc>
          <w:tcPr>
            <w:tcW w:w="6999" w:type="dxa"/>
            <w:shd w:val="clear" w:color="auto" w:fill="auto"/>
          </w:tcPr>
          <w:p w14:paraId="46BBCB5D" w14:textId="57BB7DFF" w:rsidR="00E04580" w:rsidRDefault="00E04580" w:rsidP="00726403">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726403">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726403">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AD72C3" w:rsidRPr="005477FA" w14:paraId="617E7BF9" w14:textId="77777777" w:rsidTr="00726403">
        <w:trPr>
          <w:trHeight w:val="127"/>
        </w:trPr>
        <w:tc>
          <w:tcPr>
            <w:tcW w:w="1215" w:type="dxa"/>
            <w:shd w:val="clear" w:color="auto" w:fill="auto"/>
          </w:tcPr>
          <w:p w14:paraId="63C5A5A3" w14:textId="77777777" w:rsidR="00AD72C3" w:rsidRPr="005477FA" w:rsidRDefault="00AD72C3" w:rsidP="00AD72C3">
            <w:pPr>
              <w:spacing w:after="0"/>
              <w:rPr>
                <w:rFonts w:eastAsia="MS Mincho"/>
                <w:bCs/>
                <w:lang w:eastAsia="ja-JP"/>
              </w:rPr>
            </w:pPr>
          </w:p>
        </w:tc>
        <w:tc>
          <w:tcPr>
            <w:tcW w:w="1382" w:type="dxa"/>
          </w:tcPr>
          <w:p w14:paraId="307037FB" w14:textId="77777777" w:rsidR="00AD72C3" w:rsidRPr="005477FA" w:rsidRDefault="00AD72C3" w:rsidP="00AD72C3">
            <w:pPr>
              <w:spacing w:after="0"/>
              <w:rPr>
                <w:rFonts w:eastAsia="MS Mincho"/>
                <w:bCs/>
                <w:lang w:eastAsia="ja-JP"/>
              </w:rPr>
            </w:pPr>
          </w:p>
        </w:tc>
        <w:tc>
          <w:tcPr>
            <w:tcW w:w="6999" w:type="dxa"/>
            <w:shd w:val="clear" w:color="auto" w:fill="auto"/>
          </w:tcPr>
          <w:p w14:paraId="5C2062E3" w14:textId="77777777" w:rsidR="00AD72C3" w:rsidRPr="005477FA" w:rsidRDefault="00AD72C3" w:rsidP="00AD72C3">
            <w:pPr>
              <w:spacing w:after="0"/>
              <w:rPr>
                <w:rFonts w:eastAsia="MS Mincho"/>
                <w:bCs/>
                <w:lang w:eastAsia="ja-JP"/>
              </w:rPr>
            </w:pPr>
          </w:p>
        </w:tc>
      </w:tr>
      <w:tr w:rsidR="00AD72C3" w:rsidRPr="005477FA" w14:paraId="60852175" w14:textId="77777777" w:rsidTr="00726403">
        <w:trPr>
          <w:trHeight w:val="127"/>
        </w:trPr>
        <w:tc>
          <w:tcPr>
            <w:tcW w:w="1215" w:type="dxa"/>
            <w:shd w:val="clear" w:color="auto" w:fill="auto"/>
          </w:tcPr>
          <w:p w14:paraId="4C66F3AC" w14:textId="77777777" w:rsidR="00AD72C3" w:rsidRPr="005477FA" w:rsidRDefault="00AD72C3" w:rsidP="00AD72C3">
            <w:pPr>
              <w:spacing w:after="0"/>
              <w:rPr>
                <w:rFonts w:eastAsia="MS Mincho"/>
                <w:bCs/>
                <w:lang w:eastAsia="ja-JP"/>
              </w:rPr>
            </w:pPr>
          </w:p>
        </w:tc>
        <w:tc>
          <w:tcPr>
            <w:tcW w:w="1382" w:type="dxa"/>
          </w:tcPr>
          <w:p w14:paraId="249EDCC3" w14:textId="77777777" w:rsidR="00AD72C3" w:rsidRPr="005477FA" w:rsidRDefault="00AD72C3" w:rsidP="00AD72C3">
            <w:pPr>
              <w:spacing w:after="0"/>
              <w:rPr>
                <w:rFonts w:eastAsia="MS Mincho"/>
                <w:bCs/>
                <w:lang w:eastAsia="ja-JP"/>
              </w:rPr>
            </w:pPr>
          </w:p>
        </w:tc>
        <w:tc>
          <w:tcPr>
            <w:tcW w:w="6999" w:type="dxa"/>
            <w:shd w:val="clear" w:color="auto" w:fill="auto"/>
          </w:tcPr>
          <w:p w14:paraId="7D87DF0E" w14:textId="77777777" w:rsidR="00AD72C3" w:rsidRPr="005477FA" w:rsidRDefault="00AD72C3" w:rsidP="00AD72C3">
            <w:pPr>
              <w:spacing w:after="0"/>
              <w:rPr>
                <w:rFonts w:eastAsia="MS Mincho"/>
                <w:bCs/>
                <w:lang w:eastAsia="ja-JP"/>
              </w:rPr>
            </w:pPr>
          </w:p>
        </w:tc>
      </w:tr>
      <w:tr w:rsidR="00AD72C3" w:rsidRPr="005477FA" w14:paraId="6301F950" w14:textId="77777777" w:rsidTr="00726403">
        <w:trPr>
          <w:trHeight w:val="132"/>
        </w:trPr>
        <w:tc>
          <w:tcPr>
            <w:tcW w:w="1215" w:type="dxa"/>
            <w:shd w:val="clear" w:color="auto" w:fill="auto"/>
          </w:tcPr>
          <w:p w14:paraId="6E616BA1" w14:textId="77777777" w:rsidR="00AD72C3" w:rsidRPr="005477FA" w:rsidRDefault="00AD72C3" w:rsidP="00AD72C3">
            <w:pPr>
              <w:spacing w:after="0"/>
              <w:rPr>
                <w:rFonts w:eastAsia="MS Mincho"/>
                <w:bCs/>
                <w:lang w:eastAsia="ja-JP"/>
              </w:rPr>
            </w:pPr>
          </w:p>
        </w:tc>
        <w:tc>
          <w:tcPr>
            <w:tcW w:w="1382" w:type="dxa"/>
          </w:tcPr>
          <w:p w14:paraId="2A6AEF6F" w14:textId="77777777" w:rsidR="00AD72C3" w:rsidRPr="005477FA" w:rsidRDefault="00AD72C3" w:rsidP="00AD72C3">
            <w:pPr>
              <w:spacing w:after="0"/>
              <w:rPr>
                <w:rFonts w:eastAsia="MS Mincho"/>
                <w:bCs/>
                <w:lang w:eastAsia="ja-JP"/>
              </w:rPr>
            </w:pPr>
          </w:p>
        </w:tc>
        <w:tc>
          <w:tcPr>
            <w:tcW w:w="6999" w:type="dxa"/>
            <w:shd w:val="clear" w:color="auto" w:fill="auto"/>
          </w:tcPr>
          <w:p w14:paraId="6370372F" w14:textId="77777777" w:rsidR="00AD72C3" w:rsidRPr="005477FA" w:rsidRDefault="00AD72C3" w:rsidP="00AD72C3">
            <w:pPr>
              <w:spacing w:after="0"/>
              <w:rPr>
                <w:rFonts w:eastAsia="MS Mincho"/>
                <w:bCs/>
                <w:lang w:eastAsia="ja-JP"/>
              </w:rPr>
            </w:pPr>
          </w:p>
        </w:tc>
      </w:tr>
      <w:tr w:rsidR="00AD72C3" w:rsidRPr="005477FA" w14:paraId="5F3074D3" w14:textId="77777777" w:rsidTr="00726403">
        <w:trPr>
          <w:trHeight w:val="127"/>
        </w:trPr>
        <w:tc>
          <w:tcPr>
            <w:tcW w:w="1215" w:type="dxa"/>
            <w:shd w:val="clear" w:color="auto" w:fill="auto"/>
          </w:tcPr>
          <w:p w14:paraId="5DC659D6" w14:textId="77777777" w:rsidR="00AD72C3" w:rsidRPr="005477FA" w:rsidRDefault="00AD72C3" w:rsidP="00AD72C3">
            <w:pPr>
              <w:spacing w:after="0"/>
              <w:rPr>
                <w:rFonts w:eastAsia="MS Mincho"/>
                <w:bCs/>
                <w:lang w:eastAsia="ja-JP"/>
              </w:rPr>
            </w:pPr>
          </w:p>
        </w:tc>
        <w:tc>
          <w:tcPr>
            <w:tcW w:w="1382" w:type="dxa"/>
          </w:tcPr>
          <w:p w14:paraId="1D71568A" w14:textId="77777777" w:rsidR="00AD72C3" w:rsidRPr="005477FA" w:rsidRDefault="00AD72C3" w:rsidP="00AD72C3">
            <w:pPr>
              <w:spacing w:after="0"/>
              <w:rPr>
                <w:rFonts w:eastAsia="MS Mincho"/>
                <w:bCs/>
                <w:lang w:eastAsia="ja-JP"/>
              </w:rPr>
            </w:pPr>
          </w:p>
        </w:tc>
        <w:tc>
          <w:tcPr>
            <w:tcW w:w="6999" w:type="dxa"/>
            <w:shd w:val="clear" w:color="auto" w:fill="auto"/>
          </w:tcPr>
          <w:p w14:paraId="20119FE9" w14:textId="77777777" w:rsidR="00AD72C3" w:rsidRPr="005477FA" w:rsidRDefault="00AD72C3" w:rsidP="00AD72C3">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ae"/>
        <w:tblW w:w="0" w:type="auto"/>
        <w:tblLook w:val="04A0" w:firstRow="1" w:lastRow="0" w:firstColumn="1" w:lastColumn="0" w:noHBand="0" w:noVBand="1"/>
      </w:tblPr>
      <w:tblGrid>
        <w:gridCol w:w="9016"/>
      </w:tblGrid>
      <w:tr w:rsidR="009F05E7" w:rsidRPr="005477FA" w14:paraId="220C0237" w14:textId="77777777" w:rsidTr="00726403">
        <w:tc>
          <w:tcPr>
            <w:tcW w:w="9016" w:type="dxa"/>
          </w:tcPr>
          <w:p w14:paraId="5318B6D8" w14:textId="77777777" w:rsidR="009F05E7" w:rsidRPr="005477FA" w:rsidRDefault="009F05E7" w:rsidP="00726403">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宋体"/>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2F7715" w:rsidRPr="005477FA" w14:paraId="12278A28" w14:textId="77777777" w:rsidTr="00726403">
        <w:trPr>
          <w:trHeight w:val="132"/>
        </w:trPr>
        <w:tc>
          <w:tcPr>
            <w:tcW w:w="1215" w:type="dxa"/>
            <w:shd w:val="clear" w:color="auto" w:fill="00B0F0"/>
          </w:tcPr>
          <w:p w14:paraId="18CAB3BF" w14:textId="77777777" w:rsidR="002F7715" w:rsidRPr="005477FA" w:rsidRDefault="002F7715" w:rsidP="00726403">
            <w:pPr>
              <w:spacing w:after="0"/>
              <w:jc w:val="both"/>
              <w:rPr>
                <w:b/>
                <w:bCs/>
                <w:lang w:eastAsia="zh-CN"/>
              </w:rPr>
            </w:pPr>
            <w:r w:rsidRPr="005477FA">
              <w:rPr>
                <w:b/>
                <w:bCs/>
                <w:lang w:eastAsia="zh-CN"/>
              </w:rPr>
              <w:t>Company</w:t>
            </w:r>
          </w:p>
        </w:tc>
        <w:tc>
          <w:tcPr>
            <w:tcW w:w="1382" w:type="dxa"/>
            <w:shd w:val="clear" w:color="auto" w:fill="00B0F0"/>
          </w:tcPr>
          <w:p w14:paraId="335E6BD9" w14:textId="77777777" w:rsidR="002F7715" w:rsidRPr="005477FA" w:rsidRDefault="002F7715"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485C25EB" w14:textId="77777777" w:rsidR="002F7715" w:rsidRPr="005477FA" w:rsidRDefault="002F7715" w:rsidP="00726403">
            <w:pPr>
              <w:spacing w:after="0"/>
              <w:jc w:val="both"/>
              <w:rPr>
                <w:b/>
                <w:bCs/>
                <w:lang w:eastAsia="zh-CN"/>
              </w:rPr>
            </w:pPr>
            <w:r w:rsidRPr="005477FA">
              <w:rPr>
                <w:b/>
                <w:bCs/>
                <w:lang w:eastAsia="zh-CN"/>
              </w:rPr>
              <w:t>Comments</w:t>
            </w:r>
          </w:p>
        </w:tc>
      </w:tr>
      <w:tr w:rsidR="002F7715" w:rsidRPr="005477FA" w14:paraId="085283E7" w14:textId="77777777" w:rsidTr="00726403">
        <w:trPr>
          <w:trHeight w:val="127"/>
        </w:trPr>
        <w:tc>
          <w:tcPr>
            <w:tcW w:w="1215" w:type="dxa"/>
            <w:shd w:val="clear" w:color="auto" w:fill="auto"/>
          </w:tcPr>
          <w:p w14:paraId="11EBD595" w14:textId="2AAB1CFD" w:rsidR="002F7715" w:rsidRPr="005477FA" w:rsidRDefault="00A82410" w:rsidP="00726403">
            <w:pPr>
              <w:spacing w:after="0"/>
              <w:rPr>
                <w:rFonts w:eastAsia="MS Mincho"/>
                <w:bCs/>
                <w:lang w:eastAsia="ja-JP"/>
              </w:rPr>
            </w:pPr>
            <w:r>
              <w:rPr>
                <w:rFonts w:eastAsia="MS Mincho"/>
                <w:bCs/>
                <w:lang w:eastAsia="ja-JP"/>
              </w:rPr>
              <w:t>Samsung</w:t>
            </w:r>
          </w:p>
        </w:tc>
        <w:tc>
          <w:tcPr>
            <w:tcW w:w="1382" w:type="dxa"/>
          </w:tcPr>
          <w:p w14:paraId="1F6D7FAF" w14:textId="5B71F249" w:rsidR="002F7715" w:rsidRPr="005477FA" w:rsidRDefault="00A82410" w:rsidP="00726403">
            <w:pPr>
              <w:spacing w:after="0"/>
              <w:rPr>
                <w:rFonts w:eastAsia="MS Mincho"/>
                <w:bCs/>
                <w:lang w:eastAsia="ja-JP"/>
              </w:rPr>
            </w:pPr>
            <w:r>
              <w:rPr>
                <w:rFonts w:eastAsia="MS Mincho"/>
                <w:bCs/>
                <w:lang w:eastAsia="ja-JP"/>
              </w:rPr>
              <w:t>-</w:t>
            </w:r>
          </w:p>
        </w:tc>
        <w:tc>
          <w:tcPr>
            <w:tcW w:w="6999" w:type="dxa"/>
            <w:shd w:val="clear" w:color="auto" w:fill="auto"/>
          </w:tcPr>
          <w:p w14:paraId="46C82C26" w14:textId="74FAFABC" w:rsidR="002F7715" w:rsidRPr="005477FA" w:rsidRDefault="00A82410" w:rsidP="00726403">
            <w:pPr>
              <w:spacing w:after="0"/>
              <w:rPr>
                <w:rFonts w:eastAsia="MS Mincho"/>
                <w:bCs/>
                <w:lang w:eastAsia="ja-JP"/>
              </w:rPr>
            </w:pPr>
            <w:r>
              <w:rPr>
                <w:rFonts w:eastAsia="MS Mincho"/>
                <w:bCs/>
                <w:lang w:eastAsia="ja-JP"/>
              </w:rPr>
              <w:t>Change seems correct</w:t>
            </w:r>
          </w:p>
        </w:tc>
      </w:tr>
      <w:tr w:rsidR="002F7715" w:rsidRPr="005477FA" w14:paraId="13FE5EF5" w14:textId="77777777" w:rsidTr="00726403">
        <w:trPr>
          <w:trHeight w:val="127"/>
        </w:trPr>
        <w:tc>
          <w:tcPr>
            <w:tcW w:w="1215" w:type="dxa"/>
            <w:shd w:val="clear" w:color="auto" w:fill="auto"/>
          </w:tcPr>
          <w:p w14:paraId="609ADD14" w14:textId="2B5870ED" w:rsidR="002F7715" w:rsidRPr="005477FA" w:rsidRDefault="002D542E" w:rsidP="00726403">
            <w:pPr>
              <w:spacing w:after="0"/>
              <w:rPr>
                <w:rFonts w:eastAsia="MS Mincho"/>
                <w:bCs/>
                <w:lang w:eastAsia="ja-JP"/>
              </w:rPr>
            </w:pPr>
            <w:r>
              <w:rPr>
                <w:rFonts w:eastAsia="MS Mincho"/>
                <w:bCs/>
                <w:lang w:eastAsia="ja-JP"/>
              </w:rPr>
              <w:t>ZTE</w:t>
            </w:r>
          </w:p>
        </w:tc>
        <w:tc>
          <w:tcPr>
            <w:tcW w:w="1382" w:type="dxa"/>
          </w:tcPr>
          <w:p w14:paraId="30202FE5" w14:textId="5E6F8B1E" w:rsidR="002F7715" w:rsidRPr="005477FA"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5DDA1FAF" w14:textId="31DF674C" w:rsidR="002F7715" w:rsidRPr="005477FA" w:rsidRDefault="002D542E" w:rsidP="00726403">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726403">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6999" w:type="dxa"/>
            <w:shd w:val="clear" w:color="auto" w:fill="auto"/>
          </w:tcPr>
          <w:p w14:paraId="170172CA" w14:textId="77777777" w:rsidR="00AD72C3" w:rsidRPr="005477FA" w:rsidRDefault="00AD72C3" w:rsidP="00AD72C3">
            <w:pPr>
              <w:spacing w:after="0"/>
              <w:rPr>
                <w:rFonts w:eastAsia="MS Mincho"/>
                <w:bCs/>
                <w:lang w:eastAsia="ja-JP"/>
              </w:rPr>
            </w:pPr>
          </w:p>
        </w:tc>
      </w:tr>
      <w:tr w:rsidR="00AD72C3" w:rsidRPr="005477FA" w14:paraId="616290C7" w14:textId="77777777" w:rsidTr="00726403">
        <w:trPr>
          <w:trHeight w:val="127"/>
        </w:trPr>
        <w:tc>
          <w:tcPr>
            <w:tcW w:w="1215" w:type="dxa"/>
            <w:shd w:val="clear" w:color="auto" w:fill="auto"/>
          </w:tcPr>
          <w:p w14:paraId="0AE35837" w14:textId="77777777" w:rsidR="00AD72C3" w:rsidRPr="005477FA" w:rsidRDefault="00AD72C3" w:rsidP="00AD72C3">
            <w:pPr>
              <w:spacing w:after="0"/>
              <w:rPr>
                <w:rFonts w:eastAsia="MS Mincho"/>
                <w:bCs/>
                <w:lang w:eastAsia="ja-JP"/>
              </w:rPr>
            </w:pPr>
          </w:p>
        </w:tc>
        <w:tc>
          <w:tcPr>
            <w:tcW w:w="1382" w:type="dxa"/>
          </w:tcPr>
          <w:p w14:paraId="4EBBFDFC" w14:textId="77777777" w:rsidR="00AD72C3" w:rsidRPr="005477FA" w:rsidRDefault="00AD72C3" w:rsidP="00AD72C3">
            <w:pPr>
              <w:spacing w:after="0"/>
              <w:rPr>
                <w:rFonts w:eastAsia="MS Mincho"/>
                <w:bCs/>
                <w:lang w:eastAsia="ja-JP"/>
              </w:rPr>
            </w:pPr>
          </w:p>
        </w:tc>
        <w:tc>
          <w:tcPr>
            <w:tcW w:w="6999" w:type="dxa"/>
            <w:shd w:val="clear" w:color="auto" w:fill="auto"/>
          </w:tcPr>
          <w:p w14:paraId="1D0B9BBE" w14:textId="77777777" w:rsidR="00AD72C3" w:rsidRPr="005477FA" w:rsidRDefault="00AD72C3" w:rsidP="00AD72C3">
            <w:pPr>
              <w:spacing w:after="0"/>
              <w:rPr>
                <w:rFonts w:eastAsia="MS Mincho"/>
                <w:bCs/>
                <w:lang w:eastAsia="ja-JP"/>
              </w:rPr>
            </w:pPr>
          </w:p>
        </w:tc>
      </w:tr>
      <w:tr w:rsidR="00AD72C3" w:rsidRPr="005477FA" w14:paraId="4BDA8EFE" w14:textId="77777777" w:rsidTr="00726403">
        <w:trPr>
          <w:trHeight w:val="127"/>
        </w:trPr>
        <w:tc>
          <w:tcPr>
            <w:tcW w:w="1215" w:type="dxa"/>
            <w:shd w:val="clear" w:color="auto" w:fill="auto"/>
          </w:tcPr>
          <w:p w14:paraId="1D590A72" w14:textId="77777777" w:rsidR="00AD72C3" w:rsidRPr="005477FA" w:rsidRDefault="00AD72C3" w:rsidP="00AD72C3">
            <w:pPr>
              <w:spacing w:after="0"/>
              <w:rPr>
                <w:rFonts w:eastAsia="MS Mincho"/>
                <w:bCs/>
                <w:lang w:eastAsia="ja-JP"/>
              </w:rPr>
            </w:pPr>
          </w:p>
        </w:tc>
        <w:tc>
          <w:tcPr>
            <w:tcW w:w="1382" w:type="dxa"/>
          </w:tcPr>
          <w:p w14:paraId="7BF27D52" w14:textId="77777777" w:rsidR="00AD72C3" w:rsidRPr="005477FA" w:rsidRDefault="00AD72C3" w:rsidP="00AD72C3">
            <w:pPr>
              <w:spacing w:after="0"/>
              <w:rPr>
                <w:rFonts w:eastAsia="MS Mincho"/>
                <w:bCs/>
                <w:lang w:eastAsia="ja-JP"/>
              </w:rPr>
            </w:pPr>
          </w:p>
        </w:tc>
        <w:tc>
          <w:tcPr>
            <w:tcW w:w="6999" w:type="dxa"/>
            <w:shd w:val="clear" w:color="auto" w:fill="auto"/>
          </w:tcPr>
          <w:p w14:paraId="20BE9EB0" w14:textId="77777777" w:rsidR="00AD72C3" w:rsidRPr="005477FA" w:rsidRDefault="00AD72C3" w:rsidP="00AD72C3">
            <w:pPr>
              <w:spacing w:after="0"/>
              <w:rPr>
                <w:rFonts w:eastAsia="MS Mincho"/>
                <w:bCs/>
                <w:lang w:eastAsia="ja-JP"/>
              </w:rPr>
            </w:pPr>
          </w:p>
        </w:tc>
      </w:tr>
      <w:tr w:rsidR="00AD72C3" w:rsidRPr="005477FA" w14:paraId="3BBD5E82" w14:textId="77777777" w:rsidTr="00726403">
        <w:trPr>
          <w:trHeight w:val="132"/>
        </w:trPr>
        <w:tc>
          <w:tcPr>
            <w:tcW w:w="1215" w:type="dxa"/>
            <w:shd w:val="clear" w:color="auto" w:fill="auto"/>
          </w:tcPr>
          <w:p w14:paraId="1AAC83F0" w14:textId="77777777" w:rsidR="00AD72C3" w:rsidRPr="005477FA" w:rsidRDefault="00AD72C3" w:rsidP="00AD72C3">
            <w:pPr>
              <w:spacing w:after="0"/>
              <w:rPr>
                <w:rFonts w:eastAsia="MS Mincho"/>
                <w:bCs/>
                <w:lang w:eastAsia="ja-JP"/>
              </w:rPr>
            </w:pPr>
          </w:p>
        </w:tc>
        <w:tc>
          <w:tcPr>
            <w:tcW w:w="1382" w:type="dxa"/>
          </w:tcPr>
          <w:p w14:paraId="674E439C" w14:textId="77777777" w:rsidR="00AD72C3" w:rsidRPr="005477FA" w:rsidRDefault="00AD72C3" w:rsidP="00AD72C3">
            <w:pPr>
              <w:spacing w:after="0"/>
              <w:rPr>
                <w:rFonts w:eastAsia="MS Mincho"/>
                <w:bCs/>
                <w:lang w:eastAsia="ja-JP"/>
              </w:rPr>
            </w:pPr>
          </w:p>
        </w:tc>
        <w:tc>
          <w:tcPr>
            <w:tcW w:w="6999" w:type="dxa"/>
            <w:shd w:val="clear" w:color="auto" w:fill="auto"/>
          </w:tcPr>
          <w:p w14:paraId="4084A511" w14:textId="77777777" w:rsidR="00AD72C3" w:rsidRPr="005477FA" w:rsidRDefault="00AD72C3" w:rsidP="00AD72C3">
            <w:pPr>
              <w:spacing w:after="0"/>
              <w:rPr>
                <w:rFonts w:eastAsia="MS Mincho"/>
                <w:bCs/>
                <w:lang w:eastAsia="ja-JP"/>
              </w:rPr>
            </w:pPr>
          </w:p>
        </w:tc>
      </w:tr>
      <w:tr w:rsidR="00AD72C3" w:rsidRPr="005477FA" w14:paraId="6D41F5BB" w14:textId="77777777" w:rsidTr="00726403">
        <w:trPr>
          <w:trHeight w:val="127"/>
        </w:trPr>
        <w:tc>
          <w:tcPr>
            <w:tcW w:w="1215" w:type="dxa"/>
            <w:shd w:val="clear" w:color="auto" w:fill="auto"/>
          </w:tcPr>
          <w:p w14:paraId="6ADF7931" w14:textId="77777777" w:rsidR="00AD72C3" w:rsidRPr="005477FA" w:rsidRDefault="00AD72C3" w:rsidP="00AD72C3">
            <w:pPr>
              <w:spacing w:after="0"/>
              <w:rPr>
                <w:rFonts w:eastAsia="MS Mincho"/>
                <w:bCs/>
                <w:lang w:eastAsia="ja-JP"/>
              </w:rPr>
            </w:pPr>
          </w:p>
        </w:tc>
        <w:tc>
          <w:tcPr>
            <w:tcW w:w="1382" w:type="dxa"/>
          </w:tcPr>
          <w:p w14:paraId="1A393015" w14:textId="77777777" w:rsidR="00AD72C3" w:rsidRPr="005477FA" w:rsidRDefault="00AD72C3" w:rsidP="00AD72C3">
            <w:pPr>
              <w:spacing w:after="0"/>
              <w:rPr>
                <w:rFonts w:eastAsia="MS Mincho"/>
                <w:bCs/>
                <w:lang w:eastAsia="ja-JP"/>
              </w:rPr>
            </w:pPr>
          </w:p>
        </w:tc>
        <w:tc>
          <w:tcPr>
            <w:tcW w:w="6999" w:type="dxa"/>
            <w:shd w:val="clear" w:color="auto" w:fill="auto"/>
          </w:tcPr>
          <w:p w14:paraId="1EF66308" w14:textId="77777777" w:rsidR="00AD72C3" w:rsidRPr="005477FA" w:rsidRDefault="00AD72C3" w:rsidP="00AD72C3">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2"/>
        <w:spacing w:after="240"/>
      </w:pPr>
      <w:r w:rsidRPr="005477FA">
        <w:lastRenderedPageBreak/>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ae"/>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2" w:author="vivo (Stephen)" w:date="2023-04-06T00:52:00Z">
              <w:r w:rsidRPr="005477FA">
                <w:t xml:space="preserve"> by using</w:t>
              </w:r>
            </w:ins>
            <w:ins w:id="23"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perform the Random Access Resource selection procedure for 2-step RA type (see clause 5.1.2a)</w:t>
            </w:r>
            <w:ins w:id="24" w:author="vivo (Stephen)" w:date="2023-04-06T00:52:00Z">
              <w:r w:rsidRPr="005477FA">
                <w:rPr>
                  <w:lang w:eastAsia="ko-KR"/>
                </w:rPr>
                <w:t xml:space="preserve"> </w:t>
              </w:r>
              <w:r w:rsidRPr="005477FA">
                <w:t>by using</w:t>
              </w:r>
            </w:ins>
            <w:ins w:id="25"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perform the Random Access Resource selection procedure (see clause 5.1.2)</w:t>
            </w:r>
            <w:ins w:id="26" w:author="vivo (Stephen)" w:date="2023-04-06T00:52:00Z">
              <w:r w:rsidRPr="005477FA">
                <w:rPr>
                  <w:lang w:eastAsia="ko-KR"/>
                </w:rPr>
                <w:t xml:space="preserve"> </w:t>
              </w:r>
              <w:r w:rsidRPr="005477FA">
                <w:t xml:space="preserve">by using </w:t>
              </w:r>
            </w:ins>
            <w:ins w:id="27"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474FEC" w:rsidRPr="005477FA" w14:paraId="55BDB275" w14:textId="77777777" w:rsidTr="00726403">
        <w:trPr>
          <w:trHeight w:val="132"/>
        </w:trPr>
        <w:tc>
          <w:tcPr>
            <w:tcW w:w="1215" w:type="dxa"/>
            <w:shd w:val="clear" w:color="auto" w:fill="00B0F0"/>
          </w:tcPr>
          <w:p w14:paraId="6D98B87F" w14:textId="77777777" w:rsidR="00474FEC" w:rsidRPr="005477FA" w:rsidRDefault="00474FEC" w:rsidP="00726403">
            <w:pPr>
              <w:spacing w:after="0"/>
              <w:jc w:val="both"/>
              <w:rPr>
                <w:b/>
                <w:bCs/>
                <w:lang w:eastAsia="zh-CN"/>
              </w:rPr>
            </w:pPr>
            <w:r w:rsidRPr="005477FA">
              <w:rPr>
                <w:b/>
                <w:bCs/>
                <w:lang w:eastAsia="zh-CN"/>
              </w:rPr>
              <w:t>Company</w:t>
            </w:r>
          </w:p>
        </w:tc>
        <w:tc>
          <w:tcPr>
            <w:tcW w:w="1382" w:type="dxa"/>
            <w:shd w:val="clear" w:color="auto" w:fill="00B0F0"/>
          </w:tcPr>
          <w:p w14:paraId="16EADEB2" w14:textId="77777777" w:rsidR="00474FEC" w:rsidRPr="005477FA" w:rsidRDefault="00474FEC"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4B6DFE32" w14:textId="77777777" w:rsidR="00474FEC" w:rsidRPr="005477FA" w:rsidRDefault="00474FEC" w:rsidP="00726403">
            <w:pPr>
              <w:spacing w:after="0"/>
              <w:jc w:val="both"/>
              <w:rPr>
                <w:b/>
                <w:bCs/>
                <w:lang w:eastAsia="zh-CN"/>
              </w:rPr>
            </w:pPr>
            <w:r w:rsidRPr="005477FA">
              <w:rPr>
                <w:b/>
                <w:bCs/>
                <w:lang w:eastAsia="zh-CN"/>
              </w:rPr>
              <w:t>Comments</w:t>
            </w:r>
          </w:p>
        </w:tc>
      </w:tr>
      <w:tr w:rsidR="00474FEC" w:rsidRPr="005477FA" w14:paraId="54DA6040" w14:textId="77777777" w:rsidTr="00726403">
        <w:trPr>
          <w:trHeight w:val="127"/>
        </w:trPr>
        <w:tc>
          <w:tcPr>
            <w:tcW w:w="1215" w:type="dxa"/>
            <w:shd w:val="clear" w:color="auto" w:fill="auto"/>
          </w:tcPr>
          <w:p w14:paraId="69741ABA" w14:textId="0024C3A6" w:rsidR="00474FEC" w:rsidRPr="005477FA" w:rsidRDefault="00A82410" w:rsidP="00726403">
            <w:pPr>
              <w:spacing w:after="0"/>
              <w:rPr>
                <w:rFonts w:eastAsia="MS Mincho"/>
                <w:bCs/>
                <w:lang w:eastAsia="ja-JP"/>
              </w:rPr>
            </w:pPr>
            <w:r>
              <w:rPr>
                <w:rFonts w:eastAsia="MS Mincho"/>
                <w:bCs/>
                <w:lang w:eastAsia="ja-JP"/>
              </w:rPr>
              <w:t>Samsung</w:t>
            </w:r>
          </w:p>
        </w:tc>
        <w:tc>
          <w:tcPr>
            <w:tcW w:w="1382" w:type="dxa"/>
          </w:tcPr>
          <w:p w14:paraId="263244D0" w14:textId="46D6B617" w:rsidR="00474FEC" w:rsidRPr="005477FA" w:rsidRDefault="00A82410" w:rsidP="00726403">
            <w:pPr>
              <w:spacing w:after="0"/>
              <w:rPr>
                <w:rFonts w:eastAsia="MS Mincho"/>
                <w:bCs/>
                <w:lang w:eastAsia="ja-JP"/>
              </w:rPr>
            </w:pPr>
            <w:r>
              <w:rPr>
                <w:rFonts w:eastAsia="MS Mincho"/>
                <w:bCs/>
                <w:lang w:eastAsia="ja-JP"/>
              </w:rPr>
              <w:t>No</w:t>
            </w:r>
          </w:p>
        </w:tc>
        <w:tc>
          <w:tcPr>
            <w:tcW w:w="6999" w:type="dxa"/>
            <w:shd w:val="clear" w:color="auto" w:fill="auto"/>
          </w:tcPr>
          <w:p w14:paraId="7186A0F9" w14:textId="7056D8E0" w:rsidR="00474FEC" w:rsidRPr="005477FA" w:rsidRDefault="00A82410" w:rsidP="00726403">
            <w:pPr>
              <w:spacing w:after="0"/>
              <w:rPr>
                <w:rFonts w:eastAsia="MS Mincho"/>
                <w:bCs/>
                <w:lang w:eastAsia="ja-JP"/>
              </w:rPr>
            </w:pPr>
            <w:r>
              <w:rPr>
                <w:rFonts w:eastAsia="MS Mincho"/>
                <w:bCs/>
                <w:lang w:eastAsia="ja-JP"/>
              </w:rPr>
              <w:t>Not essential</w:t>
            </w:r>
          </w:p>
        </w:tc>
      </w:tr>
      <w:tr w:rsidR="00474FEC" w:rsidRPr="005477FA" w14:paraId="600609DC" w14:textId="77777777" w:rsidTr="00726403">
        <w:trPr>
          <w:trHeight w:val="127"/>
        </w:trPr>
        <w:tc>
          <w:tcPr>
            <w:tcW w:w="1215" w:type="dxa"/>
            <w:shd w:val="clear" w:color="auto" w:fill="auto"/>
          </w:tcPr>
          <w:p w14:paraId="58AB5163" w14:textId="565C20ED" w:rsidR="00474FEC" w:rsidRPr="005477FA" w:rsidRDefault="002D542E" w:rsidP="00726403">
            <w:pPr>
              <w:spacing w:after="0"/>
              <w:rPr>
                <w:rFonts w:eastAsia="MS Mincho"/>
                <w:bCs/>
                <w:lang w:eastAsia="ja-JP"/>
              </w:rPr>
            </w:pPr>
            <w:r>
              <w:rPr>
                <w:rFonts w:eastAsia="MS Mincho"/>
                <w:bCs/>
                <w:lang w:eastAsia="ja-JP"/>
              </w:rPr>
              <w:t>ZTE</w:t>
            </w:r>
          </w:p>
        </w:tc>
        <w:tc>
          <w:tcPr>
            <w:tcW w:w="1382" w:type="dxa"/>
          </w:tcPr>
          <w:p w14:paraId="3F5E3083" w14:textId="5CF2C16F" w:rsidR="00474FEC" w:rsidRPr="005477FA"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1B77DA7F" w14:textId="77777777" w:rsidR="00474FEC" w:rsidRPr="005477FA" w:rsidRDefault="00474FEC" w:rsidP="00726403">
            <w:pPr>
              <w:spacing w:after="0"/>
              <w:rPr>
                <w:rFonts w:eastAsia="MS Mincho"/>
                <w:bCs/>
                <w:lang w:eastAsia="ja-JP"/>
              </w:rPr>
            </w:pPr>
          </w:p>
        </w:tc>
      </w:tr>
      <w:tr w:rsidR="00AD72C3" w:rsidRPr="005477FA" w14:paraId="64C2A0FC" w14:textId="77777777" w:rsidTr="00726403">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67B6A41B" w14:textId="77777777" w:rsidR="00AD72C3" w:rsidRPr="005477FA" w:rsidRDefault="00AD72C3" w:rsidP="00AD72C3">
            <w:pPr>
              <w:spacing w:after="0"/>
              <w:rPr>
                <w:rFonts w:eastAsia="MS Mincho"/>
                <w:bCs/>
                <w:lang w:eastAsia="ja-JP"/>
              </w:rPr>
            </w:pPr>
          </w:p>
        </w:tc>
      </w:tr>
      <w:tr w:rsidR="00AD72C3" w:rsidRPr="005477FA" w14:paraId="51A515F1" w14:textId="77777777" w:rsidTr="00726403">
        <w:trPr>
          <w:trHeight w:val="127"/>
        </w:trPr>
        <w:tc>
          <w:tcPr>
            <w:tcW w:w="1215" w:type="dxa"/>
            <w:shd w:val="clear" w:color="auto" w:fill="auto"/>
          </w:tcPr>
          <w:p w14:paraId="19A6C315" w14:textId="77777777" w:rsidR="00AD72C3" w:rsidRPr="005477FA" w:rsidRDefault="00AD72C3" w:rsidP="00AD72C3">
            <w:pPr>
              <w:spacing w:after="0"/>
              <w:rPr>
                <w:rFonts w:eastAsia="MS Mincho"/>
                <w:bCs/>
                <w:lang w:eastAsia="ja-JP"/>
              </w:rPr>
            </w:pPr>
          </w:p>
        </w:tc>
        <w:tc>
          <w:tcPr>
            <w:tcW w:w="1382" w:type="dxa"/>
          </w:tcPr>
          <w:p w14:paraId="2D96C6CF" w14:textId="77777777" w:rsidR="00AD72C3" w:rsidRPr="005477FA" w:rsidRDefault="00AD72C3" w:rsidP="00AD72C3">
            <w:pPr>
              <w:spacing w:after="0"/>
              <w:rPr>
                <w:rFonts w:eastAsia="MS Mincho"/>
                <w:bCs/>
                <w:lang w:eastAsia="ja-JP"/>
              </w:rPr>
            </w:pPr>
          </w:p>
        </w:tc>
        <w:tc>
          <w:tcPr>
            <w:tcW w:w="6999" w:type="dxa"/>
            <w:shd w:val="clear" w:color="auto" w:fill="auto"/>
          </w:tcPr>
          <w:p w14:paraId="0C55C64C" w14:textId="77777777" w:rsidR="00AD72C3" w:rsidRPr="005477FA" w:rsidRDefault="00AD72C3" w:rsidP="00AD72C3">
            <w:pPr>
              <w:spacing w:after="0"/>
              <w:rPr>
                <w:rFonts w:eastAsia="MS Mincho"/>
                <w:bCs/>
                <w:lang w:eastAsia="ja-JP"/>
              </w:rPr>
            </w:pPr>
          </w:p>
        </w:tc>
      </w:tr>
      <w:tr w:rsidR="00AD72C3" w:rsidRPr="005477FA" w14:paraId="3E3699AF" w14:textId="77777777" w:rsidTr="00726403">
        <w:trPr>
          <w:trHeight w:val="127"/>
        </w:trPr>
        <w:tc>
          <w:tcPr>
            <w:tcW w:w="1215" w:type="dxa"/>
            <w:shd w:val="clear" w:color="auto" w:fill="auto"/>
          </w:tcPr>
          <w:p w14:paraId="4547B191" w14:textId="77777777" w:rsidR="00AD72C3" w:rsidRPr="005477FA" w:rsidRDefault="00AD72C3" w:rsidP="00AD72C3">
            <w:pPr>
              <w:spacing w:after="0"/>
              <w:rPr>
                <w:rFonts w:eastAsia="MS Mincho"/>
                <w:bCs/>
                <w:lang w:eastAsia="ja-JP"/>
              </w:rPr>
            </w:pPr>
          </w:p>
        </w:tc>
        <w:tc>
          <w:tcPr>
            <w:tcW w:w="1382" w:type="dxa"/>
          </w:tcPr>
          <w:p w14:paraId="6A73DA8B" w14:textId="77777777" w:rsidR="00AD72C3" w:rsidRPr="005477FA" w:rsidRDefault="00AD72C3" w:rsidP="00AD72C3">
            <w:pPr>
              <w:spacing w:after="0"/>
              <w:rPr>
                <w:rFonts w:eastAsia="MS Mincho"/>
                <w:bCs/>
                <w:lang w:eastAsia="ja-JP"/>
              </w:rPr>
            </w:pPr>
          </w:p>
        </w:tc>
        <w:tc>
          <w:tcPr>
            <w:tcW w:w="6999" w:type="dxa"/>
            <w:shd w:val="clear" w:color="auto" w:fill="auto"/>
          </w:tcPr>
          <w:p w14:paraId="799402A6" w14:textId="77777777" w:rsidR="00AD72C3" w:rsidRPr="005477FA" w:rsidRDefault="00AD72C3" w:rsidP="00AD72C3">
            <w:pPr>
              <w:spacing w:after="0"/>
              <w:rPr>
                <w:rFonts w:eastAsia="MS Mincho"/>
                <w:bCs/>
                <w:lang w:eastAsia="ja-JP"/>
              </w:rPr>
            </w:pPr>
          </w:p>
        </w:tc>
      </w:tr>
      <w:tr w:rsidR="00AD72C3" w:rsidRPr="005477FA" w14:paraId="5B697FC5" w14:textId="77777777" w:rsidTr="00726403">
        <w:trPr>
          <w:trHeight w:val="132"/>
        </w:trPr>
        <w:tc>
          <w:tcPr>
            <w:tcW w:w="1215" w:type="dxa"/>
            <w:shd w:val="clear" w:color="auto" w:fill="auto"/>
          </w:tcPr>
          <w:p w14:paraId="4FB2A052" w14:textId="77777777" w:rsidR="00AD72C3" w:rsidRPr="005477FA" w:rsidRDefault="00AD72C3" w:rsidP="00AD72C3">
            <w:pPr>
              <w:spacing w:after="0"/>
              <w:rPr>
                <w:rFonts w:eastAsia="MS Mincho"/>
                <w:bCs/>
                <w:lang w:eastAsia="ja-JP"/>
              </w:rPr>
            </w:pPr>
          </w:p>
        </w:tc>
        <w:tc>
          <w:tcPr>
            <w:tcW w:w="1382" w:type="dxa"/>
          </w:tcPr>
          <w:p w14:paraId="12BD4A26" w14:textId="77777777" w:rsidR="00AD72C3" w:rsidRPr="005477FA" w:rsidRDefault="00AD72C3" w:rsidP="00AD72C3">
            <w:pPr>
              <w:spacing w:after="0"/>
              <w:rPr>
                <w:rFonts w:eastAsia="MS Mincho"/>
                <w:bCs/>
                <w:lang w:eastAsia="ja-JP"/>
              </w:rPr>
            </w:pPr>
          </w:p>
        </w:tc>
        <w:tc>
          <w:tcPr>
            <w:tcW w:w="6999" w:type="dxa"/>
            <w:shd w:val="clear" w:color="auto" w:fill="auto"/>
          </w:tcPr>
          <w:p w14:paraId="02D25DEA" w14:textId="77777777" w:rsidR="00AD72C3" w:rsidRPr="005477FA" w:rsidRDefault="00AD72C3" w:rsidP="00AD72C3">
            <w:pPr>
              <w:spacing w:after="0"/>
              <w:rPr>
                <w:rFonts w:eastAsia="MS Mincho"/>
                <w:bCs/>
                <w:lang w:eastAsia="ja-JP"/>
              </w:rPr>
            </w:pPr>
          </w:p>
        </w:tc>
      </w:tr>
      <w:tr w:rsidR="00AD72C3" w:rsidRPr="005477FA" w14:paraId="48679CB6" w14:textId="77777777" w:rsidTr="00726403">
        <w:trPr>
          <w:trHeight w:val="127"/>
        </w:trPr>
        <w:tc>
          <w:tcPr>
            <w:tcW w:w="1215" w:type="dxa"/>
            <w:shd w:val="clear" w:color="auto" w:fill="auto"/>
          </w:tcPr>
          <w:p w14:paraId="79579762" w14:textId="77777777" w:rsidR="00AD72C3" w:rsidRPr="005477FA" w:rsidRDefault="00AD72C3" w:rsidP="00AD72C3">
            <w:pPr>
              <w:spacing w:after="0"/>
              <w:rPr>
                <w:rFonts w:eastAsia="MS Mincho"/>
                <w:bCs/>
                <w:lang w:eastAsia="ja-JP"/>
              </w:rPr>
            </w:pPr>
          </w:p>
        </w:tc>
        <w:tc>
          <w:tcPr>
            <w:tcW w:w="1382" w:type="dxa"/>
          </w:tcPr>
          <w:p w14:paraId="3057943F" w14:textId="77777777" w:rsidR="00AD72C3" w:rsidRPr="005477FA" w:rsidRDefault="00AD72C3" w:rsidP="00AD72C3">
            <w:pPr>
              <w:spacing w:after="0"/>
              <w:rPr>
                <w:rFonts w:eastAsia="MS Mincho"/>
                <w:bCs/>
                <w:lang w:eastAsia="ja-JP"/>
              </w:rPr>
            </w:pPr>
          </w:p>
        </w:tc>
        <w:tc>
          <w:tcPr>
            <w:tcW w:w="6999" w:type="dxa"/>
            <w:shd w:val="clear" w:color="auto" w:fill="auto"/>
          </w:tcPr>
          <w:p w14:paraId="2ADF024A" w14:textId="77777777" w:rsidR="00AD72C3" w:rsidRPr="005477FA" w:rsidRDefault="00AD72C3" w:rsidP="00AD72C3">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ae"/>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726403">
        <w:trPr>
          <w:trHeight w:val="132"/>
        </w:trPr>
        <w:tc>
          <w:tcPr>
            <w:tcW w:w="1215" w:type="dxa"/>
            <w:shd w:val="clear" w:color="auto" w:fill="00B0F0"/>
          </w:tcPr>
          <w:p w14:paraId="1D0DB375" w14:textId="77777777" w:rsidR="000B68A1" w:rsidRPr="005477FA" w:rsidRDefault="000B68A1" w:rsidP="00726403">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6FFFF901" w14:textId="77777777" w:rsidR="000B68A1" w:rsidRPr="005477FA" w:rsidRDefault="000B68A1" w:rsidP="00726403">
            <w:pPr>
              <w:spacing w:after="0"/>
              <w:jc w:val="both"/>
              <w:rPr>
                <w:b/>
                <w:bCs/>
                <w:lang w:eastAsia="zh-CN"/>
              </w:rPr>
            </w:pPr>
            <w:r w:rsidRPr="005477FA">
              <w:rPr>
                <w:b/>
                <w:bCs/>
                <w:lang w:eastAsia="zh-CN"/>
              </w:rPr>
              <w:t>Comments</w:t>
            </w:r>
          </w:p>
        </w:tc>
      </w:tr>
      <w:tr w:rsidR="000B68A1" w:rsidRPr="005477FA" w14:paraId="13908C1D" w14:textId="77777777" w:rsidTr="00726403">
        <w:trPr>
          <w:trHeight w:val="127"/>
        </w:trPr>
        <w:tc>
          <w:tcPr>
            <w:tcW w:w="1215" w:type="dxa"/>
            <w:shd w:val="clear" w:color="auto" w:fill="auto"/>
          </w:tcPr>
          <w:p w14:paraId="10018D9B" w14:textId="2703D091" w:rsidR="000B68A1" w:rsidRPr="005477FA" w:rsidRDefault="00EE7398" w:rsidP="00726403">
            <w:pPr>
              <w:spacing w:after="0"/>
              <w:rPr>
                <w:rFonts w:eastAsia="MS Mincho"/>
                <w:bCs/>
                <w:lang w:eastAsia="ja-JP"/>
              </w:rPr>
            </w:pPr>
            <w:r>
              <w:rPr>
                <w:rFonts w:eastAsia="MS Mincho"/>
                <w:bCs/>
                <w:lang w:eastAsia="ja-JP"/>
              </w:rPr>
              <w:lastRenderedPageBreak/>
              <w:t>Samsung</w:t>
            </w:r>
          </w:p>
        </w:tc>
        <w:tc>
          <w:tcPr>
            <w:tcW w:w="1382" w:type="dxa"/>
          </w:tcPr>
          <w:p w14:paraId="26A22104" w14:textId="5865190D" w:rsidR="000B68A1" w:rsidRPr="005477FA" w:rsidRDefault="00EE7398" w:rsidP="00726403">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726403">
            <w:pPr>
              <w:spacing w:after="0"/>
              <w:rPr>
                <w:rFonts w:eastAsia="MS Mincho"/>
                <w:bCs/>
                <w:lang w:eastAsia="ja-JP"/>
              </w:rPr>
            </w:pPr>
            <w:r>
              <w:rPr>
                <w:rFonts w:eastAsia="MS Mincho"/>
                <w:bCs/>
                <w:lang w:eastAsia="ja-JP"/>
              </w:rPr>
              <w:t>Ok to clarify</w:t>
            </w:r>
          </w:p>
        </w:tc>
      </w:tr>
      <w:tr w:rsidR="000B68A1" w:rsidRPr="005477FA" w14:paraId="7E5B560D" w14:textId="77777777" w:rsidTr="00726403">
        <w:trPr>
          <w:trHeight w:val="127"/>
        </w:trPr>
        <w:tc>
          <w:tcPr>
            <w:tcW w:w="1215" w:type="dxa"/>
            <w:shd w:val="clear" w:color="auto" w:fill="auto"/>
          </w:tcPr>
          <w:p w14:paraId="2B5BE5EA" w14:textId="23310780" w:rsidR="000B68A1" w:rsidRPr="005477FA" w:rsidRDefault="002D542E" w:rsidP="00726403">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726403">
            <w:pPr>
              <w:spacing w:after="0"/>
              <w:rPr>
                <w:rFonts w:eastAsia="MS Mincho"/>
                <w:bCs/>
                <w:lang w:eastAsia="ja-JP"/>
              </w:rPr>
            </w:pPr>
          </w:p>
        </w:tc>
      </w:tr>
      <w:tr w:rsidR="00AD72C3" w:rsidRPr="005477FA" w14:paraId="127D1054" w14:textId="77777777" w:rsidTr="00726403">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AD72C3" w:rsidRPr="005477FA" w14:paraId="58F4146F" w14:textId="77777777" w:rsidTr="00726403">
        <w:trPr>
          <w:trHeight w:val="127"/>
        </w:trPr>
        <w:tc>
          <w:tcPr>
            <w:tcW w:w="1215" w:type="dxa"/>
            <w:shd w:val="clear" w:color="auto" w:fill="auto"/>
          </w:tcPr>
          <w:p w14:paraId="62E8169E" w14:textId="77777777" w:rsidR="00AD72C3" w:rsidRPr="005477FA" w:rsidRDefault="00AD72C3" w:rsidP="00AD72C3">
            <w:pPr>
              <w:spacing w:after="0"/>
              <w:rPr>
                <w:rFonts w:eastAsia="MS Mincho"/>
                <w:bCs/>
                <w:lang w:eastAsia="ja-JP"/>
              </w:rPr>
            </w:pPr>
          </w:p>
        </w:tc>
        <w:tc>
          <w:tcPr>
            <w:tcW w:w="1382" w:type="dxa"/>
          </w:tcPr>
          <w:p w14:paraId="7CB89CC3" w14:textId="77777777" w:rsidR="00AD72C3" w:rsidRPr="005477FA" w:rsidRDefault="00AD72C3" w:rsidP="00AD72C3">
            <w:pPr>
              <w:spacing w:after="0"/>
              <w:rPr>
                <w:rFonts w:eastAsia="MS Mincho"/>
                <w:bCs/>
                <w:lang w:eastAsia="ja-JP"/>
              </w:rPr>
            </w:pPr>
          </w:p>
        </w:tc>
        <w:tc>
          <w:tcPr>
            <w:tcW w:w="6999" w:type="dxa"/>
            <w:shd w:val="clear" w:color="auto" w:fill="auto"/>
          </w:tcPr>
          <w:p w14:paraId="5162DE39" w14:textId="77777777" w:rsidR="00AD72C3" w:rsidRPr="005477FA" w:rsidRDefault="00AD72C3" w:rsidP="00AD72C3">
            <w:pPr>
              <w:spacing w:after="0"/>
              <w:rPr>
                <w:rFonts w:eastAsia="MS Mincho"/>
                <w:bCs/>
                <w:lang w:eastAsia="ja-JP"/>
              </w:rPr>
            </w:pPr>
          </w:p>
        </w:tc>
      </w:tr>
      <w:tr w:rsidR="00AD72C3" w:rsidRPr="005477FA" w14:paraId="123E4BB5" w14:textId="77777777" w:rsidTr="00726403">
        <w:trPr>
          <w:trHeight w:val="127"/>
        </w:trPr>
        <w:tc>
          <w:tcPr>
            <w:tcW w:w="1215" w:type="dxa"/>
            <w:shd w:val="clear" w:color="auto" w:fill="auto"/>
          </w:tcPr>
          <w:p w14:paraId="26C0DD76" w14:textId="77777777" w:rsidR="00AD72C3" w:rsidRPr="005477FA" w:rsidRDefault="00AD72C3" w:rsidP="00AD72C3">
            <w:pPr>
              <w:spacing w:after="0"/>
              <w:rPr>
                <w:rFonts w:eastAsia="MS Mincho"/>
                <w:bCs/>
                <w:lang w:eastAsia="ja-JP"/>
              </w:rPr>
            </w:pPr>
          </w:p>
        </w:tc>
        <w:tc>
          <w:tcPr>
            <w:tcW w:w="1382" w:type="dxa"/>
          </w:tcPr>
          <w:p w14:paraId="4FFCCA5D" w14:textId="77777777" w:rsidR="00AD72C3" w:rsidRPr="005477FA" w:rsidRDefault="00AD72C3" w:rsidP="00AD72C3">
            <w:pPr>
              <w:spacing w:after="0"/>
              <w:rPr>
                <w:rFonts w:eastAsia="MS Mincho"/>
                <w:bCs/>
                <w:lang w:eastAsia="ja-JP"/>
              </w:rPr>
            </w:pPr>
          </w:p>
        </w:tc>
        <w:tc>
          <w:tcPr>
            <w:tcW w:w="6999" w:type="dxa"/>
            <w:shd w:val="clear" w:color="auto" w:fill="auto"/>
          </w:tcPr>
          <w:p w14:paraId="2FEC2B1A" w14:textId="77777777" w:rsidR="00AD72C3" w:rsidRPr="005477FA" w:rsidRDefault="00AD72C3" w:rsidP="00AD72C3">
            <w:pPr>
              <w:spacing w:after="0"/>
              <w:rPr>
                <w:rFonts w:eastAsia="MS Mincho"/>
                <w:bCs/>
                <w:lang w:eastAsia="ja-JP"/>
              </w:rPr>
            </w:pPr>
          </w:p>
        </w:tc>
      </w:tr>
      <w:tr w:rsidR="00AD72C3" w:rsidRPr="005477FA" w14:paraId="7700E3A7" w14:textId="77777777" w:rsidTr="00726403">
        <w:trPr>
          <w:trHeight w:val="132"/>
        </w:trPr>
        <w:tc>
          <w:tcPr>
            <w:tcW w:w="1215" w:type="dxa"/>
            <w:shd w:val="clear" w:color="auto" w:fill="auto"/>
          </w:tcPr>
          <w:p w14:paraId="7AEB0843" w14:textId="77777777" w:rsidR="00AD72C3" w:rsidRPr="005477FA" w:rsidRDefault="00AD72C3" w:rsidP="00AD72C3">
            <w:pPr>
              <w:spacing w:after="0"/>
              <w:rPr>
                <w:rFonts w:eastAsia="MS Mincho"/>
                <w:bCs/>
                <w:lang w:eastAsia="ja-JP"/>
              </w:rPr>
            </w:pPr>
          </w:p>
        </w:tc>
        <w:tc>
          <w:tcPr>
            <w:tcW w:w="1382" w:type="dxa"/>
          </w:tcPr>
          <w:p w14:paraId="25A8E44F" w14:textId="77777777" w:rsidR="00AD72C3" w:rsidRPr="005477FA" w:rsidRDefault="00AD72C3" w:rsidP="00AD72C3">
            <w:pPr>
              <w:spacing w:after="0"/>
              <w:rPr>
                <w:rFonts w:eastAsia="MS Mincho"/>
                <w:bCs/>
                <w:lang w:eastAsia="ja-JP"/>
              </w:rPr>
            </w:pPr>
          </w:p>
        </w:tc>
        <w:tc>
          <w:tcPr>
            <w:tcW w:w="6999" w:type="dxa"/>
            <w:shd w:val="clear" w:color="auto" w:fill="auto"/>
          </w:tcPr>
          <w:p w14:paraId="5B4B68D0" w14:textId="77777777" w:rsidR="00AD72C3" w:rsidRPr="005477FA" w:rsidRDefault="00AD72C3" w:rsidP="00AD72C3">
            <w:pPr>
              <w:spacing w:after="0"/>
              <w:rPr>
                <w:rFonts w:eastAsia="MS Mincho"/>
                <w:bCs/>
                <w:lang w:eastAsia="ja-JP"/>
              </w:rPr>
            </w:pPr>
          </w:p>
        </w:tc>
      </w:tr>
      <w:tr w:rsidR="00AD72C3" w:rsidRPr="005477FA" w14:paraId="41E39724" w14:textId="77777777" w:rsidTr="00726403">
        <w:trPr>
          <w:trHeight w:val="127"/>
        </w:trPr>
        <w:tc>
          <w:tcPr>
            <w:tcW w:w="1215" w:type="dxa"/>
            <w:shd w:val="clear" w:color="auto" w:fill="auto"/>
          </w:tcPr>
          <w:p w14:paraId="782A73AD" w14:textId="77777777" w:rsidR="00AD72C3" w:rsidRPr="005477FA" w:rsidRDefault="00AD72C3" w:rsidP="00AD72C3">
            <w:pPr>
              <w:spacing w:after="0"/>
              <w:rPr>
                <w:rFonts w:eastAsia="MS Mincho"/>
                <w:bCs/>
                <w:lang w:eastAsia="ja-JP"/>
              </w:rPr>
            </w:pPr>
          </w:p>
        </w:tc>
        <w:tc>
          <w:tcPr>
            <w:tcW w:w="1382" w:type="dxa"/>
          </w:tcPr>
          <w:p w14:paraId="0FA4B75A" w14:textId="77777777" w:rsidR="00AD72C3" w:rsidRPr="005477FA" w:rsidRDefault="00AD72C3" w:rsidP="00AD72C3">
            <w:pPr>
              <w:spacing w:after="0"/>
              <w:rPr>
                <w:rFonts w:eastAsia="MS Mincho"/>
                <w:bCs/>
                <w:lang w:eastAsia="ja-JP"/>
              </w:rPr>
            </w:pPr>
          </w:p>
        </w:tc>
        <w:tc>
          <w:tcPr>
            <w:tcW w:w="6999" w:type="dxa"/>
            <w:shd w:val="clear" w:color="auto" w:fill="auto"/>
          </w:tcPr>
          <w:p w14:paraId="3D1AA2C8" w14:textId="77777777" w:rsidR="00AD72C3" w:rsidRPr="005477FA" w:rsidRDefault="00AD72C3" w:rsidP="00AD72C3">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ae"/>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726403">
        <w:trPr>
          <w:trHeight w:val="132"/>
        </w:trPr>
        <w:tc>
          <w:tcPr>
            <w:tcW w:w="1215" w:type="dxa"/>
            <w:shd w:val="clear" w:color="auto" w:fill="00B0F0"/>
          </w:tcPr>
          <w:p w14:paraId="634F0A28" w14:textId="77777777" w:rsidR="008800AF" w:rsidRPr="005477FA" w:rsidRDefault="008800AF" w:rsidP="00726403">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0B486894" w14:textId="77777777" w:rsidR="008800AF" w:rsidRPr="005477FA" w:rsidRDefault="008800AF" w:rsidP="00726403">
            <w:pPr>
              <w:spacing w:after="0"/>
              <w:jc w:val="both"/>
              <w:rPr>
                <w:b/>
                <w:bCs/>
                <w:lang w:eastAsia="zh-CN"/>
              </w:rPr>
            </w:pPr>
            <w:r w:rsidRPr="005477FA">
              <w:rPr>
                <w:b/>
                <w:bCs/>
                <w:lang w:eastAsia="zh-CN"/>
              </w:rPr>
              <w:t>Comments</w:t>
            </w:r>
          </w:p>
        </w:tc>
      </w:tr>
      <w:tr w:rsidR="008800AF" w:rsidRPr="005477FA" w14:paraId="60CBC1B8" w14:textId="77777777" w:rsidTr="00726403">
        <w:trPr>
          <w:trHeight w:val="127"/>
        </w:trPr>
        <w:tc>
          <w:tcPr>
            <w:tcW w:w="1215" w:type="dxa"/>
            <w:shd w:val="clear" w:color="auto" w:fill="auto"/>
          </w:tcPr>
          <w:p w14:paraId="0B9E8EA6" w14:textId="215BF952" w:rsidR="008800AF" w:rsidRPr="005477FA" w:rsidRDefault="00EE7398" w:rsidP="00726403">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726403">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726403">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726403">
        <w:trPr>
          <w:trHeight w:val="127"/>
        </w:trPr>
        <w:tc>
          <w:tcPr>
            <w:tcW w:w="1215" w:type="dxa"/>
            <w:shd w:val="clear" w:color="auto" w:fill="auto"/>
          </w:tcPr>
          <w:p w14:paraId="03D39D8B" w14:textId="4206433E" w:rsidR="008800AF" w:rsidRPr="005477FA" w:rsidRDefault="002D542E" w:rsidP="00726403">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726403">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726403">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AD72C3" w:rsidRPr="005477FA" w14:paraId="1EB433B9" w14:textId="77777777" w:rsidTr="00726403">
        <w:trPr>
          <w:trHeight w:val="127"/>
        </w:trPr>
        <w:tc>
          <w:tcPr>
            <w:tcW w:w="1215" w:type="dxa"/>
            <w:shd w:val="clear" w:color="auto" w:fill="auto"/>
          </w:tcPr>
          <w:p w14:paraId="1940E3E9" w14:textId="77777777" w:rsidR="00AD72C3" w:rsidRPr="005477FA" w:rsidRDefault="00AD72C3" w:rsidP="00AD72C3">
            <w:pPr>
              <w:spacing w:after="0"/>
              <w:rPr>
                <w:rFonts w:eastAsia="MS Mincho"/>
                <w:bCs/>
                <w:lang w:eastAsia="ja-JP"/>
              </w:rPr>
            </w:pPr>
          </w:p>
        </w:tc>
        <w:tc>
          <w:tcPr>
            <w:tcW w:w="1382" w:type="dxa"/>
          </w:tcPr>
          <w:p w14:paraId="6974211B" w14:textId="77777777" w:rsidR="00AD72C3" w:rsidRPr="005477FA" w:rsidRDefault="00AD72C3" w:rsidP="00AD72C3">
            <w:pPr>
              <w:spacing w:after="0"/>
              <w:rPr>
                <w:rFonts w:eastAsia="MS Mincho"/>
                <w:bCs/>
                <w:lang w:eastAsia="ja-JP"/>
              </w:rPr>
            </w:pPr>
          </w:p>
        </w:tc>
        <w:tc>
          <w:tcPr>
            <w:tcW w:w="6999" w:type="dxa"/>
            <w:shd w:val="clear" w:color="auto" w:fill="auto"/>
          </w:tcPr>
          <w:p w14:paraId="2727033E" w14:textId="77777777" w:rsidR="00AD72C3" w:rsidRPr="005477FA" w:rsidRDefault="00AD72C3" w:rsidP="00AD72C3">
            <w:pPr>
              <w:spacing w:after="0"/>
              <w:rPr>
                <w:rFonts w:eastAsia="MS Mincho"/>
                <w:bCs/>
                <w:lang w:eastAsia="ja-JP"/>
              </w:rPr>
            </w:pPr>
          </w:p>
        </w:tc>
      </w:tr>
      <w:tr w:rsidR="00AD72C3" w:rsidRPr="005477FA" w14:paraId="636577FD" w14:textId="77777777" w:rsidTr="00726403">
        <w:trPr>
          <w:trHeight w:val="127"/>
        </w:trPr>
        <w:tc>
          <w:tcPr>
            <w:tcW w:w="1215" w:type="dxa"/>
            <w:shd w:val="clear" w:color="auto" w:fill="auto"/>
          </w:tcPr>
          <w:p w14:paraId="0230FDA7" w14:textId="77777777" w:rsidR="00AD72C3" w:rsidRPr="005477FA" w:rsidRDefault="00AD72C3" w:rsidP="00AD72C3">
            <w:pPr>
              <w:spacing w:after="0"/>
              <w:rPr>
                <w:rFonts w:eastAsia="MS Mincho"/>
                <w:bCs/>
                <w:lang w:eastAsia="ja-JP"/>
              </w:rPr>
            </w:pPr>
          </w:p>
        </w:tc>
        <w:tc>
          <w:tcPr>
            <w:tcW w:w="1382" w:type="dxa"/>
          </w:tcPr>
          <w:p w14:paraId="2C7FA10C" w14:textId="77777777" w:rsidR="00AD72C3" w:rsidRPr="005477FA" w:rsidRDefault="00AD72C3" w:rsidP="00AD72C3">
            <w:pPr>
              <w:spacing w:after="0"/>
              <w:rPr>
                <w:rFonts w:eastAsia="MS Mincho"/>
                <w:bCs/>
                <w:lang w:eastAsia="ja-JP"/>
              </w:rPr>
            </w:pPr>
          </w:p>
        </w:tc>
        <w:tc>
          <w:tcPr>
            <w:tcW w:w="6999" w:type="dxa"/>
            <w:shd w:val="clear" w:color="auto" w:fill="auto"/>
          </w:tcPr>
          <w:p w14:paraId="375217BD" w14:textId="77777777" w:rsidR="00AD72C3" w:rsidRPr="005477FA" w:rsidRDefault="00AD72C3" w:rsidP="00AD72C3">
            <w:pPr>
              <w:spacing w:after="0"/>
              <w:rPr>
                <w:rFonts w:eastAsia="MS Mincho"/>
                <w:bCs/>
                <w:lang w:eastAsia="ja-JP"/>
              </w:rPr>
            </w:pPr>
          </w:p>
        </w:tc>
      </w:tr>
      <w:tr w:rsidR="00AD72C3" w:rsidRPr="005477FA" w14:paraId="73AE48D0" w14:textId="77777777" w:rsidTr="00726403">
        <w:trPr>
          <w:trHeight w:val="132"/>
        </w:trPr>
        <w:tc>
          <w:tcPr>
            <w:tcW w:w="1215" w:type="dxa"/>
            <w:shd w:val="clear" w:color="auto" w:fill="auto"/>
          </w:tcPr>
          <w:p w14:paraId="46B905F1" w14:textId="77777777" w:rsidR="00AD72C3" w:rsidRPr="005477FA" w:rsidRDefault="00AD72C3" w:rsidP="00AD72C3">
            <w:pPr>
              <w:spacing w:after="0"/>
              <w:rPr>
                <w:rFonts w:eastAsia="MS Mincho"/>
                <w:bCs/>
                <w:lang w:eastAsia="ja-JP"/>
              </w:rPr>
            </w:pPr>
          </w:p>
        </w:tc>
        <w:tc>
          <w:tcPr>
            <w:tcW w:w="1382" w:type="dxa"/>
          </w:tcPr>
          <w:p w14:paraId="4325D102" w14:textId="77777777" w:rsidR="00AD72C3" w:rsidRPr="005477FA" w:rsidRDefault="00AD72C3" w:rsidP="00AD72C3">
            <w:pPr>
              <w:spacing w:after="0"/>
              <w:rPr>
                <w:rFonts w:eastAsia="MS Mincho"/>
                <w:bCs/>
                <w:lang w:eastAsia="ja-JP"/>
              </w:rPr>
            </w:pPr>
          </w:p>
        </w:tc>
        <w:tc>
          <w:tcPr>
            <w:tcW w:w="6999" w:type="dxa"/>
            <w:shd w:val="clear" w:color="auto" w:fill="auto"/>
          </w:tcPr>
          <w:p w14:paraId="1CD00721" w14:textId="77777777" w:rsidR="00AD72C3" w:rsidRPr="005477FA" w:rsidRDefault="00AD72C3" w:rsidP="00AD72C3">
            <w:pPr>
              <w:spacing w:after="0"/>
              <w:rPr>
                <w:rFonts w:eastAsia="MS Mincho"/>
                <w:bCs/>
                <w:lang w:eastAsia="ja-JP"/>
              </w:rPr>
            </w:pPr>
          </w:p>
        </w:tc>
      </w:tr>
      <w:tr w:rsidR="00AD72C3" w:rsidRPr="005477FA" w14:paraId="71E1A40C" w14:textId="77777777" w:rsidTr="00726403">
        <w:trPr>
          <w:trHeight w:val="127"/>
        </w:trPr>
        <w:tc>
          <w:tcPr>
            <w:tcW w:w="1215" w:type="dxa"/>
            <w:shd w:val="clear" w:color="auto" w:fill="auto"/>
          </w:tcPr>
          <w:p w14:paraId="002C4CE0" w14:textId="77777777" w:rsidR="00AD72C3" w:rsidRPr="005477FA" w:rsidRDefault="00AD72C3" w:rsidP="00AD72C3">
            <w:pPr>
              <w:spacing w:after="0"/>
              <w:rPr>
                <w:rFonts w:eastAsia="MS Mincho"/>
                <w:bCs/>
                <w:lang w:eastAsia="ja-JP"/>
              </w:rPr>
            </w:pPr>
          </w:p>
        </w:tc>
        <w:tc>
          <w:tcPr>
            <w:tcW w:w="1382" w:type="dxa"/>
          </w:tcPr>
          <w:p w14:paraId="3E8DE3D9" w14:textId="77777777" w:rsidR="00AD72C3" w:rsidRPr="005477FA" w:rsidRDefault="00AD72C3" w:rsidP="00AD72C3">
            <w:pPr>
              <w:spacing w:after="0"/>
              <w:rPr>
                <w:rFonts w:eastAsia="MS Mincho"/>
                <w:bCs/>
                <w:lang w:eastAsia="ja-JP"/>
              </w:rPr>
            </w:pPr>
          </w:p>
        </w:tc>
        <w:tc>
          <w:tcPr>
            <w:tcW w:w="6999" w:type="dxa"/>
            <w:shd w:val="clear" w:color="auto" w:fill="auto"/>
          </w:tcPr>
          <w:p w14:paraId="646AD7B2" w14:textId="77777777" w:rsidR="00AD72C3" w:rsidRPr="005477FA" w:rsidRDefault="00AD72C3" w:rsidP="00AD72C3">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宋体"/>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ae"/>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726403">
            <w:pPr>
              <w:pStyle w:val="Doc-text2"/>
              <w:ind w:left="0" w:firstLine="0"/>
            </w:pPr>
            <w:r w:rsidRPr="005477FA">
              <w:rPr>
                <w:noProof/>
                <w:lang w:val="en-US" w:eastAsia="zh-CN"/>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726403">
            <w:pPr>
              <w:pStyle w:val="Doc-text2"/>
              <w:ind w:left="0" w:firstLine="0"/>
              <w:rPr>
                <w:color w:val="00B0F0"/>
              </w:rPr>
            </w:pPr>
          </w:p>
          <w:p w14:paraId="1C4A5C96" w14:textId="16F37FEB" w:rsidR="009671AD" w:rsidRPr="005477FA" w:rsidRDefault="009671AD" w:rsidP="00726403">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726403">
        <w:trPr>
          <w:trHeight w:val="132"/>
        </w:trPr>
        <w:tc>
          <w:tcPr>
            <w:tcW w:w="1215" w:type="dxa"/>
            <w:shd w:val="clear" w:color="auto" w:fill="00B0F0"/>
          </w:tcPr>
          <w:p w14:paraId="42484233" w14:textId="77777777" w:rsidR="009671AD" w:rsidRPr="005477FA" w:rsidRDefault="009671AD" w:rsidP="00726403">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726403">
            <w:pPr>
              <w:spacing w:after="0"/>
              <w:jc w:val="both"/>
              <w:rPr>
                <w:rFonts w:eastAsia="宋体"/>
                <w:b/>
                <w:bCs/>
                <w:lang w:eastAsia="zh-CN"/>
              </w:rPr>
            </w:pPr>
            <w:r w:rsidRPr="005477FA">
              <w:rPr>
                <w:rFonts w:eastAsia="宋体"/>
                <w:b/>
                <w:bCs/>
                <w:lang w:eastAsia="zh-CN"/>
              </w:rPr>
              <w:t>Yes/No</w:t>
            </w:r>
          </w:p>
        </w:tc>
        <w:tc>
          <w:tcPr>
            <w:tcW w:w="6999" w:type="dxa"/>
            <w:shd w:val="clear" w:color="auto" w:fill="00B0F0"/>
          </w:tcPr>
          <w:p w14:paraId="1FF28616" w14:textId="77777777" w:rsidR="009671AD" w:rsidRPr="00314C0C" w:rsidRDefault="009671AD" w:rsidP="00726403">
            <w:pPr>
              <w:spacing w:after="0"/>
              <w:jc w:val="both"/>
              <w:rPr>
                <w:b/>
                <w:bCs/>
                <w:lang w:eastAsia="zh-CN"/>
              </w:rPr>
            </w:pPr>
            <w:r w:rsidRPr="005477FA">
              <w:rPr>
                <w:b/>
                <w:bCs/>
                <w:lang w:eastAsia="zh-CN"/>
              </w:rPr>
              <w:t>Comments</w:t>
            </w:r>
          </w:p>
        </w:tc>
      </w:tr>
      <w:tr w:rsidR="009671AD" w:rsidRPr="0019077C" w14:paraId="6FC847E7" w14:textId="77777777" w:rsidTr="00726403">
        <w:trPr>
          <w:trHeight w:val="127"/>
        </w:trPr>
        <w:tc>
          <w:tcPr>
            <w:tcW w:w="1215" w:type="dxa"/>
            <w:shd w:val="clear" w:color="auto" w:fill="auto"/>
          </w:tcPr>
          <w:p w14:paraId="6FA55DC9" w14:textId="50074BAF" w:rsidR="009671AD" w:rsidRPr="00314C0C" w:rsidRDefault="00EE7398" w:rsidP="00726403">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726403">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726403">
            <w:pPr>
              <w:spacing w:after="0"/>
              <w:rPr>
                <w:rFonts w:eastAsia="MS Mincho"/>
                <w:bCs/>
                <w:lang w:eastAsia="ja-JP"/>
              </w:rPr>
            </w:pPr>
          </w:p>
        </w:tc>
      </w:tr>
      <w:tr w:rsidR="009671AD" w:rsidRPr="0019077C" w14:paraId="759E8397" w14:textId="77777777" w:rsidTr="00726403">
        <w:trPr>
          <w:trHeight w:val="127"/>
        </w:trPr>
        <w:tc>
          <w:tcPr>
            <w:tcW w:w="1215" w:type="dxa"/>
            <w:shd w:val="clear" w:color="auto" w:fill="auto"/>
          </w:tcPr>
          <w:p w14:paraId="717B4EBE" w14:textId="70D6E72F" w:rsidR="009671AD" w:rsidRPr="00314C0C" w:rsidRDefault="002D542E" w:rsidP="00726403">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726403">
            <w:pPr>
              <w:spacing w:after="0"/>
              <w:rPr>
                <w:rFonts w:eastAsia="MS Mincho"/>
                <w:bCs/>
                <w:lang w:eastAsia="ja-JP"/>
              </w:rPr>
            </w:pPr>
          </w:p>
        </w:tc>
      </w:tr>
      <w:tr w:rsidR="00AD72C3" w:rsidRPr="0019077C" w14:paraId="47CCA660" w14:textId="77777777" w:rsidTr="00726403">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bookmarkStart w:id="28" w:name="_GoBack" w:colFirst="0" w:colLast="0"/>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bookmarkEnd w:id="28"/>
      <w:tr w:rsidR="00AD72C3" w:rsidRPr="0019077C" w14:paraId="75B5D1A2" w14:textId="77777777" w:rsidTr="00726403">
        <w:trPr>
          <w:trHeight w:val="127"/>
        </w:trPr>
        <w:tc>
          <w:tcPr>
            <w:tcW w:w="1215" w:type="dxa"/>
            <w:shd w:val="clear" w:color="auto" w:fill="auto"/>
          </w:tcPr>
          <w:p w14:paraId="11177C1B" w14:textId="77777777" w:rsidR="00AD72C3" w:rsidRPr="00314C0C" w:rsidRDefault="00AD72C3" w:rsidP="00AD72C3">
            <w:pPr>
              <w:spacing w:after="0"/>
              <w:rPr>
                <w:rFonts w:eastAsia="MS Mincho"/>
                <w:bCs/>
                <w:lang w:eastAsia="ja-JP"/>
              </w:rPr>
            </w:pPr>
          </w:p>
        </w:tc>
        <w:tc>
          <w:tcPr>
            <w:tcW w:w="1382" w:type="dxa"/>
          </w:tcPr>
          <w:p w14:paraId="4D00D95F" w14:textId="77777777" w:rsidR="00AD72C3" w:rsidRPr="00314C0C" w:rsidRDefault="00AD72C3" w:rsidP="00AD72C3">
            <w:pPr>
              <w:spacing w:after="0"/>
              <w:rPr>
                <w:rFonts w:eastAsia="MS Mincho"/>
                <w:bCs/>
                <w:lang w:eastAsia="ja-JP"/>
              </w:rPr>
            </w:pPr>
          </w:p>
        </w:tc>
        <w:tc>
          <w:tcPr>
            <w:tcW w:w="6999" w:type="dxa"/>
            <w:shd w:val="clear" w:color="auto" w:fill="auto"/>
          </w:tcPr>
          <w:p w14:paraId="349FE8E1" w14:textId="77777777" w:rsidR="00AD72C3" w:rsidRPr="00314C0C" w:rsidRDefault="00AD72C3" w:rsidP="00AD72C3">
            <w:pPr>
              <w:spacing w:after="0"/>
              <w:rPr>
                <w:rFonts w:eastAsia="MS Mincho"/>
                <w:bCs/>
                <w:lang w:eastAsia="ja-JP"/>
              </w:rPr>
            </w:pPr>
          </w:p>
        </w:tc>
      </w:tr>
      <w:tr w:rsidR="00AD72C3" w:rsidRPr="0019077C" w14:paraId="023C4F6B" w14:textId="77777777" w:rsidTr="00726403">
        <w:trPr>
          <w:trHeight w:val="127"/>
        </w:trPr>
        <w:tc>
          <w:tcPr>
            <w:tcW w:w="1215" w:type="dxa"/>
            <w:shd w:val="clear" w:color="auto" w:fill="auto"/>
          </w:tcPr>
          <w:p w14:paraId="5B382225" w14:textId="77777777" w:rsidR="00AD72C3" w:rsidRPr="00314C0C" w:rsidRDefault="00AD72C3" w:rsidP="00AD72C3">
            <w:pPr>
              <w:spacing w:after="0"/>
              <w:rPr>
                <w:rFonts w:eastAsia="MS Mincho"/>
                <w:bCs/>
                <w:lang w:eastAsia="ja-JP"/>
              </w:rPr>
            </w:pPr>
          </w:p>
        </w:tc>
        <w:tc>
          <w:tcPr>
            <w:tcW w:w="1382" w:type="dxa"/>
          </w:tcPr>
          <w:p w14:paraId="1382CDAB" w14:textId="77777777" w:rsidR="00AD72C3" w:rsidRPr="00314C0C" w:rsidRDefault="00AD72C3" w:rsidP="00AD72C3">
            <w:pPr>
              <w:spacing w:after="0"/>
              <w:rPr>
                <w:rFonts w:eastAsia="MS Mincho"/>
                <w:bCs/>
                <w:lang w:eastAsia="ja-JP"/>
              </w:rPr>
            </w:pPr>
          </w:p>
        </w:tc>
        <w:tc>
          <w:tcPr>
            <w:tcW w:w="6999" w:type="dxa"/>
            <w:shd w:val="clear" w:color="auto" w:fill="auto"/>
          </w:tcPr>
          <w:p w14:paraId="1C18E600" w14:textId="77777777" w:rsidR="00AD72C3" w:rsidRPr="00314C0C" w:rsidRDefault="00AD72C3" w:rsidP="00AD72C3">
            <w:pPr>
              <w:spacing w:after="0"/>
              <w:rPr>
                <w:rFonts w:eastAsia="MS Mincho"/>
                <w:bCs/>
                <w:lang w:eastAsia="ja-JP"/>
              </w:rPr>
            </w:pPr>
          </w:p>
        </w:tc>
      </w:tr>
      <w:tr w:rsidR="00AD72C3" w:rsidRPr="0019077C" w14:paraId="626CCC4D" w14:textId="77777777" w:rsidTr="00726403">
        <w:trPr>
          <w:trHeight w:val="132"/>
        </w:trPr>
        <w:tc>
          <w:tcPr>
            <w:tcW w:w="1215" w:type="dxa"/>
            <w:shd w:val="clear" w:color="auto" w:fill="auto"/>
          </w:tcPr>
          <w:p w14:paraId="5EBF5EF0" w14:textId="77777777" w:rsidR="00AD72C3" w:rsidRPr="00314C0C" w:rsidRDefault="00AD72C3" w:rsidP="00AD72C3">
            <w:pPr>
              <w:spacing w:after="0"/>
              <w:rPr>
                <w:rFonts w:eastAsia="MS Mincho"/>
                <w:bCs/>
                <w:lang w:eastAsia="ja-JP"/>
              </w:rPr>
            </w:pPr>
          </w:p>
        </w:tc>
        <w:tc>
          <w:tcPr>
            <w:tcW w:w="1382" w:type="dxa"/>
          </w:tcPr>
          <w:p w14:paraId="6EA9F753" w14:textId="77777777" w:rsidR="00AD72C3" w:rsidRPr="00314C0C" w:rsidRDefault="00AD72C3" w:rsidP="00AD72C3">
            <w:pPr>
              <w:spacing w:after="0"/>
              <w:rPr>
                <w:rFonts w:eastAsia="MS Mincho"/>
                <w:bCs/>
                <w:lang w:eastAsia="ja-JP"/>
              </w:rPr>
            </w:pPr>
          </w:p>
        </w:tc>
        <w:tc>
          <w:tcPr>
            <w:tcW w:w="6999" w:type="dxa"/>
            <w:shd w:val="clear" w:color="auto" w:fill="auto"/>
          </w:tcPr>
          <w:p w14:paraId="09822FB4" w14:textId="77777777" w:rsidR="00AD72C3" w:rsidRPr="00314C0C" w:rsidRDefault="00AD72C3" w:rsidP="00AD72C3">
            <w:pPr>
              <w:spacing w:after="0"/>
              <w:rPr>
                <w:rFonts w:eastAsia="MS Mincho"/>
                <w:bCs/>
                <w:lang w:eastAsia="ja-JP"/>
              </w:rPr>
            </w:pPr>
          </w:p>
        </w:tc>
      </w:tr>
      <w:tr w:rsidR="00AD72C3" w:rsidRPr="0019077C" w14:paraId="435B0332" w14:textId="77777777" w:rsidTr="00726403">
        <w:trPr>
          <w:trHeight w:val="127"/>
        </w:trPr>
        <w:tc>
          <w:tcPr>
            <w:tcW w:w="1215" w:type="dxa"/>
            <w:shd w:val="clear" w:color="auto" w:fill="auto"/>
          </w:tcPr>
          <w:p w14:paraId="02E6A3DB" w14:textId="77777777" w:rsidR="00AD72C3" w:rsidRPr="00314C0C" w:rsidRDefault="00AD72C3" w:rsidP="00AD72C3">
            <w:pPr>
              <w:spacing w:after="0"/>
              <w:rPr>
                <w:rFonts w:eastAsia="MS Mincho"/>
                <w:bCs/>
                <w:lang w:eastAsia="ja-JP"/>
              </w:rPr>
            </w:pPr>
          </w:p>
        </w:tc>
        <w:tc>
          <w:tcPr>
            <w:tcW w:w="1382" w:type="dxa"/>
          </w:tcPr>
          <w:p w14:paraId="6528C207" w14:textId="77777777" w:rsidR="00AD72C3" w:rsidRPr="00314C0C" w:rsidRDefault="00AD72C3" w:rsidP="00AD72C3">
            <w:pPr>
              <w:spacing w:after="0"/>
              <w:rPr>
                <w:rFonts w:eastAsia="MS Mincho"/>
                <w:bCs/>
                <w:lang w:eastAsia="ja-JP"/>
              </w:rPr>
            </w:pPr>
          </w:p>
        </w:tc>
        <w:tc>
          <w:tcPr>
            <w:tcW w:w="6999" w:type="dxa"/>
            <w:shd w:val="clear" w:color="auto" w:fill="auto"/>
          </w:tcPr>
          <w:p w14:paraId="67A86C98" w14:textId="77777777" w:rsidR="00AD72C3" w:rsidRPr="00314C0C" w:rsidRDefault="00AD72C3" w:rsidP="00AD72C3">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宋体"/>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a4"/>
      </w:pPr>
    </w:p>
    <w:p w14:paraId="6DD58D74" w14:textId="77777777" w:rsidR="00340098" w:rsidRDefault="00340098" w:rsidP="00340098">
      <w:pPr>
        <w:pStyle w:val="a4"/>
      </w:pPr>
    </w:p>
    <w:p w14:paraId="0DD9A37C" w14:textId="71618D02" w:rsidR="00340098" w:rsidRDefault="00340098" w:rsidP="00340098">
      <w:pPr>
        <w:pStyle w:val="a4"/>
      </w:pPr>
    </w:p>
    <w:p w14:paraId="466B7213" w14:textId="77777777" w:rsidR="00340098" w:rsidRPr="00DC5979" w:rsidRDefault="00340098" w:rsidP="00340098">
      <w:pPr>
        <w:pStyle w:val="a4"/>
      </w:pPr>
    </w:p>
    <w:sectPr w:rsidR="00340098" w:rsidRPr="00DC597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708A" w14:textId="77777777" w:rsidR="00A1193E" w:rsidRDefault="00A1193E" w:rsidP="00AA5461">
      <w:pPr>
        <w:spacing w:after="0"/>
      </w:pPr>
      <w:r>
        <w:separator/>
      </w:r>
    </w:p>
  </w:endnote>
  <w:endnote w:type="continuationSeparator" w:id="0">
    <w:p w14:paraId="75C1E65E" w14:textId="77777777" w:rsidR="00A1193E" w:rsidRDefault="00A1193E"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Japanese Gothic"/>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0F64" w14:textId="77777777" w:rsidR="00595AE7" w:rsidRDefault="00595A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CC61" w14:textId="77777777" w:rsidR="00595AE7" w:rsidRDefault="00595AE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AB1E" w14:textId="77777777" w:rsidR="00595AE7" w:rsidRDefault="00595A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4EFE9" w14:textId="77777777" w:rsidR="00A1193E" w:rsidRDefault="00A1193E" w:rsidP="00AA5461">
      <w:pPr>
        <w:spacing w:after="0"/>
      </w:pPr>
      <w:r>
        <w:separator/>
      </w:r>
    </w:p>
  </w:footnote>
  <w:footnote w:type="continuationSeparator" w:id="0">
    <w:p w14:paraId="67422AD8" w14:textId="77777777" w:rsidR="00A1193E" w:rsidRDefault="00A1193E" w:rsidP="00AA54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D00C" w14:textId="77777777" w:rsidR="00595AE7" w:rsidRDefault="00595A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AA8F" w14:textId="77777777" w:rsidR="00595AE7" w:rsidRDefault="00595A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B8BD" w14:textId="77777777" w:rsidR="00595AE7" w:rsidRDefault="00595A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9F"/>
    <w:rsid w:val="00002BE3"/>
    <w:rsid w:val="00010F3F"/>
    <w:rsid w:val="000254E3"/>
    <w:rsid w:val="00026B9B"/>
    <w:rsid w:val="00026E93"/>
    <w:rsid w:val="00027776"/>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67CC0"/>
    <w:rsid w:val="00171F3E"/>
    <w:rsid w:val="0017558A"/>
    <w:rsid w:val="0018454A"/>
    <w:rsid w:val="001A6822"/>
    <w:rsid w:val="001C0AB5"/>
    <w:rsid w:val="001D0764"/>
    <w:rsid w:val="001E5C43"/>
    <w:rsid w:val="001F3A8E"/>
    <w:rsid w:val="001F495E"/>
    <w:rsid w:val="002231FE"/>
    <w:rsid w:val="00232ADA"/>
    <w:rsid w:val="00243199"/>
    <w:rsid w:val="002512EC"/>
    <w:rsid w:val="00263F3E"/>
    <w:rsid w:val="002750C0"/>
    <w:rsid w:val="00280E9B"/>
    <w:rsid w:val="002B5C6D"/>
    <w:rsid w:val="002C7A2E"/>
    <w:rsid w:val="002D542E"/>
    <w:rsid w:val="002E0E75"/>
    <w:rsid w:val="002E13FA"/>
    <w:rsid w:val="002E44C1"/>
    <w:rsid w:val="002F7715"/>
    <w:rsid w:val="00304D35"/>
    <w:rsid w:val="00306901"/>
    <w:rsid w:val="0032269D"/>
    <w:rsid w:val="003300E8"/>
    <w:rsid w:val="00332AD2"/>
    <w:rsid w:val="00334BD8"/>
    <w:rsid w:val="00336303"/>
    <w:rsid w:val="00336826"/>
    <w:rsid w:val="00340098"/>
    <w:rsid w:val="00342B2B"/>
    <w:rsid w:val="00343869"/>
    <w:rsid w:val="00347EFC"/>
    <w:rsid w:val="00374E11"/>
    <w:rsid w:val="003B1722"/>
    <w:rsid w:val="003C1A5F"/>
    <w:rsid w:val="003E315D"/>
    <w:rsid w:val="003E4623"/>
    <w:rsid w:val="003E4B15"/>
    <w:rsid w:val="003F2540"/>
    <w:rsid w:val="00407A5A"/>
    <w:rsid w:val="00445CAD"/>
    <w:rsid w:val="00446B6A"/>
    <w:rsid w:val="004522FF"/>
    <w:rsid w:val="00456026"/>
    <w:rsid w:val="0046286B"/>
    <w:rsid w:val="00471E55"/>
    <w:rsid w:val="00474FEC"/>
    <w:rsid w:val="00476D91"/>
    <w:rsid w:val="0048183D"/>
    <w:rsid w:val="004910C4"/>
    <w:rsid w:val="004A69EF"/>
    <w:rsid w:val="004C016F"/>
    <w:rsid w:val="004C31B9"/>
    <w:rsid w:val="004D1A17"/>
    <w:rsid w:val="004D4401"/>
    <w:rsid w:val="0050190E"/>
    <w:rsid w:val="005019BE"/>
    <w:rsid w:val="0052484B"/>
    <w:rsid w:val="005477FA"/>
    <w:rsid w:val="00572725"/>
    <w:rsid w:val="00575E26"/>
    <w:rsid w:val="0058138B"/>
    <w:rsid w:val="00595AE7"/>
    <w:rsid w:val="005B1A9B"/>
    <w:rsid w:val="005D1D2C"/>
    <w:rsid w:val="006107E2"/>
    <w:rsid w:val="00625376"/>
    <w:rsid w:val="006861A5"/>
    <w:rsid w:val="00691F11"/>
    <w:rsid w:val="006968F0"/>
    <w:rsid w:val="006A0914"/>
    <w:rsid w:val="006A7F74"/>
    <w:rsid w:val="006C2F7E"/>
    <w:rsid w:val="006D4F2B"/>
    <w:rsid w:val="007058C2"/>
    <w:rsid w:val="00706E6C"/>
    <w:rsid w:val="00717897"/>
    <w:rsid w:val="00726286"/>
    <w:rsid w:val="007305B1"/>
    <w:rsid w:val="007316EB"/>
    <w:rsid w:val="007349EB"/>
    <w:rsid w:val="00736D26"/>
    <w:rsid w:val="00736FB1"/>
    <w:rsid w:val="00737A06"/>
    <w:rsid w:val="0074301B"/>
    <w:rsid w:val="00744AB4"/>
    <w:rsid w:val="00761D37"/>
    <w:rsid w:val="00787694"/>
    <w:rsid w:val="007A506D"/>
    <w:rsid w:val="007A5104"/>
    <w:rsid w:val="007B38DB"/>
    <w:rsid w:val="007D13A9"/>
    <w:rsid w:val="007D13ED"/>
    <w:rsid w:val="007D7CFF"/>
    <w:rsid w:val="007E550C"/>
    <w:rsid w:val="007F7EAC"/>
    <w:rsid w:val="00807FFD"/>
    <w:rsid w:val="00812005"/>
    <w:rsid w:val="00834F02"/>
    <w:rsid w:val="008800AF"/>
    <w:rsid w:val="008A44D8"/>
    <w:rsid w:val="008A4F8D"/>
    <w:rsid w:val="008B578F"/>
    <w:rsid w:val="008C4E47"/>
    <w:rsid w:val="008D0D53"/>
    <w:rsid w:val="008E4E00"/>
    <w:rsid w:val="008F5F9F"/>
    <w:rsid w:val="0092371A"/>
    <w:rsid w:val="00940728"/>
    <w:rsid w:val="00944D66"/>
    <w:rsid w:val="00953996"/>
    <w:rsid w:val="009671AD"/>
    <w:rsid w:val="0097205F"/>
    <w:rsid w:val="00977765"/>
    <w:rsid w:val="0099524F"/>
    <w:rsid w:val="00996534"/>
    <w:rsid w:val="00996B51"/>
    <w:rsid w:val="009C16CA"/>
    <w:rsid w:val="009E4CAA"/>
    <w:rsid w:val="009F05E7"/>
    <w:rsid w:val="00A07372"/>
    <w:rsid w:val="00A1193E"/>
    <w:rsid w:val="00A13B37"/>
    <w:rsid w:val="00A23539"/>
    <w:rsid w:val="00A44498"/>
    <w:rsid w:val="00A51F04"/>
    <w:rsid w:val="00A60D36"/>
    <w:rsid w:val="00A61F67"/>
    <w:rsid w:val="00A63A87"/>
    <w:rsid w:val="00A73C96"/>
    <w:rsid w:val="00A77328"/>
    <w:rsid w:val="00A82410"/>
    <w:rsid w:val="00A853DB"/>
    <w:rsid w:val="00AA5461"/>
    <w:rsid w:val="00AB5D77"/>
    <w:rsid w:val="00AD72C3"/>
    <w:rsid w:val="00AE71E8"/>
    <w:rsid w:val="00B052A5"/>
    <w:rsid w:val="00B06AE8"/>
    <w:rsid w:val="00B16429"/>
    <w:rsid w:val="00B22652"/>
    <w:rsid w:val="00B4440F"/>
    <w:rsid w:val="00B54ADD"/>
    <w:rsid w:val="00B667FA"/>
    <w:rsid w:val="00B9716E"/>
    <w:rsid w:val="00BB2DA9"/>
    <w:rsid w:val="00BC2D04"/>
    <w:rsid w:val="00BE6D48"/>
    <w:rsid w:val="00C11439"/>
    <w:rsid w:val="00C132E7"/>
    <w:rsid w:val="00C13F0C"/>
    <w:rsid w:val="00C30BAD"/>
    <w:rsid w:val="00C41D47"/>
    <w:rsid w:val="00C72994"/>
    <w:rsid w:val="00CB1A57"/>
    <w:rsid w:val="00CB5B03"/>
    <w:rsid w:val="00CD00B1"/>
    <w:rsid w:val="00CF21A7"/>
    <w:rsid w:val="00CF5B53"/>
    <w:rsid w:val="00D03660"/>
    <w:rsid w:val="00D20165"/>
    <w:rsid w:val="00D26E8C"/>
    <w:rsid w:val="00D3096E"/>
    <w:rsid w:val="00D35C6C"/>
    <w:rsid w:val="00D46217"/>
    <w:rsid w:val="00D60ACB"/>
    <w:rsid w:val="00D818C8"/>
    <w:rsid w:val="00D93C91"/>
    <w:rsid w:val="00DB5D6B"/>
    <w:rsid w:val="00DB698E"/>
    <w:rsid w:val="00DC5979"/>
    <w:rsid w:val="00E04580"/>
    <w:rsid w:val="00E33EAB"/>
    <w:rsid w:val="00E72A59"/>
    <w:rsid w:val="00E77687"/>
    <w:rsid w:val="00EA2BBC"/>
    <w:rsid w:val="00EB2583"/>
    <w:rsid w:val="00EC5AE3"/>
    <w:rsid w:val="00EC5B1A"/>
    <w:rsid w:val="00EE2CA9"/>
    <w:rsid w:val="00EE6C2A"/>
    <w:rsid w:val="00EE7398"/>
    <w:rsid w:val="00F07B64"/>
    <w:rsid w:val="00F11790"/>
    <w:rsid w:val="00F26066"/>
    <w:rsid w:val="00F33583"/>
    <w:rsid w:val="00F35402"/>
    <w:rsid w:val="00F45533"/>
    <w:rsid w:val="00F64067"/>
    <w:rsid w:val="00F8395C"/>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15:chartTrackingRefBased/>
  <w15:docId w15:val="{66DC59D2-BCCE-404A-A2D3-C36630F9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3A9"/>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1">
    <w:name w:val="heading 1"/>
    <w:aliases w:val="Char,NMP Heading 1,H1,h11,h12,h13,h14,h15,h16,app heading 1,l1,Memo Heading 1,Heading 1_a,heading 1,h17,h111,h121,h131,h141,h151,h161,h18,h112,h122,h132,h142,h152,h162,h19,h113,h123,h133,h143,h153,h163,h1,Alt+1,Alt+11,Alt+12,1"/>
    <w:next w:val="2"/>
    <w:link w:val="10"/>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2">
    <w:name w:val="heading 2"/>
    <w:aliases w:val="Char Char,Head2A,2,H2,h2,UNDERRUBRIK 1-2,DO NOT USE_h2,h21,H2 Char,h2 Char,Heading 2 3GPP"/>
    <w:next w:val="a"/>
    <w:link w:val="20"/>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0"/>
    <w:qFormat/>
    <w:rsid w:val="008F5F9F"/>
    <w:pPr>
      <w:numPr>
        <w:ilvl w:val="2"/>
      </w:numPr>
      <w:tabs>
        <w:tab w:val="clear" w:pos="720"/>
        <w:tab w:val="num" w:pos="360"/>
      </w:tabs>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8F5F9F"/>
    <w:pPr>
      <w:numPr>
        <w:ilvl w:val="3"/>
      </w:numPr>
      <w:tabs>
        <w:tab w:val="clear" w:pos="864"/>
        <w:tab w:val="num" w:pos="360"/>
        <w:tab w:val="num" w:pos="1299"/>
      </w:tabs>
      <w:outlineLvl w:val="3"/>
    </w:pPr>
    <w:rPr>
      <w:sz w:val="24"/>
    </w:rPr>
  </w:style>
  <w:style w:type="paragraph" w:styleId="5">
    <w:name w:val="heading 5"/>
    <w:aliases w:val="h5,Heading5"/>
    <w:basedOn w:val="4"/>
    <w:next w:val="a"/>
    <w:link w:val="50"/>
    <w:qFormat/>
    <w:rsid w:val="008F5F9F"/>
    <w:pPr>
      <w:numPr>
        <w:ilvl w:val="4"/>
      </w:numPr>
      <w:tabs>
        <w:tab w:val="clear" w:pos="1008"/>
        <w:tab w:val="clear" w:pos="1299"/>
        <w:tab w:val="num" w:pos="360"/>
      </w:tabs>
      <w:outlineLvl w:val="4"/>
    </w:pPr>
    <w:rPr>
      <w:sz w:val="22"/>
    </w:rPr>
  </w:style>
  <w:style w:type="paragraph" w:styleId="6">
    <w:name w:val="heading 6"/>
    <w:basedOn w:val="a"/>
    <w:next w:val="a"/>
    <w:link w:val="60"/>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7">
    <w:name w:val="heading 7"/>
    <w:basedOn w:val="a"/>
    <w:next w:val="a"/>
    <w:link w:val="70"/>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8">
    <w:name w:val="heading 8"/>
    <w:basedOn w:val="1"/>
    <w:next w:val="a"/>
    <w:link w:val="80"/>
    <w:qFormat/>
    <w:rsid w:val="008F5F9F"/>
    <w:pPr>
      <w:numPr>
        <w:ilvl w:val="7"/>
      </w:numPr>
      <w:tabs>
        <w:tab w:val="clear" w:pos="1440"/>
        <w:tab w:val="num" w:pos="360"/>
      </w:tabs>
      <w:outlineLvl w:val="7"/>
    </w:pPr>
  </w:style>
  <w:style w:type="paragraph" w:styleId="9">
    <w:name w:val="heading 9"/>
    <w:basedOn w:val="8"/>
    <w:next w:val="a"/>
    <w:link w:val="90"/>
    <w:qFormat/>
    <w:rsid w:val="008F5F9F"/>
    <w:pPr>
      <w:numPr>
        <w:ilvl w:val="8"/>
      </w:numPr>
      <w:tabs>
        <w:tab w:val="clear" w:pos="1584"/>
        <w:tab w:val="num"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a0"/>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0"/>
    <w:link w:val="3"/>
    <w:rsid w:val="008F5F9F"/>
    <w:rPr>
      <w:rFonts w:ascii="Arial" w:eastAsia="Arial" w:hAnsi="Arial" w:cs="Times New Roman"/>
      <w:sz w:val="28"/>
      <w:szCs w:val="20"/>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8F5F9F"/>
    <w:rPr>
      <w:rFonts w:ascii="Arial" w:eastAsia="Arial" w:hAnsi="Arial" w:cs="Times New Roman"/>
      <w:sz w:val="24"/>
      <w:szCs w:val="20"/>
    </w:rPr>
  </w:style>
  <w:style w:type="character" w:customStyle="1" w:styleId="50">
    <w:name w:val="标题 5 字符"/>
    <w:aliases w:val="h5 字符,Heading5 字符"/>
    <w:basedOn w:val="a0"/>
    <w:link w:val="5"/>
    <w:rsid w:val="008F5F9F"/>
    <w:rPr>
      <w:rFonts w:ascii="Arial" w:eastAsia="Arial" w:hAnsi="Arial" w:cs="Times New Roman"/>
      <w:szCs w:val="20"/>
    </w:rPr>
  </w:style>
  <w:style w:type="character" w:customStyle="1" w:styleId="60">
    <w:name w:val="标题 6 字符"/>
    <w:basedOn w:val="a0"/>
    <w:link w:val="6"/>
    <w:rsid w:val="008F5F9F"/>
    <w:rPr>
      <w:rFonts w:ascii="Arial" w:eastAsia="Arial" w:hAnsi="Arial" w:cs="Times New Roman"/>
      <w:sz w:val="20"/>
      <w:szCs w:val="20"/>
    </w:rPr>
  </w:style>
  <w:style w:type="character" w:customStyle="1" w:styleId="70">
    <w:name w:val="标题 7 字符"/>
    <w:basedOn w:val="a0"/>
    <w:link w:val="7"/>
    <w:rsid w:val="008F5F9F"/>
    <w:rPr>
      <w:rFonts w:ascii="Arial" w:eastAsia="Arial" w:hAnsi="Arial" w:cs="Times New Roman"/>
      <w:sz w:val="20"/>
      <w:szCs w:val="20"/>
    </w:rPr>
  </w:style>
  <w:style w:type="character" w:customStyle="1" w:styleId="80">
    <w:name w:val="标题 8 字符"/>
    <w:basedOn w:val="a0"/>
    <w:link w:val="8"/>
    <w:rsid w:val="008F5F9F"/>
    <w:rPr>
      <w:rFonts w:ascii="Arial" w:eastAsia="Arial" w:hAnsi="Arial" w:cs="Times New Roman"/>
      <w:sz w:val="36"/>
      <w:szCs w:val="20"/>
    </w:rPr>
  </w:style>
  <w:style w:type="character" w:customStyle="1" w:styleId="90">
    <w:name w:val="标题 9 字符"/>
    <w:basedOn w:val="a0"/>
    <w:link w:val="9"/>
    <w:rsid w:val="008F5F9F"/>
    <w:rPr>
      <w:rFonts w:ascii="Arial" w:eastAsia="Arial" w:hAnsi="Arial" w:cs="Times New Roman"/>
      <w:sz w:val="36"/>
      <w:szCs w:val="20"/>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link w:val="1"/>
    <w:rsid w:val="008F5F9F"/>
    <w:rPr>
      <w:rFonts w:ascii="Arial" w:eastAsia="Arial" w:hAnsi="Arial" w:cs="Times New Roman"/>
      <w:sz w:val="36"/>
      <w:szCs w:val="20"/>
    </w:rPr>
  </w:style>
  <w:style w:type="character" w:customStyle="1" w:styleId="20">
    <w:name w:val="标题 2 字符"/>
    <w:aliases w:val="Char Char 字符,Head2A 字符,2 字符,H2 字符,h2 字符,UNDERRUBRIK 1-2 字符,DO NOT USE_h2 字符,h21 字符,H2 Char 字符,h2 Char 字符,Heading 2 3GPP 字符"/>
    <w:link w:val="2"/>
    <w:rsid w:val="008F5F9F"/>
    <w:rPr>
      <w:rFonts w:ascii="Arial" w:eastAsia="宋体" w:hAnsi="Arial" w:cs="Times New Roman"/>
      <w:sz w:val="32"/>
      <w:szCs w:val="24"/>
      <w:lang w:eastAsia="zh-CN"/>
    </w:rPr>
  </w:style>
  <w:style w:type="paragraph" w:customStyle="1" w:styleId="CRCoverPage">
    <w:name w:val="CR Cover Page"/>
    <w:next w:val="a"/>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宋体" w:hAnsi="Arial" w:cs="Times New Roman"/>
      <w:sz w:val="20"/>
      <w:szCs w:val="20"/>
      <w:lang w:val="en-US"/>
    </w:rPr>
  </w:style>
  <w:style w:type="paragraph" w:customStyle="1" w:styleId="EmailDiscussion2">
    <w:name w:val="EmailDiscussion2"/>
    <w:basedOn w:val="a"/>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a3"/>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21"/>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a3">
    <w:name w:val="List"/>
    <w:basedOn w:val="a"/>
    <w:uiPriority w:val="99"/>
    <w:semiHidden/>
    <w:unhideWhenUsed/>
    <w:rsid w:val="00374E11"/>
    <w:pPr>
      <w:ind w:left="283" w:hanging="283"/>
      <w:contextualSpacing/>
    </w:pPr>
  </w:style>
  <w:style w:type="paragraph" w:styleId="21">
    <w:name w:val="List 2"/>
    <w:basedOn w:val="a"/>
    <w:uiPriority w:val="99"/>
    <w:semiHidden/>
    <w:unhideWhenUsed/>
    <w:rsid w:val="00374E11"/>
    <w:pPr>
      <w:ind w:left="566" w:hanging="283"/>
      <w:contextualSpacing/>
    </w:pPr>
  </w:style>
  <w:style w:type="paragraph" w:styleId="a4">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a5"/>
    <w:uiPriority w:val="34"/>
    <w:qFormat/>
    <w:rsid w:val="00DC5979"/>
    <w:pPr>
      <w:ind w:left="720"/>
      <w:contextualSpacing/>
    </w:pPr>
  </w:style>
  <w:style w:type="paragraph" w:styleId="a6">
    <w:name w:val="header"/>
    <w:basedOn w:val="a"/>
    <w:link w:val="a7"/>
    <w:uiPriority w:val="99"/>
    <w:unhideWhenUsed/>
    <w:rsid w:val="00AA5461"/>
    <w:pPr>
      <w:tabs>
        <w:tab w:val="center" w:pos="4513"/>
        <w:tab w:val="right" w:pos="9026"/>
      </w:tabs>
      <w:spacing w:after="0"/>
    </w:pPr>
  </w:style>
  <w:style w:type="character" w:customStyle="1" w:styleId="a7">
    <w:name w:val="页眉 字符"/>
    <w:basedOn w:val="a0"/>
    <w:link w:val="a6"/>
    <w:uiPriority w:val="99"/>
    <w:rsid w:val="00AA5461"/>
    <w:rPr>
      <w:rFonts w:ascii="Times New Roman" w:eastAsia="Times New Roman" w:hAnsi="Times New Roman" w:cs="Times New Roman"/>
      <w:sz w:val="20"/>
      <w:szCs w:val="20"/>
    </w:rPr>
  </w:style>
  <w:style w:type="paragraph" w:styleId="a8">
    <w:name w:val="footer"/>
    <w:basedOn w:val="a"/>
    <w:link w:val="a9"/>
    <w:uiPriority w:val="99"/>
    <w:unhideWhenUsed/>
    <w:rsid w:val="00AA5461"/>
    <w:pPr>
      <w:tabs>
        <w:tab w:val="center" w:pos="4513"/>
        <w:tab w:val="right" w:pos="9026"/>
      </w:tabs>
      <w:spacing w:after="0"/>
    </w:pPr>
  </w:style>
  <w:style w:type="character" w:customStyle="1" w:styleId="a9">
    <w:name w:val="页脚 字符"/>
    <w:basedOn w:val="a0"/>
    <w:link w:val="a8"/>
    <w:uiPriority w:val="99"/>
    <w:rsid w:val="00AA5461"/>
    <w:rPr>
      <w:rFonts w:ascii="Times New Roman" w:eastAsia="Times New Roman" w:hAnsi="Times New Roman" w:cs="Times New Roman"/>
      <w:sz w:val="20"/>
      <w:szCs w:val="20"/>
    </w:rPr>
  </w:style>
  <w:style w:type="character" w:customStyle="1" w:styleId="a5">
    <w:name w:val="列出段落 字符"/>
    <w:aliases w:val="- Bullets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Paragrafo elenco 字符"/>
    <w:link w:val="a4"/>
    <w:uiPriority w:val="34"/>
    <w:qFormat/>
    <w:rsid w:val="009E4CAA"/>
    <w:rPr>
      <w:rFonts w:ascii="Times New Roman" w:eastAsia="Times New Roman" w:hAnsi="Times New Roman" w:cs="Times New Roman"/>
      <w:sz w:val="20"/>
      <w:szCs w:val="20"/>
    </w:rPr>
  </w:style>
  <w:style w:type="paragraph" w:customStyle="1" w:styleId="Doc-title">
    <w:name w:val="Doc-title"/>
    <w:basedOn w:val="a"/>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a"/>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aa">
    <w:name w:val="Hyperlink"/>
    <w:uiPriority w:val="99"/>
    <w:rsid w:val="009E4CAA"/>
    <w:rPr>
      <w:color w:val="0000FF"/>
      <w:u w:val="single"/>
    </w:rPr>
  </w:style>
  <w:style w:type="paragraph" w:styleId="ab">
    <w:name w:val="Body Text"/>
    <w:basedOn w:val="a"/>
    <w:link w:val="ac"/>
    <w:qFormat/>
    <w:rsid w:val="008A4F8D"/>
    <w:pPr>
      <w:spacing w:after="120"/>
    </w:pPr>
  </w:style>
  <w:style w:type="character" w:customStyle="1" w:styleId="ac">
    <w:name w:val="正文文本 字符"/>
    <w:basedOn w:val="a0"/>
    <w:link w:val="ab"/>
    <w:rsid w:val="008A4F8D"/>
    <w:rPr>
      <w:rFonts w:ascii="Times New Roman" w:eastAsia="Times New Roman" w:hAnsi="Times New Roman" w:cs="Times New Roman"/>
      <w:sz w:val="20"/>
      <w:szCs w:val="20"/>
    </w:rPr>
  </w:style>
  <w:style w:type="character" w:customStyle="1" w:styleId="UnresolvedMention">
    <w:name w:val="Unresolved Mention"/>
    <w:basedOn w:val="a0"/>
    <w:uiPriority w:val="99"/>
    <w:semiHidden/>
    <w:unhideWhenUsed/>
    <w:rsid w:val="00D818C8"/>
    <w:rPr>
      <w:color w:val="605E5C"/>
      <w:shd w:val="clear" w:color="auto" w:fill="E1DFDD"/>
    </w:rPr>
  </w:style>
  <w:style w:type="character" w:styleId="ad">
    <w:name w:val="FollowedHyperlink"/>
    <w:basedOn w:val="a0"/>
    <w:uiPriority w:val="99"/>
    <w:semiHidden/>
    <w:unhideWhenUsed/>
    <w:rsid w:val="00D818C8"/>
    <w:rPr>
      <w:color w:val="954F72" w:themeColor="followedHyperlink"/>
      <w:u w:val="single"/>
    </w:rPr>
  </w:style>
  <w:style w:type="table" w:styleId="ae">
    <w:name w:val="Table Grid"/>
    <w:basedOn w:val="a1"/>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a"/>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af0">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31"/>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31">
    <w:name w:val="List 3"/>
    <w:basedOn w:val="a"/>
    <w:uiPriority w:val="99"/>
    <w:semiHidden/>
    <w:unhideWhenUsed/>
    <w:rsid w:val="00EA2BBC"/>
    <w:pPr>
      <w:ind w:left="849" w:hanging="283"/>
      <w:contextualSpacing/>
    </w:pPr>
  </w:style>
  <w:style w:type="paragraph" w:styleId="af1">
    <w:name w:val="Balloon Text"/>
    <w:basedOn w:val="a"/>
    <w:link w:val="af2"/>
    <w:uiPriority w:val="99"/>
    <w:semiHidden/>
    <w:unhideWhenUsed/>
    <w:rsid w:val="002C7A2E"/>
    <w:pPr>
      <w:spacing w:after="0"/>
    </w:pPr>
    <w:rPr>
      <w:rFonts w:ascii="Segoe UI" w:hAnsi="Segoe UI" w:cs="Segoe UI"/>
      <w:sz w:val="18"/>
      <w:szCs w:val="18"/>
    </w:rPr>
  </w:style>
  <w:style w:type="character" w:customStyle="1" w:styleId="af2">
    <w:name w:val="批注框文本 字符"/>
    <w:basedOn w:val="a0"/>
    <w:link w:val="af1"/>
    <w:uiPriority w:val="99"/>
    <w:semiHidden/>
    <w:rsid w:val="002C7A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51E6-567A-4863-8358-843E4EAA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Sharp (Chongming)</cp:lastModifiedBy>
  <cp:revision>6</cp:revision>
  <dcterms:created xsi:type="dcterms:W3CDTF">2023-04-17T15:17:00Z</dcterms:created>
  <dcterms:modified xsi:type="dcterms:W3CDTF">2023-04-18T06:14:00Z</dcterms:modified>
</cp:coreProperties>
</file>