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w:t>
      </w:r>
      <w:proofErr w:type="gramStart"/>
      <w:r w:rsidR="0097205F" w:rsidRPr="0097205F">
        <w:rPr>
          <w:rFonts w:ascii="Arial" w:hAnsi="Arial" w:cs="Arial"/>
          <w:color w:val="000000"/>
          <w:sz w:val="21"/>
          <w:szCs w:val="21"/>
          <w:shd w:val="clear" w:color="auto" w:fill="FFFFFF"/>
        </w:rPr>
        <w:t>302][</w:t>
      </w:r>
      <w:proofErr w:type="gramEnd"/>
      <w:r w:rsidR="0097205F" w:rsidRPr="0097205F">
        <w:rPr>
          <w:rFonts w:ascii="Arial" w:hAnsi="Arial" w:cs="Arial"/>
          <w:color w:val="000000"/>
          <w:sz w:val="21"/>
          <w:szCs w:val="21"/>
          <w:shd w:val="clear" w:color="auto" w:fill="FFFFFF"/>
        </w:rPr>
        <w:t>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77777777" w:rsidR="005477FA" w:rsidRDefault="005477FA" w:rsidP="005477FA">
      <w:pPr>
        <w:pStyle w:val="EmailDiscussion"/>
        <w:tabs>
          <w:tab w:val="clear" w:pos="1619"/>
          <w:tab w:val="num" w:pos="360"/>
        </w:tabs>
        <w:ind w:left="360"/>
      </w:pPr>
      <w:r>
        <w:t>[AT121bis-e][</w:t>
      </w:r>
      <w:proofErr w:type="gramStart"/>
      <w:r>
        <w:t>302][</w:t>
      </w:r>
      <w:proofErr w:type="gramEnd"/>
      <w:r>
        <w:t>R17 SDT] SDT related correction (ZTE)</w:t>
      </w:r>
    </w:p>
    <w:p w14:paraId="1CE494ED" w14:textId="77777777" w:rsidR="005477FA" w:rsidRDefault="005477FA" w:rsidP="005477FA">
      <w:pPr>
        <w:pStyle w:val="EmailDiscussion2"/>
        <w:ind w:left="363"/>
      </w:pPr>
      <w:r>
        <w:tab/>
        <w:t xml:space="preserve">Scope: Treat the following </w:t>
      </w:r>
      <w:proofErr w:type="spellStart"/>
      <w:r>
        <w:t>tdocs</w:t>
      </w:r>
      <w:proofErr w:type="spellEnd"/>
      <w:r>
        <w:t xml:space="preserve">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370EDD">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370EDD">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370EDD">
            <w:pPr>
              <w:spacing w:after="0"/>
              <w:jc w:val="center"/>
              <w:rPr>
                <w:b/>
                <w:bCs/>
                <w:lang w:eastAsia="zh-CN"/>
              </w:rPr>
            </w:pPr>
            <w:r w:rsidRPr="005477FA">
              <w:rPr>
                <w:b/>
                <w:bCs/>
                <w:lang w:eastAsia="zh-CN"/>
              </w:rPr>
              <w:t>Email</w:t>
            </w:r>
          </w:p>
        </w:tc>
      </w:tr>
      <w:tr w:rsidR="008F5F9F" w:rsidRPr="005477FA" w14:paraId="59FDBE9E" w14:textId="77777777" w:rsidTr="00370EDD">
        <w:trPr>
          <w:trHeight w:val="127"/>
        </w:trPr>
        <w:tc>
          <w:tcPr>
            <w:tcW w:w="2376" w:type="dxa"/>
            <w:shd w:val="clear" w:color="auto" w:fill="auto"/>
          </w:tcPr>
          <w:p w14:paraId="7FF8EA6E" w14:textId="77777777" w:rsidR="00DB5D6B" w:rsidRDefault="00B06AE8" w:rsidP="00370EDD">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370EDD">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370EDD">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370EDD">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370EDD">
        <w:trPr>
          <w:trHeight w:val="127"/>
        </w:trPr>
        <w:tc>
          <w:tcPr>
            <w:tcW w:w="2376" w:type="dxa"/>
            <w:shd w:val="clear" w:color="auto" w:fill="auto"/>
          </w:tcPr>
          <w:p w14:paraId="73F149CC" w14:textId="1B96E84E" w:rsidR="008F5F9F" w:rsidRPr="005477FA" w:rsidRDefault="002750C0" w:rsidP="00370EDD">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370EDD">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370EDD">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370EDD">
        <w:trPr>
          <w:trHeight w:val="127"/>
        </w:trPr>
        <w:tc>
          <w:tcPr>
            <w:tcW w:w="2376" w:type="dxa"/>
            <w:shd w:val="clear" w:color="auto" w:fill="auto"/>
          </w:tcPr>
          <w:p w14:paraId="103B5FED" w14:textId="1123E583" w:rsidR="008F5F9F" w:rsidRPr="005477FA" w:rsidRDefault="00D26E8C" w:rsidP="00370EDD">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370EDD">
            <w:pPr>
              <w:spacing w:after="0"/>
              <w:jc w:val="center"/>
              <w:rPr>
                <w:rFonts w:eastAsia="SimSun"/>
                <w:bCs/>
                <w:lang w:eastAsia="zh-CN"/>
              </w:rPr>
            </w:pPr>
            <w:proofErr w:type="spellStart"/>
            <w:r>
              <w:rPr>
                <w:rFonts w:eastAsia="SimSun"/>
                <w:bCs/>
                <w:lang w:eastAsia="zh-CN"/>
              </w:rPr>
              <w:t>HuangHe</w:t>
            </w:r>
            <w:proofErr w:type="spellEnd"/>
          </w:p>
        </w:tc>
        <w:tc>
          <w:tcPr>
            <w:tcW w:w="4526" w:type="dxa"/>
            <w:shd w:val="clear" w:color="auto" w:fill="auto"/>
          </w:tcPr>
          <w:p w14:paraId="19E1D2F3" w14:textId="181A24DC" w:rsidR="008F5F9F" w:rsidRPr="005477FA" w:rsidRDefault="00D26E8C" w:rsidP="00370EDD">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370EDD">
        <w:trPr>
          <w:trHeight w:val="127"/>
        </w:trPr>
        <w:tc>
          <w:tcPr>
            <w:tcW w:w="2376" w:type="dxa"/>
            <w:shd w:val="clear" w:color="auto" w:fill="auto"/>
          </w:tcPr>
          <w:p w14:paraId="7FB55CA0" w14:textId="77777777" w:rsidR="008F5F9F" w:rsidRPr="005477FA" w:rsidRDefault="008F5F9F" w:rsidP="00370EDD">
            <w:pPr>
              <w:spacing w:after="0"/>
              <w:jc w:val="center"/>
              <w:rPr>
                <w:rFonts w:eastAsia="SimSun"/>
                <w:bCs/>
                <w:lang w:eastAsia="zh-CN"/>
              </w:rPr>
            </w:pPr>
          </w:p>
        </w:tc>
        <w:tc>
          <w:tcPr>
            <w:tcW w:w="2694" w:type="dxa"/>
          </w:tcPr>
          <w:p w14:paraId="6BAF6221"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2547D81" w14:textId="77777777" w:rsidR="008F5F9F" w:rsidRPr="005477FA" w:rsidRDefault="008F5F9F" w:rsidP="00370EDD">
            <w:pPr>
              <w:spacing w:after="0"/>
              <w:jc w:val="center"/>
              <w:rPr>
                <w:rFonts w:eastAsia="SimSun"/>
                <w:bCs/>
                <w:lang w:eastAsia="zh-CN"/>
              </w:rPr>
            </w:pPr>
          </w:p>
        </w:tc>
      </w:tr>
      <w:tr w:rsidR="008F5F9F" w:rsidRPr="005477FA" w14:paraId="2F3C3806" w14:textId="77777777" w:rsidTr="00370EDD">
        <w:trPr>
          <w:trHeight w:val="127"/>
        </w:trPr>
        <w:tc>
          <w:tcPr>
            <w:tcW w:w="2376" w:type="dxa"/>
            <w:shd w:val="clear" w:color="auto" w:fill="auto"/>
          </w:tcPr>
          <w:p w14:paraId="755F99A5" w14:textId="77777777" w:rsidR="008F5F9F" w:rsidRPr="005477FA" w:rsidRDefault="008F5F9F" w:rsidP="00370EDD">
            <w:pPr>
              <w:spacing w:after="0"/>
              <w:jc w:val="center"/>
              <w:rPr>
                <w:rFonts w:eastAsia="SimSun"/>
                <w:bCs/>
                <w:lang w:eastAsia="zh-CN"/>
              </w:rPr>
            </w:pPr>
          </w:p>
        </w:tc>
        <w:tc>
          <w:tcPr>
            <w:tcW w:w="2694" w:type="dxa"/>
          </w:tcPr>
          <w:p w14:paraId="6F9642B4"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289E5A7" w14:textId="77777777" w:rsidR="008F5F9F" w:rsidRPr="005477FA" w:rsidRDefault="008F5F9F" w:rsidP="00370EDD">
            <w:pPr>
              <w:spacing w:after="0"/>
              <w:jc w:val="center"/>
              <w:rPr>
                <w:rFonts w:eastAsia="SimSun"/>
                <w:bCs/>
                <w:lang w:eastAsia="zh-CN"/>
              </w:rPr>
            </w:pPr>
          </w:p>
        </w:tc>
      </w:tr>
      <w:tr w:rsidR="008F5F9F" w:rsidRPr="005477FA" w14:paraId="4EE6A3B2" w14:textId="77777777" w:rsidTr="00370EDD">
        <w:trPr>
          <w:trHeight w:val="127"/>
        </w:trPr>
        <w:tc>
          <w:tcPr>
            <w:tcW w:w="2376" w:type="dxa"/>
            <w:shd w:val="clear" w:color="auto" w:fill="auto"/>
          </w:tcPr>
          <w:p w14:paraId="343DF780" w14:textId="77777777" w:rsidR="008F5F9F" w:rsidRPr="005477FA" w:rsidRDefault="008F5F9F" w:rsidP="00370EDD">
            <w:pPr>
              <w:spacing w:after="0"/>
              <w:jc w:val="center"/>
              <w:rPr>
                <w:rFonts w:eastAsia="SimSun"/>
                <w:bCs/>
                <w:lang w:eastAsia="zh-CN"/>
              </w:rPr>
            </w:pPr>
          </w:p>
        </w:tc>
        <w:tc>
          <w:tcPr>
            <w:tcW w:w="2694" w:type="dxa"/>
          </w:tcPr>
          <w:p w14:paraId="484CC19E"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43AC9540" w14:textId="77777777" w:rsidR="008F5F9F" w:rsidRPr="005477FA" w:rsidRDefault="008F5F9F" w:rsidP="00370EDD">
            <w:pPr>
              <w:spacing w:after="0"/>
              <w:jc w:val="center"/>
              <w:rPr>
                <w:rFonts w:eastAsia="SimSun"/>
                <w:bCs/>
                <w:lang w:eastAsia="zh-CN"/>
              </w:rPr>
            </w:pPr>
          </w:p>
        </w:tc>
      </w:tr>
      <w:tr w:rsidR="008F5F9F" w:rsidRPr="005477FA" w14:paraId="5B5E93B0" w14:textId="77777777" w:rsidTr="00370EDD">
        <w:trPr>
          <w:trHeight w:val="127"/>
        </w:trPr>
        <w:tc>
          <w:tcPr>
            <w:tcW w:w="2376" w:type="dxa"/>
            <w:shd w:val="clear" w:color="auto" w:fill="auto"/>
          </w:tcPr>
          <w:p w14:paraId="0122CFA4" w14:textId="77777777" w:rsidR="008F5F9F" w:rsidRPr="005477FA" w:rsidRDefault="008F5F9F" w:rsidP="00370EDD">
            <w:pPr>
              <w:spacing w:after="0"/>
              <w:jc w:val="center"/>
              <w:rPr>
                <w:rFonts w:eastAsia="SimSun"/>
                <w:bCs/>
                <w:lang w:eastAsia="zh-CN"/>
              </w:rPr>
            </w:pPr>
          </w:p>
        </w:tc>
        <w:tc>
          <w:tcPr>
            <w:tcW w:w="2694" w:type="dxa"/>
          </w:tcPr>
          <w:p w14:paraId="2F84703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06D2ADB4" w14:textId="77777777" w:rsidR="008F5F9F" w:rsidRPr="005477FA" w:rsidRDefault="008F5F9F" w:rsidP="00370EDD">
            <w:pPr>
              <w:spacing w:after="0"/>
              <w:jc w:val="center"/>
              <w:rPr>
                <w:rFonts w:eastAsia="SimSun"/>
                <w:bCs/>
                <w:lang w:eastAsia="zh-CN"/>
              </w:rPr>
            </w:pPr>
          </w:p>
        </w:tc>
      </w:tr>
      <w:tr w:rsidR="008F5F9F" w:rsidRPr="005477FA" w14:paraId="392A5777" w14:textId="77777777" w:rsidTr="00370EDD">
        <w:trPr>
          <w:trHeight w:val="127"/>
        </w:trPr>
        <w:tc>
          <w:tcPr>
            <w:tcW w:w="2376" w:type="dxa"/>
            <w:shd w:val="clear" w:color="auto" w:fill="auto"/>
          </w:tcPr>
          <w:p w14:paraId="5654BF75" w14:textId="77777777" w:rsidR="008F5F9F" w:rsidRPr="005477FA" w:rsidRDefault="008F5F9F" w:rsidP="00370EDD">
            <w:pPr>
              <w:spacing w:after="0"/>
              <w:jc w:val="center"/>
              <w:rPr>
                <w:rFonts w:eastAsia="SimSun"/>
                <w:bCs/>
                <w:lang w:eastAsia="zh-CN"/>
              </w:rPr>
            </w:pPr>
          </w:p>
        </w:tc>
        <w:tc>
          <w:tcPr>
            <w:tcW w:w="2694" w:type="dxa"/>
          </w:tcPr>
          <w:p w14:paraId="0C41DF0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6168648" w14:textId="77777777" w:rsidR="008F5F9F" w:rsidRPr="005477FA" w:rsidRDefault="008F5F9F" w:rsidP="00370EDD">
            <w:pPr>
              <w:spacing w:after="0"/>
              <w:jc w:val="center"/>
              <w:rPr>
                <w:rFonts w:eastAsia="SimSun"/>
                <w:bCs/>
                <w:lang w:eastAsia="zh-CN"/>
              </w:rPr>
            </w:pPr>
          </w:p>
        </w:tc>
      </w:tr>
      <w:tr w:rsidR="008F5F9F" w:rsidRPr="005477FA" w14:paraId="5E1C42D1" w14:textId="77777777" w:rsidTr="00370EDD">
        <w:trPr>
          <w:trHeight w:val="127"/>
        </w:trPr>
        <w:tc>
          <w:tcPr>
            <w:tcW w:w="2376" w:type="dxa"/>
            <w:shd w:val="clear" w:color="auto" w:fill="auto"/>
          </w:tcPr>
          <w:p w14:paraId="286A4BDF" w14:textId="77777777" w:rsidR="008F5F9F" w:rsidRPr="005477FA" w:rsidRDefault="008F5F9F" w:rsidP="00370EDD">
            <w:pPr>
              <w:spacing w:after="0"/>
              <w:jc w:val="center"/>
              <w:rPr>
                <w:rFonts w:eastAsia="SimSun"/>
                <w:bCs/>
                <w:lang w:eastAsia="zh-CN"/>
              </w:rPr>
            </w:pPr>
          </w:p>
        </w:tc>
        <w:tc>
          <w:tcPr>
            <w:tcW w:w="2694" w:type="dxa"/>
          </w:tcPr>
          <w:p w14:paraId="10ED631C"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7DFFEC61" w14:textId="77777777" w:rsidR="008F5F9F" w:rsidRPr="005477FA" w:rsidRDefault="008F5F9F" w:rsidP="00370EDD">
            <w:pPr>
              <w:spacing w:after="0"/>
              <w:jc w:val="center"/>
              <w:rPr>
                <w:rFonts w:eastAsia="SimSun"/>
                <w:bCs/>
                <w:lang w:eastAsia="zh-CN"/>
              </w:rPr>
            </w:pPr>
          </w:p>
        </w:tc>
      </w:tr>
      <w:tr w:rsidR="008F5F9F" w:rsidRPr="005477FA" w14:paraId="6C01C4C7" w14:textId="77777777" w:rsidTr="00370EDD">
        <w:trPr>
          <w:trHeight w:val="127"/>
        </w:trPr>
        <w:tc>
          <w:tcPr>
            <w:tcW w:w="2376" w:type="dxa"/>
            <w:shd w:val="clear" w:color="auto" w:fill="auto"/>
          </w:tcPr>
          <w:p w14:paraId="7D3C363F" w14:textId="77777777" w:rsidR="008F5F9F" w:rsidRPr="005477FA" w:rsidRDefault="008F5F9F" w:rsidP="00370EDD">
            <w:pPr>
              <w:spacing w:after="0"/>
              <w:jc w:val="center"/>
              <w:rPr>
                <w:rFonts w:eastAsia="SimSun"/>
                <w:bCs/>
                <w:lang w:eastAsia="zh-CN"/>
              </w:rPr>
            </w:pPr>
          </w:p>
        </w:tc>
        <w:tc>
          <w:tcPr>
            <w:tcW w:w="2694" w:type="dxa"/>
          </w:tcPr>
          <w:p w14:paraId="09FA056D" w14:textId="77777777" w:rsidR="008F5F9F" w:rsidRPr="005477FA" w:rsidRDefault="008F5F9F" w:rsidP="00370EDD">
            <w:pPr>
              <w:spacing w:after="0"/>
              <w:jc w:val="center"/>
              <w:rPr>
                <w:rFonts w:eastAsia="SimSun"/>
                <w:bCs/>
                <w:lang w:eastAsia="zh-CN"/>
              </w:rPr>
            </w:pPr>
          </w:p>
        </w:tc>
        <w:tc>
          <w:tcPr>
            <w:tcW w:w="4526" w:type="dxa"/>
            <w:shd w:val="clear" w:color="auto" w:fill="auto"/>
          </w:tcPr>
          <w:p w14:paraId="57AEE7DC" w14:textId="77777777" w:rsidR="008F5F9F" w:rsidRPr="005477FA" w:rsidRDefault="008F5F9F" w:rsidP="00370EDD">
            <w:pPr>
              <w:spacing w:after="0"/>
              <w:jc w:val="center"/>
              <w:rPr>
                <w:rFonts w:eastAsia="SimSun"/>
                <w:bCs/>
                <w:lang w:eastAsia="zh-CN"/>
              </w:rPr>
            </w:pP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lastRenderedPageBreak/>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The intention of the CR is to ensure that RA-SDT resource are not used during subsequent data transmission phase for CG-SDT. The general intention seems fine, but perhaps the change could be simplified (</w:t>
            </w:r>
            <w:proofErr w:type="spellStart"/>
            <w:r w:rsidRPr="005477FA">
              <w:rPr>
                <w:color w:val="00B0F0"/>
              </w:rPr>
              <w:t>e.g</w:t>
            </w:r>
            <w:proofErr w:type="spellEnd"/>
            <w:r w:rsidRPr="005477FA">
              <w:rPr>
                <w:color w:val="00B0F0"/>
              </w:rPr>
              <w:t xml:space="preserve">: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proofErr w:type="spellStart"/>
            <w:r w:rsidRPr="005477FA">
              <w:rPr>
                <w:i/>
                <w:iCs/>
                <w:lang w:eastAsia="ko-KR"/>
              </w:rPr>
              <w:t>smallData</w:t>
            </w:r>
            <w:proofErr w:type="spellEnd"/>
            <w:r w:rsidRPr="005477FA">
              <w:rPr>
                <w:i/>
                <w:iCs/>
                <w:lang w:eastAsia="ko-KR"/>
              </w:rPr>
              <w:t xml:space="preserve">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2"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726403">
        <w:trPr>
          <w:trHeight w:val="132"/>
        </w:trPr>
        <w:tc>
          <w:tcPr>
            <w:tcW w:w="1215" w:type="dxa"/>
            <w:shd w:val="clear" w:color="auto" w:fill="00B0F0"/>
          </w:tcPr>
          <w:p w14:paraId="15FC8621" w14:textId="77777777" w:rsidR="00F8395C" w:rsidRPr="005477FA" w:rsidRDefault="00F8395C" w:rsidP="00726403">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726403">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726403">
        <w:trPr>
          <w:trHeight w:val="127"/>
        </w:trPr>
        <w:tc>
          <w:tcPr>
            <w:tcW w:w="1215" w:type="dxa"/>
            <w:shd w:val="clear" w:color="auto" w:fill="auto"/>
          </w:tcPr>
          <w:p w14:paraId="7BF14591" w14:textId="3ACE57DA" w:rsidR="00F8395C" w:rsidRPr="005477FA" w:rsidRDefault="002750C0" w:rsidP="00726403">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726403">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726403">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726403">
        <w:trPr>
          <w:trHeight w:val="127"/>
        </w:trPr>
        <w:tc>
          <w:tcPr>
            <w:tcW w:w="1215" w:type="dxa"/>
            <w:shd w:val="clear" w:color="auto" w:fill="auto"/>
          </w:tcPr>
          <w:p w14:paraId="7EB15FA8" w14:textId="371A9F65" w:rsidR="00F8395C" w:rsidRPr="005477FA" w:rsidRDefault="00D26E8C" w:rsidP="00726403">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726403">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726403">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F8395C" w:rsidRPr="005477FA" w14:paraId="6830C7CC" w14:textId="77777777" w:rsidTr="00726403">
        <w:trPr>
          <w:trHeight w:val="132"/>
        </w:trPr>
        <w:tc>
          <w:tcPr>
            <w:tcW w:w="1215" w:type="dxa"/>
            <w:shd w:val="clear" w:color="auto" w:fill="auto"/>
          </w:tcPr>
          <w:p w14:paraId="00013961" w14:textId="77777777" w:rsidR="00F8395C" w:rsidRPr="005477FA" w:rsidRDefault="00F8395C" w:rsidP="00726403">
            <w:pPr>
              <w:spacing w:after="0"/>
              <w:rPr>
                <w:rFonts w:eastAsia="MS Mincho"/>
                <w:bCs/>
                <w:lang w:eastAsia="ja-JP"/>
              </w:rPr>
            </w:pPr>
          </w:p>
        </w:tc>
        <w:tc>
          <w:tcPr>
            <w:tcW w:w="1382" w:type="dxa"/>
          </w:tcPr>
          <w:p w14:paraId="4A02DC36" w14:textId="77777777" w:rsidR="00F8395C" w:rsidRPr="005477FA" w:rsidRDefault="00F8395C" w:rsidP="00726403">
            <w:pPr>
              <w:spacing w:after="0"/>
              <w:rPr>
                <w:rFonts w:eastAsia="MS Mincho"/>
                <w:bCs/>
                <w:lang w:eastAsia="ja-JP"/>
              </w:rPr>
            </w:pPr>
          </w:p>
        </w:tc>
        <w:tc>
          <w:tcPr>
            <w:tcW w:w="6999" w:type="dxa"/>
            <w:shd w:val="clear" w:color="auto" w:fill="auto"/>
          </w:tcPr>
          <w:p w14:paraId="6AC6D045" w14:textId="77777777" w:rsidR="00F8395C" w:rsidRPr="005477FA" w:rsidRDefault="00F8395C" w:rsidP="00726403">
            <w:pPr>
              <w:spacing w:after="0"/>
              <w:rPr>
                <w:rFonts w:eastAsia="MS Mincho"/>
                <w:bCs/>
                <w:lang w:eastAsia="ja-JP"/>
              </w:rPr>
            </w:pPr>
          </w:p>
        </w:tc>
      </w:tr>
      <w:tr w:rsidR="00F8395C" w:rsidRPr="005477FA" w14:paraId="03D8DA42" w14:textId="77777777" w:rsidTr="00726403">
        <w:trPr>
          <w:trHeight w:val="127"/>
        </w:trPr>
        <w:tc>
          <w:tcPr>
            <w:tcW w:w="1215" w:type="dxa"/>
            <w:shd w:val="clear" w:color="auto" w:fill="auto"/>
          </w:tcPr>
          <w:p w14:paraId="326DCA22" w14:textId="77777777" w:rsidR="00F8395C" w:rsidRPr="005477FA" w:rsidRDefault="00F8395C" w:rsidP="00726403">
            <w:pPr>
              <w:spacing w:after="0"/>
              <w:rPr>
                <w:rFonts w:eastAsia="MS Mincho"/>
                <w:bCs/>
                <w:lang w:eastAsia="ja-JP"/>
              </w:rPr>
            </w:pPr>
          </w:p>
        </w:tc>
        <w:tc>
          <w:tcPr>
            <w:tcW w:w="1382" w:type="dxa"/>
          </w:tcPr>
          <w:p w14:paraId="38F038D8" w14:textId="77777777" w:rsidR="00F8395C" w:rsidRPr="005477FA" w:rsidRDefault="00F8395C" w:rsidP="00726403">
            <w:pPr>
              <w:spacing w:after="0"/>
              <w:rPr>
                <w:rFonts w:eastAsia="MS Mincho"/>
                <w:bCs/>
                <w:lang w:eastAsia="ja-JP"/>
              </w:rPr>
            </w:pPr>
          </w:p>
        </w:tc>
        <w:tc>
          <w:tcPr>
            <w:tcW w:w="6999" w:type="dxa"/>
            <w:shd w:val="clear" w:color="auto" w:fill="auto"/>
          </w:tcPr>
          <w:p w14:paraId="72C17CAC" w14:textId="77777777" w:rsidR="00F8395C" w:rsidRPr="005477FA" w:rsidRDefault="00F8395C" w:rsidP="00726403">
            <w:pPr>
              <w:spacing w:after="0"/>
              <w:rPr>
                <w:rFonts w:eastAsia="MS Mincho"/>
                <w:bCs/>
                <w:lang w:eastAsia="ja-JP"/>
              </w:rPr>
            </w:pPr>
          </w:p>
        </w:tc>
      </w:tr>
      <w:tr w:rsidR="00F8395C" w:rsidRPr="005477FA" w14:paraId="4C9218A7" w14:textId="77777777" w:rsidTr="00726403">
        <w:trPr>
          <w:trHeight w:val="127"/>
        </w:trPr>
        <w:tc>
          <w:tcPr>
            <w:tcW w:w="1215" w:type="dxa"/>
            <w:shd w:val="clear" w:color="auto" w:fill="auto"/>
          </w:tcPr>
          <w:p w14:paraId="3139CE8C" w14:textId="77777777" w:rsidR="00F8395C" w:rsidRPr="005477FA" w:rsidRDefault="00F8395C" w:rsidP="00726403">
            <w:pPr>
              <w:spacing w:after="0"/>
              <w:rPr>
                <w:rFonts w:eastAsia="MS Mincho"/>
                <w:bCs/>
                <w:lang w:eastAsia="ja-JP"/>
              </w:rPr>
            </w:pPr>
          </w:p>
        </w:tc>
        <w:tc>
          <w:tcPr>
            <w:tcW w:w="1382" w:type="dxa"/>
          </w:tcPr>
          <w:p w14:paraId="11B5B005" w14:textId="77777777" w:rsidR="00F8395C" w:rsidRPr="005477FA" w:rsidRDefault="00F8395C" w:rsidP="00726403">
            <w:pPr>
              <w:spacing w:after="0"/>
              <w:rPr>
                <w:rFonts w:eastAsia="MS Mincho"/>
                <w:bCs/>
                <w:lang w:eastAsia="ja-JP"/>
              </w:rPr>
            </w:pPr>
          </w:p>
        </w:tc>
        <w:tc>
          <w:tcPr>
            <w:tcW w:w="6999" w:type="dxa"/>
            <w:shd w:val="clear" w:color="auto" w:fill="auto"/>
          </w:tcPr>
          <w:p w14:paraId="022E7D85" w14:textId="77777777" w:rsidR="00F8395C" w:rsidRPr="005477FA" w:rsidRDefault="00F8395C" w:rsidP="00726403">
            <w:pPr>
              <w:spacing w:after="0"/>
              <w:rPr>
                <w:rFonts w:eastAsia="MS Mincho"/>
                <w:bCs/>
                <w:lang w:eastAsia="ja-JP"/>
              </w:rPr>
            </w:pPr>
          </w:p>
        </w:tc>
      </w:tr>
      <w:tr w:rsidR="00F8395C" w:rsidRPr="005477FA" w14:paraId="35736B21" w14:textId="77777777" w:rsidTr="00726403">
        <w:trPr>
          <w:trHeight w:val="132"/>
        </w:trPr>
        <w:tc>
          <w:tcPr>
            <w:tcW w:w="1215" w:type="dxa"/>
            <w:shd w:val="clear" w:color="auto" w:fill="auto"/>
          </w:tcPr>
          <w:p w14:paraId="1BC8A77F" w14:textId="77777777" w:rsidR="00F8395C" w:rsidRPr="005477FA" w:rsidRDefault="00F8395C" w:rsidP="00726403">
            <w:pPr>
              <w:spacing w:after="0"/>
              <w:rPr>
                <w:rFonts w:eastAsia="MS Mincho"/>
                <w:bCs/>
                <w:lang w:eastAsia="ja-JP"/>
              </w:rPr>
            </w:pPr>
          </w:p>
        </w:tc>
        <w:tc>
          <w:tcPr>
            <w:tcW w:w="1382" w:type="dxa"/>
          </w:tcPr>
          <w:p w14:paraId="7BCE8208" w14:textId="77777777" w:rsidR="00F8395C" w:rsidRPr="005477FA" w:rsidRDefault="00F8395C" w:rsidP="00726403">
            <w:pPr>
              <w:spacing w:after="0"/>
              <w:rPr>
                <w:rFonts w:eastAsia="MS Mincho"/>
                <w:bCs/>
                <w:lang w:eastAsia="ja-JP"/>
              </w:rPr>
            </w:pPr>
          </w:p>
        </w:tc>
        <w:tc>
          <w:tcPr>
            <w:tcW w:w="6999" w:type="dxa"/>
            <w:shd w:val="clear" w:color="auto" w:fill="auto"/>
          </w:tcPr>
          <w:p w14:paraId="3C5F7760" w14:textId="77777777" w:rsidR="00F8395C" w:rsidRPr="005477FA" w:rsidRDefault="00F8395C" w:rsidP="00726403">
            <w:pPr>
              <w:spacing w:after="0"/>
              <w:rPr>
                <w:rFonts w:eastAsia="MS Mincho"/>
                <w:bCs/>
                <w:lang w:eastAsia="ja-JP"/>
              </w:rPr>
            </w:pPr>
          </w:p>
        </w:tc>
      </w:tr>
      <w:tr w:rsidR="00F8395C" w:rsidRPr="005477FA" w14:paraId="5996561C" w14:textId="77777777" w:rsidTr="00726403">
        <w:trPr>
          <w:trHeight w:val="127"/>
        </w:trPr>
        <w:tc>
          <w:tcPr>
            <w:tcW w:w="1215" w:type="dxa"/>
            <w:shd w:val="clear" w:color="auto" w:fill="auto"/>
          </w:tcPr>
          <w:p w14:paraId="27E18EE1" w14:textId="77777777" w:rsidR="00F8395C" w:rsidRPr="005477FA" w:rsidRDefault="00F8395C" w:rsidP="00726403">
            <w:pPr>
              <w:spacing w:after="0"/>
              <w:rPr>
                <w:rFonts w:eastAsia="MS Mincho"/>
                <w:bCs/>
                <w:lang w:eastAsia="ja-JP"/>
              </w:rPr>
            </w:pPr>
          </w:p>
        </w:tc>
        <w:tc>
          <w:tcPr>
            <w:tcW w:w="1382" w:type="dxa"/>
          </w:tcPr>
          <w:p w14:paraId="133328EE" w14:textId="77777777" w:rsidR="00F8395C" w:rsidRPr="005477FA" w:rsidRDefault="00F8395C" w:rsidP="00726403">
            <w:pPr>
              <w:spacing w:after="0"/>
              <w:rPr>
                <w:rFonts w:eastAsia="MS Mincho"/>
                <w:bCs/>
                <w:lang w:eastAsia="ja-JP"/>
              </w:rPr>
            </w:pPr>
          </w:p>
        </w:tc>
        <w:tc>
          <w:tcPr>
            <w:tcW w:w="6999" w:type="dxa"/>
            <w:shd w:val="clear" w:color="auto" w:fill="auto"/>
          </w:tcPr>
          <w:p w14:paraId="2CB5E81C" w14:textId="77777777" w:rsidR="00F8395C" w:rsidRPr="005477FA" w:rsidRDefault="00F8395C" w:rsidP="00726403">
            <w:pPr>
              <w:spacing w:after="0"/>
              <w:rPr>
                <w:rFonts w:eastAsia="MS Mincho"/>
                <w:bCs/>
                <w:lang w:eastAsia="ja-JP"/>
              </w:rPr>
            </w:pP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000000"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w:t>
            </w:r>
            <w:proofErr w:type="spellStart"/>
            <w:r w:rsidRPr="005477FA">
              <w:rPr>
                <w:color w:val="00B0F0"/>
              </w:rPr>
              <w:t>RRCRelease</w:t>
            </w:r>
            <w:proofErr w:type="spellEnd"/>
            <w:r w:rsidRPr="005477FA">
              <w:rPr>
                <w:color w:val="00B0F0"/>
              </w:rPr>
              <w:t xml:space="preserv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726403">
        <w:trPr>
          <w:trHeight w:val="132"/>
        </w:trPr>
        <w:tc>
          <w:tcPr>
            <w:tcW w:w="1215" w:type="dxa"/>
            <w:shd w:val="clear" w:color="auto" w:fill="00B0F0"/>
          </w:tcPr>
          <w:p w14:paraId="73DE81EF" w14:textId="77777777" w:rsidR="007D13A9" w:rsidRPr="005477FA" w:rsidRDefault="007D13A9" w:rsidP="00726403">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726403">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726403">
        <w:trPr>
          <w:trHeight w:val="127"/>
        </w:trPr>
        <w:tc>
          <w:tcPr>
            <w:tcW w:w="1215" w:type="dxa"/>
            <w:shd w:val="clear" w:color="auto" w:fill="auto"/>
          </w:tcPr>
          <w:p w14:paraId="38D5838E" w14:textId="64C82F39" w:rsidR="007D13A9" w:rsidRPr="005477FA" w:rsidRDefault="00A73C96" w:rsidP="00726403">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726403">
        <w:trPr>
          <w:trHeight w:val="127"/>
        </w:trPr>
        <w:tc>
          <w:tcPr>
            <w:tcW w:w="1215" w:type="dxa"/>
            <w:shd w:val="clear" w:color="auto" w:fill="auto"/>
          </w:tcPr>
          <w:p w14:paraId="1077C94F" w14:textId="478DD106" w:rsidR="007D13A9" w:rsidRPr="005477FA" w:rsidRDefault="00D26E8C" w:rsidP="00726403">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726403">
            <w:pPr>
              <w:spacing w:after="0"/>
              <w:rPr>
                <w:rFonts w:eastAsia="MS Mincho"/>
                <w:bCs/>
                <w:lang w:eastAsia="ja-JP"/>
              </w:rPr>
            </w:pPr>
            <w:r>
              <w:rPr>
                <w:rFonts w:eastAsia="MS Mincho"/>
                <w:bCs/>
                <w:lang w:eastAsia="ja-JP"/>
              </w:rPr>
              <w:t xml:space="preserve">No strong view, but we think nothing is broken without the CR. </w:t>
            </w:r>
          </w:p>
        </w:tc>
      </w:tr>
      <w:tr w:rsidR="007D13A9" w:rsidRPr="005477FA" w14:paraId="273C6086" w14:textId="77777777" w:rsidTr="00726403">
        <w:trPr>
          <w:trHeight w:val="132"/>
        </w:trPr>
        <w:tc>
          <w:tcPr>
            <w:tcW w:w="1215" w:type="dxa"/>
            <w:shd w:val="clear" w:color="auto" w:fill="auto"/>
          </w:tcPr>
          <w:p w14:paraId="03CD4B19" w14:textId="77777777" w:rsidR="007D13A9" w:rsidRPr="005477FA" w:rsidRDefault="007D13A9" w:rsidP="00726403">
            <w:pPr>
              <w:spacing w:after="0"/>
              <w:rPr>
                <w:rFonts w:eastAsia="MS Mincho"/>
                <w:bCs/>
                <w:lang w:eastAsia="ja-JP"/>
              </w:rPr>
            </w:pPr>
          </w:p>
        </w:tc>
        <w:tc>
          <w:tcPr>
            <w:tcW w:w="1382" w:type="dxa"/>
          </w:tcPr>
          <w:p w14:paraId="75C6AB30" w14:textId="77777777" w:rsidR="007D13A9" w:rsidRPr="005477FA" w:rsidRDefault="007D13A9" w:rsidP="00726403">
            <w:pPr>
              <w:spacing w:after="0"/>
              <w:rPr>
                <w:rFonts w:eastAsia="MS Mincho"/>
                <w:bCs/>
                <w:lang w:eastAsia="ja-JP"/>
              </w:rPr>
            </w:pPr>
          </w:p>
        </w:tc>
        <w:tc>
          <w:tcPr>
            <w:tcW w:w="6999" w:type="dxa"/>
            <w:shd w:val="clear" w:color="auto" w:fill="auto"/>
          </w:tcPr>
          <w:p w14:paraId="61A2379D" w14:textId="77777777" w:rsidR="007D13A9" w:rsidRPr="005477FA" w:rsidRDefault="007D13A9" w:rsidP="00726403">
            <w:pPr>
              <w:spacing w:after="0"/>
              <w:rPr>
                <w:rFonts w:eastAsia="MS Mincho"/>
                <w:bCs/>
                <w:lang w:eastAsia="ja-JP"/>
              </w:rPr>
            </w:pPr>
          </w:p>
        </w:tc>
      </w:tr>
      <w:tr w:rsidR="007D13A9" w:rsidRPr="005477FA" w14:paraId="78869973" w14:textId="77777777" w:rsidTr="00726403">
        <w:trPr>
          <w:trHeight w:val="127"/>
        </w:trPr>
        <w:tc>
          <w:tcPr>
            <w:tcW w:w="1215" w:type="dxa"/>
            <w:shd w:val="clear" w:color="auto" w:fill="auto"/>
          </w:tcPr>
          <w:p w14:paraId="524FAA07" w14:textId="77777777" w:rsidR="007D13A9" w:rsidRPr="005477FA" w:rsidRDefault="007D13A9" w:rsidP="00726403">
            <w:pPr>
              <w:spacing w:after="0"/>
              <w:rPr>
                <w:rFonts w:eastAsia="MS Mincho"/>
                <w:bCs/>
                <w:lang w:eastAsia="ja-JP"/>
              </w:rPr>
            </w:pPr>
          </w:p>
        </w:tc>
        <w:tc>
          <w:tcPr>
            <w:tcW w:w="1382" w:type="dxa"/>
          </w:tcPr>
          <w:p w14:paraId="553AB4F8" w14:textId="77777777" w:rsidR="007D13A9" w:rsidRPr="005477FA" w:rsidRDefault="007D13A9" w:rsidP="00726403">
            <w:pPr>
              <w:spacing w:after="0"/>
              <w:rPr>
                <w:rFonts w:eastAsia="MS Mincho"/>
                <w:bCs/>
                <w:lang w:eastAsia="ja-JP"/>
              </w:rPr>
            </w:pPr>
          </w:p>
        </w:tc>
        <w:tc>
          <w:tcPr>
            <w:tcW w:w="6999" w:type="dxa"/>
            <w:shd w:val="clear" w:color="auto" w:fill="auto"/>
          </w:tcPr>
          <w:p w14:paraId="483D738C" w14:textId="77777777" w:rsidR="007D13A9" w:rsidRPr="005477FA" w:rsidRDefault="007D13A9" w:rsidP="00726403">
            <w:pPr>
              <w:spacing w:after="0"/>
              <w:rPr>
                <w:rFonts w:eastAsia="MS Mincho"/>
                <w:bCs/>
                <w:lang w:eastAsia="ja-JP"/>
              </w:rPr>
            </w:pPr>
          </w:p>
        </w:tc>
      </w:tr>
      <w:tr w:rsidR="007D13A9" w:rsidRPr="005477FA" w14:paraId="7FE533C3" w14:textId="77777777" w:rsidTr="00726403">
        <w:trPr>
          <w:trHeight w:val="127"/>
        </w:trPr>
        <w:tc>
          <w:tcPr>
            <w:tcW w:w="1215" w:type="dxa"/>
            <w:shd w:val="clear" w:color="auto" w:fill="auto"/>
          </w:tcPr>
          <w:p w14:paraId="5EB9B794" w14:textId="77777777" w:rsidR="007D13A9" w:rsidRPr="005477FA" w:rsidRDefault="007D13A9" w:rsidP="00726403">
            <w:pPr>
              <w:spacing w:after="0"/>
              <w:rPr>
                <w:rFonts w:eastAsia="MS Mincho"/>
                <w:bCs/>
                <w:lang w:eastAsia="ja-JP"/>
              </w:rPr>
            </w:pPr>
          </w:p>
        </w:tc>
        <w:tc>
          <w:tcPr>
            <w:tcW w:w="1382" w:type="dxa"/>
          </w:tcPr>
          <w:p w14:paraId="15C48AB3" w14:textId="77777777" w:rsidR="007D13A9" w:rsidRPr="005477FA" w:rsidRDefault="007D13A9" w:rsidP="00726403">
            <w:pPr>
              <w:spacing w:after="0"/>
              <w:rPr>
                <w:rFonts w:eastAsia="MS Mincho"/>
                <w:bCs/>
                <w:lang w:eastAsia="ja-JP"/>
              </w:rPr>
            </w:pPr>
          </w:p>
        </w:tc>
        <w:tc>
          <w:tcPr>
            <w:tcW w:w="6999" w:type="dxa"/>
            <w:shd w:val="clear" w:color="auto" w:fill="auto"/>
          </w:tcPr>
          <w:p w14:paraId="3009B804" w14:textId="77777777" w:rsidR="007D13A9" w:rsidRPr="005477FA" w:rsidRDefault="007D13A9" w:rsidP="00726403">
            <w:pPr>
              <w:spacing w:after="0"/>
              <w:rPr>
                <w:rFonts w:eastAsia="MS Mincho"/>
                <w:bCs/>
                <w:lang w:eastAsia="ja-JP"/>
              </w:rPr>
            </w:pPr>
          </w:p>
        </w:tc>
      </w:tr>
      <w:tr w:rsidR="007D13A9" w:rsidRPr="005477FA" w14:paraId="4169CA37" w14:textId="77777777" w:rsidTr="00726403">
        <w:trPr>
          <w:trHeight w:val="132"/>
        </w:trPr>
        <w:tc>
          <w:tcPr>
            <w:tcW w:w="1215" w:type="dxa"/>
            <w:shd w:val="clear" w:color="auto" w:fill="auto"/>
          </w:tcPr>
          <w:p w14:paraId="16FFB687" w14:textId="77777777" w:rsidR="007D13A9" w:rsidRPr="005477FA" w:rsidRDefault="007D13A9" w:rsidP="00726403">
            <w:pPr>
              <w:spacing w:after="0"/>
              <w:rPr>
                <w:rFonts w:eastAsia="MS Mincho"/>
                <w:bCs/>
                <w:lang w:eastAsia="ja-JP"/>
              </w:rPr>
            </w:pPr>
          </w:p>
        </w:tc>
        <w:tc>
          <w:tcPr>
            <w:tcW w:w="1382" w:type="dxa"/>
          </w:tcPr>
          <w:p w14:paraId="6B0A2817" w14:textId="77777777" w:rsidR="007D13A9" w:rsidRPr="005477FA" w:rsidRDefault="007D13A9" w:rsidP="00726403">
            <w:pPr>
              <w:spacing w:after="0"/>
              <w:rPr>
                <w:rFonts w:eastAsia="MS Mincho"/>
                <w:bCs/>
                <w:lang w:eastAsia="ja-JP"/>
              </w:rPr>
            </w:pPr>
          </w:p>
        </w:tc>
        <w:tc>
          <w:tcPr>
            <w:tcW w:w="6999" w:type="dxa"/>
            <w:shd w:val="clear" w:color="auto" w:fill="auto"/>
          </w:tcPr>
          <w:p w14:paraId="7FB0EC65" w14:textId="77777777" w:rsidR="007D13A9" w:rsidRPr="005477FA" w:rsidRDefault="007D13A9" w:rsidP="00726403">
            <w:pPr>
              <w:spacing w:after="0"/>
              <w:rPr>
                <w:rFonts w:eastAsia="MS Mincho"/>
                <w:bCs/>
                <w:lang w:eastAsia="ja-JP"/>
              </w:rPr>
            </w:pPr>
          </w:p>
        </w:tc>
      </w:tr>
      <w:tr w:rsidR="007D13A9" w:rsidRPr="005477FA" w14:paraId="45758904" w14:textId="77777777" w:rsidTr="00726403">
        <w:trPr>
          <w:trHeight w:val="127"/>
        </w:trPr>
        <w:tc>
          <w:tcPr>
            <w:tcW w:w="1215" w:type="dxa"/>
            <w:shd w:val="clear" w:color="auto" w:fill="auto"/>
          </w:tcPr>
          <w:p w14:paraId="127F6CA3" w14:textId="77777777" w:rsidR="007D13A9" w:rsidRPr="005477FA" w:rsidRDefault="007D13A9" w:rsidP="00726403">
            <w:pPr>
              <w:spacing w:after="0"/>
              <w:rPr>
                <w:rFonts w:eastAsia="MS Mincho"/>
                <w:bCs/>
                <w:lang w:eastAsia="ja-JP"/>
              </w:rPr>
            </w:pPr>
          </w:p>
        </w:tc>
        <w:tc>
          <w:tcPr>
            <w:tcW w:w="1382" w:type="dxa"/>
          </w:tcPr>
          <w:p w14:paraId="3D7755B9" w14:textId="77777777" w:rsidR="007D13A9" w:rsidRPr="005477FA" w:rsidRDefault="007D13A9" w:rsidP="00726403">
            <w:pPr>
              <w:spacing w:after="0"/>
              <w:rPr>
                <w:rFonts w:eastAsia="MS Mincho"/>
                <w:bCs/>
                <w:lang w:eastAsia="ja-JP"/>
              </w:rPr>
            </w:pPr>
          </w:p>
        </w:tc>
        <w:tc>
          <w:tcPr>
            <w:tcW w:w="6999" w:type="dxa"/>
            <w:shd w:val="clear" w:color="auto" w:fill="auto"/>
          </w:tcPr>
          <w:p w14:paraId="26207000" w14:textId="77777777" w:rsidR="007D13A9" w:rsidRPr="005477FA" w:rsidRDefault="007D13A9" w:rsidP="00726403">
            <w:pPr>
              <w:spacing w:after="0"/>
              <w:rPr>
                <w:rFonts w:eastAsia="MS Mincho"/>
                <w:bCs/>
                <w:lang w:eastAsia="ja-JP"/>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726403">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726403">
            <w:pPr>
              <w:pStyle w:val="Doc-text2"/>
              <w:ind w:left="0" w:firstLine="0"/>
              <w:rPr>
                <w:color w:val="00B0F0"/>
              </w:rPr>
            </w:pPr>
          </w:p>
          <w:p w14:paraId="3B332F6F" w14:textId="2642754F" w:rsidR="00761D37" w:rsidRPr="005477FA" w:rsidRDefault="00761D37" w:rsidP="00726403">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726403">
            <w:pPr>
              <w:pStyle w:val="Doc-text2"/>
              <w:ind w:left="0" w:firstLine="0"/>
              <w:rPr>
                <w:b/>
                <w:bCs/>
                <w:color w:val="00B0F0"/>
                <w:u w:val="single"/>
              </w:rPr>
            </w:pPr>
          </w:p>
          <w:p w14:paraId="7EC1999F" w14:textId="3B144667" w:rsidR="00BB2DA9" w:rsidRPr="005477FA" w:rsidRDefault="00BB2DA9" w:rsidP="00726403">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726403">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726403">
        <w:trPr>
          <w:trHeight w:val="132"/>
        </w:trPr>
        <w:tc>
          <w:tcPr>
            <w:tcW w:w="1215" w:type="dxa"/>
            <w:shd w:val="clear" w:color="auto" w:fill="00B0F0"/>
          </w:tcPr>
          <w:p w14:paraId="3522C241" w14:textId="77777777" w:rsidR="00BB2DA9" w:rsidRPr="005477FA" w:rsidRDefault="00BB2DA9" w:rsidP="00726403">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726403">
            <w:pPr>
              <w:spacing w:after="0"/>
              <w:jc w:val="both"/>
              <w:rPr>
                <w:b/>
                <w:bCs/>
                <w:lang w:eastAsia="zh-CN"/>
              </w:rPr>
            </w:pPr>
            <w:r w:rsidRPr="005477FA">
              <w:rPr>
                <w:b/>
                <w:bCs/>
                <w:lang w:eastAsia="zh-CN"/>
              </w:rPr>
              <w:t>Comments (please explain your understanding of the RAN1/RAN4 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726403">
        <w:trPr>
          <w:trHeight w:val="127"/>
        </w:trPr>
        <w:tc>
          <w:tcPr>
            <w:tcW w:w="1215" w:type="dxa"/>
            <w:shd w:val="clear" w:color="auto" w:fill="auto"/>
          </w:tcPr>
          <w:p w14:paraId="42F43074" w14:textId="284F5AF2" w:rsidR="00BB2DA9"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2CF39833" w14:textId="2B276189" w:rsidR="00BB2DA9" w:rsidRPr="005477FA" w:rsidRDefault="007E550C" w:rsidP="00726403">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726403">
            <w:pPr>
              <w:spacing w:after="0"/>
              <w:rPr>
                <w:rFonts w:eastAsia="MS Mincho"/>
                <w:bCs/>
                <w:lang w:eastAsia="ja-JP"/>
              </w:rPr>
            </w:pPr>
            <w:r>
              <w:rPr>
                <w:rFonts w:eastAsia="MS Mincho"/>
                <w:bCs/>
                <w:lang w:eastAsia="ja-JP"/>
              </w:rPr>
              <w:t>Same view as Rapporteur</w:t>
            </w:r>
          </w:p>
        </w:tc>
      </w:tr>
      <w:tr w:rsidR="00BB2DA9" w:rsidRPr="005477FA" w14:paraId="7B5B9AFA" w14:textId="77777777" w:rsidTr="00726403">
        <w:trPr>
          <w:trHeight w:val="127"/>
        </w:trPr>
        <w:tc>
          <w:tcPr>
            <w:tcW w:w="1215" w:type="dxa"/>
            <w:shd w:val="clear" w:color="auto" w:fill="auto"/>
          </w:tcPr>
          <w:p w14:paraId="3279F9F9" w14:textId="2AAD51B9" w:rsidR="00BB2DA9" w:rsidRPr="005477FA" w:rsidRDefault="00D26E8C" w:rsidP="00726403">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726403">
            <w:pPr>
              <w:spacing w:after="0"/>
              <w:rPr>
                <w:rFonts w:eastAsia="MS Mincho"/>
                <w:bCs/>
                <w:lang w:eastAsia="ja-JP"/>
              </w:rPr>
            </w:pPr>
            <w:r>
              <w:rPr>
                <w:rFonts w:eastAsia="MS Mincho"/>
                <w:bCs/>
                <w:lang w:eastAsia="ja-JP"/>
              </w:rPr>
              <w:t>We agree with rapporteur that the notes in RAN1/4 seem to be mis-aligned with RAN2. We think we should ask RAN1/RAN4 to update their specs and align with our specs instead (</w:t>
            </w:r>
            <w:proofErr w:type="gramStart"/>
            <w:r>
              <w:rPr>
                <w:rFonts w:eastAsia="MS Mincho"/>
                <w:bCs/>
                <w:lang w:eastAsia="ja-JP"/>
              </w:rPr>
              <w:t>e.g.</w:t>
            </w:r>
            <w:proofErr w:type="gramEnd"/>
            <w:r>
              <w:rPr>
                <w:rFonts w:eastAsia="MS Mincho"/>
                <w:bCs/>
                <w:lang w:eastAsia="ja-JP"/>
              </w:rPr>
              <w:t xml:space="preserve"> remove the above notes). </w:t>
            </w:r>
          </w:p>
        </w:tc>
      </w:tr>
      <w:tr w:rsidR="00BB2DA9" w:rsidRPr="005477FA" w14:paraId="35E84C2A" w14:textId="77777777" w:rsidTr="00726403">
        <w:trPr>
          <w:trHeight w:val="132"/>
        </w:trPr>
        <w:tc>
          <w:tcPr>
            <w:tcW w:w="1215" w:type="dxa"/>
            <w:shd w:val="clear" w:color="auto" w:fill="auto"/>
          </w:tcPr>
          <w:p w14:paraId="04556A4D" w14:textId="77777777" w:rsidR="00BB2DA9" w:rsidRPr="005477FA" w:rsidRDefault="00BB2DA9" w:rsidP="00726403">
            <w:pPr>
              <w:spacing w:after="0"/>
              <w:rPr>
                <w:rFonts w:eastAsia="MS Mincho"/>
                <w:bCs/>
                <w:lang w:eastAsia="ja-JP"/>
              </w:rPr>
            </w:pPr>
          </w:p>
        </w:tc>
        <w:tc>
          <w:tcPr>
            <w:tcW w:w="1382" w:type="dxa"/>
          </w:tcPr>
          <w:p w14:paraId="5BDBBAA7" w14:textId="77777777" w:rsidR="00BB2DA9" w:rsidRPr="005477FA" w:rsidRDefault="00BB2DA9" w:rsidP="00726403">
            <w:pPr>
              <w:spacing w:after="0"/>
              <w:rPr>
                <w:rFonts w:eastAsia="MS Mincho"/>
                <w:bCs/>
                <w:lang w:eastAsia="ja-JP"/>
              </w:rPr>
            </w:pPr>
          </w:p>
        </w:tc>
        <w:tc>
          <w:tcPr>
            <w:tcW w:w="6999" w:type="dxa"/>
            <w:shd w:val="clear" w:color="auto" w:fill="auto"/>
          </w:tcPr>
          <w:p w14:paraId="179478BB" w14:textId="77777777" w:rsidR="00BB2DA9" w:rsidRPr="005477FA" w:rsidRDefault="00BB2DA9" w:rsidP="00726403">
            <w:pPr>
              <w:spacing w:after="0"/>
              <w:rPr>
                <w:rFonts w:eastAsia="MS Mincho"/>
                <w:bCs/>
                <w:lang w:eastAsia="ja-JP"/>
              </w:rPr>
            </w:pPr>
          </w:p>
        </w:tc>
      </w:tr>
      <w:tr w:rsidR="00BB2DA9" w:rsidRPr="005477FA" w14:paraId="05652098" w14:textId="77777777" w:rsidTr="00726403">
        <w:trPr>
          <w:trHeight w:val="127"/>
        </w:trPr>
        <w:tc>
          <w:tcPr>
            <w:tcW w:w="1215" w:type="dxa"/>
            <w:shd w:val="clear" w:color="auto" w:fill="auto"/>
          </w:tcPr>
          <w:p w14:paraId="2BBEC3DF" w14:textId="77777777" w:rsidR="00BB2DA9" w:rsidRPr="005477FA" w:rsidRDefault="00BB2DA9" w:rsidP="00726403">
            <w:pPr>
              <w:spacing w:after="0"/>
              <w:rPr>
                <w:rFonts w:eastAsia="MS Mincho"/>
                <w:bCs/>
                <w:lang w:eastAsia="ja-JP"/>
              </w:rPr>
            </w:pPr>
          </w:p>
        </w:tc>
        <w:tc>
          <w:tcPr>
            <w:tcW w:w="1382" w:type="dxa"/>
          </w:tcPr>
          <w:p w14:paraId="506D08F8" w14:textId="77777777" w:rsidR="00BB2DA9" w:rsidRPr="005477FA" w:rsidRDefault="00BB2DA9" w:rsidP="00726403">
            <w:pPr>
              <w:spacing w:after="0"/>
              <w:rPr>
                <w:rFonts w:eastAsia="MS Mincho"/>
                <w:bCs/>
                <w:lang w:eastAsia="ja-JP"/>
              </w:rPr>
            </w:pPr>
          </w:p>
        </w:tc>
        <w:tc>
          <w:tcPr>
            <w:tcW w:w="6999" w:type="dxa"/>
            <w:shd w:val="clear" w:color="auto" w:fill="auto"/>
          </w:tcPr>
          <w:p w14:paraId="01FDEC76" w14:textId="77777777" w:rsidR="00BB2DA9" w:rsidRPr="005477FA" w:rsidRDefault="00BB2DA9" w:rsidP="00726403">
            <w:pPr>
              <w:spacing w:after="0"/>
              <w:rPr>
                <w:rFonts w:eastAsia="MS Mincho"/>
                <w:bCs/>
                <w:lang w:eastAsia="ja-JP"/>
              </w:rPr>
            </w:pPr>
          </w:p>
        </w:tc>
      </w:tr>
      <w:tr w:rsidR="00BB2DA9" w:rsidRPr="005477FA" w14:paraId="659944CB" w14:textId="77777777" w:rsidTr="00726403">
        <w:trPr>
          <w:trHeight w:val="127"/>
        </w:trPr>
        <w:tc>
          <w:tcPr>
            <w:tcW w:w="1215" w:type="dxa"/>
            <w:shd w:val="clear" w:color="auto" w:fill="auto"/>
          </w:tcPr>
          <w:p w14:paraId="13A023C4" w14:textId="77777777" w:rsidR="00BB2DA9" w:rsidRPr="005477FA" w:rsidRDefault="00BB2DA9" w:rsidP="00726403">
            <w:pPr>
              <w:spacing w:after="0"/>
              <w:rPr>
                <w:rFonts w:eastAsia="MS Mincho"/>
                <w:bCs/>
                <w:lang w:eastAsia="ja-JP"/>
              </w:rPr>
            </w:pPr>
          </w:p>
        </w:tc>
        <w:tc>
          <w:tcPr>
            <w:tcW w:w="1382" w:type="dxa"/>
          </w:tcPr>
          <w:p w14:paraId="0188D7AF" w14:textId="77777777" w:rsidR="00BB2DA9" w:rsidRPr="005477FA" w:rsidRDefault="00BB2DA9" w:rsidP="00726403">
            <w:pPr>
              <w:spacing w:after="0"/>
              <w:rPr>
                <w:rFonts w:eastAsia="MS Mincho"/>
                <w:bCs/>
                <w:lang w:eastAsia="ja-JP"/>
              </w:rPr>
            </w:pPr>
          </w:p>
        </w:tc>
        <w:tc>
          <w:tcPr>
            <w:tcW w:w="6999" w:type="dxa"/>
            <w:shd w:val="clear" w:color="auto" w:fill="auto"/>
          </w:tcPr>
          <w:p w14:paraId="79C715B9" w14:textId="77777777" w:rsidR="00BB2DA9" w:rsidRPr="005477FA" w:rsidRDefault="00BB2DA9" w:rsidP="00726403">
            <w:pPr>
              <w:spacing w:after="0"/>
              <w:rPr>
                <w:rFonts w:eastAsia="MS Mincho"/>
                <w:bCs/>
                <w:lang w:eastAsia="ja-JP"/>
              </w:rPr>
            </w:pPr>
          </w:p>
        </w:tc>
      </w:tr>
      <w:tr w:rsidR="00BB2DA9" w:rsidRPr="005477FA" w14:paraId="6186BE97" w14:textId="77777777" w:rsidTr="00726403">
        <w:trPr>
          <w:trHeight w:val="132"/>
        </w:trPr>
        <w:tc>
          <w:tcPr>
            <w:tcW w:w="1215" w:type="dxa"/>
            <w:shd w:val="clear" w:color="auto" w:fill="auto"/>
          </w:tcPr>
          <w:p w14:paraId="43F100A1" w14:textId="77777777" w:rsidR="00BB2DA9" w:rsidRPr="005477FA" w:rsidRDefault="00BB2DA9" w:rsidP="00726403">
            <w:pPr>
              <w:spacing w:after="0"/>
              <w:rPr>
                <w:rFonts w:eastAsia="MS Mincho"/>
                <w:bCs/>
                <w:lang w:eastAsia="ja-JP"/>
              </w:rPr>
            </w:pPr>
          </w:p>
        </w:tc>
        <w:tc>
          <w:tcPr>
            <w:tcW w:w="1382" w:type="dxa"/>
          </w:tcPr>
          <w:p w14:paraId="0FB1F503" w14:textId="77777777" w:rsidR="00BB2DA9" w:rsidRPr="005477FA" w:rsidRDefault="00BB2DA9" w:rsidP="00726403">
            <w:pPr>
              <w:spacing w:after="0"/>
              <w:rPr>
                <w:rFonts w:eastAsia="MS Mincho"/>
                <w:bCs/>
                <w:lang w:eastAsia="ja-JP"/>
              </w:rPr>
            </w:pPr>
          </w:p>
        </w:tc>
        <w:tc>
          <w:tcPr>
            <w:tcW w:w="6999" w:type="dxa"/>
            <w:shd w:val="clear" w:color="auto" w:fill="auto"/>
          </w:tcPr>
          <w:p w14:paraId="3911235F" w14:textId="77777777" w:rsidR="00BB2DA9" w:rsidRPr="005477FA" w:rsidRDefault="00BB2DA9" w:rsidP="00726403">
            <w:pPr>
              <w:spacing w:after="0"/>
              <w:rPr>
                <w:rFonts w:eastAsia="MS Mincho"/>
                <w:bCs/>
                <w:lang w:eastAsia="ja-JP"/>
              </w:rPr>
            </w:pPr>
          </w:p>
        </w:tc>
      </w:tr>
      <w:tr w:rsidR="00BB2DA9" w:rsidRPr="005477FA" w14:paraId="2A7B6F7C" w14:textId="77777777" w:rsidTr="00726403">
        <w:trPr>
          <w:trHeight w:val="127"/>
        </w:trPr>
        <w:tc>
          <w:tcPr>
            <w:tcW w:w="1215" w:type="dxa"/>
            <w:shd w:val="clear" w:color="auto" w:fill="auto"/>
          </w:tcPr>
          <w:p w14:paraId="094A80D9" w14:textId="77777777" w:rsidR="00BB2DA9" w:rsidRPr="005477FA" w:rsidRDefault="00BB2DA9" w:rsidP="00726403">
            <w:pPr>
              <w:spacing w:after="0"/>
              <w:rPr>
                <w:rFonts w:eastAsia="MS Mincho"/>
                <w:bCs/>
                <w:lang w:eastAsia="ja-JP"/>
              </w:rPr>
            </w:pPr>
          </w:p>
        </w:tc>
        <w:tc>
          <w:tcPr>
            <w:tcW w:w="1382" w:type="dxa"/>
          </w:tcPr>
          <w:p w14:paraId="0A3DBE15" w14:textId="77777777" w:rsidR="00BB2DA9" w:rsidRPr="005477FA" w:rsidRDefault="00BB2DA9" w:rsidP="00726403">
            <w:pPr>
              <w:spacing w:after="0"/>
              <w:rPr>
                <w:rFonts w:eastAsia="MS Mincho"/>
                <w:bCs/>
                <w:lang w:eastAsia="ja-JP"/>
              </w:rPr>
            </w:pPr>
          </w:p>
        </w:tc>
        <w:tc>
          <w:tcPr>
            <w:tcW w:w="6999" w:type="dxa"/>
            <w:shd w:val="clear" w:color="auto" w:fill="auto"/>
          </w:tcPr>
          <w:p w14:paraId="7DB1D669" w14:textId="77777777" w:rsidR="00BB2DA9" w:rsidRPr="005477FA" w:rsidRDefault="00BB2DA9" w:rsidP="00726403">
            <w:pPr>
              <w:spacing w:after="0"/>
              <w:rPr>
                <w:rFonts w:eastAsia="MS Mincho"/>
                <w:bCs/>
                <w:lang w:eastAsia="ja-JP"/>
              </w:rPr>
            </w:pP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726403">
        <w:tc>
          <w:tcPr>
            <w:tcW w:w="9016" w:type="dxa"/>
          </w:tcPr>
          <w:p w14:paraId="08F1D454" w14:textId="77777777" w:rsidR="007A506D" w:rsidRPr="005477FA" w:rsidRDefault="007A506D" w:rsidP="00726403">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726403">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726403">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lastRenderedPageBreak/>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52484B" w:rsidRPr="005477FA" w14:paraId="58AAE608" w14:textId="77777777" w:rsidTr="00726403">
        <w:trPr>
          <w:trHeight w:val="132"/>
        </w:trPr>
        <w:tc>
          <w:tcPr>
            <w:tcW w:w="1215" w:type="dxa"/>
            <w:shd w:val="clear" w:color="auto" w:fill="00B0F0"/>
          </w:tcPr>
          <w:p w14:paraId="5F33CEC8" w14:textId="77777777" w:rsidR="0052484B" w:rsidRPr="005477FA" w:rsidRDefault="0052484B" w:rsidP="00726403">
            <w:pPr>
              <w:spacing w:after="0"/>
              <w:jc w:val="both"/>
              <w:rPr>
                <w:b/>
                <w:bCs/>
                <w:lang w:eastAsia="zh-CN"/>
              </w:rPr>
            </w:pPr>
            <w:r w:rsidRPr="005477FA">
              <w:rPr>
                <w:b/>
                <w:bCs/>
                <w:lang w:eastAsia="zh-CN"/>
              </w:rPr>
              <w:t>Company</w:t>
            </w:r>
          </w:p>
        </w:tc>
        <w:tc>
          <w:tcPr>
            <w:tcW w:w="1382" w:type="dxa"/>
            <w:shd w:val="clear" w:color="auto" w:fill="00B0F0"/>
          </w:tcPr>
          <w:p w14:paraId="6190B1C9" w14:textId="77777777" w:rsidR="0052484B" w:rsidRPr="005477FA" w:rsidRDefault="0052484B"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70151C7" w14:textId="7E4F70B0" w:rsidR="0052484B" w:rsidRPr="005477FA" w:rsidRDefault="0052484B" w:rsidP="00726403">
            <w:pPr>
              <w:spacing w:after="0"/>
              <w:jc w:val="both"/>
              <w:rPr>
                <w:b/>
                <w:bCs/>
                <w:lang w:eastAsia="zh-CN"/>
              </w:rPr>
            </w:pPr>
            <w:r w:rsidRPr="005477FA">
              <w:rPr>
                <w:b/>
                <w:bCs/>
                <w:lang w:eastAsia="zh-CN"/>
              </w:rPr>
              <w:t xml:space="preserve">Comments </w:t>
            </w:r>
          </w:p>
        </w:tc>
      </w:tr>
      <w:tr w:rsidR="0052484B" w:rsidRPr="005477FA" w14:paraId="17E2BFCE" w14:textId="77777777" w:rsidTr="00726403">
        <w:trPr>
          <w:trHeight w:val="127"/>
        </w:trPr>
        <w:tc>
          <w:tcPr>
            <w:tcW w:w="1215" w:type="dxa"/>
            <w:shd w:val="clear" w:color="auto" w:fill="auto"/>
          </w:tcPr>
          <w:p w14:paraId="2F47973A" w14:textId="2C5344A4" w:rsidR="0052484B"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68814922" w14:textId="67AC6E36" w:rsidR="0052484B" w:rsidRPr="005477FA" w:rsidRDefault="007E550C" w:rsidP="00726403">
            <w:pPr>
              <w:spacing w:after="0"/>
              <w:rPr>
                <w:rFonts w:eastAsia="MS Mincho"/>
                <w:bCs/>
                <w:lang w:eastAsia="ja-JP"/>
              </w:rPr>
            </w:pPr>
            <w:r>
              <w:rPr>
                <w:rFonts w:eastAsia="MS Mincho"/>
                <w:bCs/>
                <w:lang w:eastAsia="ja-JP"/>
              </w:rPr>
              <w:t>No</w:t>
            </w:r>
          </w:p>
        </w:tc>
        <w:tc>
          <w:tcPr>
            <w:tcW w:w="6999" w:type="dxa"/>
            <w:shd w:val="clear" w:color="auto" w:fill="auto"/>
          </w:tcPr>
          <w:p w14:paraId="42DF9EFA" w14:textId="37310849" w:rsidR="0052484B" w:rsidRPr="005477FA" w:rsidRDefault="007E550C" w:rsidP="00726403">
            <w:pPr>
              <w:spacing w:after="0"/>
              <w:rPr>
                <w:rFonts w:eastAsia="MS Mincho"/>
                <w:bCs/>
                <w:lang w:eastAsia="ja-JP"/>
              </w:rPr>
            </w:pPr>
            <w:r>
              <w:rPr>
                <w:rFonts w:eastAsia="MS Mincho"/>
                <w:bCs/>
                <w:lang w:eastAsia="ja-JP"/>
              </w:rPr>
              <w:t>Agree with Rapporteur.</w:t>
            </w:r>
          </w:p>
        </w:tc>
      </w:tr>
      <w:tr w:rsidR="0052484B" w:rsidRPr="005477FA" w14:paraId="0232F090" w14:textId="77777777" w:rsidTr="00726403">
        <w:trPr>
          <w:trHeight w:val="127"/>
        </w:trPr>
        <w:tc>
          <w:tcPr>
            <w:tcW w:w="1215" w:type="dxa"/>
            <w:shd w:val="clear" w:color="auto" w:fill="auto"/>
          </w:tcPr>
          <w:p w14:paraId="70E4F349" w14:textId="143908C4" w:rsidR="0052484B" w:rsidRPr="005477FA" w:rsidRDefault="00D26E8C" w:rsidP="00726403">
            <w:pPr>
              <w:spacing w:after="0"/>
              <w:rPr>
                <w:rFonts w:eastAsia="MS Mincho"/>
                <w:bCs/>
                <w:lang w:eastAsia="ja-JP"/>
              </w:rPr>
            </w:pPr>
            <w:r>
              <w:rPr>
                <w:rFonts w:eastAsia="MS Mincho"/>
                <w:bCs/>
                <w:lang w:eastAsia="ja-JP"/>
              </w:rPr>
              <w:t>ZTE</w:t>
            </w:r>
          </w:p>
        </w:tc>
        <w:tc>
          <w:tcPr>
            <w:tcW w:w="1382" w:type="dxa"/>
          </w:tcPr>
          <w:p w14:paraId="1A56333B" w14:textId="2AB3FA6F" w:rsidR="0052484B"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77F80DB6" w14:textId="6C72F207" w:rsidR="0052484B" w:rsidRPr="005477FA" w:rsidRDefault="00D26E8C" w:rsidP="00726403">
            <w:pPr>
              <w:spacing w:after="0"/>
              <w:rPr>
                <w:rFonts w:eastAsia="MS Mincho"/>
                <w:bCs/>
                <w:lang w:eastAsia="ja-JP"/>
              </w:rPr>
            </w:pPr>
            <w:r>
              <w:rPr>
                <w:rFonts w:eastAsia="MS Mincho"/>
                <w:bCs/>
                <w:lang w:eastAsia="ja-JP"/>
              </w:rPr>
              <w:t xml:space="preserve">Not essential and not the normal way to do this </w:t>
            </w:r>
          </w:p>
        </w:tc>
      </w:tr>
      <w:tr w:rsidR="0052484B" w:rsidRPr="005477FA" w14:paraId="2438FB9A" w14:textId="77777777" w:rsidTr="00726403">
        <w:trPr>
          <w:trHeight w:val="132"/>
        </w:trPr>
        <w:tc>
          <w:tcPr>
            <w:tcW w:w="1215" w:type="dxa"/>
            <w:shd w:val="clear" w:color="auto" w:fill="auto"/>
          </w:tcPr>
          <w:p w14:paraId="77437816" w14:textId="77777777" w:rsidR="0052484B" w:rsidRPr="005477FA" w:rsidRDefault="0052484B" w:rsidP="00726403">
            <w:pPr>
              <w:spacing w:after="0"/>
              <w:rPr>
                <w:rFonts w:eastAsia="MS Mincho"/>
                <w:bCs/>
                <w:lang w:eastAsia="ja-JP"/>
              </w:rPr>
            </w:pPr>
          </w:p>
        </w:tc>
        <w:tc>
          <w:tcPr>
            <w:tcW w:w="1382" w:type="dxa"/>
          </w:tcPr>
          <w:p w14:paraId="7262D189" w14:textId="77777777" w:rsidR="0052484B" w:rsidRPr="005477FA" w:rsidRDefault="0052484B" w:rsidP="00726403">
            <w:pPr>
              <w:spacing w:after="0"/>
              <w:rPr>
                <w:rFonts w:eastAsia="MS Mincho"/>
                <w:bCs/>
                <w:lang w:eastAsia="ja-JP"/>
              </w:rPr>
            </w:pPr>
          </w:p>
        </w:tc>
        <w:tc>
          <w:tcPr>
            <w:tcW w:w="6999" w:type="dxa"/>
            <w:shd w:val="clear" w:color="auto" w:fill="auto"/>
          </w:tcPr>
          <w:p w14:paraId="540D7B1D" w14:textId="77777777" w:rsidR="0052484B" w:rsidRPr="005477FA" w:rsidRDefault="0052484B" w:rsidP="00726403">
            <w:pPr>
              <w:spacing w:after="0"/>
              <w:rPr>
                <w:rFonts w:eastAsia="MS Mincho"/>
                <w:bCs/>
                <w:lang w:eastAsia="ja-JP"/>
              </w:rPr>
            </w:pPr>
          </w:p>
        </w:tc>
      </w:tr>
      <w:tr w:rsidR="0052484B" w:rsidRPr="005477FA" w14:paraId="0158613A" w14:textId="77777777" w:rsidTr="00726403">
        <w:trPr>
          <w:trHeight w:val="127"/>
        </w:trPr>
        <w:tc>
          <w:tcPr>
            <w:tcW w:w="1215" w:type="dxa"/>
            <w:shd w:val="clear" w:color="auto" w:fill="auto"/>
          </w:tcPr>
          <w:p w14:paraId="39190449" w14:textId="77777777" w:rsidR="0052484B" w:rsidRPr="005477FA" w:rsidRDefault="0052484B" w:rsidP="00726403">
            <w:pPr>
              <w:spacing w:after="0"/>
              <w:rPr>
                <w:rFonts w:eastAsia="MS Mincho"/>
                <w:bCs/>
                <w:lang w:eastAsia="ja-JP"/>
              </w:rPr>
            </w:pPr>
          </w:p>
        </w:tc>
        <w:tc>
          <w:tcPr>
            <w:tcW w:w="1382" w:type="dxa"/>
          </w:tcPr>
          <w:p w14:paraId="0FC626FC" w14:textId="77777777" w:rsidR="0052484B" w:rsidRPr="005477FA" w:rsidRDefault="0052484B" w:rsidP="00726403">
            <w:pPr>
              <w:spacing w:after="0"/>
              <w:rPr>
                <w:rFonts w:eastAsia="MS Mincho"/>
                <w:bCs/>
                <w:lang w:eastAsia="ja-JP"/>
              </w:rPr>
            </w:pPr>
          </w:p>
        </w:tc>
        <w:tc>
          <w:tcPr>
            <w:tcW w:w="6999" w:type="dxa"/>
            <w:shd w:val="clear" w:color="auto" w:fill="auto"/>
          </w:tcPr>
          <w:p w14:paraId="3FD24972" w14:textId="77777777" w:rsidR="0052484B" w:rsidRPr="005477FA" w:rsidRDefault="0052484B" w:rsidP="00726403">
            <w:pPr>
              <w:spacing w:after="0"/>
              <w:rPr>
                <w:rFonts w:eastAsia="MS Mincho"/>
                <w:bCs/>
                <w:lang w:eastAsia="ja-JP"/>
              </w:rPr>
            </w:pPr>
          </w:p>
        </w:tc>
      </w:tr>
      <w:tr w:rsidR="0052484B" w:rsidRPr="005477FA" w14:paraId="7F137B40" w14:textId="77777777" w:rsidTr="00726403">
        <w:trPr>
          <w:trHeight w:val="127"/>
        </w:trPr>
        <w:tc>
          <w:tcPr>
            <w:tcW w:w="1215" w:type="dxa"/>
            <w:shd w:val="clear" w:color="auto" w:fill="auto"/>
          </w:tcPr>
          <w:p w14:paraId="36969423" w14:textId="77777777" w:rsidR="0052484B" w:rsidRPr="005477FA" w:rsidRDefault="0052484B" w:rsidP="00726403">
            <w:pPr>
              <w:spacing w:after="0"/>
              <w:rPr>
                <w:rFonts w:eastAsia="MS Mincho"/>
                <w:bCs/>
                <w:lang w:eastAsia="ja-JP"/>
              </w:rPr>
            </w:pPr>
          </w:p>
        </w:tc>
        <w:tc>
          <w:tcPr>
            <w:tcW w:w="1382" w:type="dxa"/>
          </w:tcPr>
          <w:p w14:paraId="49BDC0AE" w14:textId="77777777" w:rsidR="0052484B" w:rsidRPr="005477FA" w:rsidRDefault="0052484B" w:rsidP="00726403">
            <w:pPr>
              <w:spacing w:after="0"/>
              <w:rPr>
                <w:rFonts w:eastAsia="MS Mincho"/>
                <w:bCs/>
                <w:lang w:eastAsia="ja-JP"/>
              </w:rPr>
            </w:pPr>
          </w:p>
        </w:tc>
        <w:tc>
          <w:tcPr>
            <w:tcW w:w="6999" w:type="dxa"/>
            <w:shd w:val="clear" w:color="auto" w:fill="auto"/>
          </w:tcPr>
          <w:p w14:paraId="0F95C0D6" w14:textId="77777777" w:rsidR="0052484B" w:rsidRPr="005477FA" w:rsidRDefault="0052484B" w:rsidP="00726403">
            <w:pPr>
              <w:spacing w:after="0"/>
              <w:rPr>
                <w:rFonts w:eastAsia="MS Mincho"/>
                <w:bCs/>
                <w:lang w:eastAsia="ja-JP"/>
              </w:rPr>
            </w:pPr>
          </w:p>
        </w:tc>
      </w:tr>
      <w:tr w:rsidR="0052484B" w:rsidRPr="005477FA" w14:paraId="39941F3B" w14:textId="77777777" w:rsidTr="00726403">
        <w:trPr>
          <w:trHeight w:val="132"/>
        </w:trPr>
        <w:tc>
          <w:tcPr>
            <w:tcW w:w="1215" w:type="dxa"/>
            <w:shd w:val="clear" w:color="auto" w:fill="auto"/>
          </w:tcPr>
          <w:p w14:paraId="296C3838" w14:textId="77777777" w:rsidR="0052484B" w:rsidRPr="005477FA" w:rsidRDefault="0052484B" w:rsidP="00726403">
            <w:pPr>
              <w:spacing w:after="0"/>
              <w:rPr>
                <w:rFonts w:eastAsia="MS Mincho"/>
                <w:bCs/>
                <w:lang w:eastAsia="ja-JP"/>
              </w:rPr>
            </w:pPr>
          </w:p>
        </w:tc>
        <w:tc>
          <w:tcPr>
            <w:tcW w:w="1382" w:type="dxa"/>
          </w:tcPr>
          <w:p w14:paraId="37B57A76" w14:textId="77777777" w:rsidR="0052484B" w:rsidRPr="005477FA" w:rsidRDefault="0052484B" w:rsidP="00726403">
            <w:pPr>
              <w:spacing w:after="0"/>
              <w:rPr>
                <w:rFonts w:eastAsia="MS Mincho"/>
                <w:bCs/>
                <w:lang w:eastAsia="ja-JP"/>
              </w:rPr>
            </w:pPr>
          </w:p>
        </w:tc>
        <w:tc>
          <w:tcPr>
            <w:tcW w:w="6999" w:type="dxa"/>
            <w:shd w:val="clear" w:color="auto" w:fill="auto"/>
          </w:tcPr>
          <w:p w14:paraId="4827CA99" w14:textId="77777777" w:rsidR="0052484B" w:rsidRPr="005477FA" w:rsidRDefault="0052484B" w:rsidP="00726403">
            <w:pPr>
              <w:spacing w:after="0"/>
              <w:rPr>
                <w:rFonts w:eastAsia="MS Mincho"/>
                <w:bCs/>
                <w:lang w:eastAsia="ja-JP"/>
              </w:rPr>
            </w:pPr>
          </w:p>
        </w:tc>
      </w:tr>
      <w:tr w:rsidR="0052484B" w:rsidRPr="005477FA" w14:paraId="3D0240B1" w14:textId="77777777" w:rsidTr="00726403">
        <w:trPr>
          <w:trHeight w:val="127"/>
        </w:trPr>
        <w:tc>
          <w:tcPr>
            <w:tcW w:w="1215" w:type="dxa"/>
            <w:shd w:val="clear" w:color="auto" w:fill="auto"/>
          </w:tcPr>
          <w:p w14:paraId="027EF780" w14:textId="77777777" w:rsidR="0052484B" w:rsidRPr="005477FA" w:rsidRDefault="0052484B" w:rsidP="00726403">
            <w:pPr>
              <w:spacing w:after="0"/>
              <w:rPr>
                <w:rFonts w:eastAsia="MS Mincho"/>
                <w:bCs/>
                <w:lang w:eastAsia="ja-JP"/>
              </w:rPr>
            </w:pPr>
          </w:p>
        </w:tc>
        <w:tc>
          <w:tcPr>
            <w:tcW w:w="1382" w:type="dxa"/>
          </w:tcPr>
          <w:p w14:paraId="5BE98D8A" w14:textId="77777777" w:rsidR="0052484B" w:rsidRPr="005477FA" w:rsidRDefault="0052484B" w:rsidP="00726403">
            <w:pPr>
              <w:spacing w:after="0"/>
              <w:rPr>
                <w:rFonts w:eastAsia="MS Mincho"/>
                <w:bCs/>
                <w:lang w:eastAsia="ja-JP"/>
              </w:rPr>
            </w:pPr>
          </w:p>
        </w:tc>
        <w:tc>
          <w:tcPr>
            <w:tcW w:w="6999" w:type="dxa"/>
            <w:shd w:val="clear" w:color="auto" w:fill="auto"/>
          </w:tcPr>
          <w:p w14:paraId="29E7CF23" w14:textId="77777777" w:rsidR="0052484B" w:rsidRPr="005477FA" w:rsidRDefault="0052484B" w:rsidP="00726403">
            <w:pPr>
              <w:spacing w:after="0"/>
              <w:rPr>
                <w:rFonts w:eastAsia="MS Mincho"/>
                <w:bCs/>
                <w:lang w:eastAsia="ja-JP"/>
              </w:rPr>
            </w:pP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5477FA" w:rsidRDefault="004C016F" w:rsidP="004C016F">
            <w:pPr>
              <w:pStyle w:val="TH"/>
              <w:jc w:val="left"/>
              <w:rPr>
                <w:rFonts w:eastAsia="Times New Roman"/>
                <w:lang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pt" o:ole="">
                  <v:imagedata r:id="rId9" o:title=""/>
                </v:shape>
                <o:OLEObject Type="Embed" ProgID="Mscgen.Chart" ShapeID="_x0000_i1025" DrawAspect="Content" ObjectID="_1743272450" r:id="rId10"/>
              </w:object>
            </w:r>
          </w:p>
          <w:p w14:paraId="34B73C9C" w14:textId="77777777" w:rsidR="004C016F" w:rsidRPr="005477FA" w:rsidRDefault="004C016F" w:rsidP="004C016F">
            <w:pPr>
              <w:pStyle w:val="TF"/>
              <w:rPr>
                <w:ins w:id="3" w:author="vivo (Stephen)" w:date="2023-04-06T23:23:00Z"/>
              </w:rPr>
            </w:pPr>
            <w:r w:rsidRPr="005477FA">
              <w:t>Figure 5.7.4.1-1: UE Assistance Information</w:t>
            </w:r>
            <w:ins w:id="4" w:author="vivo (Stephen)" w:date="2023-04-06T23:35:00Z">
              <w:r w:rsidRPr="005477FA">
                <w:t xml:space="preserve"> </w:t>
              </w:r>
            </w:ins>
            <w:ins w:id="5" w:author="vivo (Stephen)" w:date="2023-04-06T22:03:00Z">
              <w:r w:rsidRPr="005477FA">
                <w:t>while SDT procedure is not ongoing</w:t>
              </w:r>
            </w:ins>
          </w:p>
          <w:p w14:paraId="749D02B0" w14:textId="77777777" w:rsidR="004C016F" w:rsidRPr="005477FA" w:rsidRDefault="004C016F" w:rsidP="004C016F">
            <w:pPr>
              <w:pStyle w:val="TF"/>
              <w:rPr>
                <w:ins w:id="6" w:author="vivo (Stephen)" w:date="2023-04-06T23:23:00Z"/>
              </w:rPr>
            </w:pPr>
            <w:ins w:id="7" w:author="vivo (Stephen)" w:date="2023-04-06T23:23:00Z">
              <w:r w:rsidRPr="005477FA">
                <w:object w:dxaOrig="3537" w:dyaOrig="1521" w14:anchorId="38AFD7E5">
                  <v:shape id="_x0000_i1026" type="#_x0000_t75" style="width:177pt;height:76.5pt" o:ole="">
                    <v:imagedata r:id="rId11" o:title=""/>
                  </v:shape>
                  <o:OLEObject Type="Embed" ProgID="Visio.Drawing.15" ShapeID="_x0000_i1026" DrawAspect="Content" ObjectID="_1743272451" r:id="rId12"/>
                </w:object>
              </w:r>
            </w:ins>
          </w:p>
          <w:p w14:paraId="467D07DB" w14:textId="77777777" w:rsidR="004C016F" w:rsidRPr="005477FA" w:rsidRDefault="004C016F" w:rsidP="004C016F">
            <w:pPr>
              <w:pStyle w:val="TF"/>
              <w:rPr>
                <w:del w:id="8" w:author="vivo (Stephen)" w:date="2023-04-06T23:24:00Z"/>
              </w:rPr>
            </w:pPr>
            <w:ins w:id="9" w:author="vivo (Stephen)" w:date="2023-04-06T23:24:00Z">
              <w:r w:rsidRPr="005477FA">
                <w:t>Figure 5.7.4.1-</w:t>
              </w:r>
            </w:ins>
            <w:ins w:id="10" w:author="vivo (Stephen)" w:date="2023-04-06T23:34:00Z">
              <w:r w:rsidRPr="005477FA">
                <w:t>2</w:t>
              </w:r>
            </w:ins>
            <w:ins w:id="11" w:author="vivo (Stephen)" w:date="2023-04-06T23:24:00Z">
              <w:r w:rsidRPr="005477FA">
                <w:t xml:space="preserve">: UE Assistance Information while SDT procedure is </w:t>
              </w:r>
              <w:proofErr w:type="spellStart"/>
              <w:r w:rsidRPr="005477FA">
                <w:t>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w:t>
            </w:r>
            <w:proofErr w:type="spellEnd"/>
            <w:r w:rsidRPr="005477FA">
              <w:rPr>
                <w:b/>
                <w:bCs/>
                <w:color w:val="00B0F0"/>
                <w:u w:val="single"/>
              </w:rPr>
              <w:t xml:space="preserve">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C016F" w:rsidRPr="005477FA" w14:paraId="22F7BBB9" w14:textId="77777777" w:rsidTr="00726403">
        <w:trPr>
          <w:trHeight w:val="132"/>
        </w:trPr>
        <w:tc>
          <w:tcPr>
            <w:tcW w:w="1215" w:type="dxa"/>
            <w:shd w:val="clear" w:color="auto" w:fill="00B0F0"/>
          </w:tcPr>
          <w:p w14:paraId="3AA8FB57" w14:textId="77777777" w:rsidR="004C016F" w:rsidRPr="005477FA" w:rsidRDefault="004C016F" w:rsidP="00726403">
            <w:pPr>
              <w:spacing w:after="0"/>
              <w:jc w:val="both"/>
              <w:rPr>
                <w:b/>
                <w:bCs/>
                <w:lang w:eastAsia="zh-CN"/>
              </w:rPr>
            </w:pPr>
            <w:r w:rsidRPr="005477FA">
              <w:rPr>
                <w:b/>
                <w:bCs/>
                <w:lang w:eastAsia="zh-CN"/>
              </w:rPr>
              <w:t>Company</w:t>
            </w:r>
          </w:p>
        </w:tc>
        <w:tc>
          <w:tcPr>
            <w:tcW w:w="1382" w:type="dxa"/>
            <w:shd w:val="clear" w:color="auto" w:fill="00B0F0"/>
          </w:tcPr>
          <w:p w14:paraId="7FBF094D" w14:textId="77777777" w:rsidR="004C016F" w:rsidRPr="005477FA" w:rsidRDefault="004C016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5ED4C0DD" w14:textId="7068AAAB" w:rsidR="004C016F" w:rsidRPr="005477FA" w:rsidRDefault="004C016F" w:rsidP="00726403">
            <w:pPr>
              <w:spacing w:after="0"/>
              <w:jc w:val="both"/>
              <w:rPr>
                <w:b/>
                <w:bCs/>
                <w:lang w:eastAsia="zh-CN"/>
              </w:rPr>
            </w:pPr>
            <w:r w:rsidRPr="005477FA">
              <w:rPr>
                <w:b/>
                <w:bCs/>
                <w:lang w:eastAsia="zh-CN"/>
              </w:rPr>
              <w:t xml:space="preserve">Comments </w:t>
            </w:r>
          </w:p>
        </w:tc>
      </w:tr>
      <w:tr w:rsidR="004C016F" w:rsidRPr="005477FA" w14:paraId="29CEE289" w14:textId="77777777" w:rsidTr="00726403">
        <w:trPr>
          <w:trHeight w:val="127"/>
        </w:trPr>
        <w:tc>
          <w:tcPr>
            <w:tcW w:w="1215" w:type="dxa"/>
            <w:shd w:val="clear" w:color="auto" w:fill="auto"/>
          </w:tcPr>
          <w:p w14:paraId="14E96F18" w14:textId="5049E47B" w:rsidR="004C016F" w:rsidRPr="005477FA" w:rsidRDefault="007E550C" w:rsidP="00726403">
            <w:pPr>
              <w:spacing w:after="0"/>
              <w:rPr>
                <w:rFonts w:eastAsia="MS Mincho"/>
                <w:bCs/>
                <w:lang w:eastAsia="ja-JP"/>
              </w:rPr>
            </w:pPr>
            <w:r>
              <w:rPr>
                <w:rFonts w:eastAsia="MS Mincho"/>
                <w:bCs/>
                <w:lang w:eastAsia="ja-JP"/>
              </w:rPr>
              <w:t>Samsung</w:t>
            </w:r>
          </w:p>
        </w:tc>
        <w:tc>
          <w:tcPr>
            <w:tcW w:w="1382" w:type="dxa"/>
          </w:tcPr>
          <w:p w14:paraId="5A5798C0" w14:textId="66FD1711" w:rsidR="004C016F" w:rsidRPr="005477FA" w:rsidRDefault="007E550C" w:rsidP="00726403">
            <w:pPr>
              <w:spacing w:after="0"/>
              <w:rPr>
                <w:rFonts w:eastAsia="MS Mincho"/>
                <w:bCs/>
                <w:lang w:eastAsia="ja-JP"/>
              </w:rPr>
            </w:pPr>
            <w:r>
              <w:rPr>
                <w:rFonts w:eastAsia="MS Mincho"/>
                <w:bCs/>
                <w:lang w:eastAsia="ja-JP"/>
              </w:rPr>
              <w:t>-</w:t>
            </w:r>
          </w:p>
        </w:tc>
        <w:tc>
          <w:tcPr>
            <w:tcW w:w="6999" w:type="dxa"/>
            <w:shd w:val="clear" w:color="auto" w:fill="auto"/>
          </w:tcPr>
          <w:p w14:paraId="6D8BDDF5" w14:textId="61B09282" w:rsidR="004C016F" w:rsidRPr="005477FA" w:rsidRDefault="007E550C" w:rsidP="00726403">
            <w:pPr>
              <w:spacing w:after="0"/>
              <w:rPr>
                <w:rFonts w:eastAsia="MS Mincho"/>
                <w:bCs/>
                <w:lang w:eastAsia="ja-JP"/>
              </w:rPr>
            </w:pPr>
            <w:r>
              <w:rPr>
                <w:rFonts w:eastAsia="MS Mincho"/>
                <w:bCs/>
                <w:lang w:eastAsia="ja-JP"/>
              </w:rPr>
              <w:t>Not essential.</w:t>
            </w:r>
          </w:p>
        </w:tc>
      </w:tr>
      <w:tr w:rsidR="004C016F" w:rsidRPr="005477FA" w14:paraId="6708028C" w14:textId="77777777" w:rsidTr="00726403">
        <w:trPr>
          <w:trHeight w:val="127"/>
        </w:trPr>
        <w:tc>
          <w:tcPr>
            <w:tcW w:w="1215" w:type="dxa"/>
            <w:shd w:val="clear" w:color="auto" w:fill="auto"/>
          </w:tcPr>
          <w:p w14:paraId="00D57638" w14:textId="62FD6CE4" w:rsidR="004C016F" w:rsidRPr="005477FA" w:rsidRDefault="00D26E8C" w:rsidP="00726403">
            <w:pPr>
              <w:spacing w:after="0"/>
              <w:rPr>
                <w:rFonts w:eastAsia="MS Mincho"/>
                <w:bCs/>
                <w:lang w:eastAsia="ja-JP"/>
              </w:rPr>
            </w:pPr>
            <w:r>
              <w:rPr>
                <w:rFonts w:eastAsia="MS Mincho"/>
                <w:bCs/>
                <w:lang w:eastAsia="ja-JP"/>
              </w:rPr>
              <w:t>ZTE</w:t>
            </w:r>
          </w:p>
        </w:tc>
        <w:tc>
          <w:tcPr>
            <w:tcW w:w="1382" w:type="dxa"/>
          </w:tcPr>
          <w:p w14:paraId="1824EAA8" w14:textId="5FF53ED6" w:rsidR="004C016F" w:rsidRPr="005477FA" w:rsidRDefault="00D26E8C" w:rsidP="00726403">
            <w:pPr>
              <w:spacing w:after="0"/>
              <w:rPr>
                <w:rFonts w:eastAsia="MS Mincho"/>
                <w:bCs/>
                <w:lang w:eastAsia="ja-JP"/>
              </w:rPr>
            </w:pPr>
            <w:r>
              <w:rPr>
                <w:rFonts w:eastAsia="MS Mincho"/>
                <w:bCs/>
                <w:lang w:eastAsia="ja-JP"/>
              </w:rPr>
              <w:t>No</w:t>
            </w:r>
          </w:p>
        </w:tc>
        <w:tc>
          <w:tcPr>
            <w:tcW w:w="6999" w:type="dxa"/>
            <w:shd w:val="clear" w:color="auto" w:fill="auto"/>
          </w:tcPr>
          <w:p w14:paraId="5B4AFE3B" w14:textId="5699CA4E" w:rsidR="004C016F" w:rsidRPr="005477FA" w:rsidRDefault="00D26E8C" w:rsidP="00726403">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4C016F" w:rsidRPr="005477FA" w14:paraId="31FACDC8" w14:textId="77777777" w:rsidTr="00726403">
        <w:trPr>
          <w:trHeight w:val="132"/>
        </w:trPr>
        <w:tc>
          <w:tcPr>
            <w:tcW w:w="1215" w:type="dxa"/>
            <w:shd w:val="clear" w:color="auto" w:fill="auto"/>
          </w:tcPr>
          <w:p w14:paraId="3956A69A" w14:textId="77777777" w:rsidR="004C016F" w:rsidRPr="005477FA" w:rsidRDefault="004C016F" w:rsidP="00726403">
            <w:pPr>
              <w:spacing w:after="0"/>
              <w:rPr>
                <w:rFonts w:eastAsia="MS Mincho"/>
                <w:bCs/>
                <w:lang w:eastAsia="ja-JP"/>
              </w:rPr>
            </w:pPr>
          </w:p>
        </w:tc>
        <w:tc>
          <w:tcPr>
            <w:tcW w:w="1382" w:type="dxa"/>
          </w:tcPr>
          <w:p w14:paraId="4C423172" w14:textId="77777777" w:rsidR="004C016F" w:rsidRPr="005477FA" w:rsidRDefault="004C016F" w:rsidP="00726403">
            <w:pPr>
              <w:spacing w:after="0"/>
              <w:rPr>
                <w:rFonts w:eastAsia="MS Mincho"/>
                <w:bCs/>
                <w:lang w:eastAsia="ja-JP"/>
              </w:rPr>
            </w:pPr>
          </w:p>
        </w:tc>
        <w:tc>
          <w:tcPr>
            <w:tcW w:w="6999" w:type="dxa"/>
            <w:shd w:val="clear" w:color="auto" w:fill="auto"/>
          </w:tcPr>
          <w:p w14:paraId="226FB18A" w14:textId="77777777" w:rsidR="004C016F" w:rsidRPr="005477FA" w:rsidRDefault="004C016F" w:rsidP="00726403">
            <w:pPr>
              <w:spacing w:after="0"/>
              <w:rPr>
                <w:rFonts w:eastAsia="MS Mincho"/>
                <w:bCs/>
                <w:lang w:eastAsia="ja-JP"/>
              </w:rPr>
            </w:pPr>
          </w:p>
        </w:tc>
      </w:tr>
      <w:tr w:rsidR="004C016F" w:rsidRPr="005477FA" w14:paraId="511E796E" w14:textId="77777777" w:rsidTr="00726403">
        <w:trPr>
          <w:trHeight w:val="127"/>
        </w:trPr>
        <w:tc>
          <w:tcPr>
            <w:tcW w:w="1215" w:type="dxa"/>
            <w:shd w:val="clear" w:color="auto" w:fill="auto"/>
          </w:tcPr>
          <w:p w14:paraId="7DB5328A" w14:textId="77777777" w:rsidR="004C016F" w:rsidRPr="005477FA" w:rsidRDefault="004C016F" w:rsidP="00726403">
            <w:pPr>
              <w:spacing w:after="0"/>
              <w:rPr>
                <w:rFonts w:eastAsia="MS Mincho"/>
                <w:bCs/>
                <w:lang w:eastAsia="ja-JP"/>
              </w:rPr>
            </w:pPr>
          </w:p>
        </w:tc>
        <w:tc>
          <w:tcPr>
            <w:tcW w:w="1382" w:type="dxa"/>
          </w:tcPr>
          <w:p w14:paraId="2B60E3E0" w14:textId="77777777" w:rsidR="004C016F" w:rsidRPr="005477FA" w:rsidRDefault="004C016F" w:rsidP="00726403">
            <w:pPr>
              <w:spacing w:after="0"/>
              <w:rPr>
                <w:rFonts w:eastAsia="MS Mincho"/>
                <w:bCs/>
                <w:lang w:eastAsia="ja-JP"/>
              </w:rPr>
            </w:pPr>
          </w:p>
        </w:tc>
        <w:tc>
          <w:tcPr>
            <w:tcW w:w="6999" w:type="dxa"/>
            <w:shd w:val="clear" w:color="auto" w:fill="auto"/>
          </w:tcPr>
          <w:p w14:paraId="3F12D913" w14:textId="77777777" w:rsidR="004C016F" w:rsidRPr="005477FA" w:rsidRDefault="004C016F" w:rsidP="00726403">
            <w:pPr>
              <w:spacing w:after="0"/>
              <w:rPr>
                <w:rFonts w:eastAsia="MS Mincho"/>
                <w:bCs/>
                <w:lang w:eastAsia="ja-JP"/>
              </w:rPr>
            </w:pPr>
          </w:p>
        </w:tc>
      </w:tr>
      <w:tr w:rsidR="004C016F" w:rsidRPr="005477FA" w14:paraId="579DE356" w14:textId="77777777" w:rsidTr="00726403">
        <w:trPr>
          <w:trHeight w:val="127"/>
        </w:trPr>
        <w:tc>
          <w:tcPr>
            <w:tcW w:w="1215" w:type="dxa"/>
            <w:shd w:val="clear" w:color="auto" w:fill="auto"/>
          </w:tcPr>
          <w:p w14:paraId="19254E66" w14:textId="77777777" w:rsidR="004C016F" w:rsidRPr="005477FA" w:rsidRDefault="004C016F" w:rsidP="00726403">
            <w:pPr>
              <w:spacing w:after="0"/>
              <w:rPr>
                <w:rFonts w:eastAsia="MS Mincho"/>
                <w:bCs/>
                <w:lang w:eastAsia="ja-JP"/>
              </w:rPr>
            </w:pPr>
          </w:p>
        </w:tc>
        <w:tc>
          <w:tcPr>
            <w:tcW w:w="1382" w:type="dxa"/>
          </w:tcPr>
          <w:p w14:paraId="473D65F0" w14:textId="77777777" w:rsidR="004C016F" w:rsidRPr="005477FA" w:rsidRDefault="004C016F" w:rsidP="00726403">
            <w:pPr>
              <w:spacing w:after="0"/>
              <w:rPr>
                <w:rFonts w:eastAsia="MS Mincho"/>
                <w:bCs/>
                <w:lang w:eastAsia="ja-JP"/>
              </w:rPr>
            </w:pPr>
          </w:p>
        </w:tc>
        <w:tc>
          <w:tcPr>
            <w:tcW w:w="6999" w:type="dxa"/>
            <w:shd w:val="clear" w:color="auto" w:fill="auto"/>
          </w:tcPr>
          <w:p w14:paraId="197C7B96" w14:textId="77777777" w:rsidR="004C016F" w:rsidRPr="005477FA" w:rsidRDefault="004C016F" w:rsidP="00726403">
            <w:pPr>
              <w:spacing w:after="0"/>
              <w:rPr>
                <w:rFonts w:eastAsia="MS Mincho"/>
                <w:bCs/>
                <w:lang w:eastAsia="ja-JP"/>
              </w:rPr>
            </w:pPr>
          </w:p>
        </w:tc>
      </w:tr>
      <w:tr w:rsidR="004C016F" w:rsidRPr="005477FA" w14:paraId="3A84FF9B" w14:textId="77777777" w:rsidTr="00726403">
        <w:trPr>
          <w:trHeight w:val="132"/>
        </w:trPr>
        <w:tc>
          <w:tcPr>
            <w:tcW w:w="1215" w:type="dxa"/>
            <w:shd w:val="clear" w:color="auto" w:fill="auto"/>
          </w:tcPr>
          <w:p w14:paraId="5F273CC5" w14:textId="77777777" w:rsidR="004C016F" w:rsidRPr="005477FA" w:rsidRDefault="004C016F" w:rsidP="00726403">
            <w:pPr>
              <w:spacing w:after="0"/>
              <w:rPr>
                <w:rFonts w:eastAsia="MS Mincho"/>
                <w:bCs/>
                <w:lang w:eastAsia="ja-JP"/>
              </w:rPr>
            </w:pPr>
          </w:p>
        </w:tc>
        <w:tc>
          <w:tcPr>
            <w:tcW w:w="1382" w:type="dxa"/>
          </w:tcPr>
          <w:p w14:paraId="7F534C4C" w14:textId="77777777" w:rsidR="004C016F" w:rsidRPr="005477FA" w:rsidRDefault="004C016F" w:rsidP="00726403">
            <w:pPr>
              <w:spacing w:after="0"/>
              <w:rPr>
                <w:rFonts w:eastAsia="MS Mincho"/>
                <w:bCs/>
                <w:lang w:eastAsia="ja-JP"/>
              </w:rPr>
            </w:pPr>
          </w:p>
        </w:tc>
        <w:tc>
          <w:tcPr>
            <w:tcW w:w="6999" w:type="dxa"/>
            <w:shd w:val="clear" w:color="auto" w:fill="auto"/>
          </w:tcPr>
          <w:p w14:paraId="39A2EDAE" w14:textId="77777777" w:rsidR="004C016F" w:rsidRPr="005477FA" w:rsidRDefault="004C016F" w:rsidP="00726403">
            <w:pPr>
              <w:spacing w:after="0"/>
              <w:rPr>
                <w:rFonts w:eastAsia="MS Mincho"/>
                <w:bCs/>
                <w:lang w:eastAsia="ja-JP"/>
              </w:rPr>
            </w:pPr>
          </w:p>
        </w:tc>
      </w:tr>
      <w:tr w:rsidR="004C016F" w:rsidRPr="005477FA" w14:paraId="32752094" w14:textId="77777777" w:rsidTr="00726403">
        <w:trPr>
          <w:trHeight w:val="127"/>
        </w:trPr>
        <w:tc>
          <w:tcPr>
            <w:tcW w:w="1215" w:type="dxa"/>
            <w:shd w:val="clear" w:color="auto" w:fill="auto"/>
          </w:tcPr>
          <w:p w14:paraId="1B4EBD85" w14:textId="77777777" w:rsidR="004C016F" w:rsidRPr="005477FA" w:rsidRDefault="004C016F" w:rsidP="00726403">
            <w:pPr>
              <w:spacing w:after="0"/>
              <w:rPr>
                <w:rFonts w:eastAsia="MS Mincho"/>
                <w:bCs/>
                <w:lang w:eastAsia="ja-JP"/>
              </w:rPr>
            </w:pPr>
          </w:p>
        </w:tc>
        <w:tc>
          <w:tcPr>
            <w:tcW w:w="1382" w:type="dxa"/>
          </w:tcPr>
          <w:p w14:paraId="36C9537C" w14:textId="77777777" w:rsidR="004C016F" w:rsidRPr="005477FA" w:rsidRDefault="004C016F" w:rsidP="00726403">
            <w:pPr>
              <w:spacing w:after="0"/>
              <w:rPr>
                <w:rFonts w:eastAsia="MS Mincho"/>
                <w:bCs/>
                <w:lang w:eastAsia="ja-JP"/>
              </w:rPr>
            </w:pPr>
          </w:p>
        </w:tc>
        <w:tc>
          <w:tcPr>
            <w:tcW w:w="6999" w:type="dxa"/>
            <w:shd w:val="clear" w:color="auto" w:fill="auto"/>
          </w:tcPr>
          <w:p w14:paraId="6494906A" w14:textId="77777777" w:rsidR="004C016F" w:rsidRPr="005477FA" w:rsidRDefault="004C016F" w:rsidP="00726403">
            <w:pPr>
              <w:spacing w:after="0"/>
              <w:rPr>
                <w:rFonts w:eastAsia="MS Mincho"/>
                <w:bCs/>
                <w:lang w:eastAsia="ja-JP"/>
              </w:rPr>
            </w:pP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726403">
        <w:tc>
          <w:tcPr>
            <w:tcW w:w="9016" w:type="dxa"/>
          </w:tcPr>
          <w:p w14:paraId="55EC68DD" w14:textId="77777777" w:rsidR="00AE71E8" w:rsidRPr="005477FA" w:rsidRDefault="00AE71E8" w:rsidP="00726403">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726403">
            <w:pPr>
              <w:pStyle w:val="Doc-text2"/>
              <w:ind w:left="0" w:firstLine="0"/>
              <w:rPr>
                <w:color w:val="00B0F0"/>
              </w:rPr>
            </w:pPr>
            <w:r w:rsidRPr="005477FA">
              <w:rPr>
                <w:color w:val="00B0F0"/>
              </w:rPr>
              <w:lastRenderedPageBreak/>
              <w:t xml:space="preserve">The intention is to exclude </w:t>
            </w:r>
            <w:proofErr w:type="spellStart"/>
            <w:r w:rsidRPr="005477FA">
              <w:rPr>
                <w:color w:val="00B0F0"/>
              </w:rPr>
              <w:t>periodicityExt</w:t>
            </w:r>
            <w:proofErr w:type="spellEnd"/>
            <w:r w:rsidRPr="005477FA">
              <w:rPr>
                <w:color w:val="00B0F0"/>
              </w:rPr>
              <w:t xml:space="preserve"> for CG-SDT. However, my understanding is that </w:t>
            </w:r>
            <w:proofErr w:type="spellStart"/>
            <w:r w:rsidR="003E315D">
              <w:rPr>
                <w:color w:val="00B0F0"/>
              </w:rPr>
              <w:t>periodicityExt</w:t>
            </w:r>
            <w:proofErr w:type="spellEnd"/>
            <w:r w:rsidR="003E315D">
              <w:rPr>
                <w:color w:val="00B0F0"/>
              </w:rPr>
              <w:t xml:space="preserve">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726403">
            <w:pPr>
              <w:pStyle w:val="Doc-text2"/>
              <w:ind w:left="0" w:firstLine="0"/>
              <w:rPr>
                <w:color w:val="00B0F0"/>
              </w:rPr>
            </w:pPr>
          </w:p>
          <w:p w14:paraId="769859D9" w14:textId="29BCCDD5" w:rsidR="00AE71E8" w:rsidRPr="005477FA" w:rsidRDefault="00AE71E8" w:rsidP="00726403">
            <w:pPr>
              <w:pStyle w:val="Doc-text2"/>
              <w:ind w:left="0" w:firstLine="0"/>
              <w:rPr>
                <w:color w:val="00B0F0"/>
              </w:rPr>
            </w:pPr>
            <w:r w:rsidRPr="005477FA">
              <w:rPr>
                <w:szCs w:val="22"/>
                <w:lang w:eastAsia="sv-SE"/>
              </w:rPr>
              <w:t xml:space="preserve">In case of SDT, the network </w:t>
            </w:r>
            <w:del w:id="12" w:author="ZTE(Eswar)" w:date="2023-04-14T12:21:00Z">
              <w:r w:rsidRPr="005477FA" w:rsidDel="00AE71E8">
                <w:rPr>
                  <w:szCs w:val="22"/>
                  <w:lang w:eastAsia="sv-SE"/>
                </w:rPr>
                <w:delText xml:space="preserve">does not </w:delText>
              </w:r>
            </w:del>
            <w:r w:rsidRPr="005477FA">
              <w:rPr>
                <w:szCs w:val="22"/>
                <w:lang w:eastAsia="sv-SE"/>
              </w:rPr>
              <w:t>configure</w:t>
            </w:r>
            <w:ins w:id="13" w:author="ZTE(Eswar)" w:date="2023-04-14T12:21:00Z">
              <w:r w:rsidRPr="005477FA">
                <w:rPr>
                  <w:szCs w:val="22"/>
                  <w:lang w:eastAsia="sv-SE"/>
                </w:rPr>
                <w:t>s</w:t>
              </w:r>
            </w:ins>
            <w:r w:rsidRPr="005477FA">
              <w:rPr>
                <w:szCs w:val="22"/>
                <w:lang w:eastAsia="sv-SE"/>
              </w:rPr>
              <w:t xml:space="preserve"> </w:t>
            </w:r>
            <w:ins w:id="14" w:author="ZTE(Eswar)" w:date="2023-04-14T12:21:00Z">
              <w:r w:rsidRPr="005477FA">
                <w:rPr>
                  <w:szCs w:val="22"/>
                  <w:lang w:eastAsia="sv-SE"/>
                </w:rPr>
                <w:t xml:space="preserve">only the </w:t>
              </w:r>
            </w:ins>
            <w:r w:rsidRPr="005477FA">
              <w:rPr>
                <w:szCs w:val="22"/>
                <w:lang w:eastAsia="sv-SE"/>
              </w:rPr>
              <w:t xml:space="preserve">periodicity values </w:t>
            </w:r>
            <w:ins w:id="15" w:author="ZTE(Eswar)" w:date="2023-04-14T12:22:00Z">
              <w:r w:rsidRPr="005477FA">
                <w:rPr>
                  <w:szCs w:val="22"/>
                  <w:lang w:eastAsia="sv-SE"/>
                </w:rPr>
                <w:t>included in Table 19.1-1 TS 38.213 [13], clause 19.1</w:t>
              </w:r>
            </w:ins>
            <w:del w:id="16"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726403">
            <w:pPr>
              <w:pStyle w:val="Doc-text2"/>
              <w:ind w:left="0" w:firstLine="0"/>
              <w:rPr>
                <w:color w:val="00B0F0"/>
              </w:rPr>
            </w:pPr>
          </w:p>
          <w:p w14:paraId="697FBE66" w14:textId="57C773E5" w:rsidR="00AE71E8" w:rsidRPr="005477FA" w:rsidRDefault="00AE71E8" w:rsidP="00726403">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7"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AE71E8" w:rsidRPr="005477FA" w14:paraId="2A76CB3C" w14:textId="77777777" w:rsidTr="00726403">
        <w:trPr>
          <w:trHeight w:val="132"/>
        </w:trPr>
        <w:tc>
          <w:tcPr>
            <w:tcW w:w="1215" w:type="dxa"/>
            <w:shd w:val="clear" w:color="auto" w:fill="00B0F0"/>
          </w:tcPr>
          <w:p w14:paraId="21D12C10" w14:textId="77777777" w:rsidR="00AE71E8" w:rsidRPr="005477FA" w:rsidRDefault="00AE71E8" w:rsidP="00726403">
            <w:pPr>
              <w:spacing w:after="0"/>
              <w:jc w:val="both"/>
              <w:rPr>
                <w:b/>
                <w:bCs/>
                <w:lang w:eastAsia="zh-CN"/>
              </w:rPr>
            </w:pPr>
            <w:r w:rsidRPr="005477FA">
              <w:rPr>
                <w:b/>
                <w:bCs/>
                <w:lang w:eastAsia="zh-CN"/>
              </w:rPr>
              <w:t>Company</w:t>
            </w:r>
          </w:p>
        </w:tc>
        <w:tc>
          <w:tcPr>
            <w:tcW w:w="1382" w:type="dxa"/>
            <w:shd w:val="clear" w:color="auto" w:fill="00B0F0"/>
          </w:tcPr>
          <w:p w14:paraId="7094264B" w14:textId="77777777" w:rsidR="00AE71E8" w:rsidRPr="005477FA" w:rsidRDefault="00AE71E8"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E8E0C32" w14:textId="65A67E61" w:rsidR="00AE71E8" w:rsidRPr="005477FA" w:rsidRDefault="00AE71E8" w:rsidP="00726403">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726403">
        <w:trPr>
          <w:trHeight w:val="127"/>
        </w:trPr>
        <w:tc>
          <w:tcPr>
            <w:tcW w:w="1215" w:type="dxa"/>
            <w:shd w:val="clear" w:color="auto" w:fill="auto"/>
          </w:tcPr>
          <w:p w14:paraId="2A5F7405" w14:textId="5576CB2F" w:rsidR="00AE71E8" w:rsidRPr="005477FA" w:rsidRDefault="00B4440F" w:rsidP="00726403">
            <w:pPr>
              <w:spacing w:after="0"/>
              <w:rPr>
                <w:rFonts w:eastAsia="MS Mincho"/>
                <w:bCs/>
                <w:lang w:eastAsia="ja-JP"/>
              </w:rPr>
            </w:pPr>
            <w:r>
              <w:rPr>
                <w:rFonts w:eastAsia="MS Mincho"/>
                <w:bCs/>
                <w:lang w:eastAsia="ja-JP"/>
              </w:rPr>
              <w:t>Samsung</w:t>
            </w:r>
          </w:p>
        </w:tc>
        <w:tc>
          <w:tcPr>
            <w:tcW w:w="1382" w:type="dxa"/>
          </w:tcPr>
          <w:p w14:paraId="2AF2B8A3" w14:textId="652EBDDB" w:rsidR="00AE71E8" w:rsidRPr="005477FA" w:rsidRDefault="00167CC0" w:rsidP="00726403">
            <w:pPr>
              <w:spacing w:after="0"/>
              <w:rPr>
                <w:rFonts w:eastAsia="MS Mincho"/>
                <w:bCs/>
                <w:lang w:eastAsia="ja-JP"/>
              </w:rPr>
            </w:pPr>
            <w:r>
              <w:rPr>
                <w:rFonts w:eastAsia="MS Mincho"/>
                <w:bCs/>
                <w:lang w:eastAsia="ja-JP"/>
              </w:rPr>
              <w:t>No</w:t>
            </w:r>
          </w:p>
        </w:tc>
        <w:tc>
          <w:tcPr>
            <w:tcW w:w="6999" w:type="dxa"/>
            <w:shd w:val="clear" w:color="auto" w:fill="auto"/>
          </w:tcPr>
          <w:p w14:paraId="3CA2105E" w14:textId="088538D0" w:rsidR="00AE71E8" w:rsidRPr="005477FA" w:rsidRDefault="00167CC0" w:rsidP="00726403">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726403">
        <w:trPr>
          <w:trHeight w:val="127"/>
        </w:trPr>
        <w:tc>
          <w:tcPr>
            <w:tcW w:w="1215" w:type="dxa"/>
            <w:shd w:val="clear" w:color="auto" w:fill="auto"/>
          </w:tcPr>
          <w:p w14:paraId="2595324C" w14:textId="3F5E44E7" w:rsidR="00AE71E8" w:rsidRPr="005477FA" w:rsidRDefault="00E04580" w:rsidP="00726403">
            <w:pPr>
              <w:spacing w:after="0"/>
              <w:rPr>
                <w:rFonts w:eastAsia="MS Mincho"/>
                <w:bCs/>
                <w:lang w:eastAsia="ja-JP"/>
              </w:rPr>
            </w:pPr>
            <w:r>
              <w:rPr>
                <w:rFonts w:eastAsia="MS Mincho"/>
                <w:bCs/>
                <w:lang w:eastAsia="ja-JP"/>
              </w:rPr>
              <w:t>ZTE</w:t>
            </w:r>
          </w:p>
        </w:tc>
        <w:tc>
          <w:tcPr>
            <w:tcW w:w="1382" w:type="dxa"/>
          </w:tcPr>
          <w:p w14:paraId="67B75F21" w14:textId="1C1005BD" w:rsidR="00AE71E8"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00C966CF" w14:textId="455814F4" w:rsidR="00AE71E8" w:rsidRPr="005477FA" w:rsidRDefault="00E04580" w:rsidP="00726403">
            <w:pPr>
              <w:spacing w:after="0"/>
              <w:rPr>
                <w:rFonts w:eastAsia="MS Mincho"/>
                <w:bCs/>
                <w:lang w:eastAsia="ja-JP"/>
              </w:rPr>
            </w:pPr>
            <w:r>
              <w:rPr>
                <w:rFonts w:eastAsia="MS Mincho"/>
                <w:bCs/>
                <w:lang w:eastAsia="ja-JP"/>
              </w:rPr>
              <w:t xml:space="preserve">We think </w:t>
            </w:r>
            <w:proofErr w:type="spellStart"/>
            <w:r>
              <w:rPr>
                <w:rFonts w:eastAsia="MS Mincho"/>
                <w:bCs/>
                <w:lang w:eastAsia="ja-JP"/>
              </w:rPr>
              <w:t>periodicityExt</w:t>
            </w:r>
            <w:proofErr w:type="spellEnd"/>
            <w:r>
              <w:rPr>
                <w:rFonts w:eastAsia="MS Mincho"/>
                <w:bCs/>
                <w:lang w:eastAsia="ja-JP"/>
              </w:rPr>
              <w:t xml:space="preserve"> can </w:t>
            </w:r>
            <w:r w:rsidR="00595AE7">
              <w:rPr>
                <w:rFonts w:eastAsia="MS Mincho"/>
                <w:bCs/>
                <w:lang w:eastAsia="ja-JP"/>
              </w:rPr>
              <w:t xml:space="preserve">also </w:t>
            </w:r>
            <w:r>
              <w:rPr>
                <w:rFonts w:eastAsia="MS Mincho"/>
                <w:bCs/>
                <w:lang w:eastAsia="ja-JP"/>
              </w:rPr>
              <w:t xml:space="preserve">be used.  </w:t>
            </w:r>
          </w:p>
        </w:tc>
      </w:tr>
      <w:tr w:rsidR="00AE71E8" w:rsidRPr="005477FA" w14:paraId="3D9E8A9A" w14:textId="77777777" w:rsidTr="00726403">
        <w:trPr>
          <w:trHeight w:val="132"/>
        </w:trPr>
        <w:tc>
          <w:tcPr>
            <w:tcW w:w="1215" w:type="dxa"/>
            <w:shd w:val="clear" w:color="auto" w:fill="auto"/>
          </w:tcPr>
          <w:p w14:paraId="5F465257" w14:textId="77777777" w:rsidR="00AE71E8" w:rsidRPr="005477FA" w:rsidRDefault="00AE71E8" w:rsidP="00726403">
            <w:pPr>
              <w:spacing w:after="0"/>
              <w:rPr>
                <w:rFonts w:eastAsia="MS Mincho"/>
                <w:bCs/>
                <w:lang w:eastAsia="ja-JP"/>
              </w:rPr>
            </w:pPr>
          </w:p>
        </w:tc>
        <w:tc>
          <w:tcPr>
            <w:tcW w:w="1382" w:type="dxa"/>
          </w:tcPr>
          <w:p w14:paraId="27D1B218" w14:textId="77777777" w:rsidR="00AE71E8" w:rsidRPr="005477FA" w:rsidRDefault="00AE71E8" w:rsidP="00726403">
            <w:pPr>
              <w:spacing w:after="0"/>
              <w:rPr>
                <w:rFonts w:eastAsia="MS Mincho"/>
                <w:bCs/>
                <w:lang w:eastAsia="ja-JP"/>
              </w:rPr>
            </w:pPr>
          </w:p>
        </w:tc>
        <w:tc>
          <w:tcPr>
            <w:tcW w:w="6999" w:type="dxa"/>
            <w:shd w:val="clear" w:color="auto" w:fill="auto"/>
          </w:tcPr>
          <w:p w14:paraId="32A9F812" w14:textId="77777777" w:rsidR="00AE71E8" w:rsidRPr="005477FA" w:rsidRDefault="00AE71E8" w:rsidP="00726403">
            <w:pPr>
              <w:spacing w:after="0"/>
              <w:rPr>
                <w:rFonts w:eastAsia="MS Mincho"/>
                <w:bCs/>
                <w:lang w:eastAsia="ja-JP"/>
              </w:rPr>
            </w:pPr>
          </w:p>
        </w:tc>
      </w:tr>
      <w:tr w:rsidR="00AE71E8" w:rsidRPr="005477FA" w14:paraId="2F7A21F5" w14:textId="77777777" w:rsidTr="00726403">
        <w:trPr>
          <w:trHeight w:val="127"/>
        </w:trPr>
        <w:tc>
          <w:tcPr>
            <w:tcW w:w="1215" w:type="dxa"/>
            <w:shd w:val="clear" w:color="auto" w:fill="auto"/>
          </w:tcPr>
          <w:p w14:paraId="06381B67" w14:textId="77777777" w:rsidR="00AE71E8" w:rsidRPr="005477FA" w:rsidRDefault="00AE71E8" w:rsidP="00726403">
            <w:pPr>
              <w:spacing w:after="0"/>
              <w:rPr>
                <w:rFonts w:eastAsia="MS Mincho"/>
                <w:bCs/>
                <w:lang w:eastAsia="ja-JP"/>
              </w:rPr>
            </w:pPr>
          </w:p>
        </w:tc>
        <w:tc>
          <w:tcPr>
            <w:tcW w:w="1382" w:type="dxa"/>
          </w:tcPr>
          <w:p w14:paraId="317FEFA6" w14:textId="77777777" w:rsidR="00AE71E8" w:rsidRPr="005477FA" w:rsidRDefault="00AE71E8" w:rsidP="00726403">
            <w:pPr>
              <w:spacing w:after="0"/>
              <w:rPr>
                <w:rFonts w:eastAsia="MS Mincho"/>
                <w:bCs/>
                <w:lang w:eastAsia="ja-JP"/>
              </w:rPr>
            </w:pPr>
          </w:p>
        </w:tc>
        <w:tc>
          <w:tcPr>
            <w:tcW w:w="6999" w:type="dxa"/>
            <w:shd w:val="clear" w:color="auto" w:fill="auto"/>
          </w:tcPr>
          <w:p w14:paraId="141973BF" w14:textId="77777777" w:rsidR="00AE71E8" w:rsidRPr="005477FA" w:rsidRDefault="00AE71E8" w:rsidP="00726403">
            <w:pPr>
              <w:spacing w:after="0"/>
              <w:rPr>
                <w:rFonts w:eastAsia="MS Mincho"/>
                <w:bCs/>
                <w:lang w:eastAsia="ja-JP"/>
              </w:rPr>
            </w:pPr>
          </w:p>
        </w:tc>
      </w:tr>
      <w:tr w:rsidR="00AE71E8" w:rsidRPr="005477FA" w14:paraId="316912D9" w14:textId="77777777" w:rsidTr="00726403">
        <w:trPr>
          <w:trHeight w:val="127"/>
        </w:trPr>
        <w:tc>
          <w:tcPr>
            <w:tcW w:w="1215" w:type="dxa"/>
            <w:shd w:val="clear" w:color="auto" w:fill="auto"/>
          </w:tcPr>
          <w:p w14:paraId="7B7576FD" w14:textId="77777777" w:rsidR="00AE71E8" w:rsidRPr="005477FA" w:rsidRDefault="00AE71E8" w:rsidP="00726403">
            <w:pPr>
              <w:spacing w:after="0"/>
              <w:rPr>
                <w:rFonts w:eastAsia="MS Mincho"/>
                <w:bCs/>
                <w:lang w:eastAsia="ja-JP"/>
              </w:rPr>
            </w:pPr>
          </w:p>
        </w:tc>
        <w:tc>
          <w:tcPr>
            <w:tcW w:w="1382" w:type="dxa"/>
          </w:tcPr>
          <w:p w14:paraId="6462B095" w14:textId="77777777" w:rsidR="00AE71E8" w:rsidRPr="005477FA" w:rsidRDefault="00AE71E8" w:rsidP="00726403">
            <w:pPr>
              <w:spacing w:after="0"/>
              <w:rPr>
                <w:rFonts w:eastAsia="MS Mincho"/>
                <w:bCs/>
                <w:lang w:eastAsia="ja-JP"/>
              </w:rPr>
            </w:pPr>
          </w:p>
        </w:tc>
        <w:tc>
          <w:tcPr>
            <w:tcW w:w="6999" w:type="dxa"/>
            <w:shd w:val="clear" w:color="auto" w:fill="auto"/>
          </w:tcPr>
          <w:p w14:paraId="391D3AE4" w14:textId="77777777" w:rsidR="00AE71E8" w:rsidRPr="005477FA" w:rsidRDefault="00AE71E8" w:rsidP="00726403">
            <w:pPr>
              <w:spacing w:after="0"/>
              <w:rPr>
                <w:rFonts w:eastAsia="MS Mincho"/>
                <w:bCs/>
                <w:lang w:eastAsia="ja-JP"/>
              </w:rPr>
            </w:pPr>
          </w:p>
        </w:tc>
      </w:tr>
      <w:tr w:rsidR="00AE71E8" w:rsidRPr="005477FA" w14:paraId="2013B590" w14:textId="77777777" w:rsidTr="00726403">
        <w:trPr>
          <w:trHeight w:val="132"/>
        </w:trPr>
        <w:tc>
          <w:tcPr>
            <w:tcW w:w="1215" w:type="dxa"/>
            <w:shd w:val="clear" w:color="auto" w:fill="auto"/>
          </w:tcPr>
          <w:p w14:paraId="2704D664" w14:textId="77777777" w:rsidR="00AE71E8" w:rsidRPr="005477FA" w:rsidRDefault="00AE71E8" w:rsidP="00726403">
            <w:pPr>
              <w:spacing w:after="0"/>
              <w:rPr>
                <w:rFonts w:eastAsia="MS Mincho"/>
                <w:bCs/>
                <w:lang w:eastAsia="ja-JP"/>
              </w:rPr>
            </w:pPr>
          </w:p>
        </w:tc>
        <w:tc>
          <w:tcPr>
            <w:tcW w:w="1382" w:type="dxa"/>
          </w:tcPr>
          <w:p w14:paraId="7FA17FB5" w14:textId="77777777" w:rsidR="00AE71E8" w:rsidRPr="005477FA" w:rsidRDefault="00AE71E8" w:rsidP="00726403">
            <w:pPr>
              <w:spacing w:after="0"/>
              <w:rPr>
                <w:rFonts w:eastAsia="MS Mincho"/>
                <w:bCs/>
                <w:lang w:eastAsia="ja-JP"/>
              </w:rPr>
            </w:pPr>
          </w:p>
        </w:tc>
        <w:tc>
          <w:tcPr>
            <w:tcW w:w="6999" w:type="dxa"/>
            <w:shd w:val="clear" w:color="auto" w:fill="auto"/>
          </w:tcPr>
          <w:p w14:paraId="71AD4A99" w14:textId="77777777" w:rsidR="00AE71E8" w:rsidRPr="005477FA" w:rsidRDefault="00AE71E8" w:rsidP="00726403">
            <w:pPr>
              <w:spacing w:after="0"/>
              <w:rPr>
                <w:rFonts w:eastAsia="MS Mincho"/>
                <w:bCs/>
                <w:lang w:eastAsia="ja-JP"/>
              </w:rPr>
            </w:pPr>
          </w:p>
        </w:tc>
      </w:tr>
      <w:tr w:rsidR="00AE71E8" w:rsidRPr="005477FA" w14:paraId="7220ADD9" w14:textId="77777777" w:rsidTr="00726403">
        <w:trPr>
          <w:trHeight w:val="127"/>
        </w:trPr>
        <w:tc>
          <w:tcPr>
            <w:tcW w:w="1215" w:type="dxa"/>
            <w:shd w:val="clear" w:color="auto" w:fill="auto"/>
          </w:tcPr>
          <w:p w14:paraId="2F291108" w14:textId="77777777" w:rsidR="00AE71E8" w:rsidRPr="005477FA" w:rsidRDefault="00AE71E8" w:rsidP="00726403">
            <w:pPr>
              <w:spacing w:after="0"/>
              <w:rPr>
                <w:rFonts w:eastAsia="MS Mincho"/>
                <w:bCs/>
                <w:lang w:eastAsia="ja-JP"/>
              </w:rPr>
            </w:pPr>
          </w:p>
        </w:tc>
        <w:tc>
          <w:tcPr>
            <w:tcW w:w="1382" w:type="dxa"/>
          </w:tcPr>
          <w:p w14:paraId="557F30D4" w14:textId="77777777" w:rsidR="00AE71E8" w:rsidRPr="005477FA" w:rsidRDefault="00AE71E8" w:rsidP="00726403">
            <w:pPr>
              <w:spacing w:after="0"/>
              <w:rPr>
                <w:rFonts w:eastAsia="MS Mincho"/>
                <w:bCs/>
                <w:lang w:eastAsia="ja-JP"/>
              </w:rPr>
            </w:pPr>
          </w:p>
        </w:tc>
        <w:tc>
          <w:tcPr>
            <w:tcW w:w="6999" w:type="dxa"/>
            <w:shd w:val="clear" w:color="auto" w:fill="auto"/>
          </w:tcPr>
          <w:p w14:paraId="0B811574" w14:textId="77777777" w:rsidR="00AE71E8" w:rsidRPr="005477FA" w:rsidRDefault="00AE71E8" w:rsidP="00726403">
            <w:pPr>
              <w:spacing w:after="0"/>
              <w:rPr>
                <w:rFonts w:eastAsia="MS Mincho"/>
                <w:bCs/>
                <w:lang w:eastAsia="ja-JP"/>
              </w:rPr>
            </w:pP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726403">
        <w:tc>
          <w:tcPr>
            <w:tcW w:w="9016" w:type="dxa"/>
          </w:tcPr>
          <w:p w14:paraId="0F4961E0" w14:textId="1017B81F" w:rsidR="00EA2BBC" w:rsidRPr="005477FA" w:rsidRDefault="00EA2BBC" w:rsidP="00726403">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w:t>
            </w:r>
            <w:proofErr w:type="spellStart"/>
            <w:r w:rsidRPr="005477FA">
              <w:rPr>
                <w:i/>
                <w:iCs/>
              </w:rPr>
              <w:t>BearerConfig</w:t>
            </w:r>
            <w:proofErr w:type="spellEnd"/>
            <w:r w:rsidRPr="005477FA">
              <w:t xml:space="preserve"> </w:t>
            </w:r>
            <w:ins w:id="18" w:author="Huawei, HiSilicon" w:date="2023-04-05T10:13:00Z">
              <w:r w:rsidRPr="005477FA">
                <w:rPr>
                  <w:iCs/>
                </w:rPr>
                <w:t>(</w:t>
              </w:r>
              <w:r w:rsidRPr="005477FA">
                <w:t xml:space="preserve">except </w:t>
              </w:r>
              <w:r w:rsidRPr="005477FA">
                <w:rPr>
                  <w:i/>
                  <w:iCs/>
                </w:rPr>
                <w:t>configuredGrantType1Allowed</w:t>
              </w:r>
              <w:r w:rsidRPr="005477FA">
                <w:t xml:space="preserve"> and </w:t>
              </w:r>
              <w:proofErr w:type="spellStart"/>
              <w:r w:rsidRPr="005477FA">
                <w:rPr>
                  <w:i/>
                  <w:iCs/>
                </w:rPr>
                <w:t>allowedCG</w:t>
              </w:r>
              <w:proofErr w:type="spellEnd"/>
              <w:r w:rsidRPr="005477FA">
                <w:rPr>
                  <w:i/>
                  <w:iCs/>
                </w:rPr>
                <w:t>-List</w:t>
              </w:r>
              <w:r w:rsidRPr="005477FA">
                <w:rPr>
                  <w:iCs/>
                </w:rPr>
                <w:t>)</w:t>
              </w:r>
              <w:r w:rsidRPr="005477FA">
                <w:rPr>
                  <w:i/>
                  <w:iCs/>
                </w:rPr>
                <w:t xml:space="preserve"> </w:t>
              </w:r>
            </w:ins>
            <w:r w:rsidRPr="005477FA">
              <w:t xml:space="preserve">associated with the RLC bearers of </w:t>
            </w:r>
            <w:proofErr w:type="spellStart"/>
            <w:r w:rsidRPr="005477FA">
              <w:rPr>
                <w:i/>
                <w:iCs/>
              </w:rPr>
              <w:t>masterCellGroup</w:t>
            </w:r>
            <w:proofErr w:type="spellEnd"/>
            <w:r w:rsidRPr="005477FA">
              <w:t xml:space="preserve"> and </w:t>
            </w:r>
            <w:proofErr w:type="spellStart"/>
            <w:r w:rsidRPr="005477FA">
              <w:rPr>
                <w:i/>
                <w:iCs/>
              </w:rPr>
              <w:t>pdcp</w:t>
            </w:r>
            <w:proofErr w:type="spellEnd"/>
            <w:r w:rsidRPr="005477FA">
              <w:rPr>
                <w:i/>
                <w:iCs/>
              </w:rPr>
              <w:t>-Config</w:t>
            </w:r>
            <w:r w:rsidRPr="005477FA">
              <w:t xml:space="preserve"> from the UE Inactive AS context;</w:t>
            </w:r>
          </w:p>
          <w:p w14:paraId="73E612D5" w14:textId="77777777" w:rsidR="00EA2BBC" w:rsidRPr="005477FA" w:rsidRDefault="00EA2BBC" w:rsidP="00726403">
            <w:pPr>
              <w:pStyle w:val="Doc-text2"/>
              <w:ind w:left="0" w:firstLine="0"/>
              <w:rPr>
                <w:color w:val="00B0F0"/>
              </w:rPr>
            </w:pPr>
          </w:p>
          <w:p w14:paraId="666A5254" w14:textId="77777777" w:rsidR="00EA2BBC" w:rsidRPr="005477FA" w:rsidRDefault="00EA2BBC" w:rsidP="00726403">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proofErr w:type="spellStart"/>
            <w:r w:rsidRPr="005477FA">
              <w:rPr>
                <w:i/>
              </w:rPr>
              <w:t>RRCResumeRequest</w:t>
            </w:r>
            <w:proofErr w:type="spellEnd"/>
            <w:ins w:id="19" w:author="Huawei, HiSilicon" w:date="2023-04-05T10:13:00Z">
              <w:r w:rsidRPr="005477FA">
                <w:t>,</w:t>
              </w:r>
            </w:ins>
            <w:del w:id="20" w:author="Huawei, HiSilicon" w:date="2023-04-05T10:13:00Z">
              <w:r w:rsidRPr="005477FA" w:rsidDel="003448CD">
                <w:delText xml:space="preserve"> and</w:delText>
              </w:r>
            </w:del>
            <w:r w:rsidRPr="005477FA">
              <w:t xml:space="preserve"> </w:t>
            </w:r>
            <w:r w:rsidRPr="005477FA">
              <w:rPr>
                <w:i/>
              </w:rPr>
              <w:t>RRCResumeRequest1</w:t>
            </w:r>
            <w:ins w:id="21" w:author="Huawei, HiSilicon" w:date="2023-04-05T10:12:00Z">
              <w:r w:rsidRPr="005477FA">
                <w:rPr>
                  <w:i/>
                </w:rPr>
                <w:t xml:space="preserve"> </w:t>
              </w:r>
              <w:r w:rsidRPr="005477FA">
                <w:t xml:space="preserve">and </w:t>
              </w:r>
              <w:proofErr w:type="spellStart"/>
              <w:r w:rsidRPr="005477FA">
                <w:rPr>
                  <w:i/>
                </w:rPr>
                <w:t>UEAssistanceInformation</w:t>
              </w:r>
            </w:ins>
            <w:proofErr w:type="spellEnd"/>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7077233B" w14:textId="77777777" w:rsidTr="00726403">
        <w:trPr>
          <w:trHeight w:val="132"/>
        </w:trPr>
        <w:tc>
          <w:tcPr>
            <w:tcW w:w="1215" w:type="dxa"/>
            <w:shd w:val="clear" w:color="auto" w:fill="00B0F0"/>
          </w:tcPr>
          <w:p w14:paraId="7BCF3381"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56F7D7F2"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D2430F5" w14:textId="082DCA94" w:rsidR="00EA2BBC" w:rsidRPr="005477FA" w:rsidRDefault="00EA2BBC" w:rsidP="00726403">
            <w:pPr>
              <w:spacing w:after="0"/>
              <w:jc w:val="both"/>
              <w:rPr>
                <w:b/>
                <w:bCs/>
                <w:lang w:eastAsia="zh-CN"/>
              </w:rPr>
            </w:pPr>
            <w:r w:rsidRPr="005477FA">
              <w:rPr>
                <w:b/>
                <w:bCs/>
                <w:lang w:eastAsia="zh-CN"/>
              </w:rPr>
              <w:t>Comments</w:t>
            </w:r>
          </w:p>
        </w:tc>
      </w:tr>
      <w:tr w:rsidR="00EA2BBC" w:rsidRPr="005477FA" w14:paraId="711417B4" w14:textId="77777777" w:rsidTr="00726403">
        <w:trPr>
          <w:trHeight w:val="127"/>
        </w:trPr>
        <w:tc>
          <w:tcPr>
            <w:tcW w:w="1215" w:type="dxa"/>
            <w:shd w:val="clear" w:color="auto" w:fill="auto"/>
          </w:tcPr>
          <w:p w14:paraId="258F94EF" w14:textId="67350F15" w:rsidR="00EA2BBC" w:rsidRPr="005477FA" w:rsidRDefault="00167CC0" w:rsidP="00726403">
            <w:pPr>
              <w:spacing w:after="0"/>
              <w:rPr>
                <w:rFonts w:eastAsia="MS Mincho"/>
                <w:bCs/>
                <w:lang w:eastAsia="ja-JP"/>
              </w:rPr>
            </w:pPr>
            <w:r>
              <w:rPr>
                <w:rFonts w:eastAsia="MS Mincho"/>
                <w:bCs/>
                <w:lang w:eastAsia="ja-JP"/>
              </w:rPr>
              <w:t>Samsung</w:t>
            </w:r>
          </w:p>
        </w:tc>
        <w:tc>
          <w:tcPr>
            <w:tcW w:w="1382" w:type="dxa"/>
          </w:tcPr>
          <w:p w14:paraId="10514A1A" w14:textId="39E02681" w:rsidR="00EA2BBC" w:rsidRPr="005477FA" w:rsidRDefault="00167CC0" w:rsidP="00726403">
            <w:pPr>
              <w:spacing w:after="0"/>
              <w:rPr>
                <w:rFonts w:eastAsia="MS Mincho"/>
                <w:bCs/>
                <w:lang w:eastAsia="ja-JP"/>
              </w:rPr>
            </w:pPr>
            <w:r>
              <w:rPr>
                <w:rFonts w:eastAsia="MS Mincho"/>
                <w:bCs/>
                <w:lang w:eastAsia="ja-JP"/>
              </w:rPr>
              <w:t>-</w:t>
            </w:r>
          </w:p>
        </w:tc>
        <w:tc>
          <w:tcPr>
            <w:tcW w:w="6999" w:type="dxa"/>
            <w:shd w:val="clear" w:color="auto" w:fill="auto"/>
          </w:tcPr>
          <w:p w14:paraId="1994808B" w14:textId="2AF5BDD3" w:rsidR="00EA2BBC" w:rsidRPr="005477FA" w:rsidRDefault="00167CC0" w:rsidP="00726403">
            <w:pPr>
              <w:spacing w:after="0"/>
              <w:rPr>
                <w:rFonts w:eastAsia="MS Mincho"/>
                <w:bCs/>
                <w:lang w:eastAsia="ja-JP"/>
              </w:rPr>
            </w:pPr>
            <w:r>
              <w:rPr>
                <w:rFonts w:eastAsia="MS Mincho"/>
                <w:bCs/>
                <w:lang w:eastAsia="ja-JP"/>
              </w:rPr>
              <w:t>Not needed.</w:t>
            </w:r>
          </w:p>
        </w:tc>
      </w:tr>
      <w:tr w:rsidR="00EA2BBC" w:rsidRPr="005477FA" w14:paraId="4474AB79" w14:textId="77777777" w:rsidTr="00726403">
        <w:trPr>
          <w:trHeight w:val="127"/>
        </w:trPr>
        <w:tc>
          <w:tcPr>
            <w:tcW w:w="1215" w:type="dxa"/>
            <w:shd w:val="clear" w:color="auto" w:fill="auto"/>
          </w:tcPr>
          <w:p w14:paraId="2ADE51F9" w14:textId="15D42388"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2DFB816B" w14:textId="3F465B1E" w:rsidR="00EA2BBC"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24A0B60C" w14:textId="05FE65D7" w:rsidR="00EA2BBC" w:rsidRPr="005477FA" w:rsidRDefault="00EA2BBC" w:rsidP="00726403">
            <w:pPr>
              <w:spacing w:after="0"/>
              <w:rPr>
                <w:rFonts w:eastAsia="MS Mincho"/>
                <w:bCs/>
                <w:lang w:eastAsia="ja-JP"/>
              </w:rPr>
            </w:pPr>
          </w:p>
        </w:tc>
      </w:tr>
      <w:tr w:rsidR="00EA2BBC" w:rsidRPr="005477FA" w14:paraId="5B236191" w14:textId="77777777" w:rsidTr="00726403">
        <w:trPr>
          <w:trHeight w:val="132"/>
        </w:trPr>
        <w:tc>
          <w:tcPr>
            <w:tcW w:w="1215" w:type="dxa"/>
            <w:shd w:val="clear" w:color="auto" w:fill="auto"/>
          </w:tcPr>
          <w:p w14:paraId="4AE314E0" w14:textId="77777777" w:rsidR="00EA2BBC" w:rsidRPr="005477FA" w:rsidRDefault="00EA2BBC" w:rsidP="00726403">
            <w:pPr>
              <w:spacing w:after="0"/>
              <w:rPr>
                <w:rFonts w:eastAsia="MS Mincho"/>
                <w:bCs/>
                <w:lang w:eastAsia="ja-JP"/>
              </w:rPr>
            </w:pPr>
          </w:p>
        </w:tc>
        <w:tc>
          <w:tcPr>
            <w:tcW w:w="1382" w:type="dxa"/>
          </w:tcPr>
          <w:p w14:paraId="04A4C000" w14:textId="77777777" w:rsidR="00EA2BBC" w:rsidRPr="005477FA" w:rsidRDefault="00EA2BBC" w:rsidP="00726403">
            <w:pPr>
              <w:spacing w:after="0"/>
              <w:rPr>
                <w:rFonts w:eastAsia="MS Mincho"/>
                <w:bCs/>
                <w:lang w:eastAsia="ja-JP"/>
              </w:rPr>
            </w:pPr>
          </w:p>
        </w:tc>
        <w:tc>
          <w:tcPr>
            <w:tcW w:w="6999" w:type="dxa"/>
            <w:shd w:val="clear" w:color="auto" w:fill="auto"/>
          </w:tcPr>
          <w:p w14:paraId="3F6685AF" w14:textId="77777777" w:rsidR="00EA2BBC" w:rsidRPr="005477FA" w:rsidRDefault="00EA2BBC" w:rsidP="00726403">
            <w:pPr>
              <w:spacing w:after="0"/>
              <w:rPr>
                <w:rFonts w:eastAsia="MS Mincho"/>
                <w:bCs/>
                <w:lang w:eastAsia="ja-JP"/>
              </w:rPr>
            </w:pPr>
          </w:p>
        </w:tc>
      </w:tr>
      <w:tr w:rsidR="00EA2BBC" w:rsidRPr="005477FA" w14:paraId="7C02D715" w14:textId="77777777" w:rsidTr="00726403">
        <w:trPr>
          <w:trHeight w:val="127"/>
        </w:trPr>
        <w:tc>
          <w:tcPr>
            <w:tcW w:w="1215" w:type="dxa"/>
            <w:shd w:val="clear" w:color="auto" w:fill="auto"/>
          </w:tcPr>
          <w:p w14:paraId="7762CD17" w14:textId="77777777" w:rsidR="00EA2BBC" w:rsidRPr="005477FA" w:rsidRDefault="00EA2BBC" w:rsidP="00726403">
            <w:pPr>
              <w:spacing w:after="0"/>
              <w:rPr>
                <w:rFonts w:eastAsia="MS Mincho"/>
                <w:bCs/>
                <w:lang w:eastAsia="ja-JP"/>
              </w:rPr>
            </w:pPr>
          </w:p>
        </w:tc>
        <w:tc>
          <w:tcPr>
            <w:tcW w:w="1382" w:type="dxa"/>
          </w:tcPr>
          <w:p w14:paraId="2462EE42" w14:textId="77777777" w:rsidR="00EA2BBC" w:rsidRPr="005477FA" w:rsidRDefault="00EA2BBC" w:rsidP="00726403">
            <w:pPr>
              <w:spacing w:after="0"/>
              <w:rPr>
                <w:rFonts w:eastAsia="MS Mincho"/>
                <w:bCs/>
                <w:lang w:eastAsia="ja-JP"/>
              </w:rPr>
            </w:pPr>
          </w:p>
        </w:tc>
        <w:tc>
          <w:tcPr>
            <w:tcW w:w="6999" w:type="dxa"/>
            <w:shd w:val="clear" w:color="auto" w:fill="auto"/>
          </w:tcPr>
          <w:p w14:paraId="025B1A0B" w14:textId="77777777" w:rsidR="00EA2BBC" w:rsidRPr="005477FA" w:rsidRDefault="00EA2BBC" w:rsidP="00726403">
            <w:pPr>
              <w:spacing w:after="0"/>
              <w:rPr>
                <w:rFonts w:eastAsia="MS Mincho"/>
                <w:bCs/>
                <w:lang w:eastAsia="ja-JP"/>
              </w:rPr>
            </w:pPr>
          </w:p>
        </w:tc>
      </w:tr>
      <w:tr w:rsidR="00EA2BBC" w:rsidRPr="005477FA" w14:paraId="43ED7E1C" w14:textId="77777777" w:rsidTr="00726403">
        <w:trPr>
          <w:trHeight w:val="127"/>
        </w:trPr>
        <w:tc>
          <w:tcPr>
            <w:tcW w:w="1215" w:type="dxa"/>
            <w:shd w:val="clear" w:color="auto" w:fill="auto"/>
          </w:tcPr>
          <w:p w14:paraId="14023E97" w14:textId="77777777" w:rsidR="00EA2BBC" w:rsidRPr="005477FA" w:rsidRDefault="00EA2BBC" w:rsidP="00726403">
            <w:pPr>
              <w:spacing w:after="0"/>
              <w:rPr>
                <w:rFonts w:eastAsia="MS Mincho"/>
                <w:bCs/>
                <w:lang w:eastAsia="ja-JP"/>
              </w:rPr>
            </w:pPr>
          </w:p>
        </w:tc>
        <w:tc>
          <w:tcPr>
            <w:tcW w:w="1382" w:type="dxa"/>
          </w:tcPr>
          <w:p w14:paraId="3527D7EF" w14:textId="77777777" w:rsidR="00EA2BBC" w:rsidRPr="005477FA" w:rsidRDefault="00EA2BBC" w:rsidP="00726403">
            <w:pPr>
              <w:spacing w:after="0"/>
              <w:rPr>
                <w:rFonts w:eastAsia="MS Mincho"/>
                <w:bCs/>
                <w:lang w:eastAsia="ja-JP"/>
              </w:rPr>
            </w:pPr>
          </w:p>
        </w:tc>
        <w:tc>
          <w:tcPr>
            <w:tcW w:w="6999" w:type="dxa"/>
            <w:shd w:val="clear" w:color="auto" w:fill="auto"/>
          </w:tcPr>
          <w:p w14:paraId="5493C4B0" w14:textId="77777777" w:rsidR="00EA2BBC" w:rsidRPr="005477FA" w:rsidRDefault="00EA2BBC" w:rsidP="00726403">
            <w:pPr>
              <w:spacing w:after="0"/>
              <w:rPr>
                <w:rFonts w:eastAsia="MS Mincho"/>
                <w:bCs/>
                <w:lang w:eastAsia="ja-JP"/>
              </w:rPr>
            </w:pPr>
          </w:p>
        </w:tc>
      </w:tr>
      <w:tr w:rsidR="00EA2BBC" w:rsidRPr="005477FA" w14:paraId="05AD659C" w14:textId="77777777" w:rsidTr="00726403">
        <w:trPr>
          <w:trHeight w:val="132"/>
        </w:trPr>
        <w:tc>
          <w:tcPr>
            <w:tcW w:w="1215" w:type="dxa"/>
            <w:shd w:val="clear" w:color="auto" w:fill="auto"/>
          </w:tcPr>
          <w:p w14:paraId="090BE0C7" w14:textId="77777777" w:rsidR="00EA2BBC" w:rsidRPr="005477FA" w:rsidRDefault="00EA2BBC" w:rsidP="00726403">
            <w:pPr>
              <w:spacing w:after="0"/>
              <w:rPr>
                <w:rFonts w:eastAsia="MS Mincho"/>
                <w:bCs/>
                <w:lang w:eastAsia="ja-JP"/>
              </w:rPr>
            </w:pPr>
          </w:p>
        </w:tc>
        <w:tc>
          <w:tcPr>
            <w:tcW w:w="1382" w:type="dxa"/>
          </w:tcPr>
          <w:p w14:paraId="27BAD549" w14:textId="77777777" w:rsidR="00EA2BBC" w:rsidRPr="005477FA" w:rsidRDefault="00EA2BBC" w:rsidP="00726403">
            <w:pPr>
              <w:spacing w:after="0"/>
              <w:rPr>
                <w:rFonts w:eastAsia="MS Mincho"/>
                <w:bCs/>
                <w:lang w:eastAsia="ja-JP"/>
              </w:rPr>
            </w:pPr>
          </w:p>
        </w:tc>
        <w:tc>
          <w:tcPr>
            <w:tcW w:w="6999" w:type="dxa"/>
            <w:shd w:val="clear" w:color="auto" w:fill="auto"/>
          </w:tcPr>
          <w:p w14:paraId="459524B1" w14:textId="77777777" w:rsidR="00EA2BBC" w:rsidRPr="005477FA" w:rsidRDefault="00EA2BBC" w:rsidP="00726403">
            <w:pPr>
              <w:spacing w:after="0"/>
              <w:rPr>
                <w:rFonts w:eastAsia="MS Mincho"/>
                <w:bCs/>
                <w:lang w:eastAsia="ja-JP"/>
              </w:rPr>
            </w:pPr>
          </w:p>
        </w:tc>
      </w:tr>
      <w:tr w:rsidR="00EA2BBC" w:rsidRPr="005477FA" w14:paraId="7D476680" w14:textId="77777777" w:rsidTr="00726403">
        <w:trPr>
          <w:trHeight w:val="127"/>
        </w:trPr>
        <w:tc>
          <w:tcPr>
            <w:tcW w:w="1215" w:type="dxa"/>
            <w:shd w:val="clear" w:color="auto" w:fill="auto"/>
          </w:tcPr>
          <w:p w14:paraId="681FB3D6" w14:textId="77777777" w:rsidR="00EA2BBC" w:rsidRPr="005477FA" w:rsidRDefault="00EA2BBC" w:rsidP="00726403">
            <w:pPr>
              <w:spacing w:after="0"/>
              <w:rPr>
                <w:rFonts w:eastAsia="MS Mincho"/>
                <w:bCs/>
                <w:lang w:eastAsia="ja-JP"/>
              </w:rPr>
            </w:pPr>
          </w:p>
        </w:tc>
        <w:tc>
          <w:tcPr>
            <w:tcW w:w="1382" w:type="dxa"/>
          </w:tcPr>
          <w:p w14:paraId="2343125A" w14:textId="77777777" w:rsidR="00EA2BBC" w:rsidRPr="005477FA" w:rsidRDefault="00EA2BBC" w:rsidP="00726403">
            <w:pPr>
              <w:spacing w:after="0"/>
              <w:rPr>
                <w:rFonts w:eastAsia="MS Mincho"/>
                <w:bCs/>
                <w:lang w:eastAsia="ja-JP"/>
              </w:rPr>
            </w:pPr>
          </w:p>
        </w:tc>
        <w:tc>
          <w:tcPr>
            <w:tcW w:w="6999" w:type="dxa"/>
            <w:shd w:val="clear" w:color="auto" w:fill="auto"/>
          </w:tcPr>
          <w:p w14:paraId="5F23D8F7" w14:textId="77777777" w:rsidR="00EA2BBC" w:rsidRPr="005477FA" w:rsidRDefault="00EA2BBC" w:rsidP="00726403">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726403">
        <w:trPr>
          <w:trHeight w:val="132"/>
        </w:trPr>
        <w:tc>
          <w:tcPr>
            <w:tcW w:w="1215" w:type="dxa"/>
            <w:shd w:val="clear" w:color="auto" w:fill="00B0F0"/>
          </w:tcPr>
          <w:p w14:paraId="32696F96" w14:textId="77777777" w:rsidR="00EA2BBC" w:rsidRPr="005477FA" w:rsidRDefault="00EA2BBC" w:rsidP="00726403">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726403">
            <w:pPr>
              <w:spacing w:after="0"/>
              <w:jc w:val="both"/>
              <w:rPr>
                <w:b/>
                <w:bCs/>
                <w:lang w:eastAsia="zh-CN"/>
              </w:rPr>
            </w:pPr>
            <w:r w:rsidRPr="005477FA">
              <w:rPr>
                <w:b/>
                <w:bCs/>
                <w:lang w:eastAsia="zh-CN"/>
              </w:rPr>
              <w:t>Comments</w:t>
            </w:r>
          </w:p>
        </w:tc>
      </w:tr>
      <w:tr w:rsidR="00EA2BBC" w:rsidRPr="005477FA" w14:paraId="49D5BBB8" w14:textId="77777777" w:rsidTr="00726403">
        <w:trPr>
          <w:trHeight w:val="127"/>
        </w:trPr>
        <w:tc>
          <w:tcPr>
            <w:tcW w:w="1215" w:type="dxa"/>
            <w:shd w:val="clear" w:color="auto" w:fill="auto"/>
          </w:tcPr>
          <w:p w14:paraId="397EDDD9" w14:textId="6871E99B" w:rsidR="00EA2BBC" w:rsidRPr="005477FA" w:rsidRDefault="00167CC0" w:rsidP="00726403">
            <w:pPr>
              <w:spacing w:after="0"/>
              <w:rPr>
                <w:rFonts w:eastAsia="MS Mincho"/>
                <w:bCs/>
                <w:lang w:eastAsia="ja-JP"/>
              </w:rPr>
            </w:pPr>
            <w:r>
              <w:rPr>
                <w:rFonts w:eastAsia="MS Mincho"/>
                <w:bCs/>
                <w:lang w:eastAsia="ja-JP"/>
              </w:rPr>
              <w:lastRenderedPageBreak/>
              <w:t>Samsung</w:t>
            </w:r>
          </w:p>
        </w:tc>
        <w:tc>
          <w:tcPr>
            <w:tcW w:w="1382" w:type="dxa"/>
          </w:tcPr>
          <w:p w14:paraId="5311A87F" w14:textId="30DB1A5F" w:rsidR="00EA2BBC" w:rsidRPr="005477FA" w:rsidRDefault="00167CC0" w:rsidP="00726403">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726403">
            <w:pPr>
              <w:spacing w:after="0"/>
              <w:rPr>
                <w:rFonts w:eastAsia="MS Mincho"/>
                <w:bCs/>
                <w:lang w:eastAsia="ja-JP"/>
              </w:rPr>
            </w:pPr>
          </w:p>
        </w:tc>
      </w:tr>
      <w:tr w:rsidR="00EA2BBC" w:rsidRPr="005477FA" w14:paraId="170869BF" w14:textId="77777777" w:rsidTr="00726403">
        <w:trPr>
          <w:trHeight w:val="127"/>
        </w:trPr>
        <w:tc>
          <w:tcPr>
            <w:tcW w:w="1215" w:type="dxa"/>
            <w:shd w:val="clear" w:color="auto" w:fill="auto"/>
          </w:tcPr>
          <w:p w14:paraId="278F5431" w14:textId="79F5A8CA" w:rsidR="00EA2BBC" w:rsidRPr="005477FA" w:rsidRDefault="00E04580" w:rsidP="00726403">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726403">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726403">
            <w:pPr>
              <w:spacing w:after="0"/>
              <w:rPr>
                <w:rFonts w:eastAsia="MS Mincho"/>
                <w:bCs/>
                <w:lang w:eastAsia="ja-JP"/>
              </w:rPr>
            </w:pPr>
          </w:p>
        </w:tc>
      </w:tr>
      <w:tr w:rsidR="00EA2BBC" w:rsidRPr="005477FA" w14:paraId="625E2773" w14:textId="77777777" w:rsidTr="00726403">
        <w:trPr>
          <w:trHeight w:val="132"/>
        </w:trPr>
        <w:tc>
          <w:tcPr>
            <w:tcW w:w="1215" w:type="dxa"/>
            <w:shd w:val="clear" w:color="auto" w:fill="auto"/>
          </w:tcPr>
          <w:p w14:paraId="38CD70AC" w14:textId="77777777" w:rsidR="00EA2BBC" w:rsidRPr="005477FA" w:rsidRDefault="00EA2BBC" w:rsidP="00726403">
            <w:pPr>
              <w:spacing w:after="0"/>
              <w:rPr>
                <w:rFonts w:eastAsia="MS Mincho"/>
                <w:bCs/>
                <w:lang w:eastAsia="ja-JP"/>
              </w:rPr>
            </w:pPr>
          </w:p>
        </w:tc>
        <w:tc>
          <w:tcPr>
            <w:tcW w:w="1382" w:type="dxa"/>
          </w:tcPr>
          <w:p w14:paraId="3C68375F" w14:textId="77777777" w:rsidR="00EA2BBC" w:rsidRPr="005477FA" w:rsidRDefault="00EA2BBC" w:rsidP="00726403">
            <w:pPr>
              <w:spacing w:after="0"/>
              <w:rPr>
                <w:rFonts w:eastAsia="MS Mincho"/>
                <w:bCs/>
                <w:lang w:eastAsia="ja-JP"/>
              </w:rPr>
            </w:pPr>
          </w:p>
        </w:tc>
        <w:tc>
          <w:tcPr>
            <w:tcW w:w="6999" w:type="dxa"/>
            <w:shd w:val="clear" w:color="auto" w:fill="auto"/>
          </w:tcPr>
          <w:p w14:paraId="05211CE5" w14:textId="77777777" w:rsidR="00EA2BBC" w:rsidRPr="005477FA" w:rsidRDefault="00EA2BBC" w:rsidP="00726403">
            <w:pPr>
              <w:spacing w:after="0"/>
              <w:rPr>
                <w:rFonts w:eastAsia="MS Mincho"/>
                <w:bCs/>
                <w:lang w:eastAsia="ja-JP"/>
              </w:rPr>
            </w:pPr>
          </w:p>
        </w:tc>
      </w:tr>
      <w:tr w:rsidR="00EA2BBC" w:rsidRPr="005477FA" w14:paraId="18675CEB" w14:textId="77777777" w:rsidTr="00726403">
        <w:trPr>
          <w:trHeight w:val="127"/>
        </w:trPr>
        <w:tc>
          <w:tcPr>
            <w:tcW w:w="1215" w:type="dxa"/>
            <w:shd w:val="clear" w:color="auto" w:fill="auto"/>
          </w:tcPr>
          <w:p w14:paraId="511C51B3" w14:textId="77777777" w:rsidR="00EA2BBC" w:rsidRPr="005477FA" w:rsidRDefault="00EA2BBC" w:rsidP="00726403">
            <w:pPr>
              <w:spacing w:after="0"/>
              <w:rPr>
                <w:rFonts w:eastAsia="MS Mincho"/>
                <w:bCs/>
                <w:lang w:eastAsia="ja-JP"/>
              </w:rPr>
            </w:pPr>
          </w:p>
        </w:tc>
        <w:tc>
          <w:tcPr>
            <w:tcW w:w="1382" w:type="dxa"/>
          </w:tcPr>
          <w:p w14:paraId="46772195" w14:textId="77777777" w:rsidR="00EA2BBC" w:rsidRPr="005477FA" w:rsidRDefault="00EA2BBC" w:rsidP="00726403">
            <w:pPr>
              <w:spacing w:after="0"/>
              <w:rPr>
                <w:rFonts w:eastAsia="MS Mincho"/>
                <w:bCs/>
                <w:lang w:eastAsia="ja-JP"/>
              </w:rPr>
            </w:pPr>
          </w:p>
        </w:tc>
        <w:tc>
          <w:tcPr>
            <w:tcW w:w="6999" w:type="dxa"/>
            <w:shd w:val="clear" w:color="auto" w:fill="auto"/>
          </w:tcPr>
          <w:p w14:paraId="63503DFF" w14:textId="77777777" w:rsidR="00EA2BBC" w:rsidRPr="005477FA" w:rsidRDefault="00EA2BBC" w:rsidP="00726403">
            <w:pPr>
              <w:spacing w:after="0"/>
              <w:rPr>
                <w:rFonts w:eastAsia="MS Mincho"/>
                <w:bCs/>
                <w:lang w:eastAsia="ja-JP"/>
              </w:rPr>
            </w:pPr>
          </w:p>
        </w:tc>
      </w:tr>
      <w:tr w:rsidR="00EA2BBC" w:rsidRPr="005477FA" w14:paraId="30283ED6" w14:textId="77777777" w:rsidTr="00726403">
        <w:trPr>
          <w:trHeight w:val="127"/>
        </w:trPr>
        <w:tc>
          <w:tcPr>
            <w:tcW w:w="1215" w:type="dxa"/>
            <w:shd w:val="clear" w:color="auto" w:fill="auto"/>
          </w:tcPr>
          <w:p w14:paraId="506471D2" w14:textId="77777777" w:rsidR="00EA2BBC" w:rsidRPr="005477FA" w:rsidRDefault="00EA2BBC" w:rsidP="00726403">
            <w:pPr>
              <w:spacing w:after="0"/>
              <w:rPr>
                <w:rFonts w:eastAsia="MS Mincho"/>
                <w:bCs/>
                <w:lang w:eastAsia="ja-JP"/>
              </w:rPr>
            </w:pPr>
          </w:p>
        </w:tc>
        <w:tc>
          <w:tcPr>
            <w:tcW w:w="1382" w:type="dxa"/>
          </w:tcPr>
          <w:p w14:paraId="386F65F3" w14:textId="77777777" w:rsidR="00EA2BBC" w:rsidRPr="005477FA" w:rsidRDefault="00EA2BBC" w:rsidP="00726403">
            <w:pPr>
              <w:spacing w:after="0"/>
              <w:rPr>
                <w:rFonts w:eastAsia="MS Mincho"/>
                <w:bCs/>
                <w:lang w:eastAsia="ja-JP"/>
              </w:rPr>
            </w:pPr>
          </w:p>
        </w:tc>
        <w:tc>
          <w:tcPr>
            <w:tcW w:w="6999" w:type="dxa"/>
            <w:shd w:val="clear" w:color="auto" w:fill="auto"/>
          </w:tcPr>
          <w:p w14:paraId="24A6DAE5" w14:textId="77777777" w:rsidR="00EA2BBC" w:rsidRPr="005477FA" w:rsidRDefault="00EA2BBC" w:rsidP="00726403">
            <w:pPr>
              <w:spacing w:after="0"/>
              <w:rPr>
                <w:rFonts w:eastAsia="MS Mincho"/>
                <w:bCs/>
                <w:lang w:eastAsia="ja-JP"/>
              </w:rPr>
            </w:pPr>
          </w:p>
        </w:tc>
      </w:tr>
      <w:tr w:rsidR="00EA2BBC" w:rsidRPr="005477FA" w14:paraId="24837087" w14:textId="77777777" w:rsidTr="00726403">
        <w:trPr>
          <w:trHeight w:val="132"/>
        </w:trPr>
        <w:tc>
          <w:tcPr>
            <w:tcW w:w="1215" w:type="dxa"/>
            <w:shd w:val="clear" w:color="auto" w:fill="auto"/>
          </w:tcPr>
          <w:p w14:paraId="12FF61B3" w14:textId="77777777" w:rsidR="00EA2BBC" w:rsidRPr="005477FA" w:rsidRDefault="00EA2BBC" w:rsidP="00726403">
            <w:pPr>
              <w:spacing w:after="0"/>
              <w:rPr>
                <w:rFonts w:eastAsia="MS Mincho"/>
                <w:bCs/>
                <w:lang w:eastAsia="ja-JP"/>
              </w:rPr>
            </w:pPr>
          </w:p>
        </w:tc>
        <w:tc>
          <w:tcPr>
            <w:tcW w:w="1382" w:type="dxa"/>
          </w:tcPr>
          <w:p w14:paraId="6A53CE37" w14:textId="77777777" w:rsidR="00EA2BBC" w:rsidRPr="005477FA" w:rsidRDefault="00EA2BBC" w:rsidP="00726403">
            <w:pPr>
              <w:spacing w:after="0"/>
              <w:rPr>
                <w:rFonts w:eastAsia="MS Mincho"/>
                <w:bCs/>
                <w:lang w:eastAsia="ja-JP"/>
              </w:rPr>
            </w:pPr>
          </w:p>
        </w:tc>
        <w:tc>
          <w:tcPr>
            <w:tcW w:w="6999" w:type="dxa"/>
            <w:shd w:val="clear" w:color="auto" w:fill="auto"/>
          </w:tcPr>
          <w:p w14:paraId="2C1B0B0B" w14:textId="77777777" w:rsidR="00EA2BBC" w:rsidRPr="005477FA" w:rsidRDefault="00EA2BBC" w:rsidP="00726403">
            <w:pPr>
              <w:spacing w:after="0"/>
              <w:rPr>
                <w:rFonts w:eastAsia="MS Mincho"/>
                <w:bCs/>
                <w:lang w:eastAsia="ja-JP"/>
              </w:rPr>
            </w:pPr>
          </w:p>
        </w:tc>
      </w:tr>
      <w:tr w:rsidR="00EA2BBC" w:rsidRPr="005477FA" w14:paraId="3B7645EE" w14:textId="77777777" w:rsidTr="00726403">
        <w:trPr>
          <w:trHeight w:val="127"/>
        </w:trPr>
        <w:tc>
          <w:tcPr>
            <w:tcW w:w="1215" w:type="dxa"/>
            <w:shd w:val="clear" w:color="auto" w:fill="auto"/>
          </w:tcPr>
          <w:p w14:paraId="6180A21D" w14:textId="77777777" w:rsidR="00EA2BBC" w:rsidRPr="005477FA" w:rsidRDefault="00EA2BBC" w:rsidP="00726403">
            <w:pPr>
              <w:spacing w:after="0"/>
              <w:rPr>
                <w:rFonts w:eastAsia="MS Mincho"/>
                <w:bCs/>
                <w:lang w:eastAsia="ja-JP"/>
              </w:rPr>
            </w:pPr>
          </w:p>
        </w:tc>
        <w:tc>
          <w:tcPr>
            <w:tcW w:w="1382" w:type="dxa"/>
          </w:tcPr>
          <w:p w14:paraId="1ED81FC8" w14:textId="77777777" w:rsidR="00EA2BBC" w:rsidRPr="005477FA" w:rsidRDefault="00EA2BBC" w:rsidP="00726403">
            <w:pPr>
              <w:spacing w:after="0"/>
              <w:rPr>
                <w:rFonts w:eastAsia="MS Mincho"/>
                <w:bCs/>
                <w:lang w:eastAsia="ja-JP"/>
              </w:rPr>
            </w:pPr>
          </w:p>
        </w:tc>
        <w:tc>
          <w:tcPr>
            <w:tcW w:w="6999" w:type="dxa"/>
            <w:shd w:val="clear" w:color="auto" w:fill="auto"/>
          </w:tcPr>
          <w:p w14:paraId="64480F0D" w14:textId="77777777" w:rsidR="00EA2BBC" w:rsidRPr="005477FA" w:rsidRDefault="00EA2BBC" w:rsidP="00726403">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726403">
        <w:tc>
          <w:tcPr>
            <w:tcW w:w="9016" w:type="dxa"/>
          </w:tcPr>
          <w:p w14:paraId="3AD5A6C5" w14:textId="77777777" w:rsidR="00146ED6" w:rsidRPr="005477FA" w:rsidRDefault="00146ED6" w:rsidP="00726403">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726403">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726403">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w:t>
            </w:r>
            <w:proofErr w:type="spellStart"/>
            <w:r w:rsidRPr="005477FA">
              <w:rPr>
                <w:color w:val="00B0F0"/>
              </w:rPr>
              <w:t>RRCReject</w:t>
            </w:r>
            <w:proofErr w:type="spellEnd"/>
            <w:r w:rsidRPr="005477FA">
              <w:rPr>
                <w:color w:val="00B0F0"/>
              </w:rPr>
              <w:t xml:space="preserve">).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F05E7" w:rsidRPr="005477FA" w14:paraId="18FB30B4" w14:textId="77777777" w:rsidTr="00726403">
        <w:trPr>
          <w:trHeight w:val="132"/>
        </w:trPr>
        <w:tc>
          <w:tcPr>
            <w:tcW w:w="1215" w:type="dxa"/>
            <w:shd w:val="clear" w:color="auto" w:fill="00B0F0"/>
          </w:tcPr>
          <w:p w14:paraId="20BD32CE" w14:textId="77777777" w:rsidR="009F05E7" w:rsidRPr="005477FA" w:rsidRDefault="009F05E7" w:rsidP="00726403">
            <w:pPr>
              <w:spacing w:after="0"/>
              <w:jc w:val="both"/>
              <w:rPr>
                <w:b/>
                <w:bCs/>
                <w:lang w:eastAsia="zh-CN"/>
              </w:rPr>
            </w:pPr>
            <w:r w:rsidRPr="005477FA">
              <w:rPr>
                <w:b/>
                <w:bCs/>
                <w:lang w:eastAsia="zh-CN"/>
              </w:rPr>
              <w:t>Company</w:t>
            </w:r>
          </w:p>
        </w:tc>
        <w:tc>
          <w:tcPr>
            <w:tcW w:w="1382" w:type="dxa"/>
            <w:shd w:val="clear" w:color="auto" w:fill="00B0F0"/>
          </w:tcPr>
          <w:p w14:paraId="1552BCFD" w14:textId="77777777" w:rsidR="009F05E7" w:rsidRPr="005477FA" w:rsidRDefault="009F05E7"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2228F993" w14:textId="77777777" w:rsidR="009F05E7" w:rsidRPr="005477FA" w:rsidRDefault="009F05E7" w:rsidP="00726403">
            <w:pPr>
              <w:spacing w:after="0"/>
              <w:jc w:val="both"/>
              <w:rPr>
                <w:b/>
                <w:bCs/>
                <w:lang w:eastAsia="zh-CN"/>
              </w:rPr>
            </w:pPr>
            <w:r w:rsidRPr="005477FA">
              <w:rPr>
                <w:b/>
                <w:bCs/>
                <w:lang w:eastAsia="zh-CN"/>
              </w:rPr>
              <w:t>Comments</w:t>
            </w:r>
          </w:p>
        </w:tc>
      </w:tr>
      <w:tr w:rsidR="009F05E7" w:rsidRPr="005477FA" w14:paraId="63332D72" w14:textId="77777777" w:rsidTr="00726403">
        <w:trPr>
          <w:trHeight w:val="127"/>
        </w:trPr>
        <w:tc>
          <w:tcPr>
            <w:tcW w:w="1215" w:type="dxa"/>
            <w:shd w:val="clear" w:color="auto" w:fill="auto"/>
          </w:tcPr>
          <w:p w14:paraId="77883AFC" w14:textId="645B2111" w:rsidR="009F05E7" w:rsidRPr="005477FA" w:rsidRDefault="00A07372" w:rsidP="00726403">
            <w:pPr>
              <w:spacing w:after="0"/>
              <w:rPr>
                <w:rFonts w:eastAsia="MS Mincho"/>
                <w:bCs/>
                <w:lang w:eastAsia="ja-JP"/>
              </w:rPr>
            </w:pPr>
            <w:r>
              <w:rPr>
                <w:rFonts w:eastAsia="MS Mincho"/>
                <w:bCs/>
                <w:lang w:eastAsia="ja-JP"/>
              </w:rPr>
              <w:t>Samsung</w:t>
            </w:r>
          </w:p>
        </w:tc>
        <w:tc>
          <w:tcPr>
            <w:tcW w:w="1382" w:type="dxa"/>
          </w:tcPr>
          <w:p w14:paraId="404BCE55" w14:textId="49761125" w:rsidR="009F05E7"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3737653A" w14:textId="6AFDED4F" w:rsidR="009F05E7" w:rsidRPr="005477FA" w:rsidRDefault="00A82410" w:rsidP="00726403">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726403">
        <w:trPr>
          <w:trHeight w:val="127"/>
        </w:trPr>
        <w:tc>
          <w:tcPr>
            <w:tcW w:w="1215" w:type="dxa"/>
            <w:shd w:val="clear" w:color="auto" w:fill="auto"/>
          </w:tcPr>
          <w:p w14:paraId="3D636447" w14:textId="5289BF49" w:rsidR="009F05E7" w:rsidRPr="005477FA" w:rsidRDefault="00E04580" w:rsidP="00726403">
            <w:pPr>
              <w:spacing w:after="0"/>
              <w:rPr>
                <w:rFonts w:eastAsia="MS Mincho"/>
                <w:bCs/>
                <w:lang w:eastAsia="ja-JP"/>
              </w:rPr>
            </w:pPr>
            <w:r>
              <w:rPr>
                <w:rFonts w:eastAsia="MS Mincho"/>
                <w:bCs/>
                <w:lang w:eastAsia="ja-JP"/>
              </w:rPr>
              <w:t>ZTE</w:t>
            </w:r>
          </w:p>
        </w:tc>
        <w:tc>
          <w:tcPr>
            <w:tcW w:w="1382" w:type="dxa"/>
          </w:tcPr>
          <w:p w14:paraId="290AC6EB" w14:textId="7F34EDF0" w:rsidR="009F05E7" w:rsidRPr="005477FA" w:rsidRDefault="00E04580" w:rsidP="00726403">
            <w:pPr>
              <w:spacing w:after="0"/>
              <w:rPr>
                <w:rFonts w:eastAsia="MS Mincho"/>
                <w:bCs/>
                <w:lang w:eastAsia="ja-JP"/>
              </w:rPr>
            </w:pPr>
            <w:r>
              <w:rPr>
                <w:rFonts w:eastAsia="MS Mincho"/>
                <w:bCs/>
                <w:lang w:eastAsia="ja-JP"/>
              </w:rPr>
              <w:t>No</w:t>
            </w:r>
          </w:p>
        </w:tc>
        <w:tc>
          <w:tcPr>
            <w:tcW w:w="6999" w:type="dxa"/>
            <w:shd w:val="clear" w:color="auto" w:fill="auto"/>
          </w:tcPr>
          <w:p w14:paraId="46BBCB5D" w14:textId="57BB7DFF" w:rsidR="00E04580" w:rsidRDefault="00E04580" w:rsidP="00726403">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w:t>
            </w:r>
            <w:proofErr w:type="gramStart"/>
            <w:r>
              <w:rPr>
                <w:rFonts w:eastAsia="MS Mincho"/>
                <w:bCs/>
                <w:lang w:eastAsia="ja-JP"/>
              </w:rPr>
              <w:t>an</w:t>
            </w:r>
            <w:proofErr w:type="gramEnd"/>
            <w:r>
              <w:rPr>
                <w:rFonts w:eastAsia="MS Mincho"/>
                <w:bCs/>
                <w:lang w:eastAsia="ja-JP"/>
              </w:rPr>
              <w:t xml:space="preserve"> non-integrity protected message </w:t>
            </w:r>
            <w:r w:rsidR="002D542E">
              <w:rPr>
                <w:rFonts w:eastAsia="MS Mincho"/>
                <w:bCs/>
                <w:lang w:eastAsia="ja-JP"/>
              </w:rPr>
              <w:t>(</w:t>
            </w:r>
            <w:proofErr w:type="spellStart"/>
            <w:r w:rsidR="002D542E">
              <w:rPr>
                <w:rFonts w:eastAsia="MS Mincho"/>
                <w:bCs/>
                <w:lang w:eastAsia="ja-JP"/>
              </w:rPr>
              <w:t>RRCReject</w:t>
            </w:r>
            <w:proofErr w:type="spellEnd"/>
            <w:r w:rsidR="002D542E">
              <w:rPr>
                <w:rFonts w:eastAsia="MS Mincho"/>
                <w:bCs/>
                <w:lang w:eastAsia="ja-JP"/>
              </w:rPr>
              <w:t xml:space="preserve">) </w:t>
            </w:r>
            <w:r>
              <w:rPr>
                <w:rFonts w:eastAsia="MS Mincho"/>
                <w:bCs/>
                <w:lang w:eastAsia="ja-JP"/>
              </w:rPr>
              <w:t xml:space="preserve">is not allowed in general. </w:t>
            </w:r>
          </w:p>
          <w:p w14:paraId="1D7DF805" w14:textId="63F05298" w:rsidR="009F05E7" w:rsidRPr="005477FA" w:rsidRDefault="00E04580" w:rsidP="00726403">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9F05E7" w:rsidRPr="005477FA" w14:paraId="38C7CB0E" w14:textId="77777777" w:rsidTr="00726403">
        <w:trPr>
          <w:trHeight w:val="132"/>
        </w:trPr>
        <w:tc>
          <w:tcPr>
            <w:tcW w:w="1215" w:type="dxa"/>
            <w:shd w:val="clear" w:color="auto" w:fill="auto"/>
          </w:tcPr>
          <w:p w14:paraId="200F16C5" w14:textId="77777777" w:rsidR="009F05E7" w:rsidRPr="005477FA" w:rsidRDefault="009F05E7" w:rsidP="00726403">
            <w:pPr>
              <w:spacing w:after="0"/>
              <w:rPr>
                <w:rFonts w:eastAsia="MS Mincho"/>
                <w:bCs/>
                <w:lang w:eastAsia="ja-JP"/>
              </w:rPr>
            </w:pPr>
          </w:p>
        </w:tc>
        <w:tc>
          <w:tcPr>
            <w:tcW w:w="1382" w:type="dxa"/>
          </w:tcPr>
          <w:p w14:paraId="7DE95430" w14:textId="77777777" w:rsidR="009F05E7" w:rsidRPr="005477FA" w:rsidRDefault="009F05E7" w:rsidP="00726403">
            <w:pPr>
              <w:spacing w:after="0"/>
              <w:rPr>
                <w:rFonts w:eastAsia="MS Mincho"/>
                <w:bCs/>
                <w:lang w:eastAsia="ja-JP"/>
              </w:rPr>
            </w:pPr>
          </w:p>
        </w:tc>
        <w:tc>
          <w:tcPr>
            <w:tcW w:w="6999" w:type="dxa"/>
            <w:shd w:val="clear" w:color="auto" w:fill="auto"/>
          </w:tcPr>
          <w:p w14:paraId="7B4FA05B" w14:textId="77777777" w:rsidR="009F05E7" w:rsidRPr="005477FA" w:rsidRDefault="009F05E7" w:rsidP="00726403">
            <w:pPr>
              <w:spacing w:after="0"/>
              <w:rPr>
                <w:rFonts w:eastAsia="MS Mincho"/>
                <w:bCs/>
                <w:lang w:eastAsia="ja-JP"/>
              </w:rPr>
            </w:pPr>
          </w:p>
        </w:tc>
      </w:tr>
      <w:tr w:rsidR="009F05E7" w:rsidRPr="005477FA" w14:paraId="617E7BF9" w14:textId="77777777" w:rsidTr="00726403">
        <w:trPr>
          <w:trHeight w:val="127"/>
        </w:trPr>
        <w:tc>
          <w:tcPr>
            <w:tcW w:w="1215" w:type="dxa"/>
            <w:shd w:val="clear" w:color="auto" w:fill="auto"/>
          </w:tcPr>
          <w:p w14:paraId="63C5A5A3" w14:textId="77777777" w:rsidR="009F05E7" w:rsidRPr="005477FA" w:rsidRDefault="009F05E7" w:rsidP="00726403">
            <w:pPr>
              <w:spacing w:after="0"/>
              <w:rPr>
                <w:rFonts w:eastAsia="MS Mincho"/>
                <w:bCs/>
                <w:lang w:eastAsia="ja-JP"/>
              </w:rPr>
            </w:pPr>
          </w:p>
        </w:tc>
        <w:tc>
          <w:tcPr>
            <w:tcW w:w="1382" w:type="dxa"/>
          </w:tcPr>
          <w:p w14:paraId="307037FB" w14:textId="77777777" w:rsidR="009F05E7" w:rsidRPr="005477FA" w:rsidRDefault="009F05E7" w:rsidP="00726403">
            <w:pPr>
              <w:spacing w:after="0"/>
              <w:rPr>
                <w:rFonts w:eastAsia="MS Mincho"/>
                <w:bCs/>
                <w:lang w:eastAsia="ja-JP"/>
              </w:rPr>
            </w:pPr>
          </w:p>
        </w:tc>
        <w:tc>
          <w:tcPr>
            <w:tcW w:w="6999" w:type="dxa"/>
            <w:shd w:val="clear" w:color="auto" w:fill="auto"/>
          </w:tcPr>
          <w:p w14:paraId="5C2062E3" w14:textId="77777777" w:rsidR="009F05E7" w:rsidRPr="005477FA" w:rsidRDefault="009F05E7" w:rsidP="00726403">
            <w:pPr>
              <w:spacing w:after="0"/>
              <w:rPr>
                <w:rFonts w:eastAsia="MS Mincho"/>
                <w:bCs/>
                <w:lang w:eastAsia="ja-JP"/>
              </w:rPr>
            </w:pPr>
          </w:p>
        </w:tc>
      </w:tr>
      <w:tr w:rsidR="009F05E7" w:rsidRPr="005477FA" w14:paraId="60852175" w14:textId="77777777" w:rsidTr="00726403">
        <w:trPr>
          <w:trHeight w:val="127"/>
        </w:trPr>
        <w:tc>
          <w:tcPr>
            <w:tcW w:w="1215" w:type="dxa"/>
            <w:shd w:val="clear" w:color="auto" w:fill="auto"/>
          </w:tcPr>
          <w:p w14:paraId="4C66F3AC" w14:textId="77777777" w:rsidR="009F05E7" w:rsidRPr="005477FA" w:rsidRDefault="009F05E7" w:rsidP="00726403">
            <w:pPr>
              <w:spacing w:after="0"/>
              <w:rPr>
                <w:rFonts w:eastAsia="MS Mincho"/>
                <w:bCs/>
                <w:lang w:eastAsia="ja-JP"/>
              </w:rPr>
            </w:pPr>
          </w:p>
        </w:tc>
        <w:tc>
          <w:tcPr>
            <w:tcW w:w="1382" w:type="dxa"/>
          </w:tcPr>
          <w:p w14:paraId="249EDCC3" w14:textId="77777777" w:rsidR="009F05E7" w:rsidRPr="005477FA" w:rsidRDefault="009F05E7" w:rsidP="00726403">
            <w:pPr>
              <w:spacing w:after="0"/>
              <w:rPr>
                <w:rFonts w:eastAsia="MS Mincho"/>
                <w:bCs/>
                <w:lang w:eastAsia="ja-JP"/>
              </w:rPr>
            </w:pPr>
          </w:p>
        </w:tc>
        <w:tc>
          <w:tcPr>
            <w:tcW w:w="6999" w:type="dxa"/>
            <w:shd w:val="clear" w:color="auto" w:fill="auto"/>
          </w:tcPr>
          <w:p w14:paraId="7D87DF0E" w14:textId="77777777" w:rsidR="009F05E7" w:rsidRPr="005477FA" w:rsidRDefault="009F05E7" w:rsidP="00726403">
            <w:pPr>
              <w:spacing w:after="0"/>
              <w:rPr>
                <w:rFonts w:eastAsia="MS Mincho"/>
                <w:bCs/>
                <w:lang w:eastAsia="ja-JP"/>
              </w:rPr>
            </w:pPr>
          </w:p>
        </w:tc>
      </w:tr>
      <w:tr w:rsidR="009F05E7" w:rsidRPr="005477FA" w14:paraId="6301F950" w14:textId="77777777" w:rsidTr="00726403">
        <w:trPr>
          <w:trHeight w:val="132"/>
        </w:trPr>
        <w:tc>
          <w:tcPr>
            <w:tcW w:w="1215" w:type="dxa"/>
            <w:shd w:val="clear" w:color="auto" w:fill="auto"/>
          </w:tcPr>
          <w:p w14:paraId="6E616BA1" w14:textId="77777777" w:rsidR="009F05E7" w:rsidRPr="005477FA" w:rsidRDefault="009F05E7" w:rsidP="00726403">
            <w:pPr>
              <w:spacing w:after="0"/>
              <w:rPr>
                <w:rFonts w:eastAsia="MS Mincho"/>
                <w:bCs/>
                <w:lang w:eastAsia="ja-JP"/>
              </w:rPr>
            </w:pPr>
          </w:p>
        </w:tc>
        <w:tc>
          <w:tcPr>
            <w:tcW w:w="1382" w:type="dxa"/>
          </w:tcPr>
          <w:p w14:paraId="2A6AEF6F" w14:textId="77777777" w:rsidR="009F05E7" w:rsidRPr="005477FA" w:rsidRDefault="009F05E7" w:rsidP="00726403">
            <w:pPr>
              <w:spacing w:after="0"/>
              <w:rPr>
                <w:rFonts w:eastAsia="MS Mincho"/>
                <w:bCs/>
                <w:lang w:eastAsia="ja-JP"/>
              </w:rPr>
            </w:pPr>
          </w:p>
        </w:tc>
        <w:tc>
          <w:tcPr>
            <w:tcW w:w="6999" w:type="dxa"/>
            <w:shd w:val="clear" w:color="auto" w:fill="auto"/>
          </w:tcPr>
          <w:p w14:paraId="6370372F" w14:textId="77777777" w:rsidR="009F05E7" w:rsidRPr="005477FA" w:rsidRDefault="009F05E7" w:rsidP="00726403">
            <w:pPr>
              <w:spacing w:after="0"/>
              <w:rPr>
                <w:rFonts w:eastAsia="MS Mincho"/>
                <w:bCs/>
                <w:lang w:eastAsia="ja-JP"/>
              </w:rPr>
            </w:pPr>
          </w:p>
        </w:tc>
      </w:tr>
      <w:tr w:rsidR="009F05E7" w:rsidRPr="005477FA" w14:paraId="5F3074D3" w14:textId="77777777" w:rsidTr="00726403">
        <w:trPr>
          <w:trHeight w:val="127"/>
        </w:trPr>
        <w:tc>
          <w:tcPr>
            <w:tcW w:w="1215" w:type="dxa"/>
            <w:shd w:val="clear" w:color="auto" w:fill="auto"/>
          </w:tcPr>
          <w:p w14:paraId="5DC659D6" w14:textId="77777777" w:rsidR="009F05E7" w:rsidRPr="005477FA" w:rsidRDefault="009F05E7" w:rsidP="00726403">
            <w:pPr>
              <w:spacing w:after="0"/>
              <w:rPr>
                <w:rFonts w:eastAsia="MS Mincho"/>
                <w:bCs/>
                <w:lang w:eastAsia="ja-JP"/>
              </w:rPr>
            </w:pPr>
          </w:p>
        </w:tc>
        <w:tc>
          <w:tcPr>
            <w:tcW w:w="1382" w:type="dxa"/>
          </w:tcPr>
          <w:p w14:paraId="1D71568A" w14:textId="77777777" w:rsidR="009F05E7" w:rsidRPr="005477FA" w:rsidRDefault="009F05E7" w:rsidP="00726403">
            <w:pPr>
              <w:spacing w:after="0"/>
              <w:rPr>
                <w:rFonts w:eastAsia="MS Mincho"/>
                <w:bCs/>
                <w:lang w:eastAsia="ja-JP"/>
              </w:rPr>
            </w:pPr>
          </w:p>
        </w:tc>
        <w:tc>
          <w:tcPr>
            <w:tcW w:w="6999" w:type="dxa"/>
            <w:shd w:val="clear" w:color="auto" w:fill="auto"/>
          </w:tcPr>
          <w:p w14:paraId="20119FE9" w14:textId="77777777" w:rsidR="009F05E7" w:rsidRPr="005477FA" w:rsidRDefault="009F05E7" w:rsidP="00726403">
            <w:pPr>
              <w:spacing w:after="0"/>
              <w:rPr>
                <w:rFonts w:eastAsia="MS Mincho"/>
                <w:bCs/>
                <w:lang w:eastAsia="ja-JP"/>
              </w:rPr>
            </w:pP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726403">
        <w:tc>
          <w:tcPr>
            <w:tcW w:w="9016" w:type="dxa"/>
          </w:tcPr>
          <w:p w14:paraId="5318B6D8" w14:textId="77777777" w:rsidR="009F05E7" w:rsidRPr="005477FA" w:rsidRDefault="009F05E7" w:rsidP="00726403">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2F7715" w:rsidRPr="005477FA" w14:paraId="12278A28" w14:textId="77777777" w:rsidTr="00726403">
        <w:trPr>
          <w:trHeight w:val="132"/>
        </w:trPr>
        <w:tc>
          <w:tcPr>
            <w:tcW w:w="1215" w:type="dxa"/>
            <w:shd w:val="clear" w:color="auto" w:fill="00B0F0"/>
          </w:tcPr>
          <w:p w14:paraId="18CAB3BF" w14:textId="77777777" w:rsidR="002F7715" w:rsidRPr="005477FA" w:rsidRDefault="002F7715" w:rsidP="00726403">
            <w:pPr>
              <w:spacing w:after="0"/>
              <w:jc w:val="both"/>
              <w:rPr>
                <w:b/>
                <w:bCs/>
                <w:lang w:eastAsia="zh-CN"/>
              </w:rPr>
            </w:pPr>
            <w:r w:rsidRPr="005477FA">
              <w:rPr>
                <w:b/>
                <w:bCs/>
                <w:lang w:eastAsia="zh-CN"/>
              </w:rPr>
              <w:t>Company</w:t>
            </w:r>
          </w:p>
        </w:tc>
        <w:tc>
          <w:tcPr>
            <w:tcW w:w="1382" w:type="dxa"/>
            <w:shd w:val="clear" w:color="auto" w:fill="00B0F0"/>
          </w:tcPr>
          <w:p w14:paraId="335E6BD9" w14:textId="77777777" w:rsidR="002F7715" w:rsidRPr="005477FA" w:rsidRDefault="002F7715"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85C25EB" w14:textId="77777777" w:rsidR="002F7715" w:rsidRPr="005477FA" w:rsidRDefault="002F7715" w:rsidP="00726403">
            <w:pPr>
              <w:spacing w:after="0"/>
              <w:jc w:val="both"/>
              <w:rPr>
                <w:b/>
                <w:bCs/>
                <w:lang w:eastAsia="zh-CN"/>
              </w:rPr>
            </w:pPr>
            <w:r w:rsidRPr="005477FA">
              <w:rPr>
                <w:b/>
                <w:bCs/>
                <w:lang w:eastAsia="zh-CN"/>
              </w:rPr>
              <w:t>Comments</w:t>
            </w:r>
          </w:p>
        </w:tc>
      </w:tr>
      <w:tr w:rsidR="002F7715" w:rsidRPr="005477FA" w14:paraId="085283E7" w14:textId="77777777" w:rsidTr="00726403">
        <w:trPr>
          <w:trHeight w:val="127"/>
        </w:trPr>
        <w:tc>
          <w:tcPr>
            <w:tcW w:w="1215" w:type="dxa"/>
            <w:shd w:val="clear" w:color="auto" w:fill="auto"/>
          </w:tcPr>
          <w:p w14:paraId="11EBD595" w14:textId="2AAB1CFD" w:rsidR="002F7715"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1F6D7FAF" w14:textId="5B71F249" w:rsidR="002F7715" w:rsidRPr="005477FA" w:rsidRDefault="00A82410" w:rsidP="00726403">
            <w:pPr>
              <w:spacing w:after="0"/>
              <w:rPr>
                <w:rFonts w:eastAsia="MS Mincho"/>
                <w:bCs/>
                <w:lang w:eastAsia="ja-JP"/>
              </w:rPr>
            </w:pPr>
            <w:r>
              <w:rPr>
                <w:rFonts w:eastAsia="MS Mincho"/>
                <w:bCs/>
                <w:lang w:eastAsia="ja-JP"/>
              </w:rPr>
              <w:t>-</w:t>
            </w:r>
          </w:p>
        </w:tc>
        <w:tc>
          <w:tcPr>
            <w:tcW w:w="6999" w:type="dxa"/>
            <w:shd w:val="clear" w:color="auto" w:fill="auto"/>
          </w:tcPr>
          <w:p w14:paraId="46C82C26" w14:textId="74FAFABC" w:rsidR="002F7715" w:rsidRPr="005477FA" w:rsidRDefault="00A82410" w:rsidP="00726403">
            <w:pPr>
              <w:spacing w:after="0"/>
              <w:rPr>
                <w:rFonts w:eastAsia="MS Mincho"/>
                <w:bCs/>
                <w:lang w:eastAsia="ja-JP"/>
              </w:rPr>
            </w:pPr>
            <w:r>
              <w:rPr>
                <w:rFonts w:eastAsia="MS Mincho"/>
                <w:bCs/>
                <w:lang w:eastAsia="ja-JP"/>
              </w:rPr>
              <w:t>Change seems correct</w:t>
            </w:r>
          </w:p>
        </w:tc>
      </w:tr>
      <w:tr w:rsidR="002F7715" w:rsidRPr="005477FA" w14:paraId="13FE5EF5" w14:textId="77777777" w:rsidTr="00726403">
        <w:trPr>
          <w:trHeight w:val="127"/>
        </w:trPr>
        <w:tc>
          <w:tcPr>
            <w:tcW w:w="1215" w:type="dxa"/>
            <w:shd w:val="clear" w:color="auto" w:fill="auto"/>
          </w:tcPr>
          <w:p w14:paraId="609ADD14" w14:textId="2B5870ED" w:rsidR="002F7715" w:rsidRPr="005477FA" w:rsidRDefault="002D542E" w:rsidP="00726403">
            <w:pPr>
              <w:spacing w:after="0"/>
              <w:rPr>
                <w:rFonts w:eastAsia="MS Mincho"/>
                <w:bCs/>
                <w:lang w:eastAsia="ja-JP"/>
              </w:rPr>
            </w:pPr>
            <w:r>
              <w:rPr>
                <w:rFonts w:eastAsia="MS Mincho"/>
                <w:bCs/>
                <w:lang w:eastAsia="ja-JP"/>
              </w:rPr>
              <w:t>ZTE</w:t>
            </w:r>
          </w:p>
        </w:tc>
        <w:tc>
          <w:tcPr>
            <w:tcW w:w="1382" w:type="dxa"/>
          </w:tcPr>
          <w:p w14:paraId="30202FE5" w14:textId="5E6F8B1E" w:rsidR="002F7715"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DDA1FAF" w14:textId="31DF674C" w:rsidR="002F7715" w:rsidRPr="005477FA" w:rsidRDefault="002D542E" w:rsidP="00726403">
            <w:pPr>
              <w:spacing w:after="0"/>
              <w:rPr>
                <w:rFonts w:eastAsia="MS Mincho"/>
                <w:bCs/>
                <w:lang w:eastAsia="ja-JP"/>
              </w:rPr>
            </w:pPr>
            <w:r>
              <w:rPr>
                <w:rFonts w:eastAsia="MS Mincho"/>
                <w:bCs/>
                <w:lang w:eastAsia="ja-JP"/>
              </w:rPr>
              <w:t>We don’t think this is essential</w:t>
            </w:r>
          </w:p>
        </w:tc>
      </w:tr>
      <w:tr w:rsidR="002F7715" w:rsidRPr="005477FA" w14:paraId="2D9D6974" w14:textId="77777777" w:rsidTr="00726403">
        <w:trPr>
          <w:trHeight w:val="132"/>
        </w:trPr>
        <w:tc>
          <w:tcPr>
            <w:tcW w:w="1215" w:type="dxa"/>
            <w:shd w:val="clear" w:color="auto" w:fill="auto"/>
          </w:tcPr>
          <w:p w14:paraId="208DA370" w14:textId="77777777" w:rsidR="002F7715" w:rsidRPr="005477FA" w:rsidRDefault="002F7715" w:rsidP="00726403">
            <w:pPr>
              <w:spacing w:after="0"/>
              <w:rPr>
                <w:rFonts w:eastAsia="MS Mincho"/>
                <w:bCs/>
                <w:lang w:eastAsia="ja-JP"/>
              </w:rPr>
            </w:pPr>
          </w:p>
        </w:tc>
        <w:tc>
          <w:tcPr>
            <w:tcW w:w="1382" w:type="dxa"/>
          </w:tcPr>
          <w:p w14:paraId="74C3CFA2" w14:textId="77777777" w:rsidR="002F7715" w:rsidRPr="005477FA" w:rsidRDefault="002F7715" w:rsidP="00726403">
            <w:pPr>
              <w:spacing w:after="0"/>
              <w:rPr>
                <w:rFonts w:eastAsia="MS Mincho"/>
                <w:bCs/>
                <w:lang w:eastAsia="ja-JP"/>
              </w:rPr>
            </w:pPr>
          </w:p>
        </w:tc>
        <w:tc>
          <w:tcPr>
            <w:tcW w:w="6999" w:type="dxa"/>
            <w:shd w:val="clear" w:color="auto" w:fill="auto"/>
          </w:tcPr>
          <w:p w14:paraId="170172CA" w14:textId="77777777" w:rsidR="002F7715" w:rsidRPr="005477FA" w:rsidRDefault="002F7715" w:rsidP="00726403">
            <w:pPr>
              <w:spacing w:after="0"/>
              <w:rPr>
                <w:rFonts w:eastAsia="MS Mincho"/>
                <w:bCs/>
                <w:lang w:eastAsia="ja-JP"/>
              </w:rPr>
            </w:pPr>
          </w:p>
        </w:tc>
      </w:tr>
      <w:tr w:rsidR="002F7715" w:rsidRPr="005477FA" w14:paraId="616290C7" w14:textId="77777777" w:rsidTr="00726403">
        <w:trPr>
          <w:trHeight w:val="127"/>
        </w:trPr>
        <w:tc>
          <w:tcPr>
            <w:tcW w:w="1215" w:type="dxa"/>
            <w:shd w:val="clear" w:color="auto" w:fill="auto"/>
          </w:tcPr>
          <w:p w14:paraId="0AE35837" w14:textId="77777777" w:rsidR="002F7715" w:rsidRPr="005477FA" w:rsidRDefault="002F7715" w:rsidP="00726403">
            <w:pPr>
              <w:spacing w:after="0"/>
              <w:rPr>
                <w:rFonts w:eastAsia="MS Mincho"/>
                <w:bCs/>
                <w:lang w:eastAsia="ja-JP"/>
              </w:rPr>
            </w:pPr>
          </w:p>
        </w:tc>
        <w:tc>
          <w:tcPr>
            <w:tcW w:w="1382" w:type="dxa"/>
          </w:tcPr>
          <w:p w14:paraId="4EBBFDFC" w14:textId="77777777" w:rsidR="002F7715" w:rsidRPr="005477FA" w:rsidRDefault="002F7715" w:rsidP="00726403">
            <w:pPr>
              <w:spacing w:after="0"/>
              <w:rPr>
                <w:rFonts w:eastAsia="MS Mincho"/>
                <w:bCs/>
                <w:lang w:eastAsia="ja-JP"/>
              </w:rPr>
            </w:pPr>
          </w:p>
        </w:tc>
        <w:tc>
          <w:tcPr>
            <w:tcW w:w="6999" w:type="dxa"/>
            <w:shd w:val="clear" w:color="auto" w:fill="auto"/>
          </w:tcPr>
          <w:p w14:paraId="1D0B9BBE" w14:textId="77777777" w:rsidR="002F7715" w:rsidRPr="005477FA" w:rsidRDefault="002F7715" w:rsidP="00726403">
            <w:pPr>
              <w:spacing w:after="0"/>
              <w:rPr>
                <w:rFonts w:eastAsia="MS Mincho"/>
                <w:bCs/>
                <w:lang w:eastAsia="ja-JP"/>
              </w:rPr>
            </w:pPr>
          </w:p>
        </w:tc>
      </w:tr>
      <w:tr w:rsidR="002F7715" w:rsidRPr="005477FA" w14:paraId="4BDA8EFE" w14:textId="77777777" w:rsidTr="00726403">
        <w:trPr>
          <w:trHeight w:val="127"/>
        </w:trPr>
        <w:tc>
          <w:tcPr>
            <w:tcW w:w="1215" w:type="dxa"/>
            <w:shd w:val="clear" w:color="auto" w:fill="auto"/>
          </w:tcPr>
          <w:p w14:paraId="1D590A72" w14:textId="77777777" w:rsidR="002F7715" w:rsidRPr="005477FA" w:rsidRDefault="002F7715" w:rsidP="00726403">
            <w:pPr>
              <w:spacing w:after="0"/>
              <w:rPr>
                <w:rFonts w:eastAsia="MS Mincho"/>
                <w:bCs/>
                <w:lang w:eastAsia="ja-JP"/>
              </w:rPr>
            </w:pPr>
          </w:p>
        </w:tc>
        <w:tc>
          <w:tcPr>
            <w:tcW w:w="1382" w:type="dxa"/>
          </w:tcPr>
          <w:p w14:paraId="7BF27D52" w14:textId="77777777" w:rsidR="002F7715" w:rsidRPr="005477FA" w:rsidRDefault="002F7715" w:rsidP="00726403">
            <w:pPr>
              <w:spacing w:after="0"/>
              <w:rPr>
                <w:rFonts w:eastAsia="MS Mincho"/>
                <w:bCs/>
                <w:lang w:eastAsia="ja-JP"/>
              </w:rPr>
            </w:pPr>
          </w:p>
        </w:tc>
        <w:tc>
          <w:tcPr>
            <w:tcW w:w="6999" w:type="dxa"/>
            <w:shd w:val="clear" w:color="auto" w:fill="auto"/>
          </w:tcPr>
          <w:p w14:paraId="20BE9EB0" w14:textId="77777777" w:rsidR="002F7715" w:rsidRPr="005477FA" w:rsidRDefault="002F7715" w:rsidP="00726403">
            <w:pPr>
              <w:spacing w:after="0"/>
              <w:rPr>
                <w:rFonts w:eastAsia="MS Mincho"/>
                <w:bCs/>
                <w:lang w:eastAsia="ja-JP"/>
              </w:rPr>
            </w:pPr>
          </w:p>
        </w:tc>
      </w:tr>
      <w:tr w:rsidR="002F7715" w:rsidRPr="005477FA" w14:paraId="3BBD5E82" w14:textId="77777777" w:rsidTr="00726403">
        <w:trPr>
          <w:trHeight w:val="132"/>
        </w:trPr>
        <w:tc>
          <w:tcPr>
            <w:tcW w:w="1215" w:type="dxa"/>
            <w:shd w:val="clear" w:color="auto" w:fill="auto"/>
          </w:tcPr>
          <w:p w14:paraId="1AAC83F0" w14:textId="77777777" w:rsidR="002F7715" w:rsidRPr="005477FA" w:rsidRDefault="002F7715" w:rsidP="00726403">
            <w:pPr>
              <w:spacing w:after="0"/>
              <w:rPr>
                <w:rFonts w:eastAsia="MS Mincho"/>
                <w:bCs/>
                <w:lang w:eastAsia="ja-JP"/>
              </w:rPr>
            </w:pPr>
          </w:p>
        </w:tc>
        <w:tc>
          <w:tcPr>
            <w:tcW w:w="1382" w:type="dxa"/>
          </w:tcPr>
          <w:p w14:paraId="674E439C" w14:textId="77777777" w:rsidR="002F7715" w:rsidRPr="005477FA" w:rsidRDefault="002F7715" w:rsidP="00726403">
            <w:pPr>
              <w:spacing w:after="0"/>
              <w:rPr>
                <w:rFonts w:eastAsia="MS Mincho"/>
                <w:bCs/>
                <w:lang w:eastAsia="ja-JP"/>
              </w:rPr>
            </w:pPr>
          </w:p>
        </w:tc>
        <w:tc>
          <w:tcPr>
            <w:tcW w:w="6999" w:type="dxa"/>
            <w:shd w:val="clear" w:color="auto" w:fill="auto"/>
          </w:tcPr>
          <w:p w14:paraId="4084A511" w14:textId="77777777" w:rsidR="002F7715" w:rsidRPr="005477FA" w:rsidRDefault="002F7715" w:rsidP="00726403">
            <w:pPr>
              <w:spacing w:after="0"/>
              <w:rPr>
                <w:rFonts w:eastAsia="MS Mincho"/>
                <w:bCs/>
                <w:lang w:eastAsia="ja-JP"/>
              </w:rPr>
            </w:pPr>
          </w:p>
        </w:tc>
      </w:tr>
      <w:tr w:rsidR="002F7715" w:rsidRPr="005477FA" w14:paraId="6D41F5BB" w14:textId="77777777" w:rsidTr="00726403">
        <w:trPr>
          <w:trHeight w:val="127"/>
        </w:trPr>
        <w:tc>
          <w:tcPr>
            <w:tcW w:w="1215" w:type="dxa"/>
            <w:shd w:val="clear" w:color="auto" w:fill="auto"/>
          </w:tcPr>
          <w:p w14:paraId="6ADF7931" w14:textId="77777777" w:rsidR="002F7715" w:rsidRPr="005477FA" w:rsidRDefault="002F7715" w:rsidP="00726403">
            <w:pPr>
              <w:spacing w:after="0"/>
              <w:rPr>
                <w:rFonts w:eastAsia="MS Mincho"/>
                <w:bCs/>
                <w:lang w:eastAsia="ja-JP"/>
              </w:rPr>
            </w:pPr>
          </w:p>
        </w:tc>
        <w:tc>
          <w:tcPr>
            <w:tcW w:w="1382" w:type="dxa"/>
          </w:tcPr>
          <w:p w14:paraId="1A393015" w14:textId="77777777" w:rsidR="002F7715" w:rsidRPr="005477FA" w:rsidRDefault="002F7715" w:rsidP="00726403">
            <w:pPr>
              <w:spacing w:after="0"/>
              <w:rPr>
                <w:rFonts w:eastAsia="MS Mincho"/>
                <w:bCs/>
                <w:lang w:eastAsia="ja-JP"/>
              </w:rPr>
            </w:pPr>
          </w:p>
        </w:tc>
        <w:tc>
          <w:tcPr>
            <w:tcW w:w="6999" w:type="dxa"/>
            <w:shd w:val="clear" w:color="auto" w:fill="auto"/>
          </w:tcPr>
          <w:p w14:paraId="1EF66308" w14:textId="77777777" w:rsidR="002F7715" w:rsidRPr="005477FA" w:rsidRDefault="002F7715" w:rsidP="00726403">
            <w:pPr>
              <w:spacing w:after="0"/>
              <w:rPr>
                <w:rFonts w:eastAsia="MS Mincho"/>
                <w:bCs/>
                <w:lang w:eastAsia="ja-JP"/>
              </w:rPr>
            </w:pP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2" w:author="vivo (Stephen)" w:date="2023-04-06T00:52:00Z">
              <w:r w:rsidRPr="005477FA">
                <w:t xml:space="preserve"> by using</w:t>
              </w:r>
            </w:ins>
            <w:ins w:id="23"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4" w:author="vivo (Stephen)" w:date="2023-04-06T00:52:00Z">
              <w:r w:rsidRPr="005477FA">
                <w:rPr>
                  <w:lang w:eastAsia="ko-KR"/>
                </w:rPr>
                <w:t xml:space="preserve"> </w:t>
              </w:r>
              <w:r w:rsidRPr="005477FA">
                <w:t>by using</w:t>
              </w:r>
            </w:ins>
            <w:ins w:id="25"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6" w:author="vivo (Stephen)" w:date="2023-04-06T00:52:00Z">
              <w:r w:rsidRPr="005477FA">
                <w:rPr>
                  <w:lang w:eastAsia="ko-KR"/>
                </w:rPr>
                <w:t xml:space="preserve"> </w:t>
              </w:r>
              <w:r w:rsidRPr="005477FA">
                <w:t xml:space="preserve">by using </w:t>
              </w:r>
            </w:ins>
            <w:ins w:id="27" w:author="vivo (Stephen)" w:date="2023-04-06T00:53:00Z">
              <w:r w:rsidRPr="005477FA">
                <w:rPr>
                  <w:lang w:eastAsia="ko-KR"/>
                </w:rPr>
                <w:t>the selected 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474FEC" w:rsidRPr="005477FA" w14:paraId="55BDB275" w14:textId="77777777" w:rsidTr="00726403">
        <w:trPr>
          <w:trHeight w:val="132"/>
        </w:trPr>
        <w:tc>
          <w:tcPr>
            <w:tcW w:w="1215" w:type="dxa"/>
            <w:shd w:val="clear" w:color="auto" w:fill="00B0F0"/>
          </w:tcPr>
          <w:p w14:paraId="6D98B87F" w14:textId="77777777" w:rsidR="00474FEC" w:rsidRPr="005477FA" w:rsidRDefault="00474FEC" w:rsidP="00726403">
            <w:pPr>
              <w:spacing w:after="0"/>
              <w:jc w:val="both"/>
              <w:rPr>
                <w:b/>
                <w:bCs/>
                <w:lang w:eastAsia="zh-CN"/>
              </w:rPr>
            </w:pPr>
            <w:r w:rsidRPr="005477FA">
              <w:rPr>
                <w:b/>
                <w:bCs/>
                <w:lang w:eastAsia="zh-CN"/>
              </w:rPr>
              <w:t>Company</w:t>
            </w:r>
          </w:p>
        </w:tc>
        <w:tc>
          <w:tcPr>
            <w:tcW w:w="1382" w:type="dxa"/>
            <w:shd w:val="clear" w:color="auto" w:fill="00B0F0"/>
          </w:tcPr>
          <w:p w14:paraId="16EADEB2" w14:textId="77777777" w:rsidR="00474FEC" w:rsidRPr="005477FA" w:rsidRDefault="00474FEC"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4B6DFE32" w14:textId="77777777" w:rsidR="00474FEC" w:rsidRPr="005477FA" w:rsidRDefault="00474FEC" w:rsidP="00726403">
            <w:pPr>
              <w:spacing w:after="0"/>
              <w:jc w:val="both"/>
              <w:rPr>
                <w:b/>
                <w:bCs/>
                <w:lang w:eastAsia="zh-CN"/>
              </w:rPr>
            </w:pPr>
            <w:r w:rsidRPr="005477FA">
              <w:rPr>
                <w:b/>
                <w:bCs/>
                <w:lang w:eastAsia="zh-CN"/>
              </w:rPr>
              <w:t>Comments</w:t>
            </w:r>
          </w:p>
        </w:tc>
      </w:tr>
      <w:tr w:rsidR="00474FEC" w:rsidRPr="005477FA" w14:paraId="54DA6040" w14:textId="77777777" w:rsidTr="00726403">
        <w:trPr>
          <w:trHeight w:val="127"/>
        </w:trPr>
        <w:tc>
          <w:tcPr>
            <w:tcW w:w="1215" w:type="dxa"/>
            <w:shd w:val="clear" w:color="auto" w:fill="auto"/>
          </w:tcPr>
          <w:p w14:paraId="69741ABA" w14:textId="0024C3A6" w:rsidR="00474FEC" w:rsidRPr="005477FA" w:rsidRDefault="00A82410" w:rsidP="00726403">
            <w:pPr>
              <w:spacing w:after="0"/>
              <w:rPr>
                <w:rFonts w:eastAsia="MS Mincho"/>
                <w:bCs/>
                <w:lang w:eastAsia="ja-JP"/>
              </w:rPr>
            </w:pPr>
            <w:r>
              <w:rPr>
                <w:rFonts w:eastAsia="MS Mincho"/>
                <w:bCs/>
                <w:lang w:eastAsia="ja-JP"/>
              </w:rPr>
              <w:t>Samsung</w:t>
            </w:r>
          </w:p>
        </w:tc>
        <w:tc>
          <w:tcPr>
            <w:tcW w:w="1382" w:type="dxa"/>
          </w:tcPr>
          <w:p w14:paraId="263244D0" w14:textId="46D6B617" w:rsidR="00474FEC" w:rsidRPr="005477FA" w:rsidRDefault="00A82410" w:rsidP="00726403">
            <w:pPr>
              <w:spacing w:after="0"/>
              <w:rPr>
                <w:rFonts w:eastAsia="MS Mincho"/>
                <w:bCs/>
                <w:lang w:eastAsia="ja-JP"/>
              </w:rPr>
            </w:pPr>
            <w:r>
              <w:rPr>
                <w:rFonts w:eastAsia="MS Mincho"/>
                <w:bCs/>
                <w:lang w:eastAsia="ja-JP"/>
              </w:rPr>
              <w:t>No</w:t>
            </w:r>
          </w:p>
        </w:tc>
        <w:tc>
          <w:tcPr>
            <w:tcW w:w="6999" w:type="dxa"/>
            <w:shd w:val="clear" w:color="auto" w:fill="auto"/>
          </w:tcPr>
          <w:p w14:paraId="7186A0F9" w14:textId="7056D8E0" w:rsidR="00474FEC" w:rsidRPr="005477FA" w:rsidRDefault="00A82410" w:rsidP="00726403">
            <w:pPr>
              <w:spacing w:after="0"/>
              <w:rPr>
                <w:rFonts w:eastAsia="MS Mincho"/>
                <w:bCs/>
                <w:lang w:eastAsia="ja-JP"/>
              </w:rPr>
            </w:pPr>
            <w:r>
              <w:rPr>
                <w:rFonts w:eastAsia="MS Mincho"/>
                <w:bCs/>
                <w:lang w:eastAsia="ja-JP"/>
              </w:rPr>
              <w:t>Not essential</w:t>
            </w:r>
          </w:p>
        </w:tc>
      </w:tr>
      <w:tr w:rsidR="00474FEC" w:rsidRPr="005477FA" w14:paraId="600609DC" w14:textId="77777777" w:rsidTr="00726403">
        <w:trPr>
          <w:trHeight w:val="127"/>
        </w:trPr>
        <w:tc>
          <w:tcPr>
            <w:tcW w:w="1215" w:type="dxa"/>
            <w:shd w:val="clear" w:color="auto" w:fill="auto"/>
          </w:tcPr>
          <w:p w14:paraId="58AB5163" w14:textId="565C20ED" w:rsidR="00474FEC" w:rsidRPr="005477FA" w:rsidRDefault="002D542E" w:rsidP="00726403">
            <w:pPr>
              <w:spacing w:after="0"/>
              <w:rPr>
                <w:rFonts w:eastAsia="MS Mincho"/>
                <w:bCs/>
                <w:lang w:eastAsia="ja-JP"/>
              </w:rPr>
            </w:pPr>
            <w:r>
              <w:rPr>
                <w:rFonts w:eastAsia="MS Mincho"/>
                <w:bCs/>
                <w:lang w:eastAsia="ja-JP"/>
              </w:rPr>
              <w:t>ZTE</w:t>
            </w:r>
          </w:p>
        </w:tc>
        <w:tc>
          <w:tcPr>
            <w:tcW w:w="1382" w:type="dxa"/>
          </w:tcPr>
          <w:p w14:paraId="3F5E3083" w14:textId="5CF2C16F" w:rsidR="00474FEC"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1B77DA7F" w14:textId="77777777" w:rsidR="00474FEC" w:rsidRPr="005477FA" w:rsidRDefault="00474FEC" w:rsidP="00726403">
            <w:pPr>
              <w:spacing w:after="0"/>
              <w:rPr>
                <w:rFonts w:eastAsia="MS Mincho"/>
                <w:bCs/>
                <w:lang w:eastAsia="ja-JP"/>
              </w:rPr>
            </w:pPr>
          </w:p>
        </w:tc>
      </w:tr>
      <w:tr w:rsidR="00474FEC" w:rsidRPr="005477FA" w14:paraId="64C2A0FC" w14:textId="77777777" w:rsidTr="00726403">
        <w:trPr>
          <w:trHeight w:val="132"/>
        </w:trPr>
        <w:tc>
          <w:tcPr>
            <w:tcW w:w="1215" w:type="dxa"/>
            <w:shd w:val="clear" w:color="auto" w:fill="auto"/>
          </w:tcPr>
          <w:p w14:paraId="62B520F3" w14:textId="77777777" w:rsidR="00474FEC" w:rsidRPr="005477FA" w:rsidRDefault="00474FEC" w:rsidP="00726403">
            <w:pPr>
              <w:spacing w:after="0"/>
              <w:rPr>
                <w:rFonts w:eastAsia="MS Mincho"/>
                <w:bCs/>
                <w:lang w:eastAsia="ja-JP"/>
              </w:rPr>
            </w:pPr>
          </w:p>
        </w:tc>
        <w:tc>
          <w:tcPr>
            <w:tcW w:w="1382" w:type="dxa"/>
          </w:tcPr>
          <w:p w14:paraId="59BDF6EC" w14:textId="77777777" w:rsidR="00474FEC" w:rsidRPr="005477FA" w:rsidRDefault="00474FEC" w:rsidP="00726403">
            <w:pPr>
              <w:spacing w:after="0"/>
              <w:rPr>
                <w:rFonts w:eastAsia="MS Mincho"/>
                <w:bCs/>
                <w:lang w:eastAsia="ja-JP"/>
              </w:rPr>
            </w:pPr>
          </w:p>
        </w:tc>
        <w:tc>
          <w:tcPr>
            <w:tcW w:w="6999" w:type="dxa"/>
            <w:shd w:val="clear" w:color="auto" w:fill="auto"/>
          </w:tcPr>
          <w:p w14:paraId="67B6A41B" w14:textId="77777777" w:rsidR="00474FEC" w:rsidRPr="005477FA" w:rsidRDefault="00474FEC" w:rsidP="00726403">
            <w:pPr>
              <w:spacing w:after="0"/>
              <w:rPr>
                <w:rFonts w:eastAsia="MS Mincho"/>
                <w:bCs/>
                <w:lang w:eastAsia="ja-JP"/>
              </w:rPr>
            </w:pPr>
          </w:p>
        </w:tc>
      </w:tr>
      <w:tr w:rsidR="00474FEC" w:rsidRPr="005477FA" w14:paraId="51A515F1" w14:textId="77777777" w:rsidTr="00726403">
        <w:trPr>
          <w:trHeight w:val="127"/>
        </w:trPr>
        <w:tc>
          <w:tcPr>
            <w:tcW w:w="1215" w:type="dxa"/>
            <w:shd w:val="clear" w:color="auto" w:fill="auto"/>
          </w:tcPr>
          <w:p w14:paraId="19A6C315" w14:textId="77777777" w:rsidR="00474FEC" w:rsidRPr="005477FA" w:rsidRDefault="00474FEC" w:rsidP="00726403">
            <w:pPr>
              <w:spacing w:after="0"/>
              <w:rPr>
                <w:rFonts w:eastAsia="MS Mincho"/>
                <w:bCs/>
                <w:lang w:eastAsia="ja-JP"/>
              </w:rPr>
            </w:pPr>
          </w:p>
        </w:tc>
        <w:tc>
          <w:tcPr>
            <w:tcW w:w="1382" w:type="dxa"/>
          </w:tcPr>
          <w:p w14:paraId="2D96C6CF" w14:textId="77777777" w:rsidR="00474FEC" w:rsidRPr="005477FA" w:rsidRDefault="00474FEC" w:rsidP="00726403">
            <w:pPr>
              <w:spacing w:after="0"/>
              <w:rPr>
                <w:rFonts w:eastAsia="MS Mincho"/>
                <w:bCs/>
                <w:lang w:eastAsia="ja-JP"/>
              </w:rPr>
            </w:pPr>
          </w:p>
        </w:tc>
        <w:tc>
          <w:tcPr>
            <w:tcW w:w="6999" w:type="dxa"/>
            <w:shd w:val="clear" w:color="auto" w:fill="auto"/>
          </w:tcPr>
          <w:p w14:paraId="0C55C64C" w14:textId="77777777" w:rsidR="00474FEC" w:rsidRPr="005477FA" w:rsidRDefault="00474FEC" w:rsidP="00726403">
            <w:pPr>
              <w:spacing w:after="0"/>
              <w:rPr>
                <w:rFonts w:eastAsia="MS Mincho"/>
                <w:bCs/>
                <w:lang w:eastAsia="ja-JP"/>
              </w:rPr>
            </w:pPr>
          </w:p>
        </w:tc>
      </w:tr>
      <w:tr w:rsidR="00474FEC" w:rsidRPr="005477FA" w14:paraId="3E3699AF" w14:textId="77777777" w:rsidTr="00726403">
        <w:trPr>
          <w:trHeight w:val="127"/>
        </w:trPr>
        <w:tc>
          <w:tcPr>
            <w:tcW w:w="1215" w:type="dxa"/>
            <w:shd w:val="clear" w:color="auto" w:fill="auto"/>
          </w:tcPr>
          <w:p w14:paraId="4547B191" w14:textId="77777777" w:rsidR="00474FEC" w:rsidRPr="005477FA" w:rsidRDefault="00474FEC" w:rsidP="00726403">
            <w:pPr>
              <w:spacing w:after="0"/>
              <w:rPr>
                <w:rFonts w:eastAsia="MS Mincho"/>
                <w:bCs/>
                <w:lang w:eastAsia="ja-JP"/>
              </w:rPr>
            </w:pPr>
          </w:p>
        </w:tc>
        <w:tc>
          <w:tcPr>
            <w:tcW w:w="1382" w:type="dxa"/>
          </w:tcPr>
          <w:p w14:paraId="6A73DA8B" w14:textId="77777777" w:rsidR="00474FEC" w:rsidRPr="005477FA" w:rsidRDefault="00474FEC" w:rsidP="00726403">
            <w:pPr>
              <w:spacing w:after="0"/>
              <w:rPr>
                <w:rFonts w:eastAsia="MS Mincho"/>
                <w:bCs/>
                <w:lang w:eastAsia="ja-JP"/>
              </w:rPr>
            </w:pPr>
          </w:p>
        </w:tc>
        <w:tc>
          <w:tcPr>
            <w:tcW w:w="6999" w:type="dxa"/>
            <w:shd w:val="clear" w:color="auto" w:fill="auto"/>
          </w:tcPr>
          <w:p w14:paraId="799402A6" w14:textId="77777777" w:rsidR="00474FEC" w:rsidRPr="005477FA" w:rsidRDefault="00474FEC" w:rsidP="00726403">
            <w:pPr>
              <w:spacing w:after="0"/>
              <w:rPr>
                <w:rFonts w:eastAsia="MS Mincho"/>
                <w:bCs/>
                <w:lang w:eastAsia="ja-JP"/>
              </w:rPr>
            </w:pPr>
          </w:p>
        </w:tc>
      </w:tr>
      <w:tr w:rsidR="00474FEC" w:rsidRPr="005477FA" w14:paraId="5B697FC5" w14:textId="77777777" w:rsidTr="00726403">
        <w:trPr>
          <w:trHeight w:val="132"/>
        </w:trPr>
        <w:tc>
          <w:tcPr>
            <w:tcW w:w="1215" w:type="dxa"/>
            <w:shd w:val="clear" w:color="auto" w:fill="auto"/>
          </w:tcPr>
          <w:p w14:paraId="4FB2A052" w14:textId="77777777" w:rsidR="00474FEC" w:rsidRPr="005477FA" w:rsidRDefault="00474FEC" w:rsidP="00726403">
            <w:pPr>
              <w:spacing w:after="0"/>
              <w:rPr>
                <w:rFonts w:eastAsia="MS Mincho"/>
                <w:bCs/>
                <w:lang w:eastAsia="ja-JP"/>
              </w:rPr>
            </w:pPr>
          </w:p>
        </w:tc>
        <w:tc>
          <w:tcPr>
            <w:tcW w:w="1382" w:type="dxa"/>
          </w:tcPr>
          <w:p w14:paraId="12BD4A26" w14:textId="77777777" w:rsidR="00474FEC" w:rsidRPr="005477FA" w:rsidRDefault="00474FEC" w:rsidP="00726403">
            <w:pPr>
              <w:spacing w:after="0"/>
              <w:rPr>
                <w:rFonts w:eastAsia="MS Mincho"/>
                <w:bCs/>
                <w:lang w:eastAsia="ja-JP"/>
              </w:rPr>
            </w:pPr>
          </w:p>
        </w:tc>
        <w:tc>
          <w:tcPr>
            <w:tcW w:w="6999" w:type="dxa"/>
            <w:shd w:val="clear" w:color="auto" w:fill="auto"/>
          </w:tcPr>
          <w:p w14:paraId="02D25DEA" w14:textId="77777777" w:rsidR="00474FEC" w:rsidRPr="005477FA" w:rsidRDefault="00474FEC" w:rsidP="00726403">
            <w:pPr>
              <w:spacing w:after="0"/>
              <w:rPr>
                <w:rFonts w:eastAsia="MS Mincho"/>
                <w:bCs/>
                <w:lang w:eastAsia="ja-JP"/>
              </w:rPr>
            </w:pPr>
          </w:p>
        </w:tc>
      </w:tr>
      <w:tr w:rsidR="00474FEC" w:rsidRPr="005477FA" w14:paraId="48679CB6" w14:textId="77777777" w:rsidTr="00726403">
        <w:trPr>
          <w:trHeight w:val="127"/>
        </w:trPr>
        <w:tc>
          <w:tcPr>
            <w:tcW w:w="1215" w:type="dxa"/>
            <w:shd w:val="clear" w:color="auto" w:fill="auto"/>
          </w:tcPr>
          <w:p w14:paraId="79579762" w14:textId="77777777" w:rsidR="00474FEC" w:rsidRPr="005477FA" w:rsidRDefault="00474FEC" w:rsidP="00726403">
            <w:pPr>
              <w:spacing w:after="0"/>
              <w:rPr>
                <w:rFonts w:eastAsia="MS Mincho"/>
                <w:bCs/>
                <w:lang w:eastAsia="ja-JP"/>
              </w:rPr>
            </w:pPr>
          </w:p>
        </w:tc>
        <w:tc>
          <w:tcPr>
            <w:tcW w:w="1382" w:type="dxa"/>
          </w:tcPr>
          <w:p w14:paraId="3057943F" w14:textId="77777777" w:rsidR="00474FEC" w:rsidRPr="005477FA" w:rsidRDefault="00474FEC" w:rsidP="00726403">
            <w:pPr>
              <w:spacing w:after="0"/>
              <w:rPr>
                <w:rFonts w:eastAsia="MS Mincho"/>
                <w:bCs/>
                <w:lang w:eastAsia="ja-JP"/>
              </w:rPr>
            </w:pPr>
          </w:p>
        </w:tc>
        <w:tc>
          <w:tcPr>
            <w:tcW w:w="6999" w:type="dxa"/>
            <w:shd w:val="clear" w:color="auto" w:fill="auto"/>
          </w:tcPr>
          <w:p w14:paraId="2ADF024A" w14:textId="77777777" w:rsidR="00474FEC" w:rsidRPr="005477FA" w:rsidRDefault="00474FEC" w:rsidP="00726403">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726403">
        <w:trPr>
          <w:trHeight w:val="132"/>
        </w:trPr>
        <w:tc>
          <w:tcPr>
            <w:tcW w:w="1215" w:type="dxa"/>
            <w:shd w:val="clear" w:color="auto" w:fill="00B0F0"/>
          </w:tcPr>
          <w:p w14:paraId="1D0DB375" w14:textId="77777777" w:rsidR="000B68A1" w:rsidRPr="005477FA" w:rsidRDefault="000B68A1" w:rsidP="00726403">
            <w:pPr>
              <w:spacing w:after="0"/>
              <w:jc w:val="both"/>
              <w:rPr>
                <w:b/>
                <w:bCs/>
                <w:lang w:eastAsia="zh-CN"/>
              </w:rPr>
            </w:pPr>
            <w:r w:rsidRPr="005477FA">
              <w:rPr>
                <w:b/>
                <w:bCs/>
                <w:lang w:eastAsia="zh-CN"/>
              </w:rPr>
              <w:lastRenderedPageBreak/>
              <w:t>Company</w:t>
            </w:r>
          </w:p>
        </w:tc>
        <w:tc>
          <w:tcPr>
            <w:tcW w:w="1382" w:type="dxa"/>
            <w:shd w:val="clear" w:color="auto" w:fill="00B0F0"/>
          </w:tcPr>
          <w:p w14:paraId="31AA5EB4" w14:textId="77777777" w:rsidR="000B68A1" w:rsidRPr="005477FA" w:rsidRDefault="000B68A1"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726403">
            <w:pPr>
              <w:spacing w:after="0"/>
              <w:jc w:val="both"/>
              <w:rPr>
                <w:b/>
                <w:bCs/>
                <w:lang w:eastAsia="zh-CN"/>
              </w:rPr>
            </w:pPr>
            <w:r w:rsidRPr="005477FA">
              <w:rPr>
                <w:b/>
                <w:bCs/>
                <w:lang w:eastAsia="zh-CN"/>
              </w:rPr>
              <w:t>Comments</w:t>
            </w:r>
          </w:p>
        </w:tc>
      </w:tr>
      <w:tr w:rsidR="000B68A1" w:rsidRPr="005477FA" w14:paraId="13908C1D" w14:textId="77777777" w:rsidTr="00726403">
        <w:trPr>
          <w:trHeight w:val="127"/>
        </w:trPr>
        <w:tc>
          <w:tcPr>
            <w:tcW w:w="1215" w:type="dxa"/>
            <w:shd w:val="clear" w:color="auto" w:fill="auto"/>
          </w:tcPr>
          <w:p w14:paraId="10018D9B" w14:textId="2703D091" w:rsidR="000B68A1"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726403">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726403">
            <w:pPr>
              <w:spacing w:after="0"/>
              <w:rPr>
                <w:rFonts w:eastAsia="MS Mincho"/>
                <w:bCs/>
                <w:lang w:eastAsia="ja-JP"/>
              </w:rPr>
            </w:pPr>
            <w:r>
              <w:rPr>
                <w:rFonts w:eastAsia="MS Mincho"/>
                <w:bCs/>
                <w:lang w:eastAsia="ja-JP"/>
              </w:rPr>
              <w:t>Ok to clarify</w:t>
            </w:r>
          </w:p>
        </w:tc>
      </w:tr>
      <w:tr w:rsidR="000B68A1" w:rsidRPr="005477FA" w14:paraId="7E5B560D" w14:textId="77777777" w:rsidTr="00726403">
        <w:trPr>
          <w:trHeight w:val="127"/>
        </w:trPr>
        <w:tc>
          <w:tcPr>
            <w:tcW w:w="1215" w:type="dxa"/>
            <w:shd w:val="clear" w:color="auto" w:fill="auto"/>
          </w:tcPr>
          <w:p w14:paraId="2B5BE5EA" w14:textId="23310780" w:rsidR="000B68A1" w:rsidRPr="005477FA" w:rsidRDefault="002D542E" w:rsidP="00726403">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726403">
            <w:pPr>
              <w:spacing w:after="0"/>
              <w:rPr>
                <w:rFonts w:eastAsia="MS Mincho"/>
                <w:bCs/>
                <w:lang w:eastAsia="ja-JP"/>
              </w:rPr>
            </w:pPr>
          </w:p>
        </w:tc>
      </w:tr>
      <w:tr w:rsidR="000B68A1" w:rsidRPr="005477FA" w14:paraId="127D1054" w14:textId="77777777" w:rsidTr="00726403">
        <w:trPr>
          <w:trHeight w:val="132"/>
        </w:trPr>
        <w:tc>
          <w:tcPr>
            <w:tcW w:w="1215" w:type="dxa"/>
            <w:shd w:val="clear" w:color="auto" w:fill="auto"/>
          </w:tcPr>
          <w:p w14:paraId="11013FB0" w14:textId="77777777" w:rsidR="000B68A1" w:rsidRPr="005477FA" w:rsidRDefault="000B68A1" w:rsidP="00726403">
            <w:pPr>
              <w:spacing w:after="0"/>
              <w:rPr>
                <w:rFonts w:eastAsia="MS Mincho"/>
                <w:bCs/>
                <w:lang w:eastAsia="ja-JP"/>
              </w:rPr>
            </w:pPr>
          </w:p>
        </w:tc>
        <w:tc>
          <w:tcPr>
            <w:tcW w:w="1382" w:type="dxa"/>
          </w:tcPr>
          <w:p w14:paraId="77F50C4A" w14:textId="77777777" w:rsidR="000B68A1" w:rsidRPr="005477FA" w:rsidRDefault="000B68A1" w:rsidP="00726403">
            <w:pPr>
              <w:spacing w:after="0"/>
              <w:rPr>
                <w:rFonts w:eastAsia="MS Mincho"/>
                <w:bCs/>
                <w:lang w:eastAsia="ja-JP"/>
              </w:rPr>
            </w:pPr>
          </w:p>
        </w:tc>
        <w:tc>
          <w:tcPr>
            <w:tcW w:w="6999" w:type="dxa"/>
            <w:shd w:val="clear" w:color="auto" w:fill="auto"/>
          </w:tcPr>
          <w:p w14:paraId="0EE56C6B" w14:textId="77777777" w:rsidR="000B68A1" w:rsidRPr="005477FA" w:rsidRDefault="000B68A1" w:rsidP="00726403">
            <w:pPr>
              <w:spacing w:after="0"/>
              <w:rPr>
                <w:rFonts w:eastAsia="MS Mincho"/>
                <w:bCs/>
                <w:lang w:eastAsia="ja-JP"/>
              </w:rPr>
            </w:pPr>
          </w:p>
        </w:tc>
      </w:tr>
      <w:tr w:rsidR="000B68A1" w:rsidRPr="005477FA" w14:paraId="58F4146F" w14:textId="77777777" w:rsidTr="00726403">
        <w:trPr>
          <w:trHeight w:val="127"/>
        </w:trPr>
        <w:tc>
          <w:tcPr>
            <w:tcW w:w="1215" w:type="dxa"/>
            <w:shd w:val="clear" w:color="auto" w:fill="auto"/>
          </w:tcPr>
          <w:p w14:paraId="62E8169E" w14:textId="77777777" w:rsidR="000B68A1" w:rsidRPr="005477FA" w:rsidRDefault="000B68A1" w:rsidP="00726403">
            <w:pPr>
              <w:spacing w:after="0"/>
              <w:rPr>
                <w:rFonts w:eastAsia="MS Mincho"/>
                <w:bCs/>
                <w:lang w:eastAsia="ja-JP"/>
              </w:rPr>
            </w:pPr>
          </w:p>
        </w:tc>
        <w:tc>
          <w:tcPr>
            <w:tcW w:w="1382" w:type="dxa"/>
          </w:tcPr>
          <w:p w14:paraId="7CB89CC3" w14:textId="77777777" w:rsidR="000B68A1" w:rsidRPr="005477FA" w:rsidRDefault="000B68A1" w:rsidP="00726403">
            <w:pPr>
              <w:spacing w:after="0"/>
              <w:rPr>
                <w:rFonts w:eastAsia="MS Mincho"/>
                <w:bCs/>
                <w:lang w:eastAsia="ja-JP"/>
              </w:rPr>
            </w:pPr>
          </w:p>
        </w:tc>
        <w:tc>
          <w:tcPr>
            <w:tcW w:w="6999" w:type="dxa"/>
            <w:shd w:val="clear" w:color="auto" w:fill="auto"/>
          </w:tcPr>
          <w:p w14:paraId="5162DE39" w14:textId="77777777" w:rsidR="000B68A1" w:rsidRPr="005477FA" w:rsidRDefault="000B68A1" w:rsidP="00726403">
            <w:pPr>
              <w:spacing w:after="0"/>
              <w:rPr>
                <w:rFonts w:eastAsia="MS Mincho"/>
                <w:bCs/>
                <w:lang w:eastAsia="ja-JP"/>
              </w:rPr>
            </w:pPr>
          </w:p>
        </w:tc>
      </w:tr>
      <w:tr w:rsidR="000B68A1" w:rsidRPr="005477FA" w14:paraId="123E4BB5" w14:textId="77777777" w:rsidTr="00726403">
        <w:trPr>
          <w:trHeight w:val="127"/>
        </w:trPr>
        <w:tc>
          <w:tcPr>
            <w:tcW w:w="1215" w:type="dxa"/>
            <w:shd w:val="clear" w:color="auto" w:fill="auto"/>
          </w:tcPr>
          <w:p w14:paraId="26C0DD76" w14:textId="77777777" w:rsidR="000B68A1" w:rsidRPr="005477FA" w:rsidRDefault="000B68A1" w:rsidP="00726403">
            <w:pPr>
              <w:spacing w:after="0"/>
              <w:rPr>
                <w:rFonts w:eastAsia="MS Mincho"/>
                <w:bCs/>
                <w:lang w:eastAsia="ja-JP"/>
              </w:rPr>
            </w:pPr>
          </w:p>
        </w:tc>
        <w:tc>
          <w:tcPr>
            <w:tcW w:w="1382" w:type="dxa"/>
          </w:tcPr>
          <w:p w14:paraId="4FFCCA5D" w14:textId="77777777" w:rsidR="000B68A1" w:rsidRPr="005477FA" w:rsidRDefault="000B68A1" w:rsidP="00726403">
            <w:pPr>
              <w:spacing w:after="0"/>
              <w:rPr>
                <w:rFonts w:eastAsia="MS Mincho"/>
                <w:bCs/>
                <w:lang w:eastAsia="ja-JP"/>
              </w:rPr>
            </w:pPr>
          </w:p>
        </w:tc>
        <w:tc>
          <w:tcPr>
            <w:tcW w:w="6999" w:type="dxa"/>
            <w:shd w:val="clear" w:color="auto" w:fill="auto"/>
          </w:tcPr>
          <w:p w14:paraId="2FEC2B1A" w14:textId="77777777" w:rsidR="000B68A1" w:rsidRPr="005477FA" w:rsidRDefault="000B68A1" w:rsidP="00726403">
            <w:pPr>
              <w:spacing w:after="0"/>
              <w:rPr>
                <w:rFonts w:eastAsia="MS Mincho"/>
                <w:bCs/>
                <w:lang w:eastAsia="ja-JP"/>
              </w:rPr>
            </w:pPr>
          </w:p>
        </w:tc>
      </w:tr>
      <w:tr w:rsidR="000B68A1" w:rsidRPr="005477FA" w14:paraId="7700E3A7" w14:textId="77777777" w:rsidTr="00726403">
        <w:trPr>
          <w:trHeight w:val="132"/>
        </w:trPr>
        <w:tc>
          <w:tcPr>
            <w:tcW w:w="1215" w:type="dxa"/>
            <w:shd w:val="clear" w:color="auto" w:fill="auto"/>
          </w:tcPr>
          <w:p w14:paraId="7AEB0843" w14:textId="77777777" w:rsidR="000B68A1" w:rsidRPr="005477FA" w:rsidRDefault="000B68A1" w:rsidP="00726403">
            <w:pPr>
              <w:spacing w:after="0"/>
              <w:rPr>
                <w:rFonts w:eastAsia="MS Mincho"/>
                <w:bCs/>
                <w:lang w:eastAsia="ja-JP"/>
              </w:rPr>
            </w:pPr>
          </w:p>
        </w:tc>
        <w:tc>
          <w:tcPr>
            <w:tcW w:w="1382" w:type="dxa"/>
          </w:tcPr>
          <w:p w14:paraId="25A8E44F" w14:textId="77777777" w:rsidR="000B68A1" w:rsidRPr="005477FA" w:rsidRDefault="000B68A1" w:rsidP="00726403">
            <w:pPr>
              <w:spacing w:after="0"/>
              <w:rPr>
                <w:rFonts w:eastAsia="MS Mincho"/>
                <w:bCs/>
                <w:lang w:eastAsia="ja-JP"/>
              </w:rPr>
            </w:pPr>
          </w:p>
        </w:tc>
        <w:tc>
          <w:tcPr>
            <w:tcW w:w="6999" w:type="dxa"/>
            <w:shd w:val="clear" w:color="auto" w:fill="auto"/>
          </w:tcPr>
          <w:p w14:paraId="5B4B68D0" w14:textId="77777777" w:rsidR="000B68A1" w:rsidRPr="005477FA" w:rsidRDefault="000B68A1" w:rsidP="00726403">
            <w:pPr>
              <w:spacing w:after="0"/>
              <w:rPr>
                <w:rFonts w:eastAsia="MS Mincho"/>
                <w:bCs/>
                <w:lang w:eastAsia="ja-JP"/>
              </w:rPr>
            </w:pPr>
          </w:p>
        </w:tc>
      </w:tr>
      <w:tr w:rsidR="000B68A1" w:rsidRPr="005477FA" w14:paraId="41E39724" w14:textId="77777777" w:rsidTr="00726403">
        <w:trPr>
          <w:trHeight w:val="127"/>
        </w:trPr>
        <w:tc>
          <w:tcPr>
            <w:tcW w:w="1215" w:type="dxa"/>
            <w:shd w:val="clear" w:color="auto" w:fill="auto"/>
          </w:tcPr>
          <w:p w14:paraId="782A73AD" w14:textId="77777777" w:rsidR="000B68A1" w:rsidRPr="005477FA" w:rsidRDefault="000B68A1" w:rsidP="00726403">
            <w:pPr>
              <w:spacing w:after="0"/>
              <w:rPr>
                <w:rFonts w:eastAsia="MS Mincho"/>
                <w:bCs/>
                <w:lang w:eastAsia="ja-JP"/>
              </w:rPr>
            </w:pPr>
          </w:p>
        </w:tc>
        <w:tc>
          <w:tcPr>
            <w:tcW w:w="1382" w:type="dxa"/>
          </w:tcPr>
          <w:p w14:paraId="0FA4B75A" w14:textId="77777777" w:rsidR="000B68A1" w:rsidRPr="005477FA" w:rsidRDefault="000B68A1" w:rsidP="00726403">
            <w:pPr>
              <w:spacing w:after="0"/>
              <w:rPr>
                <w:rFonts w:eastAsia="MS Mincho"/>
                <w:bCs/>
                <w:lang w:eastAsia="ja-JP"/>
              </w:rPr>
            </w:pPr>
          </w:p>
        </w:tc>
        <w:tc>
          <w:tcPr>
            <w:tcW w:w="6999" w:type="dxa"/>
            <w:shd w:val="clear" w:color="auto" w:fill="auto"/>
          </w:tcPr>
          <w:p w14:paraId="3D1AA2C8" w14:textId="77777777" w:rsidR="000B68A1" w:rsidRPr="005477FA" w:rsidRDefault="000B68A1" w:rsidP="00726403">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726403">
        <w:trPr>
          <w:trHeight w:val="132"/>
        </w:trPr>
        <w:tc>
          <w:tcPr>
            <w:tcW w:w="1215" w:type="dxa"/>
            <w:shd w:val="clear" w:color="auto" w:fill="00B0F0"/>
          </w:tcPr>
          <w:p w14:paraId="634F0A28" w14:textId="77777777" w:rsidR="008800AF" w:rsidRPr="005477FA" w:rsidRDefault="008800AF" w:rsidP="00726403">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726403">
            <w:pPr>
              <w:spacing w:after="0"/>
              <w:jc w:val="both"/>
              <w:rPr>
                <w:b/>
                <w:bCs/>
                <w:lang w:eastAsia="zh-CN"/>
              </w:rPr>
            </w:pPr>
            <w:r w:rsidRPr="005477FA">
              <w:rPr>
                <w:b/>
                <w:bCs/>
                <w:lang w:eastAsia="zh-CN"/>
              </w:rPr>
              <w:t>Comments</w:t>
            </w:r>
          </w:p>
        </w:tc>
      </w:tr>
      <w:tr w:rsidR="008800AF" w:rsidRPr="005477FA" w14:paraId="60CBC1B8" w14:textId="77777777" w:rsidTr="00726403">
        <w:trPr>
          <w:trHeight w:val="127"/>
        </w:trPr>
        <w:tc>
          <w:tcPr>
            <w:tcW w:w="1215" w:type="dxa"/>
            <w:shd w:val="clear" w:color="auto" w:fill="auto"/>
          </w:tcPr>
          <w:p w14:paraId="0B9E8EA6" w14:textId="215BF952" w:rsidR="008800AF" w:rsidRPr="005477FA" w:rsidRDefault="00EE7398" w:rsidP="00726403">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726403">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726403">
        <w:trPr>
          <w:trHeight w:val="127"/>
        </w:trPr>
        <w:tc>
          <w:tcPr>
            <w:tcW w:w="1215" w:type="dxa"/>
            <w:shd w:val="clear" w:color="auto" w:fill="auto"/>
          </w:tcPr>
          <w:p w14:paraId="03D39D8B" w14:textId="4206433E" w:rsidR="008800AF" w:rsidRPr="005477FA" w:rsidRDefault="002D542E" w:rsidP="00726403">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726403">
            <w:pPr>
              <w:spacing w:after="0"/>
              <w:rPr>
                <w:rFonts w:eastAsia="MS Mincho"/>
                <w:bCs/>
                <w:lang w:eastAsia="ja-JP"/>
              </w:rPr>
            </w:pPr>
            <w:r>
              <w:rPr>
                <w:rFonts w:eastAsia="MS Mincho"/>
                <w:bCs/>
                <w:lang w:eastAsia="ja-JP"/>
              </w:rPr>
              <w:t xml:space="preserve">We are okay with the proposed note to clarify this. </w:t>
            </w:r>
          </w:p>
        </w:tc>
      </w:tr>
      <w:tr w:rsidR="008800AF" w:rsidRPr="005477FA" w14:paraId="03817A63" w14:textId="77777777" w:rsidTr="00726403">
        <w:trPr>
          <w:trHeight w:val="132"/>
        </w:trPr>
        <w:tc>
          <w:tcPr>
            <w:tcW w:w="1215" w:type="dxa"/>
            <w:shd w:val="clear" w:color="auto" w:fill="auto"/>
          </w:tcPr>
          <w:p w14:paraId="2E4C105B" w14:textId="77777777" w:rsidR="008800AF" w:rsidRPr="005477FA" w:rsidRDefault="008800AF" w:rsidP="00726403">
            <w:pPr>
              <w:spacing w:after="0"/>
              <w:rPr>
                <w:rFonts w:eastAsia="MS Mincho"/>
                <w:bCs/>
                <w:lang w:eastAsia="ja-JP"/>
              </w:rPr>
            </w:pPr>
          </w:p>
        </w:tc>
        <w:tc>
          <w:tcPr>
            <w:tcW w:w="1382" w:type="dxa"/>
          </w:tcPr>
          <w:p w14:paraId="371C3239" w14:textId="77777777" w:rsidR="008800AF" w:rsidRPr="005477FA" w:rsidRDefault="008800AF" w:rsidP="00726403">
            <w:pPr>
              <w:spacing w:after="0"/>
              <w:rPr>
                <w:rFonts w:eastAsia="MS Mincho"/>
                <w:bCs/>
                <w:lang w:eastAsia="ja-JP"/>
              </w:rPr>
            </w:pPr>
          </w:p>
        </w:tc>
        <w:tc>
          <w:tcPr>
            <w:tcW w:w="6999" w:type="dxa"/>
            <w:shd w:val="clear" w:color="auto" w:fill="auto"/>
          </w:tcPr>
          <w:p w14:paraId="4FBF9344" w14:textId="77777777" w:rsidR="008800AF" w:rsidRPr="005477FA" w:rsidRDefault="008800AF" w:rsidP="00726403">
            <w:pPr>
              <w:spacing w:after="0"/>
              <w:rPr>
                <w:rFonts w:eastAsia="MS Mincho"/>
                <w:bCs/>
                <w:lang w:eastAsia="ja-JP"/>
              </w:rPr>
            </w:pPr>
          </w:p>
        </w:tc>
      </w:tr>
      <w:tr w:rsidR="008800AF" w:rsidRPr="005477FA" w14:paraId="1EB433B9" w14:textId="77777777" w:rsidTr="00726403">
        <w:trPr>
          <w:trHeight w:val="127"/>
        </w:trPr>
        <w:tc>
          <w:tcPr>
            <w:tcW w:w="1215" w:type="dxa"/>
            <w:shd w:val="clear" w:color="auto" w:fill="auto"/>
          </w:tcPr>
          <w:p w14:paraId="1940E3E9" w14:textId="77777777" w:rsidR="008800AF" w:rsidRPr="005477FA" w:rsidRDefault="008800AF" w:rsidP="00726403">
            <w:pPr>
              <w:spacing w:after="0"/>
              <w:rPr>
                <w:rFonts w:eastAsia="MS Mincho"/>
                <w:bCs/>
                <w:lang w:eastAsia="ja-JP"/>
              </w:rPr>
            </w:pPr>
          </w:p>
        </w:tc>
        <w:tc>
          <w:tcPr>
            <w:tcW w:w="1382" w:type="dxa"/>
          </w:tcPr>
          <w:p w14:paraId="6974211B" w14:textId="77777777" w:rsidR="008800AF" w:rsidRPr="005477FA" w:rsidRDefault="008800AF" w:rsidP="00726403">
            <w:pPr>
              <w:spacing w:after="0"/>
              <w:rPr>
                <w:rFonts w:eastAsia="MS Mincho"/>
                <w:bCs/>
                <w:lang w:eastAsia="ja-JP"/>
              </w:rPr>
            </w:pPr>
          </w:p>
        </w:tc>
        <w:tc>
          <w:tcPr>
            <w:tcW w:w="6999" w:type="dxa"/>
            <w:shd w:val="clear" w:color="auto" w:fill="auto"/>
          </w:tcPr>
          <w:p w14:paraId="2727033E" w14:textId="77777777" w:rsidR="008800AF" w:rsidRPr="005477FA" w:rsidRDefault="008800AF" w:rsidP="00726403">
            <w:pPr>
              <w:spacing w:after="0"/>
              <w:rPr>
                <w:rFonts w:eastAsia="MS Mincho"/>
                <w:bCs/>
                <w:lang w:eastAsia="ja-JP"/>
              </w:rPr>
            </w:pPr>
          </w:p>
        </w:tc>
      </w:tr>
      <w:tr w:rsidR="008800AF" w:rsidRPr="005477FA" w14:paraId="636577FD" w14:textId="77777777" w:rsidTr="00726403">
        <w:trPr>
          <w:trHeight w:val="127"/>
        </w:trPr>
        <w:tc>
          <w:tcPr>
            <w:tcW w:w="1215" w:type="dxa"/>
            <w:shd w:val="clear" w:color="auto" w:fill="auto"/>
          </w:tcPr>
          <w:p w14:paraId="0230FDA7" w14:textId="77777777" w:rsidR="008800AF" w:rsidRPr="005477FA" w:rsidRDefault="008800AF" w:rsidP="00726403">
            <w:pPr>
              <w:spacing w:after="0"/>
              <w:rPr>
                <w:rFonts w:eastAsia="MS Mincho"/>
                <w:bCs/>
                <w:lang w:eastAsia="ja-JP"/>
              </w:rPr>
            </w:pPr>
          </w:p>
        </w:tc>
        <w:tc>
          <w:tcPr>
            <w:tcW w:w="1382" w:type="dxa"/>
          </w:tcPr>
          <w:p w14:paraId="2C7FA10C" w14:textId="77777777" w:rsidR="008800AF" w:rsidRPr="005477FA" w:rsidRDefault="008800AF" w:rsidP="00726403">
            <w:pPr>
              <w:spacing w:after="0"/>
              <w:rPr>
                <w:rFonts w:eastAsia="MS Mincho"/>
                <w:bCs/>
                <w:lang w:eastAsia="ja-JP"/>
              </w:rPr>
            </w:pPr>
          </w:p>
        </w:tc>
        <w:tc>
          <w:tcPr>
            <w:tcW w:w="6999" w:type="dxa"/>
            <w:shd w:val="clear" w:color="auto" w:fill="auto"/>
          </w:tcPr>
          <w:p w14:paraId="375217BD" w14:textId="77777777" w:rsidR="008800AF" w:rsidRPr="005477FA" w:rsidRDefault="008800AF" w:rsidP="00726403">
            <w:pPr>
              <w:spacing w:after="0"/>
              <w:rPr>
                <w:rFonts w:eastAsia="MS Mincho"/>
                <w:bCs/>
                <w:lang w:eastAsia="ja-JP"/>
              </w:rPr>
            </w:pPr>
          </w:p>
        </w:tc>
      </w:tr>
      <w:tr w:rsidR="008800AF" w:rsidRPr="005477FA" w14:paraId="73AE48D0" w14:textId="77777777" w:rsidTr="00726403">
        <w:trPr>
          <w:trHeight w:val="132"/>
        </w:trPr>
        <w:tc>
          <w:tcPr>
            <w:tcW w:w="1215" w:type="dxa"/>
            <w:shd w:val="clear" w:color="auto" w:fill="auto"/>
          </w:tcPr>
          <w:p w14:paraId="46B905F1" w14:textId="77777777" w:rsidR="008800AF" w:rsidRPr="005477FA" w:rsidRDefault="008800AF" w:rsidP="00726403">
            <w:pPr>
              <w:spacing w:after="0"/>
              <w:rPr>
                <w:rFonts w:eastAsia="MS Mincho"/>
                <w:bCs/>
                <w:lang w:eastAsia="ja-JP"/>
              </w:rPr>
            </w:pPr>
          </w:p>
        </w:tc>
        <w:tc>
          <w:tcPr>
            <w:tcW w:w="1382" w:type="dxa"/>
          </w:tcPr>
          <w:p w14:paraId="4325D102" w14:textId="77777777" w:rsidR="008800AF" w:rsidRPr="005477FA" w:rsidRDefault="008800AF" w:rsidP="00726403">
            <w:pPr>
              <w:spacing w:after="0"/>
              <w:rPr>
                <w:rFonts w:eastAsia="MS Mincho"/>
                <w:bCs/>
                <w:lang w:eastAsia="ja-JP"/>
              </w:rPr>
            </w:pPr>
          </w:p>
        </w:tc>
        <w:tc>
          <w:tcPr>
            <w:tcW w:w="6999" w:type="dxa"/>
            <w:shd w:val="clear" w:color="auto" w:fill="auto"/>
          </w:tcPr>
          <w:p w14:paraId="1CD00721" w14:textId="77777777" w:rsidR="008800AF" w:rsidRPr="005477FA" w:rsidRDefault="008800AF" w:rsidP="00726403">
            <w:pPr>
              <w:spacing w:after="0"/>
              <w:rPr>
                <w:rFonts w:eastAsia="MS Mincho"/>
                <w:bCs/>
                <w:lang w:eastAsia="ja-JP"/>
              </w:rPr>
            </w:pPr>
          </w:p>
        </w:tc>
      </w:tr>
      <w:tr w:rsidR="008800AF" w:rsidRPr="005477FA" w14:paraId="71E1A40C" w14:textId="77777777" w:rsidTr="00726403">
        <w:trPr>
          <w:trHeight w:val="127"/>
        </w:trPr>
        <w:tc>
          <w:tcPr>
            <w:tcW w:w="1215" w:type="dxa"/>
            <w:shd w:val="clear" w:color="auto" w:fill="auto"/>
          </w:tcPr>
          <w:p w14:paraId="002C4CE0" w14:textId="77777777" w:rsidR="008800AF" w:rsidRPr="005477FA" w:rsidRDefault="008800AF" w:rsidP="00726403">
            <w:pPr>
              <w:spacing w:after="0"/>
              <w:rPr>
                <w:rFonts w:eastAsia="MS Mincho"/>
                <w:bCs/>
                <w:lang w:eastAsia="ja-JP"/>
              </w:rPr>
            </w:pPr>
          </w:p>
        </w:tc>
        <w:tc>
          <w:tcPr>
            <w:tcW w:w="1382" w:type="dxa"/>
          </w:tcPr>
          <w:p w14:paraId="3E8DE3D9" w14:textId="77777777" w:rsidR="008800AF" w:rsidRPr="005477FA" w:rsidRDefault="008800AF" w:rsidP="00726403">
            <w:pPr>
              <w:spacing w:after="0"/>
              <w:rPr>
                <w:rFonts w:eastAsia="MS Mincho"/>
                <w:bCs/>
                <w:lang w:eastAsia="ja-JP"/>
              </w:rPr>
            </w:pPr>
          </w:p>
        </w:tc>
        <w:tc>
          <w:tcPr>
            <w:tcW w:w="6999" w:type="dxa"/>
            <w:shd w:val="clear" w:color="auto" w:fill="auto"/>
          </w:tcPr>
          <w:p w14:paraId="646AD7B2" w14:textId="77777777" w:rsidR="008800AF" w:rsidRPr="005477FA" w:rsidRDefault="008800AF" w:rsidP="00726403">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726403">
            <w:pPr>
              <w:pStyle w:val="Doc-text2"/>
              <w:ind w:left="0" w:firstLine="0"/>
            </w:pPr>
            <w:r w:rsidRPr="005477FA">
              <w:rPr>
                <w:noProof/>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726403">
            <w:pPr>
              <w:pStyle w:val="Doc-text2"/>
              <w:ind w:left="0" w:firstLine="0"/>
              <w:rPr>
                <w:color w:val="00B0F0"/>
              </w:rPr>
            </w:pPr>
          </w:p>
          <w:p w14:paraId="1C4A5C96" w14:textId="16F37FEB" w:rsidR="009671AD" w:rsidRPr="005477FA" w:rsidRDefault="009671AD" w:rsidP="00726403">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726403">
        <w:trPr>
          <w:trHeight w:val="132"/>
        </w:trPr>
        <w:tc>
          <w:tcPr>
            <w:tcW w:w="1215" w:type="dxa"/>
            <w:shd w:val="clear" w:color="auto" w:fill="00B0F0"/>
          </w:tcPr>
          <w:p w14:paraId="42484233" w14:textId="77777777" w:rsidR="009671AD" w:rsidRPr="005477FA" w:rsidRDefault="009671AD" w:rsidP="00726403">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726403">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726403">
            <w:pPr>
              <w:spacing w:after="0"/>
              <w:jc w:val="both"/>
              <w:rPr>
                <w:b/>
                <w:bCs/>
                <w:lang w:eastAsia="zh-CN"/>
              </w:rPr>
            </w:pPr>
            <w:r w:rsidRPr="005477FA">
              <w:rPr>
                <w:b/>
                <w:bCs/>
                <w:lang w:eastAsia="zh-CN"/>
              </w:rPr>
              <w:t>Comments</w:t>
            </w:r>
          </w:p>
        </w:tc>
      </w:tr>
      <w:tr w:rsidR="009671AD" w:rsidRPr="0019077C" w14:paraId="6FC847E7" w14:textId="77777777" w:rsidTr="00726403">
        <w:trPr>
          <w:trHeight w:val="127"/>
        </w:trPr>
        <w:tc>
          <w:tcPr>
            <w:tcW w:w="1215" w:type="dxa"/>
            <w:shd w:val="clear" w:color="auto" w:fill="auto"/>
          </w:tcPr>
          <w:p w14:paraId="6FA55DC9" w14:textId="50074BAF" w:rsidR="009671AD" w:rsidRPr="00314C0C" w:rsidRDefault="00EE7398" w:rsidP="00726403">
            <w:pPr>
              <w:spacing w:after="0"/>
              <w:rPr>
                <w:rFonts w:eastAsia="MS Mincho"/>
                <w:bCs/>
                <w:lang w:eastAsia="ja-JP"/>
              </w:rPr>
            </w:pPr>
            <w:r>
              <w:rPr>
                <w:rFonts w:eastAsia="MS Mincho"/>
                <w:bCs/>
                <w:lang w:eastAsia="ja-JP"/>
              </w:rPr>
              <w:t>Samsung</w:t>
            </w:r>
          </w:p>
        </w:tc>
        <w:tc>
          <w:tcPr>
            <w:tcW w:w="1382" w:type="dxa"/>
          </w:tcPr>
          <w:p w14:paraId="360BCFDF" w14:textId="717606F9" w:rsidR="009671AD" w:rsidRPr="00314C0C" w:rsidRDefault="00EE7398" w:rsidP="00726403">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726403">
            <w:pPr>
              <w:spacing w:after="0"/>
              <w:rPr>
                <w:rFonts w:eastAsia="MS Mincho"/>
                <w:bCs/>
                <w:lang w:eastAsia="ja-JP"/>
              </w:rPr>
            </w:pPr>
          </w:p>
        </w:tc>
      </w:tr>
      <w:tr w:rsidR="009671AD" w:rsidRPr="0019077C" w14:paraId="759E8397" w14:textId="77777777" w:rsidTr="00726403">
        <w:trPr>
          <w:trHeight w:val="127"/>
        </w:trPr>
        <w:tc>
          <w:tcPr>
            <w:tcW w:w="1215" w:type="dxa"/>
            <w:shd w:val="clear" w:color="auto" w:fill="auto"/>
          </w:tcPr>
          <w:p w14:paraId="717B4EBE" w14:textId="70D6E72F" w:rsidR="009671AD" w:rsidRPr="00314C0C" w:rsidRDefault="002D542E" w:rsidP="00726403">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726403">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726403">
            <w:pPr>
              <w:spacing w:after="0"/>
              <w:rPr>
                <w:rFonts w:eastAsia="MS Mincho"/>
                <w:bCs/>
                <w:lang w:eastAsia="ja-JP"/>
              </w:rPr>
            </w:pPr>
          </w:p>
        </w:tc>
      </w:tr>
      <w:tr w:rsidR="009671AD" w:rsidRPr="0019077C" w14:paraId="47CCA660" w14:textId="77777777" w:rsidTr="00726403">
        <w:trPr>
          <w:trHeight w:val="132"/>
        </w:trPr>
        <w:tc>
          <w:tcPr>
            <w:tcW w:w="1215" w:type="dxa"/>
            <w:shd w:val="clear" w:color="auto" w:fill="auto"/>
          </w:tcPr>
          <w:p w14:paraId="5D2B325D" w14:textId="77777777" w:rsidR="009671AD" w:rsidRPr="00314C0C" w:rsidRDefault="009671AD" w:rsidP="00726403">
            <w:pPr>
              <w:spacing w:after="0"/>
              <w:rPr>
                <w:rFonts w:eastAsia="MS Mincho"/>
                <w:bCs/>
                <w:lang w:eastAsia="ja-JP"/>
              </w:rPr>
            </w:pPr>
          </w:p>
        </w:tc>
        <w:tc>
          <w:tcPr>
            <w:tcW w:w="1382" w:type="dxa"/>
          </w:tcPr>
          <w:p w14:paraId="5D37F306" w14:textId="77777777" w:rsidR="009671AD" w:rsidRPr="00314C0C" w:rsidRDefault="009671AD" w:rsidP="00726403">
            <w:pPr>
              <w:spacing w:after="0"/>
              <w:rPr>
                <w:rFonts w:eastAsia="MS Mincho"/>
                <w:bCs/>
                <w:lang w:eastAsia="ja-JP"/>
              </w:rPr>
            </w:pPr>
          </w:p>
        </w:tc>
        <w:tc>
          <w:tcPr>
            <w:tcW w:w="6999" w:type="dxa"/>
            <w:shd w:val="clear" w:color="auto" w:fill="auto"/>
          </w:tcPr>
          <w:p w14:paraId="467313D5" w14:textId="77777777" w:rsidR="009671AD" w:rsidRPr="00314C0C" w:rsidRDefault="009671AD" w:rsidP="00726403">
            <w:pPr>
              <w:spacing w:after="0"/>
              <w:rPr>
                <w:rFonts w:eastAsia="MS Mincho"/>
                <w:bCs/>
                <w:lang w:eastAsia="ja-JP"/>
              </w:rPr>
            </w:pPr>
          </w:p>
        </w:tc>
      </w:tr>
      <w:tr w:rsidR="009671AD" w:rsidRPr="0019077C" w14:paraId="75B5D1A2" w14:textId="77777777" w:rsidTr="00726403">
        <w:trPr>
          <w:trHeight w:val="127"/>
        </w:trPr>
        <w:tc>
          <w:tcPr>
            <w:tcW w:w="1215" w:type="dxa"/>
            <w:shd w:val="clear" w:color="auto" w:fill="auto"/>
          </w:tcPr>
          <w:p w14:paraId="11177C1B" w14:textId="77777777" w:rsidR="009671AD" w:rsidRPr="00314C0C" w:rsidRDefault="009671AD" w:rsidP="00726403">
            <w:pPr>
              <w:spacing w:after="0"/>
              <w:rPr>
                <w:rFonts w:eastAsia="MS Mincho"/>
                <w:bCs/>
                <w:lang w:eastAsia="ja-JP"/>
              </w:rPr>
            </w:pPr>
          </w:p>
        </w:tc>
        <w:tc>
          <w:tcPr>
            <w:tcW w:w="1382" w:type="dxa"/>
          </w:tcPr>
          <w:p w14:paraId="4D00D95F" w14:textId="77777777" w:rsidR="009671AD" w:rsidRPr="00314C0C" w:rsidRDefault="009671AD" w:rsidP="00726403">
            <w:pPr>
              <w:spacing w:after="0"/>
              <w:rPr>
                <w:rFonts w:eastAsia="MS Mincho"/>
                <w:bCs/>
                <w:lang w:eastAsia="ja-JP"/>
              </w:rPr>
            </w:pPr>
          </w:p>
        </w:tc>
        <w:tc>
          <w:tcPr>
            <w:tcW w:w="6999" w:type="dxa"/>
            <w:shd w:val="clear" w:color="auto" w:fill="auto"/>
          </w:tcPr>
          <w:p w14:paraId="349FE8E1" w14:textId="77777777" w:rsidR="009671AD" w:rsidRPr="00314C0C" w:rsidRDefault="009671AD" w:rsidP="00726403">
            <w:pPr>
              <w:spacing w:after="0"/>
              <w:rPr>
                <w:rFonts w:eastAsia="MS Mincho"/>
                <w:bCs/>
                <w:lang w:eastAsia="ja-JP"/>
              </w:rPr>
            </w:pPr>
          </w:p>
        </w:tc>
      </w:tr>
      <w:tr w:rsidR="009671AD" w:rsidRPr="0019077C" w14:paraId="023C4F6B" w14:textId="77777777" w:rsidTr="00726403">
        <w:trPr>
          <w:trHeight w:val="127"/>
        </w:trPr>
        <w:tc>
          <w:tcPr>
            <w:tcW w:w="1215" w:type="dxa"/>
            <w:shd w:val="clear" w:color="auto" w:fill="auto"/>
          </w:tcPr>
          <w:p w14:paraId="5B382225" w14:textId="77777777" w:rsidR="009671AD" w:rsidRPr="00314C0C" w:rsidRDefault="009671AD" w:rsidP="00726403">
            <w:pPr>
              <w:spacing w:after="0"/>
              <w:rPr>
                <w:rFonts w:eastAsia="MS Mincho"/>
                <w:bCs/>
                <w:lang w:eastAsia="ja-JP"/>
              </w:rPr>
            </w:pPr>
          </w:p>
        </w:tc>
        <w:tc>
          <w:tcPr>
            <w:tcW w:w="1382" w:type="dxa"/>
          </w:tcPr>
          <w:p w14:paraId="1382CDAB" w14:textId="77777777" w:rsidR="009671AD" w:rsidRPr="00314C0C" w:rsidRDefault="009671AD" w:rsidP="00726403">
            <w:pPr>
              <w:spacing w:after="0"/>
              <w:rPr>
                <w:rFonts w:eastAsia="MS Mincho"/>
                <w:bCs/>
                <w:lang w:eastAsia="ja-JP"/>
              </w:rPr>
            </w:pPr>
          </w:p>
        </w:tc>
        <w:tc>
          <w:tcPr>
            <w:tcW w:w="6999" w:type="dxa"/>
            <w:shd w:val="clear" w:color="auto" w:fill="auto"/>
          </w:tcPr>
          <w:p w14:paraId="1C18E600" w14:textId="77777777" w:rsidR="009671AD" w:rsidRPr="00314C0C" w:rsidRDefault="009671AD" w:rsidP="00726403">
            <w:pPr>
              <w:spacing w:after="0"/>
              <w:rPr>
                <w:rFonts w:eastAsia="MS Mincho"/>
                <w:bCs/>
                <w:lang w:eastAsia="ja-JP"/>
              </w:rPr>
            </w:pPr>
          </w:p>
        </w:tc>
      </w:tr>
      <w:tr w:rsidR="009671AD" w:rsidRPr="0019077C" w14:paraId="626CCC4D" w14:textId="77777777" w:rsidTr="00726403">
        <w:trPr>
          <w:trHeight w:val="132"/>
        </w:trPr>
        <w:tc>
          <w:tcPr>
            <w:tcW w:w="1215" w:type="dxa"/>
            <w:shd w:val="clear" w:color="auto" w:fill="auto"/>
          </w:tcPr>
          <w:p w14:paraId="5EBF5EF0" w14:textId="77777777" w:rsidR="009671AD" w:rsidRPr="00314C0C" w:rsidRDefault="009671AD" w:rsidP="00726403">
            <w:pPr>
              <w:spacing w:after="0"/>
              <w:rPr>
                <w:rFonts w:eastAsia="MS Mincho"/>
                <w:bCs/>
                <w:lang w:eastAsia="ja-JP"/>
              </w:rPr>
            </w:pPr>
          </w:p>
        </w:tc>
        <w:tc>
          <w:tcPr>
            <w:tcW w:w="1382" w:type="dxa"/>
          </w:tcPr>
          <w:p w14:paraId="6EA9F753" w14:textId="77777777" w:rsidR="009671AD" w:rsidRPr="00314C0C" w:rsidRDefault="009671AD" w:rsidP="00726403">
            <w:pPr>
              <w:spacing w:after="0"/>
              <w:rPr>
                <w:rFonts w:eastAsia="MS Mincho"/>
                <w:bCs/>
                <w:lang w:eastAsia="ja-JP"/>
              </w:rPr>
            </w:pPr>
          </w:p>
        </w:tc>
        <w:tc>
          <w:tcPr>
            <w:tcW w:w="6999" w:type="dxa"/>
            <w:shd w:val="clear" w:color="auto" w:fill="auto"/>
          </w:tcPr>
          <w:p w14:paraId="09822FB4" w14:textId="77777777" w:rsidR="009671AD" w:rsidRPr="00314C0C" w:rsidRDefault="009671AD" w:rsidP="00726403">
            <w:pPr>
              <w:spacing w:after="0"/>
              <w:rPr>
                <w:rFonts w:eastAsia="MS Mincho"/>
                <w:bCs/>
                <w:lang w:eastAsia="ja-JP"/>
              </w:rPr>
            </w:pPr>
          </w:p>
        </w:tc>
      </w:tr>
      <w:tr w:rsidR="009671AD" w:rsidRPr="0019077C" w14:paraId="435B0332" w14:textId="77777777" w:rsidTr="00726403">
        <w:trPr>
          <w:trHeight w:val="127"/>
        </w:trPr>
        <w:tc>
          <w:tcPr>
            <w:tcW w:w="1215" w:type="dxa"/>
            <w:shd w:val="clear" w:color="auto" w:fill="auto"/>
          </w:tcPr>
          <w:p w14:paraId="02E6A3DB" w14:textId="77777777" w:rsidR="009671AD" w:rsidRPr="00314C0C" w:rsidRDefault="009671AD" w:rsidP="00726403">
            <w:pPr>
              <w:spacing w:after="0"/>
              <w:rPr>
                <w:rFonts w:eastAsia="MS Mincho"/>
                <w:bCs/>
                <w:lang w:eastAsia="ja-JP"/>
              </w:rPr>
            </w:pPr>
          </w:p>
        </w:tc>
        <w:tc>
          <w:tcPr>
            <w:tcW w:w="1382" w:type="dxa"/>
          </w:tcPr>
          <w:p w14:paraId="6528C207" w14:textId="77777777" w:rsidR="009671AD" w:rsidRPr="00314C0C" w:rsidRDefault="009671AD" w:rsidP="00726403">
            <w:pPr>
              <w:spacing w:after="0"/>
              <w:rPr>
                <w:rFonts w:eastAsia="MS Mincho"/>
                <w:bCs/>
                <w:lang w:eastAsia="ja-JP"/>
              </w:rPr>
            </w:pPr>
          </w:p>
        </w:tc>
        <w:tc>
          <w:tcPr>
            <w:tcW w:w="6999" w:type="dxa"/>
            <w:shd w:val="clear" w:color="auto" w:fill="auto"/>
          </w:tcPr>
          <w:p w14:paraId="67A86C98" w14:textId="77777777" w:rsidR="009671AD" w:rsidRPr="00314C0C" w:rsidRDefault="009671AD" w:rsidP="00726403">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56C5" w14:textId="77777777" w:rsidR="007D13ED" w:rsidRDefault="007D13ED" w:rsidP="00AA5461">
      <w:pPr>
        <w:spacing w:after="0"/>
      </w:pPr>
      <w:r>
        <w:separator/>
      </w:r>
    </w:p>
  </w:endnote>
  <w:endnote w:type="continuationSeparator" w:id="0">
    <w:p w14:paraId="699BD0D7" w14:textId="77777777" w:rsidR="007D13ED" w:rsidRDefault="007D13ED"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F64" w14:textId="77777777" w:rsidR="00595AE7" w:rsidRDefault="0059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CC61" w14:textId="77777777" w:rsidR="00595AE7" w:rsidRDefault="00595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AB1E" w14:textId="77777777" w:rsidR="00595AE7" w:rsidRDefault="0059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B4F" w14:textId="77777777" w:rsidR="007D13ED" w:rsidRDefault="007D13ED" w:rsidP="00AA5461">
      <w:pPr>
        <w:spacing w:after="0"/>
      </w:pPr>
      <w:r>
        <w:separator/>
      </w:r>
    </w:p>
  </w:footnote>
  <w:footnote w:type="continuationSeparator" w:id="0">
    <w:p w14:paraId="1DF78771" w14:textId="77777777" w:rsidR="007D13ED" w:rsidRDefault="007D13ED" w:rsidP="00AA54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D00C" w14:textId="77777777" w:rsidR="00595AE7" w:rsidRDefault="00595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A8F" w14:textId="77777777" w:rsidR="00595AE7" w:rsidRDefault="00595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B8BD" w14:textId="77777777" w:rsidR="00595AE7" w:rsidRDefault="0059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054644">
    <w:abstractNumId w:val="0"/>
  </w:num>
  <w:num w:numId="2" w16cid:durableId="2045667516">
    <w:abstractNumId w:val="6"/>
  </w:num>
  <w:num w:numId="3" w16cid:durableId="1299265085">
    <w:abstractNumId w:val="4"/>
  </w:num>
  <w:num w:numId="4" w16cid:durableId="872157205">
    <w:abstractNumId w:val="3"/>
  </w:num>
  <w:num w:numId="5" w16cid:durableId="1608653714">
    <w:abstractNumId w:val="1"/>
  </w:num>
  <w:num w:numId="6" w16cid:durableId="864444852">
    <w:abstractNumId w:val="5"/>
  </w:num>
  <w:num w:numId="7" w16cid:durableId="4606112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F"/>
    <w:rsid w:val="00002BE3"/>
    <w:rsid w:val="00010F3F"/>
    <w:rsid w:val="000254E3"/>
    <w:rsid w:val="00026B9B"/>
    <w:rsid w:val="00026E93"/>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F3A8E"/>
    <w:rsid w:val="001F495E"/>
    <w:rsid w:val="002231FE"/>
    <w:rsid w:val="00232ADA"/>
    <w:rsid w:val="00243199"/>
    <w:rsid w:val="002512EC"/>
    <w:rsid w:val="00263F3E"/>
    <w:rsid w:val="002750C0"/>
    <w:rsid w:val="00280E9B"/>
    <w:rsid w:val="002B5C6D"/>
    <w:rsid w:val="002C7A2E"/>
    <w:rsid w:val="002D542E"/>
    <w:rsid w:val="002E0E75"/>
    <w:rsid w:val="002E13FA"/>
    <w:rsid w:val="002E44C1"/>
    <w:rsid w:val="002F7715"/>
    <w:rsid w:val="00304D35"/>
    <w:rsid w:val="00306901"/>
    <w:rsid w:val="0032269D"/>
    <w:rsid w:val="003300E8"/>
    <w:rsid w:val="00332AD2"/>
    <w:rsid w:val="00334BD8"/>
    <w:rsid w:val="00336303"/>
    <w:rsid w:val="00336826"/>
    <w:rsid w:val="00340098"/>
    <w:rsid w:val="00343869"/>
    <w:rsid w:val="00347EFC"/>
    <w:rsid w:val="00374E11"/>
    <w:rsid w:val="003B1722"/>
    <w:rsid w:val="003C1A5F"/>
    <w:rsid w:val="003E315D"/>
    <w:rsid w:val="003E4623"/>
    <w:rsid w:val="003E4B15"/>
    <w:rsid w:val="003F2540"/>
    <w:rsid w:val="00407A5A"/>
    <w:rsid w:val="00445CAD"/>
    <w:rsid w:val="00446B6A"/>
    <w:rsid w:val="004522FF"/>
    <w:rsid w:val="00456026"/>
    <w:rsid w:val="0046286B"/>
    <w:rsid w:val="00471E55"/>
    <w:rsid w:val="00474FEC"/>
    <w:rsid w:val="00476D91"/>
    <w:rsid w:val="0048183D"/>
    <w:rsid w:val="004910C4"/>
    <w:rsid w:val="004A69EF"/>
    <w:rsid w:val="004C016F"/>
    <w:rsid w:val="004C31B9"/>
    <w:rsid w:val="004D1A17"/>
    <w:rsid w:val="004D4401"/>
    <w:rsid w:val="0050190E"/>
    <w:rsid w:val="005019BE"/>
    <w:rsid w:val="0052484B"/>
    <w:rsid w:val="005477FA"/>
    <w:rsid w:val="00572725"/>
    <w:rsid w:val="00575E26"/>
    <w:rsid w:val="0058138B"/>
    <w:rsid w:val="00595AE7"/>
    <w:rsid w:val="005B1A9B"/>
    <w:rsid w:val="005D1D2C"/>
    <w:rsid w:val="006107E2"/>
    <w:rsid w:val="00625376"/>
    <w:rsid w:val="006861A5"/>
    <w:rsid w:val="00691F11"/>
    <w:rsid w:val="006968F0"/>
    <w:rsid w:val="006A0914"/>
    <w:rsid w:val="006A7F74"/>
    <w:rsid w:val="006C2F7E"/>
    <w:rsid w:val="006D4F2B"/>
    <w:rsid w:val="007058C2"/>
    <w:rsid w:val="00706E6C"/>
    <w:rsid w:val="00717897"/>
    <w:rsid w:val="00726286"/>
    <w:rsid w:val="007305B1"/>
    <w:rsid w:val="007316EB"/>
    <w:rsid w:val="007349EB"/>
    <w:rsid w:val="00736D26"/>
    <w:rsid w:val="00736FB1"/>
    <w:rsid w:val="00737A06"/>
    <w:rsid w:val="0074301B"/>
    <w:rsid w:val="00744AB4"/>
    <w:rsid w:val="00761D37"/>
    <w:rsid w:val="00787694"/>
    <w:rsid w:val="007A506D"/>
    <w:rsid w:val="007A5104"/>
    <w:rsid w:val="007B38DB"/>
    <w:rsid w:val="007D13A9"/>
    <w:rsid w:val="007D13ED"/>
    <w:rsid w:val="007D7CFF"/>
    <w:rsid w:val="007E550C"/>
    <w:rsid w:val="007F7EAC"/>
    <w:rsid w:val="00807FFD"/>
    <w:rsid w:val="00812005"/>
    <w:rsid w:val="00834F02"/>
    <w:rsid w:val="008800AF"/>
    <w:rsid w:val="008A44D8"/>
    <w:rsid w:val="008A4F8D"/>
    <w:rsid w:val="008B578F"/>
    <w:rsid w:val="008C4E47"/>
    <w:rsid w:val="008D0D53"/>
    <w:rsid w:val="008E4E00"/>
    <w:rsid w:val="008F5F9F"/>
    <w:rsid w:val="0092371A"/>
    <w:rsid w:val="00940728"/>
    <w:rsid w:val="00944D66"/>
    <w:rsid w:val="00953996"/>
    <w:rsid w:val="009671AD"/>
    <w:rsid w:val="0097205F"/>
    <w:rsid w:val="00977765"/>
    <w:rsid w:val="0099524F"/>
    <w:rsid w:val="00996534"/>
    <w:rsid w:val="00996B51"/>
    <w:rsid w:val="009C16CA"/>
    <w:rsid w:val="009E4CAA"/>
    <w:rsid w:val="009F05E7"/>
    <w:rsid w:val="00A07372"/>
    <w:rsid w:val="00A13B37"/>
    <w:rsid w:val="00A23539"/>
    <w:rsid w:val="00A44498"/>
    <w:rsid w:val="00A51F04"/>
    <w:rsid w:val="00A60D36"/>
    <w:rsid w:val="00A61F67"/>
    <w:rsid w:val="00A63A87"/>
    <w:rsid w:val="00A73C96"/>
    <w:rsid w:val="00A77328"/>
    <w:rsid w:val="00A82410"/>
    <w:rsid w:val="00A853DB"/>
    <w:rsid w:val="00AA5461"/>
    <w:rsid w:val="00AB5D77"/>
    <w:rsid w:val="00AE71E8"/>
    <w:rsid w:val="00B052A5"/>
    <w:rsid w:val="00B06AE8"/>
    <w:rsid w:val="00B16429"/>
    <w:rsid w:val="00B22652"/>
    <w:rsid w:val="00B4440F"/>
    <w:rsid w:val="00B54ADD"/>
    <w:rsid w:val="00B667FA"/>
    <w:rsid w:val="00B9716E"/>
    <w:rsid w:val="00BB2DA9"/>
    <w:rsid w:val="00BC2D04"/>
    <w:rsid w:val="00BE6D48"/>
    <w:rsid w:val="00C11439"/>
    <w:rsid w:val="00C132E7"/>
    <w:rsid w:val="00C13F0C"/>
    <w:rsid w:val="00C30BAD"/>
    <w:rsid w:val="00C41D47"/>
    <w:rsid w:val="00C72994"/>
    <w:rsid w:val="00CB1A57"/>
    <w:rsid w:val="00CB5B03"/>
    <w:rsid w:val="00CD00B1"/>
    <w:rsid w:val="00CF21A7"/>
    <w:rsid w:val="00CF5B53"/>
    <w:rsid w:val="00D03660"/>
    <w:rsid w:val="00D20165"/>
    <w:rsid w:val="00D26E8C"/>
    <w:rsid w:val="00D3096E"/>
    <w:rsid w:val="00D35C6C"/>
    <w:rsid w:val="00D46217"/>
    <w:rsid w:val="00D60ACB"/>
    <w:rsid w:val="00D818C8"/>
    <w:rsid w:val="00D93C91"/>
    <w:rsid w:val="00DB5D6B"/>
    <w:rsid w:val="00DB698E"/>
    <w:rsid w:val="00DC5979"/>
    <w:rsid w:val="00E04580"/>
    <w:rsid w:val="00E33EAB"/>
    <w:rsid w:val="00E72A59"/>
    <w:rsid w:val="00E77687"/>
    <w:rsid w:val="00EA2BBC"/>
    <w:rsid w:val="00EB2583"/>
    <w:rsid w:val="00EC5AE3"/>
    <w:rsid w:val="00EC5B1A"/>
    <w:rsid w:val="00EE2CA9"/>
    <w:rsid w:val="00EE6C2A"/>
    <w:rsid w:val="00EE7398"/>
    <w:rsid w:val="00F07B64"/>
    <w:rsid w:val="00F11790"/>
    <w:rsid w:val="00F26066"/>
    <w:rsid w:val="00F33583"/>
    <w:rsid w:val="00F35402"/>
    <w:rsid w:val="00F45533"/>
    <w:rsid w:val="00F64067"/>
    <w:rsid w:val="00F8395C"/>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3884"/>
  <w15:chartTrackingRefBased/>
  <w15:docId w15:val="{66DC59D2-BCCE-404A-A2D3-C36630F9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A9"/>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DC4F-48A9-4A87-A342-E6CA7D55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ZTE(Eswar)</cp:lastModifiedBy>
  <cp:revision>4</cp:revision>
  <dcterms:created xsi:type="dcterms:W3CDTF">2023-04-17T15:17:00Z</dcterms:created>
  <dcterms:modified xsi:type="dcterms:W3CDTF">2023-04-17T20:33:00Z</dcterms:modified>
</cp:coreProperties>
</file>