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SimSun" w:hAnsi="Arial" w:cs="Arial"/>
          <w:b/>
          <w:noProof/>
          <w:sz w:val="22"/>
          <w:szCs w:val="22"/>
        </w:rPr>
      </w:pPr>
      <w:r w:rsidRPr="005477FA">
        <w:rPr>
          <w:rFonts w:ascii="Arial" w:eastAsia="SimSun" w:hAnsi="Arial" w:cs="Arial"/>
          <w:b/>
          <w:noProof/>
          <w:sz w:val="22"/>
          <w:szCs w:val="22"/>
          <w:lang w:eastAsia="zh-CN"/>
        </w:rPr>
        <w:t xml:space="preserve">Online, 17 - </w:t>
      </w:r>
      <w:r w:rsidR="00052EFD" w:rsidRPr="005477FA">
        <w:rPr>
          <w:rFonts w:ascii="Arial" w:eastAsia="SimSun" w:hAnsi="Arial" w:cs="Arial"/>
          <w:b/>
          <w:noProof/>
          <w:sz w:val="22"/>
          <w:szCs w:val="22"/>
          <w:lang w:eastAsia="zh-CN"/>
        </w:rPr>
        <w:t>26</w:t>
      </w:r>
      <w:r w:rsidRPr="005477FA">
        <w:rPr>
          <w:rFonts w:ascii="Arial" w:eastAsia="SimSun" w:hAnsi="Arial" w:cs="Arial"/>
          <w:b/>
          <w:noProof/>
          <w:sz w:val="22"/>
          <w:szCs w:val="22"/>
          <w:lang w:eastAsia="zh-CN"/>
        </w:rPr>
        <w:t xml:space="preserve"> A</w:t>
      </w:r>
      <w:r w:rsidR="00052EFD" w:rsidRPr="005477FA">
        <w:rPr>
          <w:rFonts w:ascii="Arial" w:eastAsia="SimSun" w:hAnsi="Arial" w:cs="Arial"/>
          <w:b/>
          <w:noProof/>
          <w:sz w:val="22"/>
          <w:szCs w:val="22"/>
          <w:lang w:eastAsia="zh-CN"/>
        </w:rPr>
        <w:t>pril</w:t>
      </w:r>
      <w:r w:rsidRPr="005477FA">
        <w:rPr>
          <w:rFonts w:ascii="Arial" w:eastAsia="SimSun" w:hAnsi="Arial" w:cs="Arial"/>
          <w:b/>
          <w:noProof/>
          <w:sz w:val="22"/>
          <w:szCs w:val="22"/>
          <w:lang w:eastAsia="zh-CN"/>
        </w:rPr>
        <w:t>, 202</w:t>
      </w:r>
      <w:r w:rsidR="00052EFD" w:rsidRPr="005477FA">
        <w:rPr>
          <w:rFonts w:ascii="Arial" w:eastAsia="SimSun"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SimSun"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SimSun"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w:t>
      </w:r>
      <w:proofErr w:type="gramStart"/>
      <w:r w:rsidR="0097205F" w:rsidRPr="0097205F">
        <w:rPr>
          <w:rFonts w:ascii="Arial" w:hAnsi="Arial" w:cs="Arial"/>
          <w:color w:val="000000"/>
          <w:sz w:val="21"/>
          <w:szCs w:val="21"/>
          <w:shd w:val="clear" w:color="auto" w:fill="FFFFFF"/>
        </w:rPr>
        <w:t>302][</w:t>
      </w:r>
      <w:proofErr w:type="gramEnd"/>
      <w:r w:rsidR="0097205F" w:rsidRPr="0097205F">
        <w:rPr>
          <w:rFonts w:ascii="Arial" w:hAnsi="Arial" w:cs="Arial"/>
          <w:color w:val="000000"/>
          <w:sz w:val="21"/>
          <w:szCs w:val="21"/>
          <w:shd w:val="clear" w:color="auto" w:fill="FFFFFF"/>
        </w:rPr>
        <w:t>R17 SDT] SDT related correction (ZTE)</w:t>
      </w:r>
    </w:p>
    <w:p w14:paraId="751540D7" w14:textId="33D331D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Agen</w:t>
      </w:r>
      <w:r w:rsidRPr="005477FA">
        <w:rPr>
          <w:rFonts w:ascii="Arial" w:eastAsia="SimSun"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SimSun" w:hAnsi="Arial" w:cs="Arial"/>
          <w:sz w:val="22"/>
          <w:lang w:eastAsia="zh-CN"/>
        </w:rPr>
        <w:t>6.</w:t>
      </w:r>
      <w:r w:rsidR="00052EFD" w:rsidRPr="005477FA">
        <w:rPr>
          <w:rFonts w:ascii="Arial" w:eastAsia="SimSun" w:hAnsi="Arial" w:cs="Arial"/>
          <w:sz w:val="22"/>
          <w:lang w:eastAsia="zh-CN"/>
        </w:rPr>
        <w:t>4.1</w:t>
      </w:r>
    </w:p>
    <w:p w14:paraId="4B657071" w14:textId="7777777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SimSun" w:hAnsi="Arial" w:cs="Arial"/>
          <w:sz w:val="22"/>
          <w:lang w:eastAsia="zh-CN"/>
        </w:rPr>
        <w:t>Discussion and decision</w:t>
      </w:r>
    </w:p>
    <w:p w14:paraId="0D976E1B" w14:textId="77777777" w:rsidR="008F5F9F" w:rsidRPr="005477FA" w:rsidRDefault="008F5F9F" w:rsidP="008F5F9F">
      <w:pPr>
        <w:pStyle w:val="Heading1"/>
        <w:jc w:val="both"/>
        <w:rPr>
          <w:rFonts w:eastAsia="SimSun"/>
          <w:lang w:eastAsia="zh-CN"/>
        </w:rPr>
      </w:pPr>
      <w:r w:rsidRPr="005477FA">
        <w:t>Introduction</w:t>
      </w:r>
    </w:p>
    <w:p w14:paraId="78CE4972" w14:textId="77777777" w:rsidR="005477FA" w:rsidRDefault="005477FA" w:rsidP="005477FA">
      <w:pPr>
        <w:pStyle w:val="EmailDiscussion"/>
        <w:tabs>
          <w:tab w:val="clear" w:pos="1619"/>
          <w:tab w:val="num" w:pos="360"/>
        </w:tabs>
        <w:ind w:left="360"/>
      </w:pPr>
      <w:r>
        <w:t>[AT121bis-e][</w:t>
      </w:r>
      <w:proofErr w:type="gramStart"/>
      <w:r>
        <w:t>302][</w:t>
      </w:r>
      <w:proofErr w:type="gramEnd"/>
      <w:r>
        <w:t>R17 SDT] SDT related correction (ZTE)</w:t>
      </w:r>
    </w:p>
    <w:p w14:paraId="1CE494ED" w14:textId="77777777" w:rsidR="005477FA" w:rsidRDefault="005477FA" w:rsidP="005477FA">
      <w:pPr>
        <w:pStyle w:val="EmailDiscussion2"/>
        <w:ind w:left="363"/>
      </w:pPr>
      <w:r>
        <w:tab/>
        <w:t xml:space="preserve">Scope: Treat the following </w:t>
      </w:r>
      <w:proofErr w:type="spellStart"/>
      <w:r>
        <w:t>tdocs</w:t>
      </w:r>
      <w:proofErr w:type="spellEnd"/>
      <w:r>
        <w:t xml:space="preserve">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ListParagraph"/>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ListParagraph"/>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ListParagraph"/>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SimSun" w:hAnsi="Arial"/>
          <w:sz w:val="36"/>
          <w:lang w:eastAsia="zh-CN"/>
        </w:rPr>
      </w:pPr>
      <w:r w:rsidRPr="005477FA">
        <w:rPr>
          <w:rFonts w:ascii="Arial" w:eastAsia="SimSun" w:hAnsi="Arial" w:hint="eastAsia"/>
          <w:sz w:val="36"/>
          <w:lang w:eastAsia="zh-CN"/>
        </w:rPr>
        <w:t>C</w:t>
      </w:r>
      <w:r w:rsidRPr="005477FA">
        <w:rPr>
          <w:rFonts w:ascii="Arial" w:eastAsia="SimSun"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370EDD">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370EDD">
            <w:pPr>
              <w:spacing w:after="0"/>
              <w:jc w:val="center"/>
              <w:rPr>
                <w:rFonts w:eastAsia="SimSun"/>
                <w:b/>
                <w:bCs/>
                <w:lang w:eastAsia="zh-CN"/>
              </w:rPr>
            </w:pPr>
            <w:r w:rsidRPr="005477FA">
              <w:rPr>
                <w:rFonts w:eastAsia="SimSun"/>
                <w:b/>
                <w:bCs/>
                <w:lang w:eastAsia="zh-CN"/>
              </w:rPr>
              <w:t>Name</w:t>
            </w:r>
          </w:p>
        </w:tc>
        <w:tc>
          <w:tcPr>
            <w:tcW w:w="4526" w:type="dxa"/>
            <w:shd w:val="clear" w:color="auto" w:fill="00B0F0"/>
          </w:tcPr>
          <w:p w14:paraId="2937B16A" w14:textId="77777777" w:rsidR="008F5F9F" w:rsidRPr="005477FA" w:rsidRDefault="008F5F9F" w:rsidP="00370EDD">
            <w:pPr>
              <w:spacing w:after="0"/>
              <w:jc w:val="center"/>
              <w:rPr>
                <w:b/>
                <w:bCs/>
                <w:lang w:eastAsia="zh-CN"/>
              </w:rPr>
            </w:pPr>
            <w:r w:rsidRPr="005477FA">
              <w:rPr>
                <w:b/>
                <w:bCs/>
                <w:lang w:eastAsia="zh-CN"/>
              </w:rPr>
              <w:t>Email</w:t>
            </w:r>
          </w:p>
        </w:tc>
      </w:tr>
      <w:tr w:rsidR="008F5F9F" w:rsidRPr="005477FA" w14:paraId="59FDBE9E" w14:textId="77777777" w:rsidTr="00370EDD">
        <w:trPr>
          <w:trHeight w:val="127"/>
        </w:trPr>
        <w:tc>
          <w:tcPr>
            <w:tcW w:w="2376" w:type="dxa"/>
            <w:shd w:val="clear" w:color="auto" w:fill="auto"/>
          </w:tcPr>
          <w:p w14:paraId="7FF8EA6E" w14:textId="77777777" w:rsidR="00DB5D6B" w:rsidRDefault="00B06AE8" w:rsidP="00370EDD">
            <w:pPr>
              <w:spacing w:after="0"/>
              <w:jc w:val="center"/>
              <w:rPr>
                <w:rFonts w:eastAsia="SimSun"/>
                <w:bCs/>
                <w:lang w:eastAsia="zh-CN"/>
              </w:rPr>
            </w:pPr>
            <w:r w:rsidRPr="005477FA">
              <w:rPr>
                <w:rFonts w:eastAsia="SimSun"/>
                <w:bCs/>
                <w:lang w:eastAsia="zh-CN"/>
              </w:rPr>
              <w:t xml:space="preserve">ZTE Corporation </w:t>
            </w:r>
          </w:p>
          <w:p w14:paraId="3FBA2572" w14:textId="0B467BEB" w:rsidR="008F5F9F" w:rsidRPr="005477FA" w:rsidRDefault="00B06AE8" w:rsidP="00370EDD">
            <w:pPr>
              <w:spacing w:after="0"/>
              <w:jc w:val="center"/>
              <w:rPr>
                <w:rFonts w:eastAsia="SimSun"/>
                <w:bCs/>
                <w:lang w:eastAsia="zh-CN"/>
              </w:rPr>
            </w:pPr>
            <w:r w:rsidRPr="005477FA">
              <w:rPr>
                <w:rFonts w:eastAsia="SimSun"/>
                <w:bCs/>
                <w:lang w:eastAsia="zh-CN"/>
              </w:rPr>
              <w:t>(rapporteur)</w:t>
            </w:r>
          </w:p>
        </w:tc>
        <w:tc>
          <w:tcPr>
            <w:tcW w:w="2694" w:type="dxa"/>
          </w:tcPr>
          <w:p w14:paraId="633B6B6A" w14:textId="4B5470BE" w:rsidR="008F5F9F" w:rsidRPr="005477FA" w:rsidRDefault="00B06AE8" w:rsidP="00370EDD">
            <w:pPr>
              <w:spacing w:after="0"/>
              <w:jc w:val="center"/>
              <w:rPr>
                <w:rFonts w:eastAsia="SimSun"/>
                <w:bCs/>
                <w:lang w:eastAsia="zh-CN"/>
              </w:rPr>
            </w:pPr>
            <w:r w:rsidRPr="005477FA">
              <w:rPr>
                <w:rFonts w:eastAsia="SimSun"/>
                <w:bCs/>
                <w:lang w:eastAsia="zh-CN"/>
              </w:rPr>
              <w:t>Eswar Vutukuri</w:t>
            </w:r>
          </w:p>
        </w:tc>
        <w:tc>
          <w:tcPr>
            <w:tcW w:w="4526" w:type="dxa"/>
            <w:shd w:val="clear" w:color="auto" w:fill="auto"/>
          </w:tcPr>
          <w:p w14:paraId="7994BC03" w14:textId="4D53F49C" w:rsidR="008F5F9F" w:rsidRPr="005477FA" w:rsidRDefault="00B06AE8" w:rsidP="00370EDD">
            <w:pPr>
              <w:spacing w:after="0"/>
              <w:jc w:val="center"/>
              <w:rPr>
                <w:rFonts w:eastAsia="SimSun"/>
                <w:bCs/>
                <w:lang w:eastAsia="zh-CN"/>
              </w:rPr>
            </w:pPr>
            <w:r w:rsidRPr="005477FA">
              <w:rPr>
                <w:rFonts w:eastAsia="SimSun"/>
                <w:bCs/>
                <w:lang w:eastAsia="zh-CN"/>
              </w:rPr>
              <w:t>eswar.vutukuri@zte.com.cn</w:t>
            </w:r>
          </w:p>
        </w:tc>
      </w:tr>
      <w:tr w:rsidR="008F5F9F" w:rsidRPr="005477FA" w14:paraId="01C22613" w14:textId="77777777" w:rsidTr="00370EDD">
        <w:trPr>
          <w:trHeight w:val="127"/>
        </w:trPr>
        <w:tc>
          <w:tcPr>
            <w:tcW w:w="2376" w:type="dxa"/>
            <w:shd w:val="clear" w:color="auto" w:fill="auto"/>
          </w:tcPr>
          <w:p w14:paraId="73F149CC" w14:textId="77777777" w:rsidR="008F5F9F" w:rsidRPr="005477FA" w:rsidRDefault="008F5F9F" w:rsidP="00370EDD">
            <w:pPr>
              <w:spacing w:after="0"/>
              <w:jc w:val="center"/>
              <w:rPr>
                <w:rFonts w:eastAsia="SimSun"/>
                <w:bCs/>
                <w:lang w:eastAsia="zh-CN"/>
              </w:rPr>
            </w:pPr>
          </w:p>
        </w:tc>
        <w:tc>
          <w:tcPr>
            <w:tcW w:w="2694" w:type="dxa"/>
          </w:tcPr>
          <w:p w14:paraId="0AA90B67"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12271E4D" w14:textId="77777777" w:rsidR="008F5F9F" w:rsidRPr="005477FA" w:rsidRDefault="008F5F9F" w:rsidP="00370EDD">
            <w:pPr>
              <w:spacing w:after="0"/>
              <w:jc w:val="center"/>
              <w:rPr>
                <w:rFonts w:eastAsia="SimSun"/>
                <w:bCs/>
                <w:lang w:eastAsia="zh-CN"/>
              </w:rPr>
            </w:pPr>
          </w:p>
        </w:tc>
      </w:tr>
      <w:tr w:rsidR="008F5F9F" w:rsidRPr="005477FA" w14:paraId="07666ECD" w14:textId="77777777" w:rsidTr="00370EDD">
        <w:trPr>
          <w:trHeight w:val="127"/>
        </w:trPr>
        <w:tc>
          <w:tcPr>
            <w:tcW w:w="2376" w:type="dxa"/>
            <w:shd w:val="clear" w:color="auto" w:fill="auto"/>
          </w:tcPr>
          <w:p w14:paraId="103B5FED" w14:textId="77777777" w:rsidR="008F5F9F" w:rsidRPr="005477FA" w:rsidRDefault="008F5F9F" w:rsidP="00370EDD">
            <w:pPr>
              <w:spacing w:after="0"/>
              <w:jc w:val="center"/>
              <w:rPr>
                <w:rFonts w:eastAsia="SimSun"/>
                <w:bCs/>
                <w:lang w:eastAsia="zh-CN"/>
              </w:rPr>
            </w:pPr>
          </w:p>
        </w:tc>
        <w:tc>
          <w:tcPr>
            <w:tcW w:w="2694" w:type="dxa"/>
          </w:tcPr>
          <w:p w14:paraId="50DBC357"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19E1D2F3" w14:textId="77777777" w:rsidR="008F5F9F" w:rsidRPr="005477FA" w:rsidRDefault="008F5F9F" w:rsidP="00370EDD">
            <w:pPr>
              <w:spacing w:after="0"/>
              <w:jc w:val="center"/>
              <w:rPr>
                <w:rFonts w:eastAsia="SimSun"/>
                <w:bCs/>
                <w:lang w:eastAsia="zh-CN"/>
              </w:rPr>
            </w:pPr>
          </w:p>
        </w:tc>
      </w:tr>
      <w:tr w:rsidR="008F5F9F" w:rsidRPr="005477FA" w14:paraId="3E5F9EE5" w14:textId="77777777" w:rsidTr="00370EDD">
        <w:trPr>
          <w:trHeight w:val="127"/>
        </w:trPr>
        <w:tc>
          <w:tcPr>
            <w:tcW w:w="2376" w:type="dxa"/>
            <w:shd w:val="clear" w:color="auto" w:fill="auto"/>
          </w:tcPr>
          <w:p w14:paraId="7FB55CA0" w14:textId="77777777" w:rsidR="008F5F9F" w:rsidRPr="005477FA" w:rsidRDefault="008F5F9F" w:rsidP="00370EDD">
            <w:pPr>
              <w:spacing w:after="0"/>
              <w:jc w:val="center"/>
              <w:rPr>
                <w:rFonts w:eastAsia="SimSun"/>
                <w:bCs/>
                <w:lang w:eastAsia="zh-CN"/>
              </w:rPr>
            </w:pPr>
          </w:p>
        </w:tc>
        <w:tc>
          <w:tcPr>
            <w:tcW w:w="2694" w:type="dxa"/>
          </w:tcPr>
          <w:p w14:paraId="6BAF6221"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42547D81" w14:textId="77777777" w:rsidR="008F5F9F" w:rsidRPr="005477FA" w:rsidRDefault="008F5F9F" w:rsidP="00370EDD">
            <w:pPr>
              <w:spacing w:after="0"/>
              <w:jc w:val="center"/>
              <w:rPr>
                <w:rFonts w:eastAsia="SimSun"/>
                <w:bCs/>
                <w:lang w:eastAsia="zh-CN"/>
              </w:rPr>
            </w:pPr>
          </w:p>
        </w:tc>
      </w:tr>
      <w:tr w:rsidR="008F5F9F" w:rsidRPr="005477FA" w14:paraId="2F3C3806" w14:textId="77777777" w:rsidTr="00370EDD">
        <w:trPr>
          <w:trHeight w:val="127"/>
        </w:trPr>
        <w:tc>
          <w:tcPr>
            <w:tcW w:w="2376" w:type="dxa"/>
            <w:shd w:val="clear" w:color="auto" w:fill="auto"/>
          </w:tcPr>
          <w:p w14:paraId="755F99A5" w14:textId="77777777" w:rsidR="008F5F9F" w:rsidRPr="005477FA" w:rsidRDefault="008F5F9F" w:rsidP="00370EDD">
            <w:pPr>
              <w:spacing w:after="0"/>
              <w:jc w:val="center"/>
              <w:rPr>
                <w:rFonts w:eastAsia="SimSun"/>
                <w:bCs/>
                <w:lang w:eastAsia="zh-CN"/>
              </w:rPr>
            </w:pPr>
          </w:p>
        </w:tc>
        <w:tc>
          <w:tcPr>
            <w:tcW w:w="2694" w:type="dxa"/>
          </w:tcPr>
          <w:p w14:paraId="6F9642B4"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7289E5A7" w14:textId="77777777" w:rsidR="008F5F9F" w:rsidRPr="005477FA" w:rsidRDefault="008F5F9F" w:rsidP="00370EDD">
            <w:pPr>
              <w:spacing w:after="0"/>
              <w:jc w:val="center"/>
              <w:rPr>
                <w:rFonts w:eastAsia="SimSun"/>
                <w:bCs/>
                <w:lang w:eastAsia="zh-CN"/>
              </w:rPr>
            </w:pPr>
          </w:p>
        </w:tc>
      </w:tr>
      <w:tr w:rsidR="008F5F9F" w:rsidRPr="005477FA" w14:paraId="4EE6A3B2" w14:textId="77777777" w:rsidTr="00370EDD">
        <w:trPr>
          <w:trHeight w:val="127"/>
        </w:trPr>
        <w:tc>
          <w:tcPr>
            <w:tcW w:w="2376" w:type="dxa"/>
            <w:shd w:val="clear" w:color="auto" w:fill="auto"/>
          </w:tcPr>
          <w:p w14:paraId="343DF780" w14:textId="77777777" w:rsidR="008F5F9F" w:rsidRPr="005477FA" w:rsidRDefault="008F5F9F" w:rsidP="00370EDD">
            <w:pPr>
              <w:spacing w:after="0"/>
              <w:jc w:val="center"/>
              <w:rPr>
                <w:rFonts w:eastAsia="SimSun"/>
                <w:bCs/>
                <w:lang w:eastAsia="zh-CN"/>
              </w:rPr>
            </w:pPr>
          </w:p>
        </w:tc>
        <w:tc>
          <w:tcPr>
            <w:tcW w:w="2694" w:type="dxa"/>
          </w:tcPr>
          <w:p w14:paraId="484CC19E"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43AC9540" w14:textId="77777777" w:rsidR="008F5F9F" w:rsidRPr="005477FA" w:rsidRDefault="008F5F9F" w:rsidP="00370EDD">
            <w:pPr>
              <w:spacing w:after="0"/>
              <w:jc w:val="center"/>
              <w:rPr>
                <w:rFonts w:eastAsia="SimSun"/>
                <w:bCs/>
                <w:lang w:eastAsia="zh-CN"/>
              </w:rPr>
            </w:pPr>
          </w:p>
        </w:tc>
      </w:tr>
      <w:tr w:rsidR="008F5F9F" w:rsidRPr="005477FA" w14:paraId="5B5E93B0" w14:textId="77777777" w:rsidTr="00370EDD">
        <w:trPr>
          <w:trHeight w:val="127"/>
        </w:trPr>
        <w:tc>
          <w:tcPr>
            <w:tcW w:w="2376" w:type="dxa"/>
            <w:shd w:val="clear" w:color="auto" w:fill="auto"/>
          </w:tcPr>
          <w:p w14:paraId="0122CFA4" w14:textId="77777777" w:rsidR="008F5F9F" w:rsidRPr="005477FA" w:rsidRDefault="008F5F9F" w:rsidP="00370EDD">
            <w:pPr>
              <w:spacing w:after="0"/>
              <w:jc w:val="center"/>
              <w:rPr>
                <w:rFonts w:eastAsia="SimSun"/>
                <w:bCs/>
                <w:lang w:eastAsia="zh-CN"/>
              </w:rPr>
            </w:pPr>
          </w:p>
        </w:tc>
        <w:tc>
          <w:tcPr>
            <w:tcW w:w="2694" w:type="dxa"/>
          </w:tcPr>
          <w:p w14:paraId="2F84703D"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06D2ADB4" w14:textId="77777777" w:rsidR="008F5F9F" w:rsidRPr="005477FA" w:rsidRDefault="008F5F9F" w:rsidP="00370EDD">
            <w:pPr>
              <w:spacing w:after="0"/>
              <w:jc w:val="center"/>
              <w:rPr>
                <w:rFonts w:eastAsia="SimSun"/>
                <w:bCs/>
                <w:lang w:eastAsia="zh-CN"/>
              </w:rPr>
            </w:pPr>
          </w:p>
        </w:tc>
      </w:tr>
      <w:tr w:rsidR="008F5F9F" w:rsidRPr="005477FA" w14:paraId="392A5777" w14:textId="77777777" w:rsidTr="00370EDD">
        <w:trPr>
          <w:trHeight w:val="127"/>
        </w:trPr>
        <w:tc>
          <w:tcPr>
            <w:tcW w:w="2376" w:type="dxa"/>
            <w:shd w:val="clear" w:color="auto" w:fill="auto"/>
          </w:tcPr>
          <w:p w14:paraId="5654BF75" w14:textId="77777777" w:rsidR="008F5F9F" w:rsidRPr="005477FA" w:rsidRDefault="008F5F9F" w:rsidP="00370EDD">
            <w:pPr>
              <w:spacing w:after="0"/>
              <w:jc w:val="center"/>
              <w:rPr>
                <w:rFonts w:eastAsia="SimSun"/>
                <w:bCs/>
                <w:lang w:eastAsia="zh-CN"/>
              </w:rPr>
            </w:pPr>
          </w:p>
        </w:tc>
        <w:tc>
          <w:tcPr>
            <w:tcW w:w="2694" w:type="dxa"/>
          </w:tcPr>
          <w:p w14:paraId="0C41DF0C"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56168648" w14:textId="77777777" w:rsidR="008F5F9F" w:rsidRPr="005477FA" w:rsidRDefault="008F5F9F" w:rsidP="00370EDD">
            <w:pPr>
              <w:spacing w:after="0"/>
              <w:jc w:val="center"/>
              <w:rPr>
                <w:rFonts w:eastAsia="SimSun"/>
                <w:bCs/>
                <w:lang w:eastAsia="zh-CN"/>
              </w:rPr>
            </w:pPr>
          </w:p>
        </w:tc>
      </w:tr>
      <w:tr w:rsidR="008F5F9F" w:rsidRPr="005477FA" w14:paraId="5E1C42D1" w14:textId="77777777" w:rsidTr="00370EDD">
        <w:trPr>
          <w:trHeight w:val="127"/>
        </w:trPr>
        <w:tc>
          <w:tcPr>
            <w:tcW w:w="2376" w:type="dxa"/>
            <w:shd w:val="clear" w:color="auto" w:fill="auto"/>
          </w:tcPr>
          <w:p w14:paraId="286A4BDF" w14:textId="77777777" w:rsidR="008F5F9F" w:rsidRPr="005477FA" w:rsidRDefault="008F5F9F" w:rsidP="00370EDD">
            <w:pPr>
              <w:spacing w:after="0"/>
              <w:jc w:val="center"/>
              <w:rPr>
                <w:rFonts w:eastAsia="SimSun"/>
                <w:bCs/>
                <w:lang w:eastAsia="zh-CN"/>
              </w:rPr>
            </w:pPr>
          </w:p>
        </w:tc>
        <w:tc>
          <w:tcPr>
            <w:tcW w:w="2694" w:type="dxa"/>
          </w:tcPr>
          <w:p w14:paraId="10ED631C"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7DFFEC61" w14:textId="77777777" w:rsidR="008F5F9F" w:rsidRPr="005477FA" w:rsidRDefault="008F5F9F" w:rsidP="00370EDD">
            <w:pPr>
              <w:spacing w:after="0"/>
              <w:jc w:val="center"/>
              <w:rPr>
                <w:rFonts w:eastAsia="SimSun"/>
                <w:bCs/>
                <w:lang w:eastAsia="zh-CN"/>
              </w:rPr>
            </w:pPr>
          </w:p>
        </w:tc>
      </w:tr>
      <w:tr w:rsidR="008F5F9F" w:rsidRPr="005477FA" w14:paraId="6C01C4C7" w14:textId="77777777" w:rsidTr="00370EDD">
        <w:trPr>
          <w:trHeight w:val="127"/>
        </w:trPr>
        <w:tc>
          <w:tcPr>
            <w:tcW w:w="2376" w:type="dxa"/>
            <w:shd w:val="clear" w:color="auto" w:fill="auto"/>
          </w:tcPr>
          <w:p w14:paraId="7D3C363F" w14:textId="77777777" w:rsidR="008F5F9F" w:rsidRPr="005477FA" w:rsidRDefault="008F5F9F" w:rsidP="00370EDD">
            <w:pPr>
              <w:spacing w:after="0"/>
              <w:jc w:val="center"/>
              <w:rPr>
                <w:rFonts w:eastAsia="SimSun"/>
                <w:bCs/>
                <w:lang w:eastAsia="zh-CN"/>
              </w:rPr>
            </w:pPr>
          </w:p>
        </w:tc>
        <w:tc>
          <w:tcPr>
            <w:tcW w:w="2694" w:type="dxa"/>
          </w:tcPr>
          <w:p w14:paraId="09FA056D"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57AEE7DC" w14:textId="77777777" w:rsidR="008F5F9F" w:rsidRPr="005477FA" w:rsidRDefault="008F5F9F" w:rsidP="00370EDD">
            <w:pPr>
              <w:spacing w:after="0"/>
              <w:jc w:val="center"/>
              <w:rPr>
                <w:rFonts w:eastAsia="SimSun"/>
                <w:bCs/>
                <w:lang w:eastAsia="zh-CN"/>
              </w:rPr>
            </w:pPr>
          </w:p>
        </w:tc>
      </w:tr>
    </w:tbl>
    <w:p w14:paraId="1AE6E8AD" w14:textId="77777777" w:rsidR="008F5F9F" w:rsidRPr="005477FA" w:rsidRDefault="008F5F9F" w:rsidP="008F5F9F">
      <w:pPr>
        <w:spacing w:before="120" w:after="120"/>
        <w:jc w:val="both"/>
        <w:rPr>
          <w:rFonts w:eastAsia="SimSun"/>
          <w:lang w:eastAsia="zh-CN"/>
        </w:rPr>
      </w:pPr>
    </w:p>
    <w:p w14:paraId="2778FB5B" w14:textId="458C167D" w:rsidR="008F5F9F" w:rsidRPr="005477FA" w:rsidRDefault="008F5F9F" w:rsidP="008F5F9F">
      <w:pPr>
        <w:pStyle w:val="Heading1"/>
        <w:jc w:val="both"/>
        <w:rPr>
          <w:rFonts w:eastAsia="SimSun"/>
          <w:lang w:eastAsia="zh-CN"/>
        </w:rPr>
      </w:pPr>
      <w:r w:rsidRPr="005477FA">
        <w:rPr>
          <w:rFonts w:eastAsia="SimSun"/>
          <w:lang w:eastAsia="zh-CN"/>
        </w:rPr>
        <w:t xml:space="preserve">Discussion – </w:t>
      </w:r>
      <w:r w:rsidR="00F8395C" w:rsidRPr="005477FA">
        <w:rPr>
          <w:rFonts w:eastAsia="SimSun"/>
          <w:lang w:eastAsia="zh-CN"/>
        </w:rPr>
        <w:t>Phase-1</w:t>
      </w:r>
    </w:p>
    <w:p w14:paraId="7292850C" w14:textId="1ADFDCB4" w:rsidR="007A506D" w:rsidRPr="005477FA" w:rsidRDefault="00F8395C" w:rsidP="007A506D">
      <w:pPr>
        <w:pStyle w:val="Heading2"/>
        <w:spacing w:after="240"/>
      </w:pPr>
      <w:r w:rsidRPr="005477FA">
        <w:t>SDT UP corrections</w:t>
      </w:r>
    </w:p>
    <w:p w14:paraId="3C43A2AC" w14:textId="77777777" w:rsidR="00F8395C" w:rsidRPr="005477FA" w:rsidRDefault="00F8395C" w:rsidP="00F8395C">
      <w:pPr>
        <w:pStyle w:val="Doc-title"/>
      </w:pPr>
      <w:r w:rsidRPr="005477FA">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TableGrid"/>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lastRenderedPageBreak/>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The intention of the CR is to ensure that RA-SDT resource are not used during subsequent data transmission phase for CG-SDT. The general intention seems fine, but perhaps the change could be simplified (</w:t>
            </w:r>
            <w:proofErr w:type="spellStart"/>
            <w:r w:rsidRPr="005477FA">
              <w:rPr>
                <w:color w:val="00B0F0"/>
              </w:rPr>
              <w:t>e.g</w:t>
            </w:r>
            <w:proofErr w:type="spellEnd"/>
            <w:r w:rsidRPr="005477FA">
              <w:rPr>
                <w:color w:val="00B0F0"/>
              </w:rPr>
              <w:t xml:space="preserve">: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726403">
        <w:trPr>
          <w:trHeight w:val="132"/>
        </w:trPr>
        <w:tc>
          <w:tcPr>
            <w:tcW w:w="1215" w:type="dxa"/>
            <w:shd w:val="clear" w:color="auto" w:fill="00B0F0"/>
          </w:tcPr>
          <w:p w14:paraId="15FC8621" w14:textId="77777777" w:rsidR="00F8395C" w:rsidRPr="005477FA" w:rsidRDefault="00F8395C" w:rsidP="00726403">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D079915" w14:textId="5199F441" w:rsidR="00F8395C" w:rsidRPr="005477FA" w:rsidRDefault="00F8395C" w:rsidP="00726403">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726403">
        <w:trPr>
          <w:trHeight w:val="127"/>
        </w:trPr>
        <w:tc>
          <w:tcPr>
            <w:tcW w:w="1215" w:type="dxa"/>
            <w:shd w:val="clear" w:color="auto" w:fill="auto"/>
          </w:tcPr>
          <w:p w14:paraId="7BF14591" w14:textId="77777777" w:rsidR="00F8395C" w:rsidRPr="005477FA" w:rsidRDefault="00F8395C" w:rsidP="00726403">
            <w:pPr>
              <w:spacing w:after="0"/>
              <w:rPr>
                <w:rFonts w:eastAsia="MS Mincho"/>
                <w:bCs/>
                <w:lang w:eastAsia="ja-JP"/>
              </w:rPr>
            </w:pPr>
          </w:p>
        </w:tc>
        <w:tc>
          <w:tcPr>
            <w:tcW w:w="1382" w:type="dxa"/>
          </w:tcPr>
          <w:p w14:paraId="7206C641" w14:textId="77777777" w:rsidR="00F8395C" w:rsidRPr="005477FA" w:rsidRDefault="00F8395C" w:rsidP="00726403">
            <w:pPr>
              <w:spacing w:after="0"/>
              <w:rPr>
                <w:rFonts w:eastAsia="MS Mincho"/>
                <w:bCs/>
                <w:lang w:eastAsia="ja-JP"/>
              </w:rPr>
            </w:pPr>
          </w:p>
        </w:tc>
        <w:tc>
          <w:tcPr>
            <w:tcW w:w="6999" w:type="dxa"/>
            <w:shd w:val="clear" w:color="auto" w:fill="auto"/>
          </w:tcPr>
          <w:p w14:paraId="08F0B21D" w14:textId="77777777" w:rsidR="00F8395C" w:rsidRPr="005477FA" w:rsidRDefault="00F8395C" w:rsidP="00726403">
            <w:pPr>
              <w:spacing w:after="0"/>
              <w:rPr>
                <w:rFonts w:eastAsia="MS Mincho"/>
                <w:bCs/>
                <w:lang w:eastAsia="ja-JP"/>
              </w:rPr>
            </w:pPr>
          </w:p>
        </w:tc>
      </w:tr>
      <w:tr w:rsidR="00F8395C" w:rsidRPr="005477FA" w14:paraId="03982CF4" w14:textId="77777777" w:rsidTr="00726403">
        <w:trPr>
          <w:trHeight w:val="127"/>
        </w:trPr>
        <w:tc>
          <w:tcPr>
            <w:tcW w:w="1215" w:type="dxa"/>
            <w:shd w:val="clear" w:color="auto" w:fill="auto"/>
          </w:tcPr>
          <w:p w14:paraId="7EB15FA8" w14:textId="77777777" w:rsidR="00F8395C" w:rsidRPr="005477FA" w:rsidRDefault="00F8395C" w:rsidP="00726403">
            <w:pPr>
              <w:spacing w:after="0"/>
              <w:rPr>
                <w:rFonts w:eastAsia="MS Mincho"/>
                <w:bCs/>
                <w:lang w:eastAsia="ja-JP"/>
              </w:rPr>
            </w:pPr>
          </w:p>
        </w:tc>
        <w:tc>
          <w:tcPr>
            <w:tcW w:w="1382" w:type="dxa"/>
          </w:tcPr>
          <w:p w14:paraId="75AF999A" w14:textId="77777777" w:rsidR="00F8395C" w:rsidRPr="005477FA" w:rsidRDefault="00F8395C" w:rsidP="00726403">
            <w:pPr>
              <w:spacing w:after="0"/>
              <w:rPr>
                <w:rFonts w:eastAsia="MS Mincho"/>
                <w:bCs/>
                <w:lang w:eastAsia="ja-JP"/>
              </w:rPr>
            </w:pPr>
          </w:p>
        </w:tc>
        <w:tc>
          <w:tcPr>
            <w:tcW w:w="6999" w:type="dxa"/>
            <w:shd w:val="clear" w:color="auto" w:fill="auto"/>
          </w:tcPr>
          <w:p w14:paraId="6CA4A699" w14:textId="77777777" w:rsidR="00F8395C" w:rsidRPr="005477FA" w:rsidRDefault="00F8395C" w:rsidP="00726403">
            <w:pPr>
              <w:spacing w:after="0"/>
              <w:rPr>
                <w:rFonts w:eastAsia="MS Mincho"/>
                <w:bCs/>
                <w:lang w:eastAsia="ja-JP"/>
              </w:rPr>
            </w:pPr>
          </w:p>
        </w:tc>
      </w:tr>
      <w:tr w:rsidR="00F8395C" w:rsidRPr="005477FA" w14:paraId="6830C7CC" w14:textId="77777777" w:rsidTr="00726403">
        <w:trPr>
          <w:trHeight w:val="132"/>
        </w:trPr>
        <w:tc>
          <w:tcPr>
            <w:tcW w:w="1215" w:type="dxa"/>
            <w:shd w:val="clear" w:color="auto" w:fill="auto"/>
          </w:tcPr>
          <w:p w14:paraId="00013961" w14:textId="77777777" w:rsidR="00F8395C" w:rsidRPr="005477FA" w:rsidRDefault="00F8395C" w:rsidP="00726403">
            <w:pPr>
              <w:spacing w:after="0"/>
              <w:rPr>
                <w:rFonts w:eastAsia="MS Mincho"/>
                <w:bCs/>
                <w:lang w:eastAsia="ja-JP"/>
              </w:rPr>
            </w:pPr>
          </w:p>
        </w:tc>
        <w:tc>
          <w:tcPr>
            <w:tcW w:w="1382" w:type="dxa"/>
          </w:tcPr>
          <w:p w14:paraId="4A02DC36" w14:textId="77777777" w:rsidR="00F8395C" w:rsidRPr="005477FA" w:rsidRDefault="00F8395C" w:rsidP="00726403">
            <w:pPr>
              <w:spacing w:after="0"/>
              <w:rPr>
                <w:rFonts w:eastAsia="MS Mincho"/>
                <w:bCs/>
                <w:lang w:eastAsia="ja-JP"/>
              </w:rPr>
            </w:pPr>
          </w:p>
        </w:tc>
        <w:tc>
          <w:tcPr>
            <w:tcW w:w="6999" w:type="dxa"/>
            <w:shd w:val="clear" w:color="auto" w:fill="auto"/>
          </w:tcPr>
          <w:p w14:paraId="6AC6D045" w14:textId="77777777" w:rsidR="00F8395C" w:rsidRPr="005477FA" w:rsidRDefault="00F8395C" w:rsidP="00726403">
            <w:pPr>
              <w:spacing w:after="0"/>
              <w:rPr>
                <w:rFonts w:eastAsia="MS Mincho"/>
                <w:bCs/>
                <w:lang w:eastAsia="ja-JP"/>
              </w:rPr>
            </w:pPr>
          </w:p>
        </w:tc>
      </w:tr>
      <w:tr w:rsidR="00F8395C" w:rsidRPr="005477FA" w14:paraId="03D8DA42" w14:textId="77777777" w:rsidTr="00726403">
        <w:trPr>
          <w:trHeight w:val="127"/>
        </w:trPr>
        <w:tc>
          <w:tcPr>
            <w:tcW w:w="1215" w:type="dxa"/>
            <w:shd w:val="clear" w:color="auto" w:fill="auto"/>
          </w:tcPr>
          <w:p w14:paraId="326DCA22" w14:textId="77777777" w:rsidR="00F8395C" w:rsidRPr="005477FA" w:rsidRDefault="00F8395C" w:rsidP="00726403">
            <w:pPr>
              <w:spacing w:after="0"/>
              <w:rPr>
                <w:rFonts w:eastAsia="MS Mincho"/>
                <w:bCs/>
                <w:lang w:eastAsia="ja-JP"/>
              </w:rPr>
            </w:pPr>
          </w:p>
        </w:tc>
        <w:tc>
          <w:tcPr>
            <w:tcW w:w="1382" w:type="dxa"/>
          </w:tcPr>
          <w:p w14:paraId="38F038D8" w14:textId="77777777" w:rsidR="00F8395C" w:rsidRPr="005477FA" w:rsidRDefault="00F8395C" w:rsidP="00726403">
            <w:pPr>
              <w:spacing w:after="0"/>
              <w:rPr>
                <w:rFonts w:eastAsia="MS Mincho"/>
                <w:bCs/>
                <w:lang w:eastAsia="ja-JP"/>
              </w:rPr>
            </w:pPr>
          </w:p>
        </w:tc>
        <w:tc>
          <w:tcPr>
            <w:tcW w:w="6999" w:type="dxa"/>
            <w:shd w:val="clear" w:color="auto" w:fill="auto"/>
          </w:tcPr>
          <w:p w14:paraId="72C17CAC" w14:textId="77777777" w:rsidR="00F8395C" w:rsidRPr="005477FA" w:rsidRDefault="00F8395C" w:rsidP="00726403">
            <w:pPr>
              <w:spacing w:after="0"/>
              <w:rPr>
                <w:rFonts w:eastAsia="MS Mincho"/>
                <w:bCs/>
                <w:lang w:eastAsia="ja-JP"/>
              </w:rPr>
            </w:pPr>
          </w:p>
        </w:tc>
      </w:tr>
      <w:tr w:rsidR="00F8395C" w:rsidRPr="005477FA" w14:paraId="4C9218A7" w14:textId="77777777" w:rsidTr="00726403">
        <w:trPr>
          <w:trHeight w:val="127"/>
        </w:trPr>
        <w:tc>
          <w:tcPr>
            <w:tcW w:w="1215" w:type="dxa"/>
            <w:shd w:val="clear" w:color="auto" w:fill="auto"/>
          </w:tcPr>
          <w:p w14:paraId="3139CE8C" w14:textId="77777777" w:rsidR="00F8395C" w:rsidRPr="005477FA" w:rsidRDefault="00F8395C" w:rsidP="00726403">
            <w:pPr>
              <w:spacing w:after="0"/>
              <w:rPr>
                <w:rFonts w:eastAsia="MS Mincho"/>
                <w:bCs/>
                <w:lang w:eastAsia="ja-JP"/>
              </w:rPr>
            </w:pPr>
          </w:p>
        </w:tc>
        <w:tc>
          <w:tcPr>
            <w:tcW w:w="1382" w:type="dxa"/>
          </w:tcPr>
          <w:p w14:paraId="11B5B005" w14:textId="77777777" w:rsidR="00F8395C" w:rsidRPr="005477FA" w:rsidRDefault="00F8395C" w:rsidP="00726403">
            <w:pPr>
              <w:spacing w:after="0"/>
              <w:rPr>
                <w:rFonts w:eastAsia="MS Mincho"/>
                <w:bCs/>
                <w:lang w:eastAsia="ja-JP"/>
              </w:rPr>
            </w:pPr>
          </w:p>
        </w:tc>
        <w:tc>
          <w:tcPr>
            <w:tcW w:w="6999" w:type="dxa"/>
            <w:shd w:val="clear" w:color="auto" w:fill="auto"/>
          </w:tcPr>
          <w:p w14:paraId="022E7D85" w14:textId="77777777" w:rsidR="00F8395C" w:rsidRPr="005477FA" w:rsidRDefault="00F8395C" w:rsidP="00726403">
            <w:pPr>
              <w:spacing w:after="0"/>
              <w:rPr>
                <w:rFonts w:eastAsia="MS Mincho"/>
                <w:bCs/>
                <w:lang w:eastAsia="ja-JP"/>
              </w:rPr>
            </w:pPr>
          </w:p>
        </w:tc>
      </w:tr>
      <w:tr w:rsidR="00F8395C" w:rsidRPr="005477FA" w14:paraId="35736B21" w14:textId="77777777" w:rsidTr="00726403">
        <w:trPr>
          <w:trHeight w:val="132"/>
        </w:trPr>
        <w:tc>
          <w:tcPr>
            <w:tcW w:w="1215" w:type="dxa"/>
            <w:shd w:val="clear" w:color="auto" w:fill="auto"/>
          </w:tcPr>
          <w:p w14:paraId="1BC8A77F" w14:textId="77777777" w:rsidR="00F8395C" w:rsidRPr="005477FA" w:rsidRDefault="00F8395C" w:rsidP="00726403">
            <w:pPr>
              <w:spacing w:after="0"/>
              <w:rPr>
                <w:rFonts w:eastAsia="MS Mincho"/>
                <w:bCs/>
                <w:lang w:eastAsia="ja-JP"/>
              </w:rPr>
            </w:pPr>
          </w:p>
        </w:tc>
        <w:tc>
          <w:tcPr>
            <w:tcW w:w="1382" w:type="dxa"/>
          </w:tcPr>
          <w:p w14:paraId="7BCE8208" w14:textId="77777777" w:rsidR="00F8395C" w:rsidRPr="005477FA" w:rsidRDefault="00F8395C" w:rsidP="00726403">
            <w:pPr>
              <w:spacing w:after="0"/>
              <w:rPr>
                <w:rFonts w:eastAsia="MS Mincho"/>
                <w:bCs/>
                <w:lang w:eastAsia="ja-JP"/>
              </w:rPr>
            </w:pPr>
          </w:p>
        </w:tc>
        <w:tc>
          <w:tcPr>
            <w:tcW w:w="6999" w:type="dxa"/>
            <w:shd w:val="clear" w:color="auto" w:fill="auto"/>
          </w:tcPr>
          <w:p w14:paraId="3C5F7760" w14:textId="77777777" w:rsidR="00F8395C" w:rsidRPr="005477FA" w:rsidRDefault="00F8395C" w:rsidP="00726403">
            <w:pPr>
              <w:spacing w:after="0"/>
              <w:rPr>
                <w:rFonts w:eastAsia="MS Mincho"/>
                <w:bCs/>
                <w:lang w:eastAsia="ja-JP"/>
              </w:rPr>
            </w:pPr>
          </w:p>
        </w:tc>
      </w:tr>
      <w:tr w:rsidR="00F8395C" w:rsidRPr="005477FA" w14:paraId="5996561C" w14:textId="77777777" w:rsidTr="00726403">
        <w:trPr>
          <w:trHeight w:val="127"/>
        </w:trPr>
        <w:tc>
          <w:tcPr>
            <w:tcW w:w="1215" w:type="dxa"/>
            <w:shd w:val="clear" w:color="auto" w:fill="auto"/>
          </w:tcPr>
          <w:p w14:paraId="27E18EE1" w14:textId="77777777" w:rsidR="00F8395C" w:rsidRPr="005477FA" w:rsidRDefault="00F8395C" w:rsidP="00726403">
            <w:pPr>
              <w:spacing w:after="0"/>
              <w:rPr>
                <w:rFonts w:eastAsia="MS Mincho"/>
                <w:bCs/>
                <w:lang w:eastAsia="ja-JP"/>
              </w:rPr>
            </w:pPr>
          </w:p>
        </w:tc>
        <w:tc>
          <w:tcPr>
            <w:tcW w:w="1382" w:type="dxa"/>
          </w:tcPr>
          <w:p w14:paraId="133328EE" w14:textId="77777777" w:rsidR="00F8395C" w:rsidRPr="005477FA" w:rsidRDefault="00F8395C" w:rsidP="00726403">
            <w:pPr>
              <w:spacing w:after="0"/>
              <w:rPr>
                <w:rFonts w:eastAsia="MS Mincho"/>
                <w:bCs/>
                <w:lang w:eastAsia="ja-JP"/>
              </w:rPr>
            </w:pPr>
          </w:p>
        </w:tc>
        <w:tc>
          <w:tcPr>
            <w:tcW w:w="6999" w:type="dxa"/>
            <w:shd w:val="clear" w:color="auto" w:fill="auto"/>
          </w:tcPr>
          <w:p w14:paraId="2CB5E81C" w14:textId="77777777" w:rsidR="00F8395C" w:rsidRPr="005477FA" w:rsidRDefault="00F8395C" w:rsidP="00726403">
            <w:pPr>
              <w:spacing w:after="0"/>
              <w:rPr>
                <w:rFonts w:eastAsia="MS Mincho"/>
                <w:bCs/>
                <w:lang w:eastAsia="ja-JP"/>
              </w:rPr>
            </w:pP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77777777" w:rsidR="00F8395C" w:rsidRPr="005477FA" w:rsidRDefault="00F8395C" w:rsidP="00F8395C">
      <w:pPr>
        <w:pStyle w:val="Doc-title"/>
      </w:pPr>
      <w:r w:rsidRPr="005477FA">
        <w:t>R2-2302988</w:t>
      </w:r>
      <w:r w:rsidRPr="005477FA">
        <w:tab/>
        <w:t>Correction to CG-SDT LCH restriction</w:t>
      </w:r>
      <w:r w:rsidRPr="005477FA">
        <w:tab/>
        <w:t>Huawei, HiSilicon</w:t>
      </w:r>
      <w:r w:rsidRPr="005477FA">
        <w:tab/>
        <w:t>CR</w:t>
      </w:r>
      <w:r w:rsidRPr="005477FA">
        <w:tab/>
        <w:t>Rel-17</w:t>
      </w:r>
      <w:r w:rsidRPr="005477FA">
        <w:tab/>
        <w:t>38.321</w:t>
      </w:r>
      <w:r w:rsidRPr="005477FA">
        <w:tab/>
        <w:t>17.4.0</w:t>
      </w:r>
      <w:r w:rsidRPr="005477FA">
        <w:tab/>
        <w:t>1580</w:t>
      </w:r>
      <w:r w:rsidRPr="005477FA">
        <w:tab/>
        <w:t>-</w:t>
      </w:r>
      <w:r w:rsidRPr="005477FA">
        <w:tab/>
        <w:t>F</w:t>
      </w:r>
      <w:r w:rsidRPr="005477FA">
        <w:tab/>
        <w:t>NR_SmallData_INACTIVE-Core</w:t>
      </w:r>
    </w:p>
    <w:p w14:paraId="6AEEFE2B" w14:textId="77777777" w:rsidR="007D13A9" w:rsidRPr="005477FA" w:rsidRDefault="007D13A9" w:rsidP="007D13A9">
      <w:pPr>
        <w:pStyle w:val="Doc-text2"/>
        <w:ind w:left="0" w:firstLine="0"/>
        <w:rPr>
          <w:color w:val="00B0F0"/>
        </w:rPr>
      </w:pPr>
    </w:p>
    <w:tbl>
      <w:tblPr>
        <w:tblStyle w:val="TableGrid"/>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w:t>
            </w:r>
            <w:proofErr w:type="spellStart"/>
            <w:r w:rsidRPr="005477FA">
              <w:rPr>
                <w:color w:val="00B0F0"/>
              </w:rPr>
              <w:t>RRCRelease</w:t>
            </w:r>
            <w:proofErr w:type="spellEnd"/>
            <w:r w:rsidRPr="005477FA">
              <w:rPr>
                <w:color w:val="00B0F0"/>
              </w:rPr>
              <w:t xml:space="preserv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726403">
        <w:trPr>
          <w:trHeight w:val="132"/>
        </w:trPr>
        <w:tc>
          <w:tcPr>
            <w:tcW w:w="1215" w:type="dxa"/>
            <w:shd w:val="clear" w:color="auto" w:fill="00B0F0"/>
          </w:tcPr>
          <w:p w14:paraId="73DE81EF" w14:textId="77777777" w:rsidR="007D13A9" w:rsidRPr="005477FA" w:rsidRDefault="007D13A9" w:rsidP="00726403">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533BD28" w14:textId="77777777" w:rsidR="007D13A9" w:rsidRPr="005477FA" w:rsidRDefault="007D13A9" w:rsidP="00726403">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726403">
        <w:trPr>
          <w:trHeight w:val="127"/>
        </w:trPr>
        <w:tc>
          <w:tcPr>
            <w:tcW w:w="1215" w:type="dxa"/>
            <w:shd w:val="clear" w:color="auto" w:fill="auto"/>
          </w:tcPr>
          <w:p w14:paraId="38D5838E" w14:textId="77777777" w:rsidR="007D13A9" w:rsidRPr="005477FA" w:rsidRDefault="007D13A9" w:rsidP="00726403">
            <w:pPr>
              <w:spacing w:after="0"/>
              <w:rPr>
                <w:rFonts w:eastAsia="MS Mincho"/>
                <w:bCs/>
                <w:lang w:eastAsia="ja-JP"/>
              </w:rPr>
            </w:pPr>
          </w:p>
        </w:tc>
        <w:tc>
          <w:tcPr>
            <w:tcW w:w="1382" w:type="dxa"/>
          </w:tcPr>
          <w:p w14:paraId="7224AB03" w14:textId="77777777" w:rsidR="007D13A9" w:rsidRPr="005477FA" w:rsidRDefault="007D13A9" w:rsidP="00726403">
            <w:pPr>
              <w:spacing w:after="0"/>
              <w:rPr>
                <w:rFonts w:eastAsia="MS Mincho"/>
                <w:bCs/>
                <w:lang w:eastAsia="ja-JP"/>
              </w:rPr>
            </w:pPr>
          </w:p>
        </w:tc>
        <w:tc>
          <w:tcPr>
            <w:tcW w:w="6999" w:type="dxa"/>
            <w:shd w:val="clear" w:color="auto" w:fill="auto"/>
          </w:tcPr>
          <w:p w14:paraId="03C1766C" w14:textId="77777777" w:rsidR="007D13A9" w:rsidRPr="005477FA" w:rsidRDefault="007D13A9" w:rsidP="00726403">
            <w:pPr>
              <w:spacing w:after="0"/>
              <w:rPr>
                <w:rFonts w:eastAsia="MS Mincho"/>
                <w:bCs/>
                <w:lang w:eastAsia="ja-JP"/>
              </w:rPr>
            </w:pPr>
          </w:p>
        </w:tc>
      </w:tr>
      <w:tr w:rsidR="007D13A9" w:rsidRPr="005477FA" w14:paraId="4B01169C" w14:textId="77777777" w:rsidTr="00726403">
        <w:trPr>
          <w:trHeight w:val="127"/>
        </w:trPr>
        <w:tc>
          <w:tcPr>
            <w:tcW w:w="1215" w:type="dxa"/>
            <w:shd w:val="clear" w:color="auto" w:fill="auto"/>
          </w:tcPr>
          <w:p w14:paraId="1077C94F" w14:textId="77777777" w:rsidR="007D13A9" w:rsidRPr="005477FA" w:rsidRDefault="007D13A9" w:rsidP="00726403">
            <w:pPr>
              <w:spacing w:after="0"/>
              <w:rPr>
                <w:rFonts w:eastAsia="MS Mincho"/>
                <w:bCs/>
                <w:lang w:eastAsia="ja-JP"/>
              </w:rPr>
            </w:pPr>
          </w:p>
        </w:tc>
        <w:tc>
          <w:tcPr>
            <w:tcW w:w="1382" w:type="dxa"/>
          </w:tcPr>
          <w:p w14:paraId="5E728D86" w14:textId="77777777" w:rsidR="007D13A9" w:rsidRPr="005477FA" w:rsidRDefault="007D13A9" w:rsidP="00726403">
            <w:pPr>
              <w:spacing w:after="0"/>
              <w:rPr>
                <w:rFonts w:eastAsia="MS Mincho"/>
                <w:bCs/>
                <w:lang w:eastAsia="ja-JP"/>
              </w:rPr>
            </w:pPr>
          </w:p>
        </w:tc>
        <w:tc>
          <w:tcPr>
            <w:tcW w:w="6999" w:type="dxa"/>
            <w:shd w:val="clear" w:color="auto" w:fill="auto"/>
          </w:tcPr>
          <w:p w14:paraId="6BAC45DD" w14:textId="77777777" w:rsidR="007D13A9" w:rsidRPr="005477FA" w:rsidRDefault="007D13A9" w:rsidP="00726403">
            <w:pPr>
              <w:spacing w:after="0"/>
              <w:rPr>
                <w:rFonts w:eastAsia="MS Mincho"/>
                <w:bCs/>
                <w:lang w:eastAsia="ja-JP"/>
              </w:rPr>
            </w:pPr>
          </w:p>
        </w:tc>
      </w:tr>
      <w:tr w:rsidR="007D13A9" w:rsidRPr="005477FA" w14:paraId="273C6086" w14:textId="77777777" w:rsidTr="00726403">
        <w:trPr>
          <w:trHeight w:val="132"/>
        </w:trPr>
        <w:tc>
          <w:tcPr>
            <w:tcW w:w="1215" w:type="dxa"/>
            <w:shd w:val="clear" w:color="auto" w:fill="auto"/>
          </w:tcPr>
          <w:p w14:paraId="03CD4B19" w14:textId="77777777" w:rsidR="007D13A9" w:rsidRPr="005477FA" w:rsidRDefault="007D13A9" w:rsidP="00726403">
            <w:pPr>
              <w:spacing w:after="0"/>
              <w:rPr>
                <w:rFonts w:eastAsia="MS Mincho"/>
                <w:bCs/>
                <w:lang w:eastAsia="ja-JP"/>
              </w:rPr>
            </w:pPr>
          </w:p>
        </w:tc>
        <w:tc>
          <w:tcPr>
            <w:tcW w:w="1382" w:type="dxa"/>
          </w:tcPr>
          <w:p w14:paraId="75C6AB30" w14:textId="77777777" w:rsidR="007D13A9" w:rsidRPr="005477FA" w:rsidRDefault="007D13A9" w:rsidP="00726403">
            <w:pPr>
              <w:spacing w:after="0"/>
              <w:rPr>
                <w:rFonts w:eastAsia="MS Mincho"/>
                <w:bCs/>
                <w:lang w:eastAsia="ja-JP"/>
              </w:rPr>
            </w:pPr>
          </w:p>
        </w:tc>
        <w:tc>
          <w:tcPr>
            <w:tcW w:w="6999" w:type="dxa"/>
            <w:shd w:val="clear" w:color="auto" w:fill="auto"/>
          </w:tcPr>
          <w:p w14:paraId="61A2379D" w14:textId="77777777" w:rsidR="007D13A9" w:rsidRPr="005477FA" w:rsidRDefault="007D13A9" w:rsidP="00726403">
            <w:pPr>
              <w:spacing w:after="0"/>
              <w:rPr>
                <w:rFonts w:eastAsia="MS Mincho"/>
                <w:bCs/>
                <w:lang w:eastAsia="ja-JP"/>
              </w:rPr>
            </w:pPr>
          </w:p>
        </w:tc>
      </w:tr>
      <w:tr w:rsidR="007D13A9" w:rsidRPr="005477FA" w14:paraId="78869973" w14:textId="77777777" w:rsidTr="00726403">
        <w:trPr>
          <w:trHeight w:val="127"/>
        </w:trPr>
        <w:tc>
          <w:tcPr>
            <w:tcW w:w="1215" w:type="dxa"/>
            <w:shd w:val="clear" w:color="auto" w:fill="auto"/>
          </w:tcPr>
          <w:p w14:paraId="524FAA07" w14:textId="77777777" w:rsidR="007D13A9" w:rsidRPr="005477FA" w:rsidRDefault="007D13A9" w:rsidP="00726403">
            <w:pPr>
              <w:spacing w:after="0"/>
              <w:rPr>
                <w:rFonts w:eastAsia="MS Mincho"/>
                <w:bCs/>
                <w:lang w:eastAsia="ja-JP"/>
              </w:rPr>
            </w:pPr>
          </w:p>
        </w:tc>
        <w:tc>
          <w:tcPr>
            <w:tcW w:w="1382" w:type="dxa"/>
          </w:tcPr>
          <w:p w14:paraId="553AB4F8" w14:textId="77777777" w:rsidR="007D13A9" w:rsidRPr="005477FA" w:rsidRDefault="007D13A9" w:rsidP="00726403">
            <w:pPr>
              <w:spacing w:after="0"/>
              <w:rPr>
                <w:rFonts w:eastAsia="MS Mincho"/>
                <w:bCs/>
                <w:lang w:eastAsia="ja-JP"/>
              </w:rPr>
            </w:pPr>
          </w:p>
        </w:tc>
        <w:tc>
          <w:tcPr>
            <w:tcW w:w="6999" w:type="dxa"/>
            <w:shd w:val="clear" w:color="auto" w:fill="auto"/>
          </w:tcPr>
          <w:p w14:paraId="483D738C" w14:textId="77777777" w:rsidR="007D13A9" w:rsidRPr="005477FA" w:rsidRDefault="007D13A9" w:rsidP="00726403">
            <w:pPr>
              <w:spacing w:after="0"/>
              <w:rPr>
                <w:rFonts w:eastAsia="MS Mincho"/>
                <w:bCs/>
                <w:lang w:eastAsia="ja-JP"/>
              </w:rPr>
            </w:pPr>
          </w:p>
        </w:tc>
      </w:tr>
      <w:tr w:rsidR="007D13A9" w:rsidRPr="005477FA" w14:paraId="7FE533C3" w14:textId="77777777" w:rsidTr="00726403">
        <w:trPr>
          <w:trHeight w:val="127"/>
        </w:trPr>
        <w:tc>
          <w:tcPr>
            <w:tcW w:w="1215" w:type="dxa"/>
            <w:shd w:val="clear" w:color="auto" w:fill="auto"/>
          </w:tcPr>
          <w:p w14:paraId="5EB9B794" w14:textId="77777777" w:rsidR="007D13A9" w:rsidRPr="005477FA" w:rsidRDefault="007D13A9" w:rsidP="00726403">
            <w:pPr>
              <w:spacing w:after="0"/>
              <w:rPr>
                <w:rFonts w:eastAsia="MS Mincho"/>
                <w:bCs/>
                <w:lang w:eastAsia="ja-JP"/>
              </w:rPr>
            </w:pPr>
          </w:p>
        </w:tc>
        <w:tc>
          <w:tcPr>
            <w:tcW w:w="1382" w:type="dxa"/>
          </w:tcPr>
          <w:p w14:paraId="15C48AB3" w14:textId="77777777" w:rsidR="007D13A9" w:rsidRPr="005477FA" w:rsidRDefault="007D13A9" w:rsidP="00726403">
            <w:pPr>
              <w:spacing w:after="0"/>
              <w:rPr>
                <w:rFonts w:eastAsia="MS Mincho"/>
                <w:bCs/>
                <w:lang w:eastAsia="ja-JP"/>
              </w:rPr>
            </w:pPr>
          </w:p>
        </w:tc>
        <w:tc>
          <w:tcPr>
            <w:tcW w:w="6999" w:type="dxa"/>
            <w:shd w:val="clear" w:color="auto" w:fill="auto"/>
          </w:tcPr>
          <w:p w14:paraId="3009B804" w14:textId="77777777" w:rsidR="007D13A9" w:rsidRPr="005477FA" w:rsidRDefault="007D13A9" w:rsidP="00726403">
            <w:pPr>
              <w:spacing w:after="0"/>
              <w:rPr>
                <w:rFonts w:eastAsia="MS Mincho"/>
                <w:bCs/>
                <w:lang w:eastAsia="ja-JP"/>
              </w:rPr>
            </w:pPr>
          </w:p>
        </w:tc>
      </w:tr>
      <w:tr w:rsidR="007D13A9" w:rsidRPr="005477FA" w14:paraId="4169CA37" w14:textId="77777777" w:rsidTr="00726403">
        <w:trPr>
          <w:trHeight w:val="132"/>
        </w:trPr>
        <w:tc>
          <w:tcPr>
            <w:tcW w:w="1215" w:type="dxa"/>
            <w:shd w:val="clear" w:color="auto" w:fill="auto"/>
          </w:tcPr>
          <w:p w14:paraId="16FFB687" w14:textId="77777777" w:rsidR="007D13A9" w:rsidRPr="005477FA" w:rsidRDefault="007D13A9" w:rsidP="00726403">
            <w:pPr>
              <w:spacing w:after="0"/>
              <w:rPr>
                <w:rFonts w:eastAsia="MS Mincho"/>
                <w:bCs/>
                <w:lang w:eastAsia="ja-JP"/>
              </w:rPr>
            </w:pPr>
          </w:p>
        </w:tc>
        <w:tc>
          <w:tcPr>
            <w:tcW w:w="1382" w:type="dxa"/>
          </w:tcPr>
          <w:p w14:paraId="6B0A2817" w14:textId="77777777" w:rsidR="007D13A9" w:rsidRPr="005477FA" w:rsidRDefault="007D13A9" w:rsidP="00726403">
            <w:pPr>
              <w:spacing w:after="0"/>
              <w:rPr>
                <w:rFonts w:eastAsia="MS Mincho"/>
                <w:bCs/>
                <w:lang w:eastAsia="ja-JP"/>
              </w:rPr>
            </w:pPr>
          </w:p>
        </w:tc>
        <w:tc>
          <w:tcPr>
            <w:tcW w:w="6999" w:type="dxa"/>
            <w:shd w:val="clear" w:color="auto" w:fill="auto"/>
          </w:tcPr>
          <w:p w14:paraId="7FB0EC65" w14:textId="77777777" w:rsidR="007D13A9" w:rsidRPr="005477FA" w:rsidRDefault="007D13A9" w:rsidP="00726403">
            <w:pPr>
              <w:spacing w:after="0"/>
              <w:rPr>
                <w:rFonts w:eastAsia="MS Mincho"/>
                <w:bCs/>
                <w:lang w:eastAsia="ja-JP"/>
              </w:rPr>
            </w:pPr>
          </w:p>
        </w:tc>
      </w:tr>
      <w:tr w:rsidR="007D13A9" w:rsidRPr="005477FA" w14:paraId="45758904" w14:textId="77777777" w:rsidTr="00726403">
        <w:trPr>
          <w:trHeight w:val="127"/>
        </w:trPr>
        <w:tc>
          <w:tcPr>
            <w:tcW w:w="1215" w:type="dxa"/>
            <w:shd w:val="clear" w:color="auto" w:fill="auto"/>
          </w:tcPr>
          <w:p w14:paraId="127F6CA3" w14:textId="77777777" w:rsidR="007D13A9" w:rsidRPr="005477FA" w:rsidRDefault="007D13A9" w:rsidP="00726403">
            <w:pPr>
              <w:spacing w:after="0"/>
              <w:rPr>
                <w:rFonts w:eastAsia="MS Mincho"/>
                <w:bCs/>
                <w:lang w:eastAsia="ja-JP"/>
              </w:rPr>
            </w:pPr>
          </w:p>
        </w:tc>
        <w:tc>
          <w:tcPr>
            <w:tcW w:w="1382" w:type="dxa"/>
          </w:tcPr>
          <w:p w14:paraId="3D7755B9" w14:textId="77777777" w:rsidR="007D13A9" w:rsidRPr="005477FA" w:rsidRDefault="007D13A9" w:rsidP="00726403">
            <w:pPr>
              <w:spacing w:after="0"/>
              <w:rPr>
                <w:rFonts w:eastAsia="MS Mincho"/>
                <w:bCs/>
                <w:lang w:eastAsia="ja-JP"/>
              </w:rPr>
            </w:pPr>
          </w:p>
        </w:tc>
        <w:tc>
          <w:tcPr>
            <w:tcW w:w="6999" w:type="dxa"/>
            <w:shd w:val="clear" w:color="auto" w:fill="auto"/>
          </w:tcPr>
          <w:p w14:paraId="26207000" w14:textId="77777777" w:rsidR="007D13A9" w:rsidRPr="005477FA" w:rsidRDefault="007D13A9" w:rsidP="00726403">
            <w:pPr>
              <w:spacing w:after="0"/>
              <w:rPr>
                <w:rFonts w:eastAsia="MS Mincho"/>
                <w:bCs/>
                <w:lang w:eastAsia="ja-JP"/>
              </w:rPr>
            </w:pP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TableGrid"/>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726403">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726403">
            <w:pPr>
              <w:pStyle w:val="Doc-text2"/>
              <w:ind w:left="0" w:firstLine="0"/>
              <w:rPr>
                <w:color w:val="00B0F0"/>
              </w:rPr>
            </w:pPr>
          </w:p>
          <w:p w14:paraId="3B332F6F" w14:textId="2642754F" w:rsidR="00761D37" w:rsidRPr="005477FA" w:rsidRDefault="00761D37" w:rsidP="00726403">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726403">
            <w:pPr>
              <w:pStyle w:val="Doc-text2"/>
              <w:ind w:left="0" w:firstLine="0"/>
              <w:rPr>
                <w:b/>
                <w:bCs/>
                <w:color w:val="00B0F0"/>
                <w:u w:val="single"/>
              </w:rPr>
            </w:pPr>
          </w:p>
          <w:p w14:paraId="7EC1999F" w14:textId="3B144667" w:rsidR="00BB2DA9" w:rsidRPr="005477FA" w:rsidRDefault="00BB2DA9" w:rsidP="00726403">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68431540" w14:textId="77777777" w:rsidR="007D13A9" w:rsidRPr="00726286" w:rsidRDefault="007D13A9" w:rsidP="00726286">
            <w:pPr>
              <w:pStyle w:val="Heading4"/>
              <w:numPr>
                <w:ilvl w:val="0"/>
                <w:numId w:val="0"/>
              </w:numPr>
              <w:shd w:val="clear" w:color="auto" w:fill="FFFFFF"/>
              <w:spacing w:before="0" w:beforeAutospacing="0" w:after="240"/>
              <w:rPr>
                <w:rFonts w:eastAsia="Times New Roman" w:cs="Arial"/>
                <w:color w:val="000000" w:themeColor="text1"/>
                <w:sz w:val="21"/>
                <w:szCs w:val="21"/>
              </w:rPr>
            </w:pPr>
            <w:r w:rsidRPr="00726286">
              <w:rPr>
                <w:rFonts w:cs="Arial"/>
                <w:color w:val="000000" w:themeColor="text1"/>
                <w:sz w:val="21"/>
                <w:szCs w:val="21"/>
              </w:rPr>
              <w:lastRenderedPageBreak/>
              <w:t>5.1B.2.6 Maximum interruption in paging reception</w:t>
            </w:r>
          </w:p>
          <w:p w14:paraId="7093287E"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 xml:space="preserve">The requirements in clause 4.2B.2.6 shall apply for </w:t>
            </w:r>
            <w:proofErr w:type="spellStart"/>
            <w:r w:rsidRPr="00726286">
              <w:rPr>
                <w:rFonts w:ascii="Arial" w:hAnsi="Arial" w:cs="Arial"/>
                <w:color w:val="000000" w:themeColor="text1"/>
                <w:sz w:val="21"/>
                <w:szCs w:val="21"/>
              </w:rPr>
              <w:t>RedCap</w:t>
            </w:r>
            <w:proofErr w:type="spellEnd"/>
            <w:r w:rsidRPr="00726286">
              <w:rPr>
                <w:rFonts w:ascii="Arial" w:hAnsi="Arial" w:cs="Arial"/>
                <w:color w:val="000000" w:themeColor="text1"/>
                <w:sz w:val="21"/>
                <w:szCs w:val="21"/>
              </w:rPr>
              <w:t xml:space="preserve"> UEs.</w:t>
            </w:r>
          </w:p>
          <w:p w14:paraId="58855E5C"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 xml:space="preserve">For </w:t>
            </w:r>
            <w:proofErr w:type="spellStart"/>
            <w:r w:rsidRPr="00726286">
              <w:rPr>
                <w:rFonts w:ascii="Arial" w:hAnsi="Arial" w:cs="Arial"/>
                <w:color w:val="000000" w:themeColor="text1"/>
                <w:sz w:val="21"/>
                <w:szCs w:val="21"/>
              </w:rPr>
              <w:t>RedCap</w:t>
            </w:r>
            <w:proofErr w:type="spellEnd"/>
            <w:r w:rsidRPr="00726286">
              <w:rPr>
                <w:rFonts w:ascii="Arial" w:hAnsi="Arial" w:cs="Arial"/>
                <w:color w:val="000000" w:themeColor="text1"/>
                <w:sz w:val="21"/>
                <w:szCs w:val="21"/>
              </w:rPr>
              <w:t xml:space="preserve">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04B6371D" w14:textId="0254A781" w:rsidR="007D13A9" w:rsidRPr="005477FA" w:rsidRDefault="007D13A9" w:rsidP="007D13A9">
            <w:pPr>
              <w:pStyle w:val="NormalWeb"/>
              <w:shd w:val="clear" w:color="auto" w:fill="FFFFFF"/>
              <w:spacing w:before="0" w:beforeAutospacing="0" w:after="0" w:afterAutospacing="0"/>
              <w:rPr>
                <w:rFonts w:ascii="Microsoft YaHei" w:eastAsia="Microsoft YaHei" w:hAnsi="Microsoft YaHei"/>
                <w:color w:val="00B0F0"/>
                <w:sz w:val="21"/>
                <w:szCs w:val="21"/>
              </w:rPr>
            </w:pPr>
            <w:r w:rsidRPr="005477FA">
              <w:rPr>
                <w:rFonts w:ascii="Microsoft YaHei" w:eastAsia="Microsoft YaHei" w:hAnsi="Microsoft YaHei" w:hint="eastAsia"/>
                <w:color w:val="00B0F0"/>
                <w:sz w:val="21"/>
                <w:szCs w:val="21"/>
              </w:rPr>
              <w:t xml:space="preserve">and then there is the other note </w:t>
            </w:r>
            <w:r w:rsidR="00BB2DA9" w:rsidRPr="005477FA">
              <w:rPr>
                <w:rFonts w:ascii="Microsoft YaHei" w:eastAsia="Microsoft YaHei" w:hAnsi="Microsoft YaHei"/>
                <w:color w:val="00B0F0"/>
                <w:sz w:val="21"/>
                <w:szCs w:val="21"/>
              </w:rPr>
              <w:t>in RAN</w:t>
            </w:r>
            <w:r w:rsidR="00726286">
              <w:rPr>
                <w:rFonts w:ascii="Microsoft YaHei" w:eastAsia="Microsoft YaHei" w:hAnsi="Microsoft YaHei"/>
                <w:color w:val="00B0F0"/>
                <w:sz w:val="21"/>
                <w:szCs w:val="21"/>
              </w:rPr>
              <w:t>1</w:t>
            </w:r>
            <w:r w:rsidR="00BB2DA9" w:rsidRPr="005477FA">
              <w:rPr>
                <w:rFonts w:ascii="Microsoft YaHei" w:eastAsia="Microsoft YaHei" w:hAnsi="Microsoft YaHei"/>
                <w:color w:val="00B0F0"/>
                <w:sz w:val="21"/>
                <w:szCs w:val="21"/>
              </w:rPr>
              <w:t xml:space="preserve"> spec as</w:t>
            </w:r>
            <w:r w:rsidRPr="005477FA">
              <w:rPr>
                <w:rFonts w:ascii="Microsoft YaHei" w:eastAsia="Microsoft YaHei" w:hAnsi="Microsoft YaHei" w:hint="eastAsia"/>
                <w:color w:val="00B0F0"/>
                <w:sz w:val="21"/>
                <w:szCs w:val="21"/>
              </w:rPr>
              <w:t xml:space="preserve"> below: </w:t>
            </w:r>
          </w:p>
          <w:p w14:paraId="5D6D0E0D"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NormalWe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NormalWe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NormalWe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NormalWe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w:t>
            </w:r>
            <w:proofErr w:type="gramStart"/>
            <w:r w:rsidRPr="005477FA">
              <w:rPr>
                <w:rFonts w:ascii="Arial" w:hAnsi="Arial" w:cs="Arial"/>
                <w:color w:val="00B0F0"/>
                <w:sz w:val="21"/>
                <w:szCs w:val="21"/>
              </w:rPr>
              <w:t>i.e.</w:t>
            </w:r>
            <w:proofErr w:type="gramEnd"/>
            <w:r w:rsidRPr="005477FA">
              <w:rPr>
                <w:rFonts w:ascii="Arial" w:hAnsi="Arial" w:cs="Arial"/>
                <w:color w:val="00B0F0"/>
                <w:sz w:val="21"/>
                <w:szCs w:val="21"/>
              </w:rPr>
              <w:t xml:space="preserv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NormalWe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726403">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726403">
        <w:trPr>
          <w:trHeight w:val="132"/>
        </w:trPr>
        <w:tc>
          <w:tcPr>
            <w:tcW w:w="1215" w:type="dxa"/>
            <w:shd w:val="clear" w:color="auto" w:fill="00B0F0"/>
          </w:tcPr>
          <w:p w14:paraId="3522C241" w14:textId="77777777" w:rsidR="00BB2DA9" w:rsidRPr="005477FA" w:rsidRDefault="00BB2DA9" w:rsidP="00726403">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D01F825" w14:textId="4076CC80" w:rsidR="00BB2DA9" w:rsidRPr="005477FA" w:rsidRDefault="00BB2DA9" w:rsidP="00726403">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w:t>
            </w:r>
            <w:proofErr w:type="gramStart"/>
            <w:r w:rsidR="00726286">
              <w:rPr>
                <w:b/>
                <w:bCs/>
                <w:lang w:eastAsia="zh-CN"/>
              </w:rPr>
              <w:t>i.e.</w:t>
            </w:r>
            <w:proofErr w:type="gramEnd"/>
            <w:r w:rsidR="00726286">
              <w:rPr>
                <w:b/>
                <w:bCs/>
                <w:lang w:eastAsia="zh-CN"/>
              </w:rPr>
              <w:t xml:space="preserve"> are they aligned with RAN2 specs</w:t>
            </w:r>
            <w:r w:rsidRPr="005477FA">
              <w:rPr>
                <w:b/>
                <w:bCs/>
                <w:lang w:eastAsia="zh-CN"/>
              </w:rPr>
              <w:t xml:space="preserve"> per above)</w:t>
            </w:r>
          </w:p>
        </w:tc>
      </w:tr>
      <w:tr w:rsidR="00BB2DA9" w:rsidRPr="005477FA" w14:paraId="05C6B0D1" w14:textId="77777777" w:rsidTr="00726403">
        <w:trPr>
          <w:trHeight w:val="127"/>
        </w:trPr>
        <w:tc>
          <w:tcPr>
            <w:tcW w:w="1215" w:type="dxa"/>
            <w:shd w:val="clear" w:color="auto" w:fill="auto"/>
          </w:tcPr>
          <w:p w14:paraId="42F43074" w14:textId="77777777" w:rsidR="00BB2DA9" w:rsidRPr="005477FA" w:rsidRDefault="00BB2DA9" w:rsidP="00726403">
            <w:pPr>
              <w:spacing w:after="0"/>
              <w:rPr>
                <w:rFonts w:eastAsia="MS Mincho"/>
                <w:bCs/>
                <w:lang w:eastAsia="ja-JP"/>
              </w:rPr>
            </w:pPr>
          </w:p>
        </w:tc>
        <w:tc>
          <w:tcPr>
            <w:tcW w:w="1382" w:type="dxa"/>
          </w:tcPr>
          <w:p w14:paraId="2CF39833" w14:textId="77777777" w:rsidR="00BB2DA9" w:rsidRPr="005477FA" w:rsidRDefault="00BB2DA9" w:rsidP="00726403">
            <w:pPr>
              <w:spacing w:after="0"/>
              <w:rPr>
                <w:rFonts w:eastAsia="MS Mincho"/>
                <w:bCs/>
                <w:lang w:eastAsia="ja-JP"/>
              </w:rPr>
            </w:pPr>
          </w:p>
        </w:tc>
        <w:tc>
          <w:tcPr>
            <w:tcW w:w="6999" w:type="dxa"/>
            <w:shd w:val="clear" w:color="auto" w:fill="auto"/>
          </w:tcPr>
          <w:p w14:paraId="1822B000" w14:textId="77777777" w:rsidR="00BB2DA9" w:rsidRPr="005477FA" w:rsidRDefault="00BB2DA9" w:rsidP="00726403">
            <w:pPr>
              <w:spacing w:after="0"/>
              <w:rPr>
                <w:rFonts w:eastAsia="MS Mincho"/>
                <w:bCs/>
                <w:lang w:eastAsia="ja-JP"/>
              </w:rPr>
            </w:pPr>
          </w:p>
        </w:tc>
      </w:tr>
      <w:tr w:rsidR="00BB2DA9" w:rsidRPr="005477FA" w14:paraId="7B5B9AFA" w14:textId="77777777" w:rsidTr="00726403">
        <w:trPr>
          <w:trHeight w:val="127"/>
        </w:trPr>
        <w:tc>
          <w:tcPr>
            <w:tcW w:w="1215" w:type="dxa"/>
            <w:shd w:val="clear" w:color="auto" w:fill="auto"/>
          </w:tcPr>
          <w:p w14:paraId="3279F9F9" w14:textId="77777777" w:rsidR="00BB2DA9" w:rsidRPr="005477FA" w:rsidRDefault="00BB2DA9" w:rsidP="00726403">
            <w:pPr>
              <w:spacing w:after="0"/>
              <w:rPr>
                <w:rFonts w:eastAsia="MS Mincho"/>
                <w:bCs/>
                <w:lang w:eastAsia="ja-JP"/>
              </w:rPr>
            </w:pPr>
          </w:p>
        </w:tc>
        <w:tc>
          <w:tcPr>
            <w:tcW w:w="1382" w:type="dxa"/>
          </w:tcPr>
          <w:p w14:paraId="0C779A34" w14:textId="77777777" w:rsidR="00BB2DA9" w:rsidRPr="005477FA" w:rsidRDefault="00BB2DA9" w:rsidP="00726403">
            <w:pPr>
              <w:spacing w:after="0"/>
              <w:rPr>
                <w:rFonts w:eastAsia="MS Mincho"/>
                <w:bCs/>
                <w:lang w:eastAsia="ja-JP"/>
              </w:rPr>
            </w:pPr>
          </w:p>
        </w:tc>
        <w:tc>
          <w:tcPr>
            <w:tcW w:w="6999" w:type="dxa"/>
            <w:shd w:val="clear" w:color="auto" w:fill="auto"/>
          </w:tcPr>
          <w:p w14:paraId="63638113" w14:textId="77777777" w:rsidR="00BB2DA9" w:rsidRPr="005477FA" w:rsidRDefault="00BB2DA9" w:rsidP="00726403">
            <w:pPr>
              <w:spacing w:after="0"/>
              <w:rPr>
                <w:rFonts w:eastAsia="MS Mincho"/>
                <w:bCs/>
                <w:lang w:eastAsia="ja-JP"/>
              </w:rPr>
            </w:pPr>
          </w:p>
        </w:tc>
      </w:tr>
      <w:tr w:rsidR="00BB2DA9" w:rsidRPr="005477FA" w14:paraId="35E84C2A" w14:textId="77777777" w:rsidTr="00726403">
        <w:trPr>
          <w:trHeight w:val="132"/>
        </w:trPr>
        <w:tc>
          <w:tcPr>
            <w:tcW w:w="1215" w:type="dxa"/>
            <w:shd w:val="clear" w:color="auto" w:fill="auto"/>
          </w:tcPr>
          <w:p w14:paraId="04556A4D" w14:textId="77777777" w:rsidR="00BB2DA9" w:rsidRPr="005477FA" w:rsidRDefault="00BB2DA9" w:rsidP="00726403">
            <w:pPr>
              <w:spacing w:after="0"/>
              <w:rPr>
                <w:rFonts w:eastAsia="MS Mincho"/>
                <w:bCs/>
                <w:lang w:eastAsia="ja-JP"/>
              </w:rPr>
            </w:pPr>
          </w:p>
        </w:tc>
        <w:tc>
          <w:tcPr>
            <w:tcW w:w="1382" w:type="dxa"/>
          </w:tcPr>
          <w:p w14:paraId="5BDBBAA7" w14:textId="77777777" w:rsidR="00BB2DA9" w:rsidRPr="005477FA" w:rsidRDefault="00BB2DA9" w:rsidP="00726403">
            <w:pPr>
              <w:spacing w:after="0"/>
              <w:rPr>
                <w:rFonts w:eastAsia="MS Mincho"/>
                <w:bCs/>
                <w:lang w:eastAsia="ja-JP"/>
              </w:rPr>
            </w:pPr>
          </w:p>
        </w:tc>
        <w:tc>
          <w:tcPr>
            <w:tcW w:w="6999" w:type="dxa"/>
            <w:shd w:val="clear" w:color="auto" w:fill="auto"/>
          </w:tcPr>
          <w:p w14:paraId="179478BB" w14:textId="77777777" w:rsidR="00BB2DA9" w:rsidRPr="005477FA" w:rsidRDefault="00BB2DA9" w:rsidP="00726403">
            <w:pPr>
              <w:spacing w:after="0"/>
              <w:rPr>
                <w:rFonts w:eastAsia="MS Mincho"/>
                <w:bCs/>
                <w:lang w:eastAsia="ja-JP"/>
              </w:rPr>
            </w:pPr>
          </w:p>
        </w:tc>
      </w:tr>
      <w:tr w:rsidR="00BB2DA9" w:rsidRPr="005477FA" w14:paraId="05652098" w14:textId="77777777" w:rsidTr="00726403">
        <w:trPr>
          <w:trHeight w:val="127"/>
        </w:trPr>
        <w:tc>
          <w:tcPr>
            <w:tcW w:w="1215" w:type="dxa"/>
            <w:shd w:val="clear" w:color="auto" w:fill="auto"/>
          </w:tcPr>
          <w:p w14:paraId="2BBEC3DF" w14:textId="77777777" w:rsidR="00BB2DA9" w:rsidRPr="005477FA" w:rsidRDefault="00BB2DA9" w:rsidP="00726403">
            <w:pPr>
              <w:spacing w:after="0"/>
              <w:rPr>
                <w:rFonts w:eastAsia="MS Mincho"/>
                <w:bCs/>
                <w:lang w:eastAsia="ja-JP"/>
              </w:rPr>
            </w:pPr>
          </w:p>
        </w:tc>
        <w:tc>
          <w:tcPr>
            <w:tcW w:w="1382" w:type="dxa"/>
          </w:tcPr>
          <w:p w14:paraId="506D08F8" w14:textId="77777777" w:rsidR="00BB2DA9" w:rsidRPr="005477FA" w:rsidRDefault="00BB2DA9" w:rsidP="00726403">
            <w:pPr>
              <w:spacing w:after="0"/>
              <w:rPr>
                <w:rFonts w:eastAsia="MS Mincho"/>
                <w:bCs/>
                <w:lang w:eastAsia="ja-JP"/>
              </w:rPr>
            </w:pPr>
          </w:p>
        </w:tc>
        <w:tc>
          <w:tcPr>
            <w:tcW w:w="6999" w:type="dxa"/>
            <w:shd w:val="clear" w:color="auto" w:fill="auto"/>
          </w:tcPr>
          <w:p w14:paraId="01FDEC76" w14:textId="77777777" w:rsidR="00BB2DA9" w:rsidRPr="005477FA" w:rsidRDefault="00BB2DA9" w:rsidP="00726403">
            <w:pPr>
              <w:spacing w:after="0"/>
              <w:rPr>
                <w:rFonts w:eastAsia="MS Mincho"/>
                <w:bCs/>
                <w:lang w:eastAsia="ja-JP"/>
              </w:rPr>
            </w:pPr>
          </w:p>
        </w:tc>
      </w:tr>
      <w:tr w:rsidR="00BB2DA9" w:rsidRPr="005477FA" w14:paraId="659944CB" w14:textId="77777777" w:rsidTr="00726403">
        <w:trPr>
          <w:trHeight w:val="127"/>
        </w:trPr>
        <w:tc>
          <w:tcPr>
            <w:tcW w:w="1215" w:type="dxa"/>
            <w:shd w:val="clear" w:color="auto" w:fill="auto"/>
          </w:tcPr>
          <w:p w14:paraId="13A023C4" w14:textId="77777777" w:rsidR="00BB2DA9" w:rsidRPr="005477FA" w:rsidRDefault="00BB2DA9" w:rsidP="00726403">
            <w:pPr>
              <w:spacing w:after="0"/>
              <w:rPr>
                <w:rFonts w:eastAsia="MS Mincho"/>
                <w:bCs/>
                <w:lang w:eastAsia="ja-JP"/>
              </w:rPr>
            </w:pPr>
          </w:p>
        </w:tc>
        <w:tc>
          <w:tcPr>
            <w:tcW w:w="1382" w:type="dxa"/>
          </w:tcPr>
          <w:p w14:paraId="0188D7AF" w14:textId="77777777" w:rsidR="00BB2DA9" w:rsidRPr="005477FA" w:rsidRDefault="00BB2DA9" w:rsidP="00726403">
            <w:pPr>
              <w:spacing w:after="0"/>
              <w:rPr>
                <w:rFonts w:eastAsia="MS Mincho"/>
                <w:bCs/>
                <w:lang w:eastAsia="ja-JP"/>
              </w:rPr>
            </w:pPr>
          </w:p>
        </w:tc>
        <w:tc>
          <w:tcPr>
            <w:tcW w:w="6999" w:type="dxa"/>
            <w:shd w:val="clear" w:color="auto" w:fill="auto"/>
          </w:tcPr>
          <w:p w14:paraId="79C715B9" w14:textId="77777777" w:rsidR="00BB2DA9" w:rsidRPr="005477FA" w:rsidRDefault="00BB2DA9" w:rsidP="00726403">
            <w:pPr>
              <w:spacing w:after="0"/>
              <w:rPr>
                <w:rFonts w:eastAsia="MS Mincho"/>
                <w:bCs/>
                <w:lang w:eastAsia="ja-JP"/>
              </w:rPr>
            </w:pPr>
          </w:p>
        </w:tc>
      </w:tr>
      <w:tr w:rsidR="00BB2DA9" w:rsidRPr="005477FA" w14:paraId="6186BE97" w14:textId="77777777" w:rsidTr="00726403">
        <w:trPr>
          <w:trHeight w:val="132"/>
        </w:trPr>
        <w:tc>
          <w:tcPr>
            <w:tcW w:w="1215" w:type="dxa"/>
            <w:shd w:val="clear" w:color="auto" w:fill="auto"/>
          </w:tcPr>
          <w:p w14:paraId="43F100A1" w14:textId="77777777" w:rsidR="00BB2DA9" w:rsidRPr="005477FA" w:rsidRDefault="00BB2DA9" w:rsidP="00726403">
            <w:pPr>
              <w:spacing w:after="0"/>
              <w:rPr>
                <w:rFonts w:eastAsia="MS Mincho"/>
                <w:bCs/>
                <w:lang w:eastAsia="ja-JP"/>
              </w:rPr>
            </w:pPr>
          </w:p>
        </w:tc>
        <w:tc>
          <w:tcPr>
            <w:tcW w:w="1382" w:type="dxa"/>
          </w:tcPr>
          <w:p w14:paraId="0FB1F503" w14:textId="77777777" w:rsidR="00BB2DA9" w:rsidRPr="005477FA" w:rsidRDefault="00BB2DA9" w:rsidP="00726403">
            <w:pPr>
              <w:spacing w:after="0"/>
              <w:rPr>
                <w:rFonts w:eastAsia="MS Mincho"/>
                <w:bCs/>
                <w:lang w:eastAsia="ja-JP"/>
              </w:rPr>
            </w:pPr>
          </w:p>
        </w:tc>
        <w:tc>
          <w:tcPr>
            <w:tcW w:w="6999" w:type="dxa"/>
            <w:shd w:val="clear" w:color="auto" w:fill="auto"/>
          </w:tcPr>
          <w:p w14:paraId="3911235F" w14:textId="77777777" w:rsidR="00BB2DA9" w:rsidRPr="005477FA" w:rsidRDefault="00BB2DA9" w:rsidP="00726403">
            <w:pPr>
              <w:spacing w:after="0"/>
              <w:rPr>
                <w:rFonts w:eastAsia="MS Mincho"/>
                <w:bCs/>
                <w:lang w:eastAsia="ja-JP"/>
              </w:rPr>
            </w:pPr>
          </w:p>
        </w:tc>
      </w:tr>
      <w:tr w:rsidR="00BB2DA9" w:rsidRPr="005477FA" w14:paraId="2A7B6F7C" w14:textId="77777777" w:rsidTr="00726403">
        <w:trPr>
          <w:trHeight w:val="127"/>
        </w:trPr>
        <w:tc>
          <w:tcPr>
            <w:tcW w:w="1215" w:type="dxa"/>
            <w:shd w:val="clear" w:color="auto" w:fill="auto"/>
          </w:tcPr>
          <w:p w14:paraId="094A80D9" w14:textId="77777777" w:rsidR="00BB2DA9" w:rsidRPr="005477FA" w:rsidRDefault="00BB2DA9" w:rsidP="00726403">
            <w:pPr>
              <w:spacing w:after="0"/>
              <w:rPr>
                <w:rFonts w:eastAsia="MS Mincho"/>
                <w:bCs/>
                <w:lang w:eastAsia="ja-JP"/>
              </w:rPr>
            </w:pPr>
          </w:p>
        </w:tc>
        <w:tc>
          <w:tcPr>
            <w:tcW w:w="1382" w:type="dxa"/>
          </w:tcPr>
          <w:p w14:paraId="0A3DBE15" w14:textId="77777777" w:rsidR="00BB2DA9" w:rsidRPr="005477FA" w:rsidRDefault="00BB2DA9" w:rsidP="00726403">
            <w:pPr>
              <w:spacing w:after="0"/>
              <w:rPr>
                <w:rFonts w:eastAsia="MS Mincho"/>
                <w:bCs/>
                <w:lang w:eastAsia="ja-JP"/>
              </w:rPr>
            </w:pPr>
          </w:p>
        </w:tc>
        <w:tc>
          <w:tcPr>
            <w:tcW w:w="6999" w:type="dxa"/>
            <w:shd w:val="clear" w:color="auto" w:fill="auto"/>
          </w:tcPr>
          <w:p w14:paraId="7DB1D669" w14:textId="77777777" w:rsidR="00BB2DA9" w:rsidRPr="005477FA" w:rsidRDefault="00BB2DA9" w:rsidP="00726403">
            <w:pPr>
              <w:spacing w:after="0"/>
              <w:rPr>
                <w:rFonts w:eastAsia="MS Mincho"/>
                <w:bCs/>
                <w:lang w:eastAsia="ja-JP"/>
              </w:rPr>
            </w:pP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7A506D" w:rsidRPr="005477FA" w14:paraId="12EF2102" w14:textId="77777777" w:rsidTr="00726403">
        <w:tc>
          <w:tcPr>
            <w:tcW w:w="9016" w:type="dxa"/>
          </w:tcPr>
          <w:p w14:paraId="08F1D454" w14:textId="77777777" w:rsidR="007A506D" w:rsidRPr="005477FA" w:rsidRDefault="007A506D" w:rsidP="00726403">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726403">
            <w:pPr>
              <w:pStyle w:val="NormalWe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726403">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52484B" w:rsidRPr="005477FA" w14:paraId="58AAE608" w14:textId="77777777" w:rsidTr="00726403">
        <w:trPr>
          <w:trHeight w:val="132"/>
        </w:trPr>
        <w:tc>
          <w:tcPr>
            <w:tcW w:w="1215" w:type="dxa"/>
            <w:shd w:val="clear" w:color="auto" w:fill="00B0F0"/>
          </w:tcPr>
          <w:p w14:paraId="5F33CEC8" w14:textId="77777777" w:rsidR="0052484B" w:rsidRPr="005477FA" w:rsidRDefault="0052484B" w:rsidP="00726403">
            <w:pPr>
              <w:spacing w:after="0"/>
              <w:jc w:val="both"/>
              <w:rPr>
                <w:b/>
                <w:bCs/>
                <w:lang w:eastAsia="zh-CN"/>
              </w:rPr>
            </w:pPr>
            <w:r w:rsidRPr="005477FA">
              <w:rPr>
                <w:b/>
                <w:bCs/>
                <w:lang w:eastAsia="zh-CN"/>
              </w:rPr>
              <w:t>Company</w:t>
            </w:r>
          </w:p>
        </w:tc>
        <w:tc>
          <w:tcPr>
            <w:tcW w:w="1382" w:type="dxa"/>
            <w:shd w:val="clear" w:color="auto" w:fill="00B0F0"/>
          </w:tcPr>
          <w:p w14:paraId="6190B1C9" w14:textId="77777777" w:rsidR="0052484B" w:rsidRPr="005477FA" w:rsidRDefault="0052484B"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70151C7" w14:textId="7E4F70B0" w:rsidR="0052484B" w:rsidRPr="005477FA" w:rsidRDefault="0052484B" w:rsidP="00726403">
            <w:pPr>
              <w:spacing w:after="0"/>
              <w:jc w:val="both"/>
              <w:rPr>
                <w:b/>
                <w:bCs/>
                <w:lang w:eastAsia="zh-CN"/>
              </w:rPr>
            </w:pPr>
            <w:r w:rsidRPr="005477FA">
              <w:rPr>
                <w:b/>
                <w:bCs/>
                <w:lang w:eastAsia="zh-CN"/>
              </w:rPr>
              <w:t xml:space="preserve">Comments </w:t>
            </w:r>
          </w:p>
        </w:tc>
      </w:tr>
      <w:tr w:rsidR="0052484B" w:rsidRPr="005477FA" w14:paraId="17E2BFCE" w14:textId="77777777" w:rsidTr="00726403">
        <w:trPr>
          <w:trHeight w:val="127"/>
        </w:trPr>
        <w:tc>
          <w:tcPr>
            <w:tcW w:w="1215" w:type="dxa"/>
            <w:shd w:val="clear" w:color="auto" w:fill="auto"/>
          </w:tcPr>
          <w:p w14:paraId="2F47973A" w14:textId="77777777" w:rsidR="0052484B" w:rsidRPr="005477FA" w:rsidRDefault="0052484B" w:rsidP="00726403">
            <w:pPr>
              <w:spacing w:after="0"/>
              <w:rPr>
                <w:rFonts w:eastAsia="MS Mincho"/>
                <w:bCs/>
                <w:lang w:eastAsia="ja-JP"/>
              </w:rPr>
            </w:pPr>
          </w:p>
        </w:tc>
        <w:tc>
          <w:tcPr>
            <w:tcW w:w="1382" w:type="dxa"/>
          </w:tcPr>
          <w:p w14:paraId="68814922" w14:textId="77777777" w:rsidR="0052484B" w:rsidRPr="005477FA" w:rsidRDefault="0052484B" w:rsidP="00726403">
            <w:pPr>
              <w:spacing w:after="0"/>
              <w:rPr>
                <w:rFonts w:eastAsia="MS Mincho"/>
                <w:bCs/>
                <w:lang w:eastAsia="ja-JP"/>
              </w:rPr>
            </w:pPr>
          </w:p>
        </w:tc>
        <w:tc>
          <w:tcPr>
            <w:tcW w:w="6999" w:type="dxa"/>
            <w:shd w:val="clear" w:color="auto" w:fill="auto"/>
          </w:tcPr>
          <w:p w14:paraId="42DF9EFA" w14:textId="77777777" w:rsidR="0052484B" w:rsidRPr="005477FA" w:rsidRDefault="0052484B" w:rsidP="00726403">
            <w:pPr>
              <w:spacing w:after="0"/>
              <w:rPr>
                <w:rFonts w:eastAsia="MS Mincho"/>
                <w:bCs/>
                <w:lang w:eastAsia="ja-JP"/>
              </w:rPr>
            </w:pPr>
          </w:p>
        </w:tc>
      </w:tr>
      <w:tr w:rsidR="0052484B" w:rsidRPr="005477FA" w14:paraId="0232F090" w14:textId="77777777" w:rsidTr="00726403">
        <w:trPr>
          <w:trHeight w:val="127"/>
        </w:trPr>
        <w:tc>
          <w:tcPr>
            <w:tcW w:w="1215" w:type="dxa"/>
            <w:shd w:val="clear" w:color="auto" w:fill="auto"/>
          </w:tcPr>
          <w:p w14:paraId="70E4F349" w14:textId="77777777" w:rsidR="0052484B" w:rsidRPr="005477FA" w:rsidRDefault="0052484B" w:rsidP="00726403">
            <w:pPr>
              <w:spacing w:after="0"/>
              <w:rPr>
                <w:rFonts w:eastAsia="MS Mincho"/>
                <w:bCs/>
                <w:lang w:eastAsia="ja-JP"/>
              </w:rPr>
            </w:pPr>
          </w:p>
        </w:tc>
        <w:tc>
          <w:tcPr>
            <w:tcW w:w="1382" w:type="dxa"/>
          </w:tcPr>
          <w:p w14:paraId="1A56333B" w14:textId="77777777" w:rsidR="0052484B" w:rsidRPr="005477FA" w:rsidRDefault="0052484B" w:rsidP="00726403">
            <w:pPr>
              <w:spacing w:after="0"/>
              <w:rPr>
                <w:rFonts w:eastAsia="MS Mincho"/>
                <w:bCs/>
                <w:lang w:eastAsia="ja-JP"/>
              </w:rPr>
            </w:pPr>
          </w:p>
        </w:tc>
        <w:tc>
          <w:tcPr>
            <w:tcW w:w="6999" w:type="dxa"/>
            <w:shd w:val="clear" w:color="auto" w:fill="auto"/>
          </w:tcPr>
          <w:p w14:paraId="77F80DB6" w14:textId="77777777" w:rsidR="0052484B" w:rsidRPr="005477FA" w:rsidRDefault="0052484B" w:rsidP="00726403">
            <w:pPr>
              <w:spacing w:after="0"/>
              <w:rPr>
                <w:rFonts w:eastAsia="MS Mincho"/>
                <w:bCs/>
                <w:lang w:eastAsia="ja-JP"/>
              </w:rPr>
            </w:pPr>
          </w:p>
        </w:tc>
      </w:tr>
      <w:tr w:rsidR="0052484B" w:rsidRPr="005477FA" w14:paraId="2438FB9A" w14:textId="77777777" w:rsidTr="00726403">
        <w:trPr>
          <w:trHeight w:val="132"/>
        </w:trPr>
        <w:tc>
          <w:tcPr>
            <w:tcW w:w="1215" w:type="dxa"/>
            <w:shd w:val="clear" w:color="auto" w:fill="auto"/>
          </w:tcPr>
          <w:p w14:paraId="77437816" w14:textId="77777777" w:rsidR="0052484B" w:rsidRPr="005477FA" w:rsidRDefault="0052484B" w:rsidP="00726403">
            <w:pPr>
              <w:spacing w:after="0"/>
              <w:rPr>
                <w:rFonts w:eastAsia="MS Mincho"/>
                <w:bCs/>
                <w:lang w:eastAsia="ja-JP"/>
              </w:rPr>
            </w:pPr>
          </w:p>
        </w:tc>
        <w:tc>
          <w:tcPr>
            <w:tcW w:w="1382" w:type="dxa"/>
          </w:tcPr>
          <w:p w14:paraId="7262D189" w14:textId="77777777" w:rsidR="0052484B" w:rsidRPr="005477FA" w:rsidRDefault="0052484B" w:rsidP="00726403">
            <w:pPr>
              <w:spacing w:after="0"/>
              <w:rPr>
                <w:rFonts w:eastAsia="MS Mincho"/>
                <w:bCs/>
                <w:lang w:eastAsia="ja-JP"/>
              </w:rPr>
            </w:pPr>
          </w:p>
        </w:tc>
        <w:tc>
          <w:tcPr>
            <w:tcW w:w="6999" w:type="dxa"/>
            <w:shd w:val="clear" w:color="auto" w:fill="auto"/>
          </w:tcPr>
          <w:p w14:paraId="540D7B1D" w14:textId="77777777" w:rsidR="0052484B" w:rsidRPr="005477FA" w:rsidRDefault="0052484B" w:rsidP="00726403">
            <w:pPr>
              <w:spacing w:after="0"/>
              <w:rPr>
                <w:rFonts w:eastAsia="MS Mincho"/>
                <w:bCs/>
                <w:lang w:eastAsia="ja-JP"/>
              </w:rPr>
            </w:pPr>
          </w:p>
        </w:tc>
      </w:tr>
      <w:tr w:rsidR="0052484B" w:rsidRPr="005477FA" w14:paraId="0158613A" w14:textId="77777777" w:rsidTr="00726403">
        <w:trPr>
          <w:trHeight w:val="127"/>
        </w:trPr>
        <w:tc>
          <w:tcPr>
            <w:tcW w:w="1215" w:type="dxa"/>
            <w:shd w:val="clear" w:color="auto" w:fill="auto"/>
          </w:tcPr>
          <w:p w14:paraId="39190449" w14:textId="77777777" w:rsidR="0052484B" w:rsidRPr="005477FA" w:rsidRDefault="0052484B" w:rsidP="00726403">
            <w:pPr>
              <w:spacing w:after="0"/>
              <w:rPr>
                <w:rFonts w:eastAsia="MS Mincho"/>
                <w:bCs/>
                <w:lang w:eastAsia="ja-JP"/>
              </w:rPr>
            </w:pPr>
          </w:p>
        </w:tc>
        <w:tc>
          <w:tcPr>
            <w:tcW w:w="1382" w:type="dxa"/>
          </w:tcPr>
          <w:p w14:paraId="0FC626FC" w14:textId="77777777" w:rsidR="0052484B" w:rsidRPr="005477FA" w:rsidRDefault="0052484B" w:rsidP="00726403">
            <w:pPr>
              <w:spacing w:after="0"/>
              <w:rPr>
                <w:rFonts w:eastAsia="MS Mincho"/>
                <w:bCs/>
                <w:lang w:eastAsia="ja-JP"/>
              </w:rPr>
            </w:pPr>
          </w:p>
        </w:tc>
        <w:tc>
          <w:tcPr>
            <w:tcW w:w="6999" w:type="dxa"/>
            <w:shd w:val="clear" w:color="auto" w:fill="auto"/>
          </w:tcPr>
          <w:p w14:paraId="3FD24972" w14:textId="77777777" w:rsidR="0052484B" w:rsidRPr="005477FA" w:rsidRDefault="0052484B" w:rsidP="00726403">
            <w:pPr>
              <w:spacing w:after="0"/>
              <w:rPr>
                <w:rFonts w:eastAsia="MS Mincho"/>
                <w:bCs/>
                <w:lang w:eastAsia="ja-JP"/>
              </w:rPr>
            </w:pPr>
          </w:p>
        </w:tc>
      </w:tr>
      <w:tr w:rsidR="0052484B" w:rsidRPr="005477FA" w14:paraId="7F137B40" w14:textId="77777777" w:rsidTr="00726403">
        <w:trPr>
          <w:trHeight w:val="127"/>
        </w:trPr>
        <w:tc>
          <w:tcPr>
            <w:tcW w:w="1215" w:type="dxa"/>
            <w:shd w:val="clear" w:color="auto" w:fill="auto"/>
          </w:tcPr>
          <w:p w14:paraId="36969423" w14:textId="77777777" w:rsidR="0052484B" w:rsidRPr="005477FA" w:rsidRDefault="0052484B" w:rsidP="00726403">
            <w:pPr>
              <w:spacing w:after="0"/>
              <w:rPr>
                <w:rFonts w:eastAsia="MS Mincho"/>
                <w:bCs/>
                <w:lang w:eastAsia="ja-JP"/>
              </w:rPr>
            </w:pPr>
          </w:p>
        </w:tc>
        <w:tc>
          <w:tcPr>
            <w:tcW w:w="1382" w:type="dxa"/>
          </w:tcPr>
          <w:p w14:paraId="49BDC0AE" w14:textId="77777777" w:rsidR="0052484B" w:rsidRPr="005477FA" w:rsidRDefault="0052484B" w:rsidP="00726403">
            <w:pPr>
              <w:spacing w:after="0"/>
              <w:rPr>
                <w:rFonts w:eastAsia="MS Mincho"/>
                <w:bCs/>
                <w:lang w:eastAsia="ja-JP"/>
              </w:rPr>
            </w:pPr>
          </w:p>
        </w:tc>
        <w:tc>
          <w:tcPr>
            <w:tcW w:w="6999" w:type="dxa"/>
            <w:shd w:val="clear" w:color="auto" w:fill="auto"/>
          </w:tcPr>
          <w:p w14:paraId="0F95C0D6" w14:textId="77777777" w:rsidR="0052484B" w:rsidRPr="005477FA" w:rsidRDefault="0052484B" w:rsidP="00726403">
            <w:pPr>
              <w:spacing w:after="0"/>
              <w:rPr>
                <w:rFonts w:eastAsia="MS Mincho"/>
                <w:bCs/>
                <w:lang w:eastAsia="ja-JP"/>
              </w:rPr>
            </w:pPr>
          </w:p>
        </w:tc>
      </w:tr>
      <w:tr w:rsidR="0052484B" w:rsidRPr="005477FA" w14:paraId="39941F3B" w14:textId="77777777" w:rsidTr="00726403">
        <w:trPr>
          <w:trHeight w:val="132"/>
        </w:trPr>
        <w:tc>
          <w:tcPr>
            <w:tcW w:w="1215" w:type="dxa"/>
            <w:shd w:val="clear" w:color="auto" w:fill="auto"/>
          </w:tcPr>
          <w:p w14:paraId="296C3838" w14:textId="77777777" w:rsidR="0052484B" w:rsidRPr="005477FA" w:rsidRDefault="0052484B" w:rsidP="00726403">
            <w:pPr>
              <w:spacing w:after="0"/>
              <w:rPr>
                <w:rFonts w:eastAsia="MS Mincho"/>
                <w:bCs/>
                <w:lang w:eastAsia="ja-JP"/>
              </w:rPr>
            </w:pPr>
          </w:p>
        </w:tc>
        <w:tc>
          <w:tcPr>
            <w:tcW w:w="1382" w:type="dxa"/>
          </w:tcPr>
          <w:p w14:paraId="37B57A76" w14:textId="77777777" w:rsidR="0052484B" w:rsidRPr="005477FA" w:rsidRDefault="0052484B" w:rsidP="00726403">
            <w:pPr>
              <w:spacing w:after="0"/>
              <w:rPr>
                <w:rFonts w:eastAsia="MS Mincho"/>
                <w:bCs/>
                <w:lang w:eastAsia="ja-JP"/>
              </w:rPr>
            </w:pPr>
          </w:p>
        </w:tc>
        <w:tc>
          <w:tcPr>
            <w:tcW w:w="6999" w:type="dxa"/>
            <w:shd w:val="clear" w:color="auto" w:fill="auto"/>
          </w:tcPr>
          <w:p w14:paraId="4827CA99" w14:textId="77777777" w:rsidR="0052484B" w:rsidRPr="005477FA" w:rsidRDefault="0052484B" w:rsidP="00726403">
            <w:pPr>
              <w:spacing w:after="0"/>
              <w:rPr>
                <w:rFonts w:eastAsia="MS Mincho"/>
                <w:bCs/>
                <w:lang w:eastAsia="ja-JP"/>
              </w:rPr>
            </w:pPr>
          </w:p>
        </w:tc>
      </w:tr>
      <w:tr w:rsidR="0052484B" w:rsidRPr="005477FA" w14:paraId="3D0240B1" w14:textId="77777777" w:rsidTr="00726403">
        <w:trPr>
          <w:trHeight w:val="127"/>
        </w:trPr>
        <w:tc>
          <w:tcPr>
            <w:tcW w:w="1215" w:type="dxa"/>
            <w:shd w:val="clear" w:color="auto" w:fill="auto"/>
          </w:tcPr>
          <w:p w14:paraId="027EF780" w14:textId="77777777" w:rsidR="0052484B" w:rsidRPr="005477FA" w:rsidRDefault="0052484B" w:rsidP="00726403">
            <w:pPr>
              <w:spacing w:after="0"/>
              <w:rPr>
                <w:rFonts w:eastAsia="MS Mincho"/>
                <w:bCs/>
                <w:lang w:eastAsia="ja-JP"/>
              </w:rPr>
            </w:pPr>
          </w:p>
        </w:tc>
        <w:tc>
          <w:tcPr>
            <w:tcW w:w="1382" w:type="dxa"/>
          </w:tcPr>
          <w:p w14:paraId="5BE98D8A" w14:textId="77777777" w:rsidR="0052484B" w:rsidRPr="005477FA" w:rsidRDefault="0052484B" w:rsidP="00726403">
            <w:pPr>
              <w:spacing w:after="0"/>
              <w:rPr>
                <w:rFonts w:eastAsia="MS Mincho"/>
                <w:bCs/>
                <w:lang w:eastAsia="ja-JP"/>
              </w:rPr>
            </w:pPr>
          </w:p>
        </w:tc>
        <w:tc>
          <w:tcPr>
            <w:tcW w:w="6999" w:type="dxa"/>
            <w:shd w:val="clear" w:color="auto" w:fill="auto"/>
          </w:tcPr>
          <w:p w14:paraId="29E7CF23" w14:textId="77777777" w:rsidR="0052484B" w:rsidRPr="005477FA" w:rsidRDefault="0052484B" w:rsidP="00726403">
            <w:pPr>
              <w:spacing w:after="0"/>
              <w:rPr>
                <w:rFonts w:eastAsia="MS Mincho"/>
                <w:bCs/>
                <w:lang w:eastAsia="ja-JP"/>
              </w:rPr>
            </w:pPr>
          </w:p>
        </w:tc>
      </w:tr>
    </w:tbl>
    <w:p w14:paraId="684302DF" w14:textId="2D21F7BF" w:rsidR="00761D37" w:rsidRPr="005477FA" w:rsidRDefault="00761D37" w:rsidP="00761D37">
      <w:pPr>
        <w:pStyle w:val="Heading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TableGrid"/>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5477FA" w:rsidRDefault="004C016F" w:rsidP="004C016F">
            <w:pPr>
              <w:pStyle w:val="TH"/>
              <w:jc w:val="left"/>
              <w:rPr>
                <w:rFonts w:eastAsia="Times New Roman"/>
                <w:lang w:eastAsia="ja-JP"/>
              </w:rPr>
            </w:pPr>
          </w:p>
          <w:p w14:paraId="4CFA2DAE" w14:textId="32B99364" w:rsidR="004C016F" w:rsidRPr="005477FA" w:rsidRDefault="004C016F" w:rsidP="004C016F">
            <w:pPr>
              <w:pStyle w:val="TH"/>
            </w:pPr>
            <w:r w:rsidRPr="005477FA">
              <w:rPr>
                <w:rFonts w:eastAsia="Times New Roman"/>
                <w:lang w:eastAsia="ja-JP"/>
              </w:rPr>
              <w:object w:dxaOrig="4032" w:dyaOrig="2108" w14:anchorId="3B39E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05pt" o:ole="">
                  <v:imagedata r:id="rId8" o:title=""/>
                </v:shape>
                <o:OLEObject Type="Embed" ProgID="Mscgen.Chart" ShapeID="_x0000_i1025" DrawAspect="Content" ObjectID="_1743235895" r:id="rId9"/>
              </w:object>
            </w:r>
          </w:p>
          <w:p w14:paraId="34B73C9C" w14:textId="77777777" w:rsidR="004C016F" w:rsidRPr="005477FA" w:rsidRDefault="004C016F" w:rsidP="004C016F">
            <w:pPr>
              <w:pStyle w:val="TF"/>
              <w:rPr>
                <w:ins w:id="3" w:author="vivo (Stephen)" w:date="2023-04-06T23:23:00Z"/>
              </w:rPr>
            </w:pPr>
            <w:r w:rsidRPr="005477FA">
              <w:t>Figure 5.7.4.1-1: UE Assistance Information</w:t>
            </w:r>
            <w:ins w:id="4" w:author="vivo (Stephen)" w:date="2023-04-06T23:35:00Z">
              <w:r w:rsidRPr="005477FA">
                <w:t xml:space="preserve"> </w:t>
              </w:r>
            </w:ins>
            <w:ins w:id="5" w:author="vivo (Stephen)" w:date="2023-04-06T22:03:00Z">
              <w:r w:rsidRPr="005477FA">
                <w:t>while SDT procedure is not ongoing</w:t>
              </w:r>
            </w:ins>
          </w:p>
          <w:p w14:paraId="749D02B0" w14:textId="77777777" w:rsidR="004C016F" w:rsidRPr="005477FA" w:rsidRDefault="004C016F" w:rsidP="004C016F">
            <w:pPr>
              <w:pStyle w:val="TF"/>
              <w:rPr>
                <w:ins w:id="6" w:author="vivo (Stephen)" w:date="2023-04-06T23:23:00Z"/>
              </w:rPr>
            </w:pPr>
            <w:ins w:id="7" w:author="vivo (Stephen)" w:date="2023-04-06T23:23:00Z">
              <w:r w:rsidRPr="005477FA">
                <w:object w:dxaOrig="3537" w:dyaOrig="1521" w14:anchorId="38AFD7E5">
                  <v:shape id="_x0000_i1026" type="#_x0000_t75" style="width:177pt;height:76.5pt" o:ole="">
                    <v:imagedata r:id="rId10" o:title=""/>
                  </v:shape>
                  <o:OLEObject Type="Embed" ProgID="Visio.Drawing.15" ShapeID="_x0000_i1026" DrawAspect="Content" ObjectID="_1743235896" r:id="rId11"/>
                </w:object>
              </w:r>
            </w:ins>
          </w:p>
          <w:p w14:paraId="467D07DB" w14:textId="77777777" w:rsidR="004C016F" w:rsidRPr="005477FA" w:rsidRDefault="004C016F" w:rsidP="004C016F">
            <w:pPr>
              <w:pStyle w:val="TF"/>
              <w:rPr>
                <w:del w:id="8" w:author="vivo (Stephen)" w:date="2023-04-06T23:24:00Z"/>
              </w:rPr>
            </w:pPr>
            <w:ins w:id="9" w:author="vivo (Stephen)" w:date="2023-04-06T23:24:00Z">
              <w:r w:rsidRPr="005477FA">
                <w:t>Figure 5.7.4.1-</w:t>
              </w:r>
            </w:ins>
            <w:ins w:id="10" w:author="vivo (Stephen)" w:date="2023-04-06T23:34:00Z">
              <w:r w:rsidRPr="005477FA">
                <w:t>2</w:t>
              </w:r>
            </w:ins>
            <w:ins w:id="11" w:author="vivo (Stephen)" w:date="2023-04-06T23:24:00Z">
              <w:r w:rsidRPr="005477FA">
                <w:t xml:space="preserve">: UE Assistance Information while SDT procedure is </w:t>
              </w:r>
              <w:proofErr w:type="spellStart"/>
              <w:r w:rsidRPr="005477FA">
                <w:t>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w:t>
            </w:r>
            <w:proofErr w:type="spellEnd"/>
            <w:r w:rsidRPr="005477FA">
              <w:rPr>
                <w:b/>
                <w:bCs/>
                <w:color w:val="00B0F0"/>
                <w:u w:val="single"/>
              </w:rPr>
              <w:t xml:space="preserve">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4C016F" w:rsidRPr="005477FA" w14:paraId="22F7BBB9" w14:textId="77777777" w:rsidTr="00726403">
        <w:trPr>
          <w:trHeight w:val="132"/>
        </w:trPr>
        <w:tc>
          <w:tcPr>
            <w:tcW w:w="1215" w:type="dxa"/>
            <w:shd w:val="clear" w:color="auto" w:fill="00B0F0"/>
          </w:tcPr>
          <w:p w14:paraId="3AA8FB57" w14:textId="77777777" w:rsidR="004C016F" w:rsidRPr="005477FA" w:rsidRDefault="004C016F" w:rsidP="00726403">
            <w:pPr>
              <w:spacing w:after="0"/>
              <w:jc w:val="both"/>
              <w:rPr>
                <w:b/>
                <w:bCs/>
                <w:lang w:eastAsia="zh-CN"/>
              </w:rPr>
            </w:pPr>
            <w:r w:rsidRPr="005477FA">
              <w:rPr>
                <w:b/>
                <w:bCs/>
                <w:lang w:eastAsia="zh-CN"/>
              </w:rPr>
              <w:t>Company</w:t>
            </w:r>
          </w:p>
        </w:tc>
        <w:tc>
          <w:tcPr>
            <w:tcW w:w="1382" w:type="dxa"/>
            <w:shd w:val="clear" w:color="auto" w:fill="00B0F0"/>
          </w:tcPr>
          <w:p w14:paraId="7FBF094D" w14:textId="77777777" w:rsidR="004C016F" w:rsidRPr="005477FA" w:rsidRDefault="004C016F"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5ED4C0DD" w14:textId="7068AAAB" w:rsidR="004C016F" w:rsidRPr="005477FA" w:rsidRDefault="004C016F" w:rsidP="00726403">
            <w:pPr>
              <w:spacing w:after="0"/>
              <w:jc w:val="both"/>
              <w:rPr>
                <w:b/>
                <w:bCs/>
                <w:lang w:eastAsia="zh-CN"/>
              </w:rPr>
            </w:pPr>
            <w:r w:rsidRPr="005477FA">
              <w:rPr>
                <w:b/>
                <w:bCs/>
                <w:lang w:eastAsia="zh-CN"/>
              </w:rPr>
              <w:t xml:space="preserve">Comments </w:t>
            </w:r>
          </w:p>
        </w:tc>
      </w:tr>
      <w:tr w:rsidR="004C016F" w:rsidRPr="005477FA" w14:paraId="29CEE289" w14:textId="77777777" w:rsidTr="00726403">
        <w:trPr>
          <w:trHeight w:val="127"/>
        </w:trPr>
        <w:tc>
          <w:tcPr>
            <w:tcW w:w="1215" w:type="dxa"/>
            <w:shd w:val="clear" w:color="auto" w:fill="auto"/>
          </w:tcPr>
          <w:p w14:paraId="14E96F18" w14:textId="77777777" w:rsidR="004C016F" w:rsidRPr="005477FA" w:rsidRDefault="004C016F" w:rsidP="00726403">
            <w:pPr>
              <w:spacing w:after="0"/>
              <w:rPr>
                <w:rFonts w:eastAsia="MS Mincho"/>
                <w:bCs/>
                <w:lang w:eastAsia="ja-JP"/>
              </w:rPr>
            </w:pPr>
          </w:p>
        </w:tc>
        <w:tc>
          <w:tcPr>
            <w:tcW w:w="1382" w:type="dxa"/>
          </w:tcPr>
          <w:p w14:paraId="5A5798C0" w14:textId="77777777" w:rsidR="004C016F" w:rsidRPr="005477FA" w:rsidRDefault="004C016F" w:rsidP="00726403">
            <w:pPr>
              <w:spacing w:after="0"/>
              <w:rPr>
                <w:rFonts w:eastAsia="MS Mincho"/>
                <w:bCs/>
                <w:lang w:eastAsia="ja-JP"/>
              </w:rPr>
            </w:pPr>
          </w:p>
        </w:tc>
        <w:tc>
          <w:tcPr>
            <w:tcW w:w="6999" w:type="dxa"/>
            <w:shd w:val="clear" w:color="auto" w:fill="auto"/>
          </w:tcPr>
          <w:p w14:paraId="6D8BDDF5" w14:textId="77777777" w:rsidR="004C016F" w:rsidRPr="005477FA" w:rsidRDefault="004C016F" w:rsidP="00726403">
            <w:pPr>
              <w:spacing w:after="0"/>
              <w:rPr>
                <w:rFonts w:eastAsia="MS Mincho"/>
                <w:bCs/>
                <w:lang w:eastAsia="ja-JP"/>
              </w:rPr>
            </w:pPr>
          </w:p>
        </w:tc>
      </w:tr>
      <w:tr w:rsidR="004C016F" w:rsidRPr="005477FA" w14:paraId="6708028C" w14:textId="77777777" w:rsidTr="00726403">
        <w:trPr>
          <w:trHeight w:val="127"/>
        </w:trPr>
        <w:tc>
          <w:tcPr>
            <w:tcW w:w="1215" w:type="dxa"/>
            <w:shd w:val="clear" w:color="auto" w:fill="auto"/>
          </w:tcPr>
          <w:p w14:paraId="00D57638" w14:textId="77777777" w:rsidR="004C016F" w:rsidRPr="005477FA" w:rsidRDefault="004C016F" w:rsidP="00726403">
            <w:pPr>
              <w:spacing w:after="0"/>
              <w:rPr>
                <w:rFonts w:eastAsia="MS Mincho"/>
                <w:bCs/>
                <w:lang w:eastAsia="ja-JP"/>
              </w:rPr>
            </w:pPr>
          </w:p>
        </w:tc>
        <w:tc>
          <w:tcPr>
            <w:tcW w:w="1382" w:type="dxa"/>
          </w:tcPr>
          <w:p w14:paraId="1824EAA8" w14:textId="77777777" w:rsidR="004C016F" w:rsidRPr="005477FA" w:rsidRDefault="004C016F" w:rsidP="00726403">
            <w:pPr>
              <w:spacing w:after="0"/>
              <w:rPr>
                <w:rFonts w:eastAsia="MS Mincho"/>
                <w:bCs/>
                <w:lang w:eastAsia="ja-JP"/>
              </w:rPr>
            </w:pPr>
          </w:p>
        </w:tc>
        <w:tc>
          <w:tcPr>
            <w:tcW w:w="6999" w:type="dxa"/>
            <w:shd w:val="clear" w:color="auto" w:fill="auto"/>
          </w:tcPr>
          <w:p w14:paraId="5B4AFE3B" w14:textId="77777777" w:rsidR="004C016F" w:rsidRPr="005477FA" w:rsidRDefault="004C016F" w:rsidP="00726403">
            <w:pPr>
              <w:spacing w:after="0"/>
              <w:rPr>
                <w:rFonts w:eastAsia="MS Mincho"/>
                <w:bCs/>
                <w:lang w:eastAsia="ja-JP"/>
              </w:rPr>
            </w:pPr>
          </w:p>
        </w:tc>
      </w:tr>
      <w:tr w:rsidR="004C016F" w:rsidRPr="005477FA" w14:paraId="31FACDC8" w14:textId="77777777" w:rsidTr="00726403">
        <w:trPr>
          <w:trHeight w:val="132"/>
        </w:trPr>
        <w:tc>
          <w:tcPr>
            <w:tcW w:w="1215" w:type="dxa"/>
            <w:shd w:val="clear" w:color="auto" w:fill="auto"/>
          </w:tcPr>
          <w:p w14:paraId="3956A69A" w14:textId="77777777" w:rsidR="004C016F" w:rsidRPr="005477FA" w:rsidRDefault="004C016F" w:rsidP="00726403">
            <w:pPr>
              <w:spacing w:after="0"/>
              <w:rPr>
                <w:rFonts w:eastAsia="MS Mincho"/>
                <w:bCs/>
                <w:lang w:eastAsia="ja-JP"/>
              </w:rPr>
            </w:pPr>
          </w:p>
        </w:tc>
        <w:tc>
          <w:tcPr>
            <w:tcW w:w="1382" w:type="dxa"/>
          </w:tcPr>
          <w:p w14:paraId="4C423172" w14:textId="77777777" w:rsidR="004C016F" w:rsidRPr="005477FA" w:rsidRDefault="004C016F" w:rsidP="00726403">
            <w:pPr>
              <w:spacing w:after="0"/>
              <w:rPr>
                <w:rFonts w:eastAsia="MS Mincho"/>
                <w:bCs/>
                <w:lang w:eastAsia="ja-JP"/>
              </w:rPr>
            </w:pPr>
          </w:p>
        </w:tc>
        <w:tc>
          <w:tcPr>
            <w:tcW w:w="6999" w:type="dxa"/>
            <w:shd w:val="clear" w:color="auto" w:fill="auto"/>
          </w:tcPr>
          <w:p w14:paraId="226FB18A" w14:textId="77777777" w:rsidR="004C016F" w:rsidRPr="005477FA" w:rsidRDefault="004C016F" w:rsidP="00726403">
            <w:pPr>
              <w:spacing w:after="0"/>
              <w:rPr>
                <w:rFonts w:eastAsia="MS Mincho"/>
                <w:bCs/>
                <w:lang w:eastAsia="ja-JP"/>
              </w:rPr>
            </w:pPr>
          </w:p>
        </w:tc>
      </w:tr>
      <w:tr w:rsidR="004C016F" w:rsidRPr="005477FA" w14:paraId="511E796E" w14:textId="77777777" w:rsidTr="00726403">
        <w:trPr>
          <w:trHeight w:val="127"/>
        </w:trPr>
        <w:tc>
          <w:tcPr>
            <w:tcW w:w="1215" w:type="dxa"/>
            <w:shd w:val="clear" w:color="auto" w:fill="auto"/>
          </w:tcPr>
          <w:p w14:paraId="7DB5328A" w14:textId="77777777" w:rsidR="004C016F" w:rsidRPr="005477FA" w:rsidRDefault="004C016F" w:rsidP="00726403">
            <w:pPr>
              <w:spacing w:after="0"/>
              <w:rPr>
                <w:rFonts w:eastAsia="MS Mincho"/>
                <w:bCs/>
                <w:lang w:eastAsia="ja-JP"/>
              </w:rPr>
            </w:pPr>
          </w:p>
        </w:tc>
        <w:tc>
          <w:tcPr>
            <w:tcW w:w="1382" w:type="dxa"/>
          </w:tcPr>
          <w:p w14:paraId="2B60E3E0" w14:textId="77777777" w:rsidR="004C016F" w:rsidRPr="005477FA" w:rsidRDefault="004C016F" w:rsidP="00726403">
            <w:pPr>
              <w:spacing w:after="0"/>
              <w:rPr>
                <w:rFonts w:eastAsia="MS Mincho"/>
                <w:bCs/>
                <w:lang w:eastAsia="ja-JP"/>
              </w:rPr>
            </w:pPr>
          </w:p>
        </w:tc>
        <w:tc>
          <w:tcPr>
            <w:tcW w:w="6999" w:type="dxa"/>
            <w:shd w:val="clear" w:color="auto" w:fill="auto"/>
          </w:tcPr>
          <w:p w14:paraId="3F12D913" w14:textId="77777777" w:rsidR="004C016F" w:rsidRPr="005477FA" w:rsidRDefault="004C016F" w:rsidP="00726403">
            <w:pPr>
              <w:spacing w:after="0"/>
              <w:rPr>
                <w:rFonts w:eastAsia="MS Mincho"/>
                <w:bCs/>
                <w:lang w:eastAsia="ja-JP"/>
              </w:rPr>
            </w:pPr>
          </w:p>
        </w:tc>
      </w:tr>
      <w:tr w:rsidR="004C016F" w:rsidRPr="005477FA" w14:paraId="579DE356" w14:textId="77777777" w:rsidTr="00726403">
        <w:trPr>
          <w:trHeight w:val="127"/>
        </w:trPr>
        <w:tc>
          <w:tcPr>
            <w:tcW w:w="1215" w:type="dxa"/>
            <w:shd w:val="clear" w:color="auto" w:fill="auto"/>
          </w:tcPr>
          <w:p w14:paraId="19254E66" w14:textId="77777777" w:rsidR="004C016F" w:rsidRPr="005477FA" w:rsidRDefault="004C016F" w:rsidP="00726403">
            <w:pPr>
              <w:spacing w:after="0"/>
              <w:rPr>
                <w:rFonts w:eastAsia="MS Mincho"/>
                <w:bCs/>
                <w:lang w:eastAsia="ja-JP"/>
              </w:rPr>
            </w:pPr>
          </w:p>
        </w:tc>
        <w:tc>
          <w:tcPr>
            <w:tcW w:w="1382" w:type="dxa"/>
          </w:tcPr>
          <w:p w14:paraId="473D65F0" w14:textId="77777777" w:rsidR="004C016F" w:rsidRPr="005477FA" w:rsidRDefault="004C016F" w:rsidP="00726403">
            <w:pPr>
              <w:spacing w:after="0"/>
              <w:rPr>
                <w:rFonts w:eastAsia="MS Mincho"/>
                <w:bCs/>
                <w:lang w:eastAsia="ja-JP"/>
              </w:rPr>
            </w:pPr>
          </w:p>
        </w:tc>
        <w:tc>
          <w:tcPr>
            <w:tcW w:w="6999" w:type="dxa"/>
            <w:shd w:val="clear" w:color="auto" w:fill="auto"/>
          </w:tcPr>
          <w:p w14:paraId="197C7B96" w14:textId="77777777" w:rsidR="004C016F" w:rsidRPr="005477FA" w:rsidRDefault="004C016F" w:rsidP="00726403">
            <w:pPr>
              <w:spacing w:after="0"/>
              <w:rPr>
                <w:rFonts w:eastAsia="MS Mincho"/>
                <w:bCs/>
                <w:lang w:eastAsia="ja-JP"/>
              </w:rPr>
            </w:pPr>
          </w:p>
        </w:tc>
      </w:tr>
      <w:tr w:rsidR="004C016F" w:rsidRPr="005477FA" w14:paraId="3A84FF9B" w14:textId="77777777" w:rsidTr="00726403">
        <w:trPr>
          <w:trHeight w:val="132"/>
        </w:trPr>
        <w:tc>
          <w:tcPr>
            <w:tcW w:w="1215" w:type="dxa"/>
            <w:shd w:val="clear" w:color="auto" w:fill="auto"/>
          </w:tcPr>
          <w:p w14:paraId="5F273CC5" w14:textId="77777777" w:rsidR="004C016F" w:rsidRPr="005477FA" w:rsidRDefault="004C016F" w:rsidP="00726403">
            <w:pPr>
              <w:spacing w:after="0"/>
              <w:rPr>
                <w:rFonts w:eastAsia="MS Mincho"/>
                <w:bCs/>
                <w:lang w:eastAsia="ja-JP"/>
              </w:rPr>
            </w:pPr>
          </w:p>
        </w:tc>
        <w:tc>
          <w:tcPr>
            <w:tcW w:w="1382" w:type="dxa"/>
          </w:tcPr>
          <w:p w14:paraId="7F534C4C" w14:textId="77777777" w:rsidR="004C016F" w:rsidRPr="005477FA" w:rsidRDefault="004C016F" w:rsidP="00726403">
            <w:pPr>
              <w:spacing w:after="0"/>
              <w:rPr>
                <w:rFonts w:eastAsia="MS Mincho"/>
                <w:bCs/>
                <w:lang w:eastAsia="ja-JP"/>
              </w:rPr>
            </w:pPr>
          </w:p>
        </w:tc>
        <w:tc>
          <w:tcPr>
            <w:tcW w:w="6999" w:type="dxa"/>
            <w:shd w:val="clear" w:color="auto" w:fill="auto"/>
          </w:tcPr>
          <w:p w14:paraId="39A2EDAE" w14:textId="77777777" w:rsidR="004C016F" w:rsidRPr="005477FA" w:rsidRDefault="004C016F" w:rsidP="00726403">
            <w:pPr>
              <w:spacing w:after="0"/>
              <w:rPr>
                <w:rFonts w:eastAsia="MS Mincho"/>
                <w:bCs/>
                <w:lang w:eastAsia="ja-JP"/>
              </w:rPr>
            </w:pPr>
          </w:p>
        </w:tc>
      </w:tr>
      <w:tr w:rsidR="004C016F" w:rsidRPr="005477FA" w14:paraId="32752094" w14:textId="77777777" w:rsidTr="00726403">
        <w:trPr>
          <w:trHeight w:val="127"/>
        </w:trPr>
        <w:tc>
          <w:tcPr>
            <w:tcW w:w="1215" w:type="dxa"/>
            <w:shd w:val="clear" w:color="auto" w:fill="auto"/>
          </w:tcPr>
          <w:p w14:paraId="1B4EBD85" w14:textId="77777777" w:rsidR="004C016F" w:rsidRPr="005477FA" w:rsidRDefault="004C016F" w:rsidP="00726403">
            <w:pPr>
              <w:spacing w:after="0"/>
              <w:rPr>
                <w:rFonts w:eastAsia="MS Mincho"/>
                <w:bCs/>
                <w:lang w:eastAsia="ja-JP"/>
              </w:rPr>
            </w:pPr>
          </w:p>
        </w:tc>
        <w:tc>
          <w:tcPr>
            <w:tcW w:w="1382" w:type="dxa"/>
          </w:tcPr>
          <w:p w14:paraId="36C9537C" w14:textId="77777777" w:rsidR="004C016F" w:rsidRPr="005477FA" w:rsidRDefault="004C016F" w:rsidP="00726403">
            <w:pPr>
              <w:spacing w:after="0"/>
              <w:rPr>
                <w:rFonts w:eastAsia="MS Mincho"/>
                <w:bCs/>
                <w:lang w:eastAsia="ja-JP"/>
              </w:rPr>
            </w:pPr>
          </w:p>
        </w:tc>
        <w:tc>
          <w:tcPr>
            <w:tcW w:w="6999" w:type="dxa"/>
            <w:shd w:val="clear" w:color="auto" w:fill="auto"/>
          </w:tcPr>
          <w:p w14:paraId="6494906A" w14:textId="77777777" w:rsidR="004C016F" w:rsidRPr="005477FA" w:rsidRDefault="004C016F" w:rsidP="00726403">
            <w:pPr>
              <w:spacing w:after="0"/>
              <w:rPr>
                <w:rFonts w:eastAsia="MS Mincho"/>
                <w:bCs/>
                <w:lang w:eastAsia="ja-JP"/>
              </w:rPr>
            </w:pP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AE71E8" w:rsidRPr="005477FA" w14:paraId="64B84045" w14:textId="77777777" w:rsidTr="00726403">
        <w:tc>
          <w:tcPr>
            <w:tcW w:w="9016" w:type="dxa"/>
          </w:tcPr>
          <w:p w14:paraId="55EC68DD" w14:textId="77777777" w:rsidR="00AE71E8" w:rsidRPr="005477FA" w:rsidRDefault="00AE71E8" w:rsidP="00726403">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726403">
            <w:pPr>
              <w:pStyle w:val="Doc-text2"/>
              <w:ind w:left="0" w:firstLine="0"/>
              <w:rPr>
                <w:color w:val="00B0F0"/>
              </w:rPr>
            </w:pPr>
            <w:r w:rsidRPr="005477FA">
              <w:rPr>
                <w:color w:val="00B0F0"/>
              </w:rPr>
              <w:t xml:space="preserve">The intention is to exclude </w:t>
            </w:r>
            <w:proofErr w:type="spellStart"/>
            <w:r w:rsidRPr="005477FA">
              <w:rPr>
                <w:color w:val="00B0F0"/>
              </w:rPr>
              <w:t>periodicityExt</w:t>
            </w:r>
            <w:proofErr w:type="spellEnd"/>
            <w:r w:rsidRPr="005477FA">
              <w:rPr>
                <w:color w:val="00B0F0"/>
              </w:rPr>
              <w:t xml:space="preserve"> for CG-SDT. However, my understanding is that </w:t>
            </w:r>
            <w:proofErr w:type="spellStart"/>
            <w:r w:rsidR="003E315D">
              <w:rPr>
                <w:color w:val="00B0F0"/>
              </w:rPr>
              <w:t>periodicityExt</w:t>
            </w:r>
            <w:proofErr w:type="spellEnd"/>
            <w:r w:rsidR="003E315D">
              <w:rPr>
                <w:color w:val="00B0F0"/>
              </w:rPr>
              <w:t xml:space="preserve">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726403">
            <w:pPr>
              <w:pStyle w:val="Doc-text2"/>
              <w:ind w:left="0" w:firstLine="0"/>
              <w:rPr>
                <w:color w:val="00B0F0"/>
              </w:rPr>
            </w:pPr>
          </w:p>
          <w:p w14:paraId="769859D9" w14:textId="29BCCDD5" w:rsidR="00AE71E8" w:rsidRPr="005477FA" w:rsidRDefault="00AE71E8" w:rsidP="00726403">
            <w:pPr>
              <w:pStyle w:val="Doc-text2"/>
              <w:ind w:left="0" w:firstLine="0"/>
              <w:rPr>
                <w:color w:val="00B0F0"/>
              </w:rPr>
            </w:pPr>
            <w:r w:rsidRPr="005477FA">
              <w:rPr>
                <w:szCs w:val="22"/>
                <w:lang w:eastAsia="sv-SE"/>
              </w:rPr>
              <w:t xml:space="preserve">In case of SDT, the network </w:t>
            </w:r>
            <w:del w:id="12" w:author="ZTE(Eswar)" w:date="2023-04-14T12:21:00Z">
              <w:r w:rsidRPr="005477FA" w:rsidDel="00AE71E8">
                <w:rPr>
                  <w:szCs w:val="22"/>
                  <w:lang w:eastAsia="sv-SE"/>
                </w:rPr>
                <w:delText xml:space="preserve">does not </w:delText>
              </w:r>
            </w:del>
            <w:r w:rsidRPr="005477FA">
              <w:rPr>
                <w:szCs w:val="22"/>
                <w:lang w:eastAsia="sv-SE"/>
              </w:rPr>
              <w:t>configure</w:t>
            </w:r>
            <w:ins w:id="13" w:author="ZTE(Eswar)" w:date="2023-04-14T12:21:00Z">
              <w:r w:rsidRPr="005477FA">
                <w:rPr>
                  <w:szCs w:val="22"/>
                  <w:lang w:eastAsia="sv-SE"/>
                </w:rPr>
                <w:t>s</w:t>
              </w:r>
            </w:ins>
            <w:r w:rsidRPr="005477FA">
              <w:rPr>
                <w:szCs w:val="22"/>
                <w:lang w:eastAsia="sv-SE"/>
              </w:rPr>
              <w:t xml:space="preserve"> </w:t>
            </w:r>
            <w:ins w:id="14" w:author="ZTE(Eswar)" w:date="2023-04-14T12:21:00Z">
              <w:r w:rsidRPr="005477FA">
                <w:rPr>
                  <w:szCs w:val="22"/>
                  <w:lang w:eastAsia="sv-SE"/>
                </w:rPr>
                <w:t xml:space="preserve">only the </w:t>
              </w:r>
            </w:ins>
            <w:r w:rsidRPr="005477FA">
              <w:rPr>
                <w:szCs w:val="22"/>
                <w:lang w:eastAsia="sv-SE"/>
              </w:rPr>
              <w:t xml:space="preserve">periodicity values </w:t>
            </w:r>
            <w:ins w:id="15" w:author="ZTE(Eswar)" w:date="2023-04-14T12:22:00Z">
              <w:r w:rsidRPr="005477FA">
                <w:rPr>
                  <w:szCs w:val="22"/>
                  <w:lang w:eastAsia="sv-SE"/>
                </w:rPr>
                <w:t>included in Table 19.1-1 TS 38.213 [13], clause 19.1</w:t>
              </w:r>
            </w:ins>
            <w:del w:id="16"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726403">
            <w:pPr>
              <w:pStyle w:val="Doc-text2"/>
              <w:ind w:left="0" w:firstLine="0"/>
              <w:rPr>
                <w:color w:val="00B0F0"/>
              </w:rPr>
            </w:pPr>
          </w:p>
          <w:p w14:paraId="697FBE66" w14:textId="57C773E5" w:rsidR="00AE71E8" w:rsidRPr="005477FA" w:rsidRDefault="00AE71E8" w:rsidP="00726403">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7"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AE71E8" w:rsidRPr="005477FA" w14:paraId="2A76CB3C" w14:textId="77777777" w:rsidTr="00726403">
        <w:trPr>
          <w:trHeight w:val="132"/>
        </w:trPr>
        <w:tc>
          <w:tcPr>
            <w:tcW w:w="1215" w:type="dxa"/>
            <w:shd w:val="clear" w:color="auto" w:fill="00B0F0"/>
          </w:tcPr>
          <w:p w14:paraId="21D12C10" w14:textId="77777777" w:rsidR="00AE71E8" w:rsidRPr="005477FA" w:rsidRDefault="00AE71E8" w:rsidP="00726403">
            <w:pPr>
              <w:spacing w:after="0"/>
              <w:jc w:val="both"/>
              <w:rPr>
                <w:b/>
                <w:bCs/>
                <w:lang w:eastAsia="zh-CN"/>
              </w:rPr>
            </w:pPr>
            <w:r w:rsidRPr="005477FA">
              <w:rPr>
                <w:b/>
                <w:bCs/>
                <w:lang w:eastAsia="zh-CN"/>
              </w:rPr>
              <w:t>Company</w:t>
            </w:r>
          </w:p>
        </w:tc>
        <w:tc>
          <w:tcPr>
            <w:tcW w:w="1382" w:type="dxa"/>
            <w:shd w:val="clear" w:color="auto" w:fill="00B0F0"/>
          </w:tcPr>
          <w:p w14:paraId="7094264B" w14:textId="77777777" w:rsidR="00AE71E8" w:rsidRPr="005477FA" w:rsidRDefault="00AE71E8"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E8E0C32" w14:textId="65A67E61" w:rsidR="00AE71E8" w:rsidRPr="005477FA" w:rsidRDefault="00AE71E8" w:rsidP="00726403">
            <w:pPr>
              <w:spacing w:after="0"/>
              <w:jc w:val="both"/>
              <w:rPr>
                <w:b/>
                <w:bCs/>
                <w:lang w:eastAsia="zh-CN"/>
              </w:rPr>
            </w:pPr>
            <w:r w:rsidRPr="005477FA">
              <w:rPr>
                <w:b/>
                <w:bCs/>
                <w:lang w:eastAsia="zh-CN"/>
              </w:rPr>
              <w:t xml:space="preserve">Comments (if you think some clarification is needed – </w:t>
            </w:r>
            <w:proofErr w:type="gramStart"/>
            <w:r w:rsidRPr="005477FA">
              <w:rPr>
                <w:b/>
                <w:bCs/>
                <w:lang w:eastAsia="zh-CN"/>
              </w:rPr>
              <w:t>e.g.</w:t>
            </w:r>
            <w:proofErr w:type="gramEnd"/>
            <w:r w:rsidRPr="005477FA">
              <w:rPr>
                <w:b/>
                <w:bCs/>
                <w:lang w:eastAsia="zh-CN"/>
              </w:rPr>
              <w:t xml:space="preserve"> as explained above in the rapporteur comments or something else, please explain in comments)</w:t>
            </w:r>
            <w:r w:rsidR="00FE55A1" w:rsidRPr="005477FA">
              <w:rPr>
                <w:b/>
                <w:bCs/>
                <w:lang w:eastAsia="zh-CN"/>
              </w:rPr>
              <w:t>.</w:t>
            </w:r>
          </w:p>
        </w:tc>
      </w:tr>
      <w:tr w:rsidR="00AE71E8" w:rsidRPr="005477FA" w14:paraId="305AC71B" w14:textId="77777777" w:rsidTr="00726403">
        <w:trPr>
          <w:trHeight w:val="127"/>
        </w:trPr>
        <w:tc>
          <w:tcPr>
            <w:tcW w:w="1215" w:type="dxa"/>
            <w:shd w:val="clear" w:color="auto" w:fill="auto"/>
          </w:tcPr>
          <w:p w14:paraId="2A5F7405" w14:textId="77777777" w:rsidR="00AE71E8" w:rsidRPr="005477FA" w:rsidRDefault="00AE71E8" w:rsidP="00726403">
            <w:pPr>
              <w:spacing w:after="0"/>
              <w:rPr>
                <w:rFonts w:eastAsia="MS Mincho"/>
                <w:bCs/>
                <w:lang w:eastAsia="ja-JP"/>
              </w:rPr>
            </w:pPr>
          </w:p>
        </w:tc>
        <w:tc>
          <w:tcPr>
            <w:tcW w:w="1382" w:type="dxa"/>
          </w:tcPr>
          <w:p w14:paraId="2AF2B8A3" w14:textId="77777777" w:rsidR="00AE71E8" w:rsidRPr="005477FA" w:rsidRDefault="00AE71E8" w:rsidP="00726403">
            <w:pPr>
              <w:spacing w:after="0"/>
              <w:rPr>
                <w:rFonts w:eastAsia="MS Mincho"/>
                <w:bCs/>
                <w:lang w:eastAsia="ja-JP"/>
              </w:rPr>
            </w:pPr>
          </w:p>
        </w:tc>
        <w:tc>
          <w:tcPr>
            <w:tcW w:w="6999" w:type="dxa"/>
            <w:shd w:val="clear" w:color="auto" w:fill="auto"/>
          </w:tcPr>
          <w:p w14:paraId="3CA2105E" w14:textId="77777777" w:rsidR="00AE71E8" w:rsidRPr="005477FA" w:rsidRDefault="00AE71E8" w:rsidP="00726403">
            <w:pPr>
              <w:spacing w:after="0"/>
              <w:rPr>
                <w:rFonts w:eastAsia="MS Mincho"/>
                <w:bCs/>
                <w:lang w:eastAsia="ja-JP"/>
              </w:rPr>
            </w:pPr>
          </w:p>
        </w:tc>
      </w:tr>
      <w:tr w:rsidR="00AE71E8" w:rsidRPr="005477FA" w14:paraId="4979C34E" w14:textId="77777777" w:rsidTr="00726403">
        <w:trPr>
          <w:trHeight w:val="127"/>
        </w:trPr>
        <w:tc>
          <w:tcPr>
            <w:tcW w:w="1215" w:type="dxa"/>
            <w:shd w:val="clear" w:color="auto" w:fill="auto"/>
          </w:tcPr>
          <w:p w14:paraId="2595324C" w14:textId="77777777" w:rsidR="00AE71E8" w:rsidRPr="005477FA" w:rsidRDefault="00AE71E8" w:rsidP="00726403">
            <w:pPr>
              <w:spacing w:after="0"/>
              <w:rPr>
                <w:rFonts w:eastAsia="MS Mincho"/>
                <w:bCs/>
                <w:lang w:eastAsia="ja-JP"/>
              </w:rPr>
            </w:pPr>
          </w:p>
        </w:tc>
        <w:tc>
          <w:tcPr>
            <w:tcW w:w="1382" w:type="dxa"/>
          </w:tcPr>
          <w:p w14:paraId="67B75F21" w14:textId="77777777" w:rsidR="00AE71E8" w:rsidRPr="005477FA" w:rsidRDefault="00AE71E8" w:rsidP="00726403">
            <w:pPr>
              <w:spacing w:after="0"/>
              <w:rPr>
                <w:rFonts w:eastAsia="MS Mincho"/>
                <w:bCs/>
                <w:lang w:eastAsia="ja-JP"/>
              </w:rPr>
            </w:pPr>
          </w:p>
        </w:tc>
        <w:tc>
          <w:tcPr>
            <w:tcW w:w="6999" w:type="dxa"/>
            <w:shd w:val="clear" w:color="auto" w:fill="auto"/>
          </w:tcPr>
          <w:p w14:paraId="00C966CF" w14:textId="77777777" w:rsidR="00AE71E8" w:rsidRPr="005477FA" w:rsidRDefault="00AE71E8" w:rsidP="00726403">
            <w:pPr>
              <w:spacing w:after="0"/>
              <w:rPr>
                <w:rFonts w:eastAsia="MS Mincho"/>
                <w:bCs/>
                <w:lang w:eastAsia="ja-JP"/>
              </w:rPr>
            </w:pPr>
          </w:p>
        </w:tc>
      </w:tr>
      <w:tr w:rsidR="00AE71E8" w:rsidRPr="005477FA" w14:paraId="3D9E8A9A" w14:textId="77777777" w:rsidTr="00726403">
        <w:trPr>
          <w:trHeight w:val="132"/>
        </w:trPr>
        <w:tc>
          <w:tcPr>
            <w:tcW w:w="1215" w:type="dxa"/>
            <w:shd w:val="clear" w:color="auto" w:fill="auto"/>
          </w:tcPr>
          <w:p w14:paraId="5F465257" w14:textId="77777777" w:rsidR="00AE71E8" w:rsidRPr="005477FA" w:rsidRDefault="00AE71E8" w:rsidP="00726403">
            <w:pPr>
              <w:spacing w:after="0"/>
              <w:rPr>
                <w:rFonts w:eastAsia="MS Mincho"/>
                <w:bCs/>
                <w:lang w:eastAsia="ja-JP"/>
              </w:rPr>
            </w:pPr>
          </w:p>
        </w:tc>
        <w:tc>
          <w:tcPr>
            <w:tcW w:w="1382" w:type="dxa"/>
          </w:tcPr>
          <w:p w14:paraId="27D1B218" w14:textId="77777777" w:rsidR="00AE71E8" w:rsidRPr="005477FA" w:rsidRDefault="00AE71E8" w:rsidP="00726403">
            <w:pPr>
              <w:spacing w:after="0"/>
              <w:rPr>
                <w:rFonts w:eastAsia="MS Mincho"/>
                <w:bCs/>
                <w:lang w:eastAsia="ja-JP"/>
              </w:rPr>
            </w:pPr>
          </w:p>
        </w:tc>
        <w:tc>
          <w:tcPr>
            <w:tcW w:w="6999" w:type="dxa"/>
            <w:shd w:val="clear" w:color="auto" w:fill="auto"/>
          </w:tcPr>
          <w:p w14:paraId="32A9F812" w14:textId="77777777" w:rsidR="00AE71E8" w:rsidRPr="005477FA" w:rsidRDefault="00AE71E8" w:rsidP="00726403">
            <w:pPr>
              <w:spacing w:after="0"/>
              <w:rPr>
                <w:rFonts w:eastAsia="MS Mincho"/>
                <w:bCs/>
                <w:lang w:eastAsia="ja-JP"/>
              </w:rPr>
            </w:pPr>
          </w:p>
        </w:tc>
      </w:tr>
      <w:tr w:rsidR="00AE71E8" w:rsidRPr="005477FA" w14:paraId="2F7A21F5" w14:textId="77777777" w:rsidTr="00726403">
        <w:trPr>
          <w:trHeight w:val="127"/>
        </w:trPr>
        <w:tc>
          <w:tcPr>
            <w:tcW w:w="1215" w:type="dxa"/>
            <w:shd w:val="clear" w:color="auto" w:fill="auto"/>
          </w:tcPr>
          <w:p w14:paraId="06381B67" w14:textId="77777777" w:rsidR="00AE71E8" w:rsidRPr="005477FA" w:rsidRDefault="00AE71E8" w:rsidP="00726403">
            <w:pPr>
              <w:spacing w:after="0"/>
              <w:rPr>
                <w:rFonts w:eastAsia="MS Mincho"/>
                <w:bCs/>
                <w:lang w:eastAsia="ja-JP"/>
              </w:rPr>
            </w:pPr>
          </w:p>
        </w:tc>
        <w:tc>
          <w:tcPr>
            <w:tcW w:w="1382" w:type="dxa"/>
          </w:tcPr>
          <w:p w14:paraId="317FEFA6" w14:textId="77777777" w:rsidR="00AE71E8" w:rsidRPr="005477FA" w:rsidRDefault="00AE71E8" w:rsidP="00726403">
            <w:pPr>
              <w:spacing w:after="0"/>
              <w:rPr>
                <w:rFonts w:eastAsia="MS Mincho"/>
                <w:bCs/>
                <w:lang w:eastAsia="ja-JP"/>
              </w:rPr>
            </w:pPr>
          </w:p>
        </w:tc>
        <w:tc>
          <w:tcPr>
            <w:tcW w:w="6999" w:type="dxa"/>
            <w:shd w:val="clear" w:color="auto" w:fill="auto"/>
          </w:tcPr>
          <w:p w14:paraId="141973BF" w14:textId="77777777" w:rsidR="00AE71E8" w:rsidRPr="005477FA" w:rsidRDefault="00AE71E8" w:rsidP="00726403">
            <w:pPr>
              <w:spacing w:after="0"/>
              <w:rPr>
                <w:rFonts w:eastAsia="MS Mincho"/>
                <w:bCs/>
                <w:lang w:eastAsia="ja-JP"/>
              </w:rPr>
            </w:pPr>
          </w:p>
        </w:tc>
      </w:tr>
      <w:tr w:rsidR="00AE71E8" w:rsidRPr="005477FA" w14:paraId="316912D9" w14:textId="77777777" w:rsidTr="00726403">
        <w:trPr>
          <w:trHeight w:val="127"/>
        </w:trPr>
        <w:tc>
          <w:tcPr>
            <w:tcW w:w="1215" w:type="dxa"/>
            <w:shd w:val="clear" w:color="auto" w:fill="auto"/>
          </w:tcPr>
          <w:p w14:paraId="7B7576FD" w14:textId="77777777" w:rsidR="00AE71E8" w:rsidRPr="005477FA" w:rsidRDefault="00AE71E8" w:rsidP="00726403">
            <w:pPr>
              <w:spacing w:after="0"/>
              <w:rPr>
                <w:rFonts w:eastAsia="MS Mincho"/>
                <w:bCs/>
                <w:lang w:eastAsia="ja-JP"/>
              </w:rPr>
            </w:pPr>
          </w:p>
        </w:tc>
        <w:tc>
          <w:tcPr>
            <w:tcW w:w="1382" w:type="dxa"/>
          </w:tcPr>
          <w:p w14:paraId="6462B095" w14:textId="77777777" w:rsidR="00AE71E8" w:rsidRPr="005477FA" w:rsidRDefault="00AE71E8" w:rsidP="00726403">
            <w:pPr>
              <w:spacing w:after="0"/>
              <w:rPr>
                <w:rFonts w:eastAsia="MS Mincho"/>
                <w:bCs/>
                <w:lang w:eastAsia="ja-JP"/>
              </w:rPr>
            </w:pPr>
          </w:p>
        </w:tc>
        <w:tc>
          <w:tcPr>
            <w:tcW w:w="6999" w:type="dxa"/>
            <w:shd w:val="clear" w:color="auto" w:fill="auto"/>
          </w:tcPr>
          <w:p w14:paraId="391D3AE4" w14:textId="77777777" w:rsidR="00AE71E8" w:rsidRPr="005477FA" w:rsidRDefault="00AE71E8" w:rsidP="00726403">
            <w:pPr>
              <w:spacing w:after="0"/>
              <w:rPr>
                <w:rFonts w:eastAsia="MS Mincho"/>
                <w:bCs/>
                <w:lang w:eastAsia="ja-JP"/>
              </w:rPr>
            </w:pPr>
          </w:p>
        </w:tc>
      </w:tr>
      <w:tr w:rsidR="00AE71E8" w:rsidRPr="005477FA" w14:paraId="2013B590" w14:textId="77777777" w:rsidTr="00726403">
        <w:trPr>
          <w:trHeight w:val="132"/>
        </w:trPr>
        <w:tc>
          <w:tcPr>
            <w:tcW w:w="1215" w:type="dxa"/>
            <w:shd w:val="clear" w:color="auto" w:fill="auto"/>
          </w:tcPr>
          <w:p w14:paraId="2704D664" w14:textId="77777777" w:rsidR="00AE71E8" w:rsidRPr="005477FA" w:rsidRDefault="00AE71E8" w:rsidP="00726403">
            <w:pPr>
              <w:spacing w:after="0"/>
              <w:rPr>
                <w:rFonts w:eastAsia="MS Mincho"/>
                <w:bCs/>
                <w:lang w:eastAsia="ja-JP"/>
              </w:rPr>
            </w:pPr>
          </w:p>
        </w:tc>
        <w:tc>
          <w:tcPr>
            <w:tcW w:w="1382" w:type="dxa"/>
          </w:tcPr>
          <w:p w14:paraId="7FA17FB5" w14:textId="77777777" w:rsidR="00AE71E8" w:rsidRPr="005477FA" w:rsidRDefault="00AE71E8" w:rsidP="00726403">
            <w:pPr>
              <w:spacing w:after="0"/>
              <w:rPr>
                <w:rFonts w:eastAsia="MS Mincho"/>
                <w:bCs/>
                <w:lang w:eastAsia="ja-JP"/>
              </w:rPr>
            </w:pPr>
          </w:p>
        </w:tc>
        <w:tc>
          <w:tcPr>
            <w:tcW w:w="6999" w:type="dxa"/>
            <w:shd w:val="clear" w:color="auto" w:fill="auto"/>
          </w:tcPr>
          <w:p w14:paraId="71AD4A99" w14:textId="77777777" w:rsidR="00AE71E8" w:rsidRPr="005477FA" w:rsidRDefault="00AE71E8" w:rsidP="00726403">
            <w:pPr>
              <w:spacing w:after="0"/>
              <w:rPr>
                <w:rFonts w:eastAsia="MS Mincho"/>
                <w:bCs/>
                <w:lang w:eastAsia="ja-JP"/>
              </w:rPr>
            </w:pPr>
          </w:p>
        </w:tc>
      </w:tr>
      <w:tr w:rsidR="00AE71E8" w:rsidRPr="005477FA" w14:paraId="7220ADD9" w14:textId="77777777" w:rsidTr="00726403">
        <w:trPr>
          <w:trHeight w:val="127"/>
        </w:trPr>
        <w:tc>
          <w:tcPr>
            <w:tcW w:w="1215" w:type="dxa"/>
            <w:shd w:val="clear" w:color="auto" w:fill="auto"/>
          </w:tcPr>
          <w:p w14:paraId="2F291108" w14:textId="77777777" w:rsidR="00AE71E8" w:rsidRPr="005477FA" w:rsidRDefault="00AE71E8" w:rsidP="00726403">
            <w:pPr>
              <w:spacing w:after="0"/>
              <w:rPr>
                <w:rFonts w:eastAsia="MS Mincho"/>
                <w:bCs/>
                <w:lang w:eastAsia="ja-JP"/>
              </w:rPr>
            </w:pPr>
          </w:p>
        </w:tc>
        <w:tc>
          <w:tcPr>
            <w:tcW w:w="1382" w:type="dxa"/>
          </w:tcPr>
          <w:p w14:paraId="557F30D4" w14:textId="77777777" w:rsidR="00AE71E8" w:rsidRPr="005477FA" w:rsidRDefault="00AE71E8" w:rsidP="00726403">
            <w:pPr>
              <w:spacing w:after="0"/>
              <w:rPr>
                <w:rFonts w:eastAsia="MS Mincho"/>
                <w:bCs/>
                <w:lang w:eastAsia="ja-JP"/>
              </w:rPr>
            </w:pPr>
          </w:p>
        </w:tc>
        <w:tc>
          <w:tcPr>
            <w:tcW w:w="6999" w:type="dxa"/>
            <w:shd w:val="clear" w:color="auto" w:fill="auto"/>
          </w:tcPr>
          <w:p w14:paraId="0B811574" w14:textId="77777777" w:rsidR="00AE71E8" w:rsidRPr="005477FA" w:rsidRDefault="00AE71E8" w:rsidP="00726403">
            <w:pPr>
              <w:spacing w:after="0"/>
              <w:rPr>
                <w:rFonts w:eastAsia="MS Mincho"/>
                <w:bCs/>
                <w:lang w:eastAsia="ja-JP"/>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EA2BBC" w:rsidRPr="005477FA" w14:paraId="250CA414" w14:textId="77777777" w:rsidTr="00726403">
        <w:tc>
          <w:tcPr>
            <w:tcW w:w="9016" w:type="dxa"/>
          </w:tcPr>
          <w:p w14:paraId="0F4961E0" w14:textId="1017B81F" w:rsidR="00EA2BBC" w:rsidRPr="005477FA" w:rsidRDefault="00EA2BBC" w:rsidP="00726403">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w:t>
            </w:r>
            <w:proofErr w:type="spellStart"/>
            <w:r w:rsidRPr="005477FA">
              <w:rPr>
                <w:i/>
                <w:iCs/>
              </w:rPr>
              <w:t>BearerConfig</w:t>
            </w:r>
            <w:proofErr w:type="spellEnd"/>
            <w:r w:rsidRPr="005477FA">
              <w:t xml:space="preserve"> </w:t>
            </w:r>
            <w:ins w:id="18" w:author="Huawei, HiSilicon" w:date="2023-04-05T10:13:00Z">
              <w:r w:rsidRPr="005477FA">
                <w:rPr>
                  <w:iCs/>
                </w:rPr>
                <w:t>(</w:t>
              </w:r>
              <w:r w:rsidRPr="005477FA">
                <w:t xml:space="preserve">except </w:t>
              </w:r>
              <w:r w:rsidRPr="005477FA">
                <w:rPr>
                  <w:i/>
                  <w:iCs/>
                </w:rPr>
                <w:t>configuredGrantType1Allowed</w:t>
              </w:r>
              <w:r w:rsidRPr="005477FA">
                <w:t xml:space="preserve"> and </w:t>
              </w:r>
              <w:proofErr w:type="spellStart"/>
              <w:r w:rsidRPr="005477FA">
                <w:rPr>
                  <w:i/>
                  <w:iCs/>
                </w:rPr>
                <w:t>allowedCG</w:t>
              </w:r>
              <w:proofErr w:type="spellEnd"/>
              <w:r w:rsidRPr="005477FA">
                <w:rPr>
                  <w:i/>
                  <w:iCs/>
                </w:rPr>
                <w:t>-List</w:t>
              </w:r>
              <w:r w:rsidRPr="005477FA">
                <w:rPr>
                  <w:iCs/>
                </w:rPr>
                <w:t>)</w:t>
              </w:r>
              <w:r w:rsidRPr="005477FA">
                <w:rPr>
                  <w:i/>
                  <w:iCs/>
                </w:rPr>
                <w:t xml:space="preserve"> </w:t>
              </w:r>
            </w:ins>
            <w:r w:rsidRPr="005477FA">
              <w:t xml:space="preserve">associated with the RLC bearers of </w:t>
            </w:r>
            <w:proofErr w:type="spellStart"/>
            <w:r w:rsidRPr="005477FA">
              <w:rPr>
                <w:i/>
                <w:iCs/>
              </w:rPr>
              <w:t>masterCellGroup</w:t>
            </w:r>
            <w:proofErr w:type="spellEnd"/>
            <w:r w:rsidRPr="005477FA">
              <w:t xml:space="preserve"> and </w:t>
            </w:r>
            <w:proofErr w:type="spellStart"/>
            <w:r w:rsidRPr="005477FA">
              <w:rPr>
                <w:i/>
                <w:iCs/>
              </w:rPr>
              <w:t>pdcp</w:t>
            </w:r>
            <w:proofErr w:type="spellEnd"/>
            <w:r w:rsidRPr="005477FA">
              <w:rPr>
                <w:i/>
                <w:iCs/>
              </w:rPr>
              <w:t>-Config</w:t>
            </w:r>
            <w:r w:rsidRPr="005477FA">
              <w:t xml:space="preserve"> from the UE Inactive AS context;</w:t>
            </w:r>
          </w:p>
          <w:p w14:paraId="73E612D5" w14:textId="77777777" w:rsidR="00EA2BBC" w:rsidRPr="005477FA" w:rsidRDefault="00EA2BBC" w:rsidP="00726403">
            <w:pPr>
              <w:pStyle w:val="Doc-text2"/>
              <w:ind w:left="0" w:firstLine="0"/>
              <w:rPr>
                <w:color w:val="00B0F0"/>
              </w:rPr>
            </w:pPr>
          </w:p>
          <w:p w14:paraId="666A5254" w14:textId="77777777" w:rsidR="00EA2BBC" w:rsidRPr="005477FA" w:rsidRDefault="00EA2BBC" w:rsidP="00726403">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proofErr w:type="spellStart"/>
            <w:r w:rsidRPr="005477FA">
              <w:rPr>
                <w:i/>
              </w:rPr>
              <w:t>RRCResumeRequest</w:t>
            </w:r>
            <w:proofErr w:type="spellEnd"/>
            <w:ins w:id="19" w:author="Huawei, HiSilicon" w:date="2023-04-05T10:13:00Z">
              <w:r w:rsidRPr="005477FA">
                <w:t>,</w:t>
              </w:r>
            </w:ins>
            <w:del w:id="20" w:author="Huawei, HiSilicon" w:date="2023-04-05T10:13:00Z">
              <w:r w:rsidRPr="005477FA" w:rsidDel="003448CD">
                <w:delText xml:space="preserve"> and</w:delText>
              </w:r>
            </w:del>
            <w:r w:rsidRPr="005477FA">
              <w:t xml:space="preserve"> </w:t>
            </w:r>
            <w:r w:rsidRPr="005477FA">
              <w:rPr>
                <w:i/>
              </w:rPr>
              <w:t>RRCResumeRequest1</w:t>
            </w:r>
            <w:ins w:id="21" w:author="Huawei, HiSilicon" w:date="2023-04-05T10:12:00Z">
              <w:r w:rsidRPr="005477FA">
                <w:rPr>
                  <w:i/>
                </w:rPr>
                <w:t xml:space="preserve"> </w:t>
              </w:r>
              <w:r w:rsidRPr="005477FA">
                <w:t xml:space="preserve">and </w:t>
              </w:r>
              <w:proofErr w:type="spellStart"/>
              <w:r w:rsidRPr="005477FA">
                <w:rPr>
                  <w:i/>
                </w:rPr>
                <w:t>UEAssistanceInformation</w:t>
              </w:r>
            </w:ins>
            <w:proofErr w:type="spellEnd"/>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SimSun"/>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7077233B" w14:textId="77777777" w:rsidTr="00726403">
        <w:trPr>
          <w:trHeight w:val="132"/>
        </w:trPr>
        <w:tc>
          <w:tcPr>
            <w:tcW w:w="1215" w:type="dxa"/>
            <w:shd w:val="clear" w:color="auto" w:fill="00B0F0"/>
          </w:tcPr>
          <w:p w14:paraId="7BCF3381" w14:textId="77777777" w:rsidR="00EA2BBC" w:rsidRPr="005477FA" w:rsidRDefault="00EA2BBC" w:rsidP="00726403">
            <w:pPr>
              <w:spacing w:after="0"/>
              <w:jc w:val="both"/>
              <w:rPr>
                <w:b/>
                <w:bCs/>
                <w:lang w:eastAsia="zh-CN"/>
              </w:rPr>
            </w:pPr>
            <w:r w:rsidRPr="005477FA">
              <w:rPr>
                <w:b/>
                <w:bCs/>
                <w:lang w:eastAsia="zh-CN"/>
              </w:rPr>
              <w:t>Company</w:t>
            </w:r>
          </w:p>
        </w:tc>
        <w:tc>
          <w:tcPr>
            <w:tcW w:w="1382" w:type="dxa"/>
            <w:shd w:val="clear" w:color="auto" w:fill="00B0F0"/>
          </w:tcPr>
          <w:p w14:paraId="56F7D7F2" w14:textId="77777777" w:rsidR="00EA2BBC" w:rsidRPr="005477FA" w:rsidRDefault="00EA2BBC"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D2430F5" w14:textId="082DCA94" w:rsidR="00EA2BBC" w:rsidRPr="005477FA" w:rsidRDefault="00EA2BBC" w:rsidP="00726403">
            <w:pPr>
              <w:spacing w:after="0"/>
              <w:jc w:val="both"/>
              <w:rPr>
                <w:b/>
                <w:bCs/>
                <w:lang w:eastAsia="zh-CN"/>
              </w:rPr>
            </w:pPr>
            <w:r w:rsidRPr="005477FA">
              <w:rPr>
                <w:b/>
                <w:bCs/>
                <w:lang w:eastAsia="zh-CN"/>
              </w:rPr>
              <w:t>Comments</w:t>
            </w:r>
          </w:p>
        </w:tc>
      </w:tr>
      <w:tr w:rsidR="00EA2BBC" w:rsidRPr="005477FA" w14:paraId="711417B4" w14:textId="77777777" w:rsidTr="00726403">
        <w:trPr>
          <w:trHeight w:val="127"/>
        </w:trPr>
        <w:tc>
          <w:tcPr>
            <w:tcW w:w="1215" w:type="dxa"/>
            <w:shd w:val="clear" w:color="auto" w:fill="auto"/>
          </w:tcPr>
          <w:p w14:paraId="258F94EF" w14:textId="77777777" w:rsidR="00EA2BBC" w:rsidRPr="005477FA" w:rsidRDefault="00EA2BBC" w:rsidP="00726403">
            <w:pPr>
              <w:spacing w:after="0"/>
              <w:rPr>
                <w:rFonts w:eastAsia="MS Mincho"/>
                <w:bCs/>
                <w:lang w:eastAsia="ja-JP"/>
              </w:rPr>
            </w:pPr>
          </w:p>
        </w:tc>
        <w:tc>
          <w:tcPr>
            <w:tcW w:w="1382" w:type="dxa"/>
          </w:tcPr>
          <w:p w14:paraId="10514A1A" w14:textId="77777777" w:rsidR="00EA2BBC" w:rsidRPr="005477FA" w:rsidRDefault="00EA2BBC" w:rsidP="00726403">
            <w:pPr>
              <w:spacing w:after="0"/>
              <w:rPr>
                <w:rFonts w:eastAsia="MS Mincho"/>
                <w:bCs/>
                <w:lang w:eastAsia="ja-JP"/>
              </w:rPr>
            </w:pPr>
          </w:p>
        </w:tc>
        <w:tc>
          <w:tcPr>
            <w:tcW w:w="6999" w:type="dxa"/>
            <w:shd w:val="clear" w:color="auto" w:fill="auto"/>
          </w:tcPr>
          <w:p w14:paraId="1994808B" w14:textId="77777777" w:rsidR="00EA2BBC" w:rsidRPr="005477FA" w:rsidRDefault="00EA2BBC" w:rsidP="00726403">
            <w:pPr>
              <w:spacing w:after="0"/>
              <w:rPr>
                <w:rFonts w:eastAsia="MS Mincho"/>
                <w:bCs/>
                <w:lang w:eastAsia="ja-JP"/>
              </w:rPr>
            </w:pPr>
          </w:p>
        </w:tc>
      </w:tr>
      <w:tr w:rsidR="00EA2BBC" w:rsidRPr="005477FA" w14:paraId="4474AB79" w14:textId="77777777" w:rsidTr="00726403">
        <w:trPr>
          <w:trHeight w:val="127"/>
        </w:trPr>
        <w:tc>
          <w:tcPr>
            <w:tcW w:w="1215" w:type="dxa"/>
            <w:shd w:val="clear" w:color="auto" w:fill="auto"/>
          </w:tcPr>
          <w:p w14:paraId="2ADE51F9" w14:textId="77777777" w:rsidR="00EA2BBC" w:rsidRPr="005477FA" w:rsidRDefault="00EA2BBC" w:rsidP="00726403">
            <w:pPr>
              <w:spacing w:after="0"/>
              <w:rPr>
                <w:rFonts w:eastAsia="MS Mincho"/>
                <w:bCs/>
                <w:lang w:eastAsia="ja-JP"/>
              </w:rPr>
            </w:pPr>
          </w:p>
        </w:tc>
        <w:tc>
          <w:tcPr>
            <w:tcW w:w="1382" w:type="dxa"/>
          </w:tcPr>
          <w:p w14:paraId="2DFB816B" w14:textId="77777777" w:rsidR="00EA2BBC" w:rsidRPr="005477FA" w:rsidRDefault="00EA2BBC" w:rsidP="00726403">
            <w:pPr>
              <w:spacing w:after="0"/>
              <w:rPr>
                <w:rFonts w:eastAsia="MS Mincho"/>
                <w:bCs/>
                <w:lang w:eastAsia="ja-JP"/>
              </w:rPr>
            </w:pPr>
          </w:p>
        </w:tc>
        <w:tc>
          <w:tcPr>
            <w:tcW w:w="6999" w:type="dxa"/>
            <w:shd w:val="clear" w:color="auto" w:fill="auto"/>
          </w:tcPr>
          <w:p w14:paraId="24A0B60C" w14:textId="77777777" w:rsidR="00EA2BBC" w:rsidRPr="005477FA" w:rsidRDefault="00EA2BBC" w:rsidP="00726403">
            <w:pPr>
              <w:spacing w:after="0"/>
              <w:rPr>
                <w:rFonts w:eastAsia="MS Mincho"/>
                <w:bCs/>
                <w:lang w:eastAsia="ja-JP"/>
              </w:rPr>
            </w:pPr>
          </w:p>
        </w:tc>
      </w:tr>
      <w:tr w:rsidR="00EA2BBC" w:rsidRPr="005477FA" w14:paraId="5B236191" w14:textId="77777777" w:rsidTr="00726403">
        <w:trPr>
          <w:trHeight w:val="132"/>
        </w:trPr>
        <w:tc>
          <w:tcPr>
            <w:tcW w:w="1215" w:type="dxa"/>
            <w:shd w:val="clear" w:color="auto" w:fill="auto"/>
          </w:tcPr>
          <w:p w14:paraId="4AE314E0" w14:textId="77777777" w:rsidR="00EA2BBC" w:rsidRPr="005477FA" w:rsidRDefault="00EA2BBC" w:rsidP="00726403">
            <w:pPr>
              <w:spacing w:after="0"/>
              <w:rPr>
                <w:rFonts w:eastAsia="MS Mincho"/>
                <w:bCs/>
                <w:lang w:eastAsia="ja-JP"/>
              </w:rPr>
            </w:pPr>
          </w:p>
        </w:tc>
        <w:tc>
          <w:tcPr>
            <w:tcW w:w="1382" w:type="dxa"/>
          </w:tcPr>
          <w:p w14:paraId="04A4C000" w14:textId="77777777" w:rsidR="00EA2BBC" w:rsidRPr="005477FA" w:rsidRDefault="00EA2BBC" w:rsidP="00726403">
            <w:pPr>
              <w:spacing w:after="0"/>
              <w:rPr>
                <w:rFonts w:eastAsia="MS Mincho"/>
                <w:bCs/>
                <w:lang w:eastAsia="ja-JP"/>
              </w:rPr>
            </w:pPr>
          </w:p>
        </w:tc>
        <w:tc>
          <w:tcPr>
            <w:tcW w:w="6999" w:type="dxa"/>
            <w:shd w:val="clear" w:color="auto" w:fill="auto"/>
          </w:tcPr>
          <w:p w14:paraId="3F6685AF" w14:textId="77777777" w:rsidR="00EA2BBC" w:rsidRPr="005477FA" w:rsidRDefault="00EA2BBC" w:rsidP="00726403">
            <w:pPr>
              <w:spacing w:after="0"/>
              <w:rPr>
                <w:rFonts w:eastAsia="MS Mincho"/>
                <w:bCs/>
                <w:lang w:eastAsia="ja-JP"/>
              </w:rPr>
            </w:pPr>
          </w:p>
        </w:tc>
      </w:tr>
      <w:tr w:rsidR="00EA2BBC" w:rsidRPr="005477FA" w14:paraId="7C02D715" w14:textId="77777777" w:rsidTr="00726403">
        <w:trPr>
          <w:trHeight w:val="127"/>
        </w:trPr>
        <w:tc>
          <w:tcPr>
            <w:tcW w:w="1215" w:type="dxa"/>
            <w:shd w:val="clear" w:color="auto" w:fill="auto"/>
          </w:tcPr>
          <w:p w14:paraId="7762CD17" w14:textId="77777777" w:rsidR="00EA2BBC" w:rsidRPr="005477FA" w:rsidRDefault="00EA2BBC" w:rsidP="00726403">
            <w:pPr>
              <w:spacing w:after="0"/>
              <w:rPr>
                <w:rFonts w:eastAsia="MS Mincho"/>
                <w:bCs/>
                <w:lang w:eastAsia="ja-JP"/>
              </w:rPr>
            </w:pPr>
          </w:p>
        </w:tc>
        <w:tc>
          <w:tcPr>
            <w:tcW w:w="1382" w:type="dxa"/>
          </w:tcPr>
          <w:p w14:paraId="2462EE42" w14:textId="77777777" w:rsidR="00EA2BBC" w:rsidRPr="005477FA" w:rsidRDefault="00EA2BBC" w:rsidP="00726403">
            <w:pPr>
              <w:spacing w:after="0"/>
              <w:rPr>
                <w:rFonts w:eastAsia="MS Mincho"/>
                <w:bCs/>
                <w:lang w:eastAsia="ja-JP"/>
              </w:rPr>
            </w:pPr>
          </w:p>
        </w:tc>
        <w:tc>
          <w:tcPr>
            <w:tcW w:w="6999" w:type="dxa"/>
            <w:shd w:val="clear" w:color="auto" w:fill="auto"/>
          </w:tcPr>
          <w:p w14:paraId="025B1A0B" w14:textId="77777777" w:rsidR="00EA2BBC" w:rsidRPr="005477FA" w:rsidRDefault="00EA2BBC" w:rsidP="00726403">
            <w:pPr>
              <w:spacing w:after="0"/>
              <w:rPr>
                <w:rFonts w:eastAsia="MS Mincho"/>
                <w:bCs/>
                <w:lang w:eastAsia="ja-JP"/>
              </w:rPr>
            </w:pPr>
          </w:p>
        </w:tc>
      </w:tr>
      <w:tr w:rsidR="00EA2BBC" w:rsidRPr="005477FA" w14:paraId="43ED7E1C" w14:textId="77777777" w:rsidTr="00726403">
        <w:trPr>
          <w:trHeight w:val="127"/>
        </w:trPr>
        <w:tc>
          <w:tcPr>
            <w:tcW w:w="1215" w:type="dxa"/>
            <w:shd w:val="clear" w:color="auto" w:fill="auto"/>
          </w:tcPr>
          <w:p w14:paraId="14023E97" w14:textId="77777777" w:rsidR="00EA2BBC" w:rsidRPr="005477FA" w:rsidRDefault="00EA2BBC" w:rsidP="00726403">
            <w:pPr>
              <w:spacing w:after="0"/>
              <w:rPr>
                <w:rFonts w:eastAsia="MS Mincho"/>
                <w:bCs/>
                <w:lang w:eastAsia="ja-JP"/>
              </w:rPr>
            </w:pPr>
          </w:p>
        </w:tc>
        <w:tc>
          <w:tcPr>
            <w:tcW w:w="1382" w:type="dxa"/>
          </w:tcPr>
          <w:p w14:paraId="3527D7EF" w14:textId="77777777" w:rsidR="00EA2BBC" w:rsidRPr="005477FA" w:rsidRDefault="00EA2BBC" w:rsidP="00726403">
            <w:pPr>
              <w:spacing w:after="0"/>
              <w:rPr>
                <w:rFonts w:eastAsia="MS Mincho"/>
                <w:bCs/>
                <w:lang w:eastAsia="ja-JP"/>
              </w:rPr>
            </w:pPr>
          </w:p>
        </w:tc>
        <w:tc>
          <w:tcPr>
            <w:tcW w:w="6999" w:type="dxa"/>
            <w:shd w:val="clear" w:color="auto" w:fill="auto"/>
          </w:tcPr>
          <w:p w14:paraId="5493C4B0" w14:textId="77777777" w:rsidR="00EA2BBC" w:rsidRPr="005477FA" w:rsidRDefault="00EA2BBC" w:rsidP="00726403">
            <w:pPr>
              <w:spacing w:after="0"/>
              <w:rPr>
                <w:rFonts w:eastAsia="MS Mincho"/>
                <w:bCs/>
                <w:lang w:eastAsia="ja-JP"/>
              </w:rPr>
            </w:pPr>
          </w:p>
        </w:tc>
      </w:tr>
      <w:tr w:rsidR="00EA2BBC" w:rsidRPr="005477FA" w14:paraId="05AD659C" w14:textId="77777777" w:rsidTr="00726403">
        <w:trPr>
          <w:trHeight w:val="132"/>
        </w:trPr>
        <w:tc>
          <w:tcPr>
            <w:tcW w:w="1215" w:type="dxa"/>
            <w:shd w:val="clear" w:color="auto" w:fill="auto"/>
          </w:tcPr>
          <w:p w14:paraId="090BE0C7" w14:textId="77777777" w:rsidR="00EA2BBC" w:rsidRPr="005477FA" w:rsidRDefault="00EA2BBC" w:rsidP="00726403">
            <w:pPr>
              <w:spacing w:after="0"/>
              <w:rPr>
                <w:rFonts w:eastAsia="MS Mincho"/>
                <w:bCs/>
                <w:lang w:eastAsia="ja-JP"/>
              </w:rPr>
            </w:pPr>
          </w:p>
        </w:tc>
        <w:tc>
          <w:tcPr>
            <w:tcW w:w="1382" w:type="dxa"/>
          </w:tcPr>
          <w:p w14:paraId="27BAD549" w14:textId="77777777" w:rsidR="00EA2BBC" w:rsidRPr="005477FA" w:rsidRDefault="00EA2BBC" w:rsidP="00726403">
            <w:pPr>
              <w:spacing w:after="0"/>
              <w:rPr>
                <w:rFonts w:eastAsia="MS Mincho"/>
                <w:bCs/>
                <w:lang w:eastAsia="ja-JP"/>
              </w:rPr>
            </w:pPr>
          </w:p>
        </w:tc>
        <w:tc>
          <w:tcPr>
            <w:tcW w:w="6999" w:type="dxa"/>
            <w:shd w:val="clear" w:color="auto" w:fill="auto"/>
          </w:tcPr>
          <w:p w14:paraId="459524B1" w14:textId="77777777" w:rsidR="00EA2BBC" w:rsidRPr="005477FA" w:rsidRDefault="00EA2BBC" w:rsidP="00726403">
            <w:pPr>
              <w:spacing w:after="0"/>
              <w:rPr>
                <w:rFonts w:eastAsia="MS Mincho"/>
                <w:bCs/>
                <w:lang w:eastAsia="ja-JP"/>
              </w:rPr>
            </w:pPr>
          </w:p>
        </w:tc>
      </w:tr>
      <w:tr w:rsidR="00EA2BBC" w:rsidRPr="005477FA" w14:paraId="7D476680" w14:textId="77777777" w:rsidTr="00726403">
        <w:trPr>
          <w:trHeight w:val="127"/>
        </w:trPr>
        <w:tc>
          <w:tcPr>
            <w:tcW w:w="1215" w:type="dxa"/>
            <w:shd w:val="clear" w:color="auto" w:fill="auto"/>
          </w:tcPr>
          <w:p w14:paraId="681FB3D6" w14:textId="77777777" w:rsidR="00EA2BBC" w:rsidRPr="005477FA" w:rsidRDefault="00EA2BBC" w:rsidP="00726403">
            <w:pPr>
              <w:spacing w:after="0"/>
              <w:rPr>
                <w:rFonts w:eastAsia="MS Mincho"/>
                <w:bCs/>
                <w:lang w:eastAsia="ja-JP"/>
              </w:rPr>
            </w:pPr>
          </w:p>
        </w:tc>
        <w:tc>
          <w:tcPr>
            <w:tcW w:w="1382" w:type="dxa"/>
          </w:tcPr>
          <w:p w14:paraId="2343125A" w14:textId="77777777" w:rsidR="00EA2BBC" w:rsidRPr="005477FA" w:rsidRDefault="00EA2BBC" w:rsidP="00726403">
            <w:pPr>
              <w:spacing w:after="0"/>
              <w:rPr>
                <w:rFonts w:eastAsia="MS Mincho"/>
                <w:bCs/>
                <w:lang w:eastAsia="ja-JP"/>
              </w:rPr>
            </w:pPr>
          </w:p>
        </w:tc>
        <w:tc>
          <w:tcPr>
            <w:tcW w:w="6999" w:type="dxa"/>
            <w:shd w:val="clear" w:color="auto" w:fill="auto"/>
          </w:tcPr>
          <w:p w14:paraId="5F23D8F7" w14:textId="77777777" w:rsidR="00EA2BBC" w:rsidRPr="005477FA" w:rsidRDefault="00EA2BBC" w:rsidP="00726403">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726403">
        <w:trPr>
          <w:trHeight w:val="132"/>
        </w:trPr>
        <w:tc>
          <w:tcPr>
            <w:tcW w:w="1215" w:type="dxa"/>
            <w:shd w:val="clear" w:color="auto" w:fill="00B0F0"/>
          </w:tcPr>
          <w:p w14:paraId="32696F96" w14:textId="77777777" w:rsidR="00EA2BBC" w:rsidRPr="005477FA" w:rsidRDefault="00EA2BBC" w:rsidP="00726403">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0A9AA7D" w14:textId="77777777" w:rsidR="00EA2BBC" w:rsidRPr="005477FA" w:rsidRDefault="00EA2BBC" w:rsidP="00726403">
            <w:pPr>
              <w:spacing w:after="0"/>
              <w:jc w:val="both"/>
              <w:rPr>
                <w:b/>
                <w:bCs/>
                <w:lang w:eastAsia="zh-CN"/>
              </w:rPr>
            </w:pPr>
            <w:r w:rsidRPr="005477FA">
              <w:rPr>
                <w:b/>
                <w:bCs/>
                <w:lang w:eastAsia="zh-CN"/>
              </w:rPr>
              <w:t>Comments</w:t>
            </w:r>
          </w:p>
        </w:tc>
      </w:tr>
      <w:tr w:rsidR="00EA2BBC" w:rsidRPr="005477FA" w14:paraId="49D5BBB8" w14:textId="77777777" w:rsidTr="00726403">
        <w:trPr>
          <w:trHeight w:val="127"/>
        </w:trPr>
        <w:tc>
          <w:tcPr>
            <w:tcW w:w="1215" w:type="dxa"/>
            <w:shd w:val="clear" w:color="auto" w:fill="auto"/>
          </w:tcPr>
          <w:p w14:paraId="397EDDD9" w14:textId="77777777" w:rsidR="00EA2BBC" w:rsidRPr="005477FA" w:rsidRDefault="00EA2BBC" w:rsidP="00726403">
            <w:pPr>
              <w:spacing w:after="0"/>
              <w:rPr>
                <w:rFonts w:eastAsia="MS Mincho"/>
                <w:bCs/>
                <w:lang w:eastAsia="ja-JP"/>
              </w:rPr>
            </w:pPr>
          </w:p>
        </w:tc>
        <w:tc>
          <w:tcPr>
            <w:tcW w:w="1382" w:type="dxa"/>
          </w:tcPr>
          <w:p w14:paraId="5311A87F" w14:textId="77777777" w:rsidR="00EA2BBC" w:rsidRPr="005477FA" w:rsidRDefault="00EA2BBC" w:rsidP="00726403">
            <w:pPr>
              <w:spacing w:after="0"/>
              <w:rPr>
                <w:rFonts w:eastAsia="MS Mincho"/>
                <w:bCs/>
                <w:lang w:eastAsia="ja-JP"/>
              </w:rPr>
            </w:pPr>
          </w:p>
        </w:tc>
        <w:tc>
          <w:tcPr>
            <w:tcW w:w="6999" w:type="dxa"/>
            <w:shd w:val="clear" w:color="auto" w:fill="auto"/>
          </w:tcPr>
          <w:p w14:paraId="6779E1BB" w14:textId="77777777" w:rsidR="00EA2BBC" w:rsidRPr="005477FA" w:rsidRDefault="00EA2BBC" w:rsidP="00726403">
            <w:pPr>
              <w:spacing w:after="0"/>
              <w:rPr>
                <w:rFonts w:eastAsia="MS Mincho"/>
                <w:bCs/>
                <w:lang w:eastAsia="ja-JP"/>
              </w:rPr>
            </w:pPr>
          </w:p>
        </w:tc>
      </w:tr>
      <w:tr w:rsidR="00EA2BBC" w:rsidRPr="005477FA" w14:paraId="170869BF" w14:textId="77777777" w:rsidTr="00726403">
        <w:trPr>
          <w:trHeight w:val="127"/>
        </w:trPr>
        <w:tc>
          <w:tcPr>
            <w:tcW w:w="1215" w:type="dxa"/>
            <w:shd w:val="clear" w:color="auto" w:fill="auto"/>
          </w:tcPr>
          <w:p w14:paraId="278F5431" w14:textId="77777777" w:rsidR="00EA2BBC" w:rsidRPr="005477FA" w:rsidRDefault="00EA2BBC" w:rsidP="00726403">
            <w:pPr>
              <w:spacing w:after="0"/>
              <w:rPr>
                <w:rFonts w:eastAsia="MS Mincho"/>
                <w:bCs/>
                <w:lang w:eastAsia="ja-JP"/>
              </w:rPr>
            </w:pPr>
          </w:p>
        </w:tc>
        <w:tc>
          <w:tcPr>
            <w:tcW w:w="1382" w:type="dxa"/>
          </w:tcPr>
          <w:p w14:paraId="409DA72E" w14:textId="77777777" w:rsidR="00EA2BBC" w:rsidRPr="005477FA" w:rsidRDefault="00EA2BBC" w:rsidP="00726403">
            <w:pPr>
              <w:spacing w:after="0"/>
              <w:rPr>
                <w:rFonts w:eastAsia="MS Mincho"/>
                <w:bCs/>
                <w:lang w:eastAsia="ja-JP"/>
              </w:rPr>
            </w:pPr>
          </w:p>
        </w:tc>
        <w:tc>
          <w:tcPr>
            <w:tcW w:w="6999" w:type="dxa"/>
            <w:shd w:val="clear" w:color="auto" w:fill="auto"/>
          </w:tcPr>
          <w:p w14:paraId="7B235F35" w14:textId="77777777" w:rsidR="00EA2BBC" w:rsidRPr="005477FA" w:rsidRDefault="00EA2BBC" w:rsidP="00726403">
            <w:pPr>
              <w:spacing w:after="0"/>
              <w:rPr>
                <w:rFonts w:eastAsia="MS Mincho"/>
                <w:bCs/>
                <w:lang w:eastAsia="ja-JP"/>
              </w:rPr>
            </w:pPr>
          </w:p>
        </w:tc>
      </w:tr>
      <w:tr w:rsidR="00EA2BBC" w:rsidRPr="005477FA" w14:paraId="625E2773" w14:textId="77777777" w:rsidTr="00726403">
        <w:trPr>
          <w:trHeight w:val="132"/>
        </w:trPr>
        <w:tc>
          <w:tcPr>
            <w:tcW w:w="1215" w:type="dxa"/>
            <w:shd w:val="clear" w:color="auto" w:fill="auto"/>
          </w:tcPr>
          <w:p w14:paraId="38CD70AC" w14:textId="77777777" w:rsidR="00EA2BBC" w:rsidRPr="005477FA" w:rsidRDefault="00EA2BBC" w:rsidP="00726403">
            <w:pPr>
              <w:spacing w:after="0"/>
              <w:rPr>
                <w:rFonts w:eastAsia="MS Mincho"/>
                <w:bCs/>
                <w:lang w:eastAsia="ja-JP"/>
              </w:rPr>
            </w:pPr>
          </w:p>
        </w:tc>
        <w:tc>
          <w:tcPr>
            <w:tcW w:w="1382" w:type="dxa"/>
          </w:tcPr>
          <w:p w14:paraId="3C68375F" w14:textId="77777777" w:rsidR="00EA2BBC" w:rsidRPr="005477FA" w:rsidRDefault="00EA2BBC" w:rsidP="00726403">
            <w:pPr>
              <w:spacing w:after="0"/>
              <w:rPr>
                <w:rFonts w:eastAsia="MS Mincho"/>
                <w:bCs/>
                <w:lang w:eastAsia="ja-JP"/>
              </w:rPr>
            </w:pPr>
          </w:p>
        </w:tc>
        <w:tc>
          <w:tcPr>
            <w:tcW w:w="6999" w:type="dxa"/>
            <w:shd w:val="clear" w:color="auto" w:fill="auto"/>
          </w:tcPr>
          <w:p w14:paraId="05211CE5" w14:textId="77777777" w:rsidR="00EA2BBC" w:rsidRPr="005477FA" w:rsidRDefault="00EA2BBC" w:rsidP="00726403">
            <w:pPr>
              <w:spacing w:after="0"/>
              <w:rPr>
                <w:rFonts w:eastAsia="MS Mincho"/>
                <w:bCs/>
                <w:lang w:eastAsia="ja-JP"/>
              </w:rPr>
            </w:pPr>
          </w:p>
        </w:tc>
      </w:tr>
      <w:tr w:rsidR="00EA2BBC" w:rsidRPr="005477FA" w14:paraId="18675CEB" w14:textId="77777777" w:rsidTr="00726403">
        <w:trPr>
          <w:trHeight w:val="127"/>
        </w:trPr>
        <w:tc>
          <w:tcPr>
            <w:tcW w:w="1215" w:type="dxa"/>
            <w:shd w:val="clear" w:color="auto" w:fill="auto"/>
          </w:tcPr>
          <w:p w14:paraId="511C51B3" w14:textId="77777777" w:rsidR="00EA2BBC" w:rsidRPr="005477FA" w:rsidRDefault="00EA2BBC" w:rsidP="00726403">
            <w:pPr>
              <w:spacing w:after="0"/>
              <w:rPr>
                <w:rFonts w:eastAsia="MS Mincho"/>
                <w:bCs/>
                <w:lang w:eastAsia="ja-JP"/>
              </w:rPr>
            </w:pPr>
          </w:p>
        </w:tc>
        <w:tc>
          <w:tcPr>
            <w:tcW w:w="1382" w:type="dxa"/>
          </w:tcPr>
          <w:p w14:paraId="46772195" w14:textId="77777777" w:rsidR="00EA2BBC" w:rsidRPr="005477FA" w:rsidRDefault="00EA2BBC" w:rsidP="00726403">
            <w:pPr>
              <w:spacing w:after="0"/>
              <w:rPr>
                <w:rFonts w:eastAsia="MS Mincho"/>
                <w:bCs/>
                <w:lang w:eastAsia="ja-JP"/>
              </w:rPr>
            </w:pPr>
          </w:p>
        </w:tc>
        <w:tc>
          <w:tcPr>
            <w:tcW w:w="6999" w:type="dxa"/>
            <w:shd w:val="clear" w:color="auto" w:fill="auto"/>
          </w:tcPr>
          <w:p w14:paraId="63503DFF" w14:textId="77777777" w:rsidR="00EA2BBC" w:rsidRPr="005477FA" w:rsidRDefault="00EA2BBC" w:rsidP="00726403">
            <w:pPr>
              <w:spacing w:after="0"/>
              <w:rPr>
                <w:rFonts w:eastAsia="MS Mincho"/>
                <w:bCs/>
                <w:lang w:eastAsia="ja-JP"/>
              </w:rPr>
            </w:pPr>
          </w:p>
        </w:tc>
      </w:tr>
      <w:tr w:rsidR="00EA2BBC" w:rsidRPr="005477FA" w14:paraId="30283ED6" w14:textId="77777777" w:rsidTr="00726403">
        <w:trPr>
          <w:trHeight w:val="127"/>
        </w:trPr>
        <w:tc>
          <w:tcPr>
            <w:tcW w:w="1215" w:type="dxa"/>
            <w:shd w:val="clear" w:color="auto" w:fill="auto"/>
          </w:tcPr>
          <w:p w14:paraId="506471D2" w14:textId="77777777" w:rsidR="00EA2BBC" w:rsidRPr="005477FA" w:rsidRDefault="00EA2BBC" w:rsidP="00726403">
            <w:pPr>
              <w:spacing w:after="0"/>
              <w:rPr>
                <w:rFonts w:eastAsia="MS Mincho"/>
                <w:bCs/>
                <w:lang w:eastAsia="ja-JP"/>
              </w:rPr>
            </w:pPr>
          </w:p>
        </w:tc>
        <w:tc>
          <w:tcPr>
            <w:tcW w:w="1382" w:type="dxa"/>
          </w:tcPr>
          <w:p w14:paraId="386F65F3" w14:textId="77777777" w:rsidR="00EA2BBC" w:rsidRPr="005477FA" w:rsidRDefault="00EA2BBC" w:rsidP="00726403">
            <w:pPr>
              <w:spacing w:after="0"/>
              <w:rPr>
                <w:rFonts w:eastAsia="MS Mincho"/>
                <w:bCs/>
                <w:lang w:eastAsia="ja-JP"/>
              </w:rPr>
            </w:pPr>
          </w:p>
        </w:tc>
        <w:tc>
          <w:tcPr>
            <w:tcW w:w="6999" w:type="dxa"/>
            <w:shd w:val="clear" w:color="auto" w:fill="auto"/>
          </w:tcPr>
          <w:p w14:paraId="24A6DAE5" w14:textId="77777777" w:rsidR="00EA2BBC" w:rsidRPr="005477FA" w:rsidRDefault="00EA2BBC" w:rsidP="00726403">
            <w:pPr>
              <w:spacing w:after="0"/>
              <w:rPr>
                <w:rFonts w:eastAsia="MS Mincho"/>
                <w:bCs/>
                <w:lang w:eastAsia="ja-JP"/>
              </w:rPr>
            </w:pPr>
          </w:p>
        </w:tc>
      </w:tr>
      <w:tr w:rsidR="00EA2BBC" w:rsidRPr="005477FA" w14:paraId="24837087" w14:textId="77777777" w:rsidTr="00726403">
        <w:trPr>
          <w:trHeight w:val="132"/>
        </w:trPr>
        <w:tc>
          <w:tcPr>
            <w:tcW w:w="1215" w:type="dxa"/>
            <w:shd w:val="clear" w:color="auto" w:fill="auto"/>
          </w:tcPr>
          <w:p w14:paraId="12FF61B3" w14:textId="77777777" w:rsidR="00EA2BBC" w:rsidRPr="005477FA" w:rsidRDefault="00EA2BBC" w:rsidP="00726403">
            <w:pPr>
              <w:spacing w:after="0"/>
              <w:rPr>
                <w:rFonts w:eastAsia="MS Mincho"/>
                <w:bCs/>
                <w:lang w:eastAsia="ja-JP"/>
              </w:rPr>
            </w:pPr>
          </w:p>
        </w:tc>
        <w:tc>
          <w:tcPr>
            <w:tcW w:w="1382" w:type="dxa"/>
          </w:tcPr>
          <w:p w14:paraId="6A53CE37" w14:textId="77777777" w:rsidR="00EA2BBC" w:rsidRPr="005477FA" w:rsidRDefault="00EA2BBC" w:rsidP="00726403">
            <w:pPr>
              <w:spacing w:after="0"/>
              <w:rPr>
                <w:rFonts w:eastAsia="MS Mincho"/>
                <w:bCs/>
                <w:lang w:eastAsia="ja-JP"/>
              </w:rPr>
            </w:pPr>
          </w:p>
        </w:tc>
        <w:tc>
          <w:tcPr>
            <w:tcW w:w="6999" w:type="dxa"/>
            <w:shd w:val="clear" w:color="auto" w:fill="auto"/>
          </w:tcPr>
          <w:p w14:paraId="2C1B0B0B" w14:textId="77777777" w:rsidR="00EA2BBC" w:rsidRPr="005477FA" w:rsidRDefault="00EA2BBC" w:rsidP="00726403">
            <w:pPr>
              <w:spacing w:after="0"/>
              <w:rPr>
                <w:rFonts w:eastAsia="MS Mincho"/>
                <w:bCs/>
                <w:lang w:eastAsia="ja-JP"/>
              </w:rPr>
            </w:pPr>
          </w:p>
        </w:tc>
      </w:tr>
      <w:tr w:rsidR="00EA2BBC" w:rsidRPr="005477FA" w14:paraId="3B7645EE" w14:textId="77777777" w:rsidTr="00726403">
        <w:trPr>
          <w:trHeight w:val="127"/>
        </w:trPr>
        <w:tc>
          <w:tcPr>
            <w:tcW w:w="1215" w:type="dxa"/>
            <w:shd w:val="clear" w:color="auto" w:fill="auto"/>
          </w:tcPr>
          <w:p w14:paraId="6180A21D" w14:textId="77777777" w:rsidR="00EA2BBC" w:rsidRPr="005477FA" w:rsidRDefault="00EA2BBC" w:rsidP="00726403">
            <w:pPr>
              <w:spacing w:after="0"/>
              <w:rPr>
                <w:rFonts w:eastAsia="MS Mincho"/>
                <w:bCs/>
                <w:lang w:eastAsia="ja-JP"/>
              </w:rPr>
            </w:pPr>
          </w:p>
        </w:tc>
        <w:tc>
          <w:tcPr>
            <w:tcW w:w="1382" w:type="dxa"/>
          </w:tcPr>
          <w:p w14:paraId="1ED81FC8" w14:textId="77777777" w:rsidR="00EA2BBC" w:rsidRPr="005477FA" w:rsidRDefault="00EA2BBC" w:rsidP="00726403">
            <w:pPr>
              <w:spacing w:after="0"/>
              <w:rPr>
                <w:rFonts w:eastAsia="MS Mincho"/>
                <w:bCs/>
                <w:lang w:eastAsia="ja-JP"/>
              </w:rPr>
            </w:pPr>
          </w:p>
        </w:tc>
        <w:tc>
          <w:tcPr>
            <w:tcW w:w="6999" w:type="dxa"/>
            <w:shd w:val="clear" w:color="auto" w:fill="auto"/>
          </w:tcPr>
          <w:p w14:paraId="64480F0D" w14:textId="77777777" w:rsidR="00EA2BBC" w:rsidRPr="005477FA" w:rsidRDefault="00EA2BBC" w:rsidP="00726403">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lastRenderedPageBreak/>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146ED6" w:rsidRPr="005477FA" w14:paraId="136F803A" w14:textId="77777777" w:rsidTr="00726403">
        <w:tc>
          <w:tcPr>
            <w:tcW w:w="9016" w:type="dxa"/>
          </w:tcPr>
          <w:p w14:paraId="3AD5A6C5" w14:textId="77777777" w:rsidR="00146ED6" w:rsidRPr="005477FA" w:rsidRDefault="00146ED6" w:rsidP="00726403">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726403">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726403">
            <w:pPr>
              <w:rPr>
                <w:rFonts w:eastAsia="SimSun"/>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w:t>
            </w:r>
            <w:proofErr w:type="spellStart"/>
            <w:r w:rsidRPr="005477FA">
              <w:rPr>
                <w:color w:val="00B0F0"/>
              </w:rPr>
              <w:t>RRCReject</w:t>
            </w:r>
            <w:proofErr w:type="spellEnd"/>
            <w:r w:rsidRPr="005477FA">
              <w:rPr>
                <w:color w:val="00B0F0"/>
              </w:rPr>
              <w:t xml:space="preserve">).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F05E7" w:rsidRPr="005477FA" w14:paraId="18FB30B4" w14:textId="77777777" w:rsidTr="00726403">
        <w:trPr>
          <w:trHeight w:val="132"/>
        </w:trPr>
        <w:tc>
          <w:tcPr>
            <w:tcW w:w="1215" w:type="dxa"/>
            <w:shd w:val="clear" w:color="auto" w:fill="00B0F0"/>
          </w:tcPr>
          <w:p w14:paraId="20BD32CE" w14:textId="77777777" w:rsidR="009F05E7" w:rsidRPr="005477FA" w:rsidRDefault="009F05E7" w:rsidP="00726403">
            <w:pPr>
              <w:spacing w:after="0"/>
              <w:jc w:val="both"/>
              <w:rPr>
                <w:b/>
                <w:bCs/>
                <w:lang w:eastAsia="zh-CN"/>
              </w:rPr>
            </w:pPr>
            <w:r w:rsidRPr="005477FA">
              <w:rPr>
                <w:b/>
                <w:bCs/>
                <w:lang w:eastAsia="zh-CN"/>
              </w:rPr>
              <w:t>Company</w:t>
            </w:r>
          </w:p>
        </w:tc>
        <w:tc>
          <w:tcPr>
            <w:tcW w:w="1382" w:type="dxa"/>
            <w:shd w:val="clear" w:color="auto" w:fill="00B0F0"/>
          </w:tcPr>
          <w:p w14:paraId="1552BCFD" w14:textId="77777777" w:rsidR="009F05E7" w:rsidRPr="005477FA" w:rsidRDefault="009F05E7"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2228F993" w14:textId="77777777" w:rsidR="009F05E7" w:rsidRPr="005477FA" w:rsidRDefault="009F05E7" w:rsidP="00726403">
            <w:pPr>
              <w:spacing w:after="0"/>
              <w:jc w:val="both"/>
              <w:rPr>
                <w:b/>
                <w:bCs/>
                <w:lang w:eastAsia="zh-CN"/>
              </w:rPr>
            </w:pPr>
            <w:r w:rsidRPr="005477FA">
              <w:rPr>
                <w:b/>
                <w:bCs/>
                <w:lang w:eastAsia="zh-CN"/>
              </w:rPr>
              <w:t>Comments</w:t>
            </w:r>
          </w:p>
        </w:tc>
      </w:tr>
      <w:tr w:rsidR="009F05E7" w:rsidRPr="005477FA" w14:paraId="63332D72" w14:textId="77777777" w:rsidTr="00726403">
        <w:trPr>
          <w:trHeight w:val="127"/>
        </w:trPr>
        <w:tc>
          <w:tcPr>
            <w:tcW w:w="1215" w:type="dxa"/>
            <w:shd w:val="clear" w:color="auto" w:fill="auto"/>
          </w:tcPr>
          <w:p w14:paraId="77883AFC" w14:textId="77777777" w:rsidR="009F05E7" w:rsidRPr="005477FA" w:rsidRDefault="009F05E7" w:rsidP="00726403">
            <w:pPr>
              <w:spacing w:after="0"/>
              <w:rPr>
                <w:rFonts w:eastAsia="MS Mincho"/>
                <w:bCs/>
                <w:lang w:eastAsia="ja-JP"/>
              </w:rPr>
            </w:pPr>
          </w:p>
        </w:tc>
        <w:tc>
          <w:tcPr>
            <w:tcW w:w="1382" w:type="dxa"/>
          </w:tcPr>
          <w:p w14:paraId="404BCE55" w14:textId="77777777" w:rsidR="009F05E7" w:rsidRPr="005477FA" w:rsidRDefault="009F05E7" w:rsidP="00726403">
            <w:pPr>
              <w:spacing w:after="0"/>
              <w:rPr>
                <w:rFonts w:eastAsia="MS Mincho"/>
                <w:bCs/>
                <w:lang w:eastAsia="ja-JP"/>
              </w:rPr>
            </w:pPr>
          </w:p>
        </w:tc>
        <w:tc>
          <w:tcPr>
            <w:tcW w:w="6999" w:type="dxa"/>
            <w:shd w:val="clear" w:color="auto" w:fill="auto"/>
          </w:tcPr>
          <w:p w14:paraId="3737653A" w14:textId="77777777" w:rsidR="009F05E7" w:rsidRPr="005477FA" w:rsidRDefault="009F05E7" w:rsidP="00726403">
            <w:pPr>
              <w:spacing w:after="0"/>
              <w:rPr>
                <w:rFonts w:eastAsia="MS Mincho"/>
                <w:bCs/>
                <w:lang w:eastAsia="ja-JP"/>
              </w:rPr>
            </w:pPr>
          </w:p>
        </w:tc>
      </w:tr>
      <w:tr w:rsidR="009F05E7" w:rsidRPr="005477FA" w14:paraId="04A098B5" w14:textId="77777777" w:rsidTr="00726403">
        <w:trPr>
          <w:trHeight w:val="127"/>
        </w:trPr>
        <w:tc>
          <w:tcPr>
            <w:tcW w:w="1215" w:type="dxa"/>
            <w:shd w:val="clear" w:color="auto" w:fill="auto"/>
          </w:tcPr>
          <w:p w14:paraId="3D636447" w14:textId="77777777" w:rsidR="009F05E7" w:rsidRPr="005477FA" w:rsidRDefault="009F05E7" w:rsidP="00726403">
            <w:pPr>
              <w:spacing w:after="0"/>
              <w:rPr>
                <w:rFonts w:eastAsia="MS Mincho"/>
                <w:bCs/>
                <w:lang w:eastAsia="ja-JP"/>
              </w:rPr>
            </w:pPr>
          </w:p>
        </w:tc>
        <w:tc>
          <w:tcPr>
            <w:tcW w:w="1382" w:type="dxa"/>
          </w:tcPr>
          <w:p w14:paraId="290AC6EB" w14:textId="77777777" w:rsidR="009F05E7" w:rsidRPr="005477FA" w:rsidRDefault="009F05E7" w:rsidP="00726403">
            <w:pPr>
              <w:spacing w:after="0"/>
              <w:rPr>
                <w:rFonts w:eastAsia="MS Mincho"/>
                <w:bCs/>
                <w:lang w:eastAsia="ja-JP"/>
              </w:rPr>
            </w:pPr>
          </w:p>
        </w:tc>
        <w:tc>
          <w:tcPr>
            <w:tcW w:w="6999" w:type="dxa"/>
            <w:shd w:val="clear" w:color="auto" w:fill="auto"/>
          </w:tcPr>
          <w:p w14:paraId="1D7DF805" w14:textId="77777777" w:rsidR="009F05E7" w:rsidRPr="005477FA" w:rsidRDefault="009F05E7" w:rsidP="00726403">
            <w:pPr>
              <w:spacing w:after="0"/>
              <w:rPr>
                <w:rFonts w:eastAsia="MS Mincho"/>
                <w:bCs/>
                <w:lang w:eastAsia="ja-JP"/>
              </w:rPr>
            </w:pPr>
          </w:p>
        </w:tc>
      </w:tr>
      <w:tr w:rsidR="009F05E7" w:rsidRPr="005477FA" w14:paraId="38C7CB0E" w14:textId="77777777" w:rsidTr="00726403">
        <w:trPr>
          <w:trHeight w:val="132"/>
        </w:trPr>
        <w:tc>
          <w:tcPr>
            <w:tcW w:w="1215" w:type="dxa"/>
            <w:shd w:val="clear" w:color="auto" w:fill="auto"/>
          </w:tcPr>
          <w:p w14:paraId="200F16C5" w14:textId="77777777" w:rsidR="009F05E7" w:rsidRPr="005477FA" w:rsidRDefault="009F05E7" w:rsidP="00726403">
            <w:pPr>
              <w:spacing w:after="0"/>
              <w:rPr>
                <w:rFonts w:eastAsia="MS Mincho"/>
                <w:bCs/>
                <w:lang w:eastAsia="ja-JP"/>
              </w:rPr>
            </w:pPr>
          </w:p>
        </w:tc>
        <w:tc>
          <w:tcPr>
            <w:tcW w:w="1382" w:type="dxa"/>
          </w:tcPr>
          <w:p w14:paraId="7DE95430" w14:textId="77777777" w:rsidR="009F05E7" w:rsidRPr="005477FA" w:rsidRDefault="009F05E7" w:rsidP="00726403">
            <w:pPr>
              <w:spacing w:after="0"/>
              <w:rPr>
                <w:rFonts w:eastAsia="MS Mincho"/>
                <w:bCs/>
                <w:lang w:eastAsia="ja-JP"/>
              </w:rPr>
            </w:pPr>
          </w:p>
        </w:tc>
        <w:tc>
          <w:tcPr>
            <w:tcW w:w="6999" w:type="dxa"/>
            <w:shd w:val="clear" w:color="auto" w:fill="auto"/>
          </w:tcPr>
          <w:p w14:paraId="7B4FA05B" w14:textId="77777777" w:rsidR="009F05E7" w:rsidRPr="005477FA" w:rsidRDefault="009F05E7" w:rsidP="00726403">
            <w:pPr>
              <w:spacing w:after="0"/>
              <w:rPr>
                <w:rFonts w:eastAsia="MS Mincho"/>
                <w:bCs/>
                <w:lang w:eastAsia="ja-JP"/>
              </w:rPr>
            </w:pPr>
          </w:p>
        </w:tc>
      </w:tr>
      <w:tr w:rsidR="009F05E7" w:rsidRPr="005477FA" w14:paraId="617E7BF9" w14:textId="77777777" w:rsidTr="00726403">
        <w:trPr>
          <w:trHeight w:val="127"/>
        </w:trPr>
        <w:tc>
          <w:tcPr>
            <w:tcW w:w="1215" w:type="dxa"/>
            <w:shd w:val="clear" w:color="auto" w:fill="auto"/>
          </w:tcPr>
          <w:p w14:paraId="63C5A5A3" w14:textId="77777777" w:rsidR="009F05E7" w:rsidRPr="005477FA" w:rsidRDefault="009F05E7" w:rsidP="00726403">
            <w:pPr>
              <w:spacing w:after="0"/>
              <w:rPr>
                <w:rFonts w:eastAsia="MS Mincho"/>
                <w:bCs/>
                <w:lang w:eastAsia="ja-JP"/>
              </w:rPr>
            </w:pPr>
          </w:p>
        </w:tc>
        <w:tc>
          <w:tcPr>
            <w:tcW w:w="1382" w:type="dxa"/>
          </w:tcPr>
          <w:p w14:paraId="307037FB" w14:textId="77777777" w:rsidR="009F05E7" w:rsidRPr="005477FA" w:rsidRDefault="009F05E7" w:rsidP="00726403">
            <w:pPr>
              <w:spacing w:after="0"/>
              <w:rPr>
                <w:rFonts w:eastAsia="MS Mincho"/>
                <w:bCs/>
                <w:lang w:eastAsia="ja-JP"/>
              </w:rPr>
            </w:pPr>
          </w:p>
        </w:tc>
        <w:tc>
          <w:tcPr>
            <w:tcW w:w="6999" w:type="dxa"/>
            <w:shd w:val="clear" w:color="auto" w:fill="auto"/>
          </w:tcPr>
          <w:p w14:paraId="5C2062E3" w14:textId="77777777" w:rsidR="009F05E7" w:rsidRPr="005477FA" w:rsidRDefault="009F05E7" w:rsidP="00726403">
            <w:pPr>
              <w:spacing w:after="0"/>
              <w:rPr>
                <w:rFonts w:eastAsia="MS Mincho"/>
                <w:bCs/>
                <w:lang w:eastAsia="ja-JP"/>
              </w:rPr>
            </w:pPr>
          </w:p>
        </w:tc>
      </w:tr>
      <w:tr w:rsidR="009F05E7" w:rsidRPr="005477FA" w14:paraId="60852175" w14:textId="77777777" w:rsidTr="00726403">
        <w:trPr>
          <w:trHeight w:val="127"/>
        </w:trPr>
        <w:tc>
          <w:tcPr>
            <w:tcW w:w="1215" w:type="dxa"/>
            <w:shd w:val="clear" w:color="auto" w:fill="auto"/>
          </w:tcPr>
          <w:p w14:paraId="4C66F3AC" w14:textId="77777777" w:rsidR="009F05E7" w:rsidRPr="005477FA" w:rsidRDefault="009F05E7" w:rsidP="00726403">
            <w:pPr>
              <w:spacing w:after="0"/>
              <w:rPr>
                <w:rFonts w:eastAsia="MS Mincho"/>
                <w:bCs/>
                <w:lang w:eastAsia="ja-JP"/>
              </w:rPr>
            </w:pPr>
          </w:p>
        </w:tc>
        <w:tc>
          <w:tcPr>
            <w:tcW w:w="1382" w:type="dxa"/>
          </w:tcPr>
          <w:p w14:paraId="249EDCC3" w14:textId="77777777" w:rsidR="009F05E7" w:rsidRPr="005477FA" w:rsidRDefault="009F05E7" w:rsidP="00726403">
            <w:pPr>
              <w:spacing w:after="0"/>
              <w:rPr>
                <w:rFonts w:eastAsia="MS Mincho"/>
                <w:bCs/>
                <w:lang w:eastAsia="ja-JP"/>
              </w:rPr>
            </w:pPr>
          </w:p>
        </w:tc>
        <w:tc>
          <w:tcPr>
            <w:tcW w:w="6999" w:type="dxa"/>
            <w:shd w:val="clear" w:color="auto" w:fill="auto"/>
          </w:tcPr>
          <w:p w14:paraId="7D87DF0E" w14:textId="77777777" w:rsidR="009F05E7" w:rsidRPr="005477FA" w:rsidRDefault="009F05E7" w:rsidP="00726403">
            <w:pPr>
              <w:spacing w:after="0"/>
              <w:rPr>
                <w:rFonts w:eastAsia="MS Mincho"/>
                <w:bCs/>
                <w:lang w:eastAsia="ja-JP"/>
              </w:rPr>
            </w:pPr>
          </w:p>
        </w:tc>
      </w:tr>
      <w:tr w:rsidR="009F05E7" w:rsidRPr="005477FA" w14:paraId="6301F950" w14:textId="77777777" w:rsidTr="00726403">
        <w:trPr>
          <w:trHeight w:val="132"/>
        </w:trPr>
        <w:tc>
          <w:tcPr>
            <w:tcW w:w="1215" w:type="dxa"/>
            <w:shd w:val="clear" w:color="auto" w:fill="auto"/>
          </w:tcPr>
          <w:p w14:paraId="6E616BA1" w14:textId="77777777" w:rsidR="009F05E7" w:rsidRPr="005477FA" w:rsidRDefault="009F05E7" w:rsidP="00726403">
            <w:pPr>
              <w:spacing w:after="0"/>
              <w:rPr>
                <w:rFonts w:eastAsia="MS Mincho"/>
                <w:bCs/>
                <w:lang w:eastAsia="ja-JP"/>
              </w:rPr>
            </w:pPr>
          </w:p>
        </w:tc>
        <w:tc>
          <w:tcPr>
            <w:tcW w:w="1382" w:type="dxa"/>
          </w:tcPr>
          <w:p w14:paraId="2A6AEF6F" w14:textId="77777777" w:rsidR="009F05E7" w:rsidRPr="005477FA" w:rsidRDefault="009F05E7" w:rsidP="00726403">
            <w:pPr>
              <w:spacing w:after="0"/>
              <w:rPr>
                <w:rFonts w:eastAsia="MS Mincho"/>
                <w:bCs/>
                <w:lang w:eastAsia="ja-JP"/>
              </w:rPr>
            </w:pPr>
          </w:p>
        </w:tc>
        <w:tc>
          <w:tcPr>
            <w:tcW w:w="6999" w:type="dxa"/>
            <w:shd w:val="clear" w:color="auto" w:fill="auto"/>
          </w:tcPr>
          <w:p w14:paraId="6370372F" w14:textId="77777777" w:rsidR="009F05E7" w:rsidRPr="005477FA" w:rsidRDefault="009F05E7" w:rsidP="00726403">
            <w:pPr>
              <w:spacing w:after="0"/>
              <w:rPr>
                <w:rFonts w:eastAsia="MS Mincho"/>
                <w:bCs/>
                <w:lang w:eastAsia="ja-JP"/>
              </w:rPr>
            </w:pPr>
          </w:p>
        </w:tc>
      </w:tr>
      <w:tr w:rsidR="009F05E7" w:rsidRPr="005477FA" w14:paraId="5F3074D3" w14:textId="77777777" w:rsidTr="00726403">
        <w:trPr>
          <w:trHeight w:val="127"/>
        </w:trPr>
        <w:tc>
          <w:tcPr>
            <w:tcW w:w="1215" w:type="dxa"/>
            <w:shd w:val="clear" w:color="auto" w:fill="auto"/>
          </w:tcPr>
          <w:p w14:paraId="5DC659D6" w14:textId="77777777" w:rsidR="009F05E7" w:rsidRPr="005477FA" w:rsidRDefault="009F05E7" w:rsidP="00726403">
            <w:pPr>
              <w:spacing w:after="0"/>
              <w:rPr>
                <w:rFonts w:eastAsia="MS Mincho"/>
                <w:bCs/>
                <w:lang w:eastAsia="ja-JP"/>
              </w:rPr>
            </w:pPr>
          </w:p>
        </w:tc>
        <w:tc>
          <w:tcPr>
            <w:tcW w:w="1382" w:type="dxa"/>
          </w:tcPr>
          <w:p w14:paraId="1D71568A" w14:textId="77777777" w:rsidR="009F05E7" w:rsidRPr="005477FA" w:rsidRDefault="009F05E7" w:rsidP="00726403">
            <w:pPr>
              <w:spacing w:after="0"/>
              <w:rPr>
                <w:rFonts w:eastAsia="MS Mincho"/>
                <w:bCs/>
                <w:lang w:eastAsia="ja-JP"/>
              </w:rPr>
            </w:pPr>
          </w:p>
        </w:tc>
        <w:tc>
          <w:tcPr>
            <w:tcW w:w="6999" w:type="dxa"/>
            <w:shd w:val="clear" w:color="auto" w:fill="auto"/>
          </w:tcPr>
          <w:p w14:paraId="20119FE9" w14:textId="77777777" w:rsidR="009F05E7" w:rsidRPr="005477FA" w:rsidRDefault="009F05E7" w:rsidP="00726403">
            <w:pPr>
              <w:spacing w:after="0"/>
              <w:rPr>
                <w:rFonts w:eastAsia="MS Mincho"/>
                <w:bCs/>
                <w:lang w:eastAsia="ja-JP"/>
              </w:rPr>
            </w:pP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TableGrid"/>
        <w:tblW w:w="0" w:type="auto"/>
        <w:tblLook w:val="04A0" w:firstRow="1" w:lastRow="0" w:firstColumn="1" w:lastColumn="0" w:noHBand="0" w:noVBand="1"/>
      </w:tblPr>
      <w:tblGrid>
        <w:gridCol w:w="9016"/>
      </w:tblGrid>
      <w:tr w:rsidR="009F05E7" w:rsidRPr="005477FA" w14:paraId="220C0237" w14:textId="77777777" w:rsidTr="00726403">
        <w:tc>
          <w:tcPr>
            <w:tcW w:w="9016" w:type="dxa"/>
          </w:tcPr>
          <w:p w14:paraId="5318B6D8" w14:textId="77777777" w:rsidR="009F05E7" w:rsidRPr="005477FA" w:rsidRDefault="009F05E7" w:rsidP="00726403">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SimSun"/>
                <w:color w:val="00B0F0"/>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2F7715" w:rsidRPr="005477FA" w14:paraId="12278A28" w14:textId="77777777" w:rsidTr="00726403">
        <w:trPr>
          <w:trHeight w:val="132"/>
        </w:trPr>
        <w:tc>
          <w:tcPr>
            <w:tcW w:w="1215" w:type="dxa"/>
            <w:shd w:val="clear" w:color="auto" w:fill="00B0F0"/>
          </w:tcPr>
          <w:p w14:paraId="18CAB3BF" w14:textId="77777777" w:rsidR="002F7715" w:rsidRPr="005477FA" w:rsidRDefault="002F7715" w:rsidP="00726403">
            <w:pPr>
              <w:spacing w:after="0"/>
              <w:jc w:val="both"/>
              <w:rPr>
                <w:b/>
                <w:bCs/>
                <w:lang w:eastAsia="zh-CN"/>
              </w:rPr>
            </w:pPr>
            <w:r w:rsidRPr="005477FA">
              <w:rPr>
                <w:b/>
                <w:bCs/>
                <w:lang w:eastAsia="zh-CN"/>
              </w:rPr>
              <w:t>Company</w:t>
            </w:r>
          </w:p>
        </w:tc>
        <w:tc>
          <w:tcPr>
            <w:tcW w:w="1382" w:type="dxa"/>
            <w:shd w:val="clear" w:color="auto" w:fill="00B0F0"/>
          </w:tcPr>
          <w:p w14:paraId="335E6BD9" w14:textId="77777777" w:rsidR="002F7715" w:rsidRPr="005477FA" w:rsidRDefault="002F7715"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485C25EB" w14:textId="77777777" w:rsidR="002F7715" w:rsidRPr="005477FA" w:rsidRDefault="002F7715" w:rsidP="00726403">
            <w:pPr>
              <w:spacing w:after="0"/>
              <w:jc w:val="both"/>
              <w:rPr>
                <w:b/>
                <w:bCs/>
                <w:lang w:eastAsia="zh-CN"/>
              </w:rPr>
            </w:pPr>
            <w:r w:rsidRPr="005477FA">
              <w:rPr>
                <w:b/>
                <w:bCs/>
                <w:lang w:eastAsia="zh-CN"/>
              </w:rPr>
              <w:t>Comments</w:t>
            </w:r>
          </w:p>
        </w:tc>
      </w:tr>
      <w:tr w:rsidR="002F7715" w:rsidRPr="005477FA" w14:paraId="085283E7" w14:textId="77777777" w:rsidTr="00726403">
        <w:trPr>
          <w:trHeight w:val="127"/>
        </w:trPr>
        <w:tc>
          <w:tcPr>
            <w:tcW w:w="1215" w:type="dxa"/>
            <w:shd w:val="clear" w:color="auto" w:fill="auto"/>
          </w:tcPr>
          <w:p w14:paraId="11EBD595" w14:textId="77777777" w:rsidR="002F7715" w:rsidRPr="005477FA" w:rsidRDefault="002F7715" w:rsidP="00726403">
            <w:pPr>
              <w:spacing w:after="0"/>
              <w:rPr>
                <w:rFonts w:eastAsia="MS Mincho"/>
                <w:bCs/>
                <w:lang w:eastAsia="ja-JP"/>
              </w:rPr>
            </w:pPr>
          </w:p>
        </w:tc>
        <w:tc>
          <w:tcPr>
            <w:tcW w:w="1382" w:type="dxa"/>
          </w:tcPr>
          <w:p w14:paraId="1F6D7FAF" w14:textId="77777777" w:rsidR="002F7715" w:rsidRPr="005477FA" w:rsidRDefault="002F7715" w:rsidP="00726403">
            <w:pPr>
              <w:spacing w:after="0"/>
              <w:rPr>
                <w:rFonts w:eastAsia="MS Mincho"/>
                <w:bCs/>
                <w:lang w:eastAsia="ja-JP"/>
              </w:rPr>
            </w:pPr>
          </w:p>
        </w:tc>
        <w:tc>
          <w:tcPr>
            <w:tcW w:w="6999" w:type="dxa"/>
            <w:shd w:val="clear" w:color="auto" w:fill="auto"/>
          </w:tcPr>
          <w:p w14:paraId="46C82C26" w14:textId="77777777" w:rsidR="002F7715" w:rsidRPr="005477FA" w:rsidRDefault="002F7715" w:rsidP="00726403">
            <w:pPr>
              <w:spacing w:after="0"/>
              <w:rPr>
                <w:rFonts w:eastAsia="MS Mincho"/>
                <w:bCs/>
                <w:lang w:eastAsia="ja-JP"/>
              </w:rPr>
            </w:pPr>
          </w:p>
        </w:tc>
      </w:tr>
      <w:tr w:rsidR="002F7715" w:rsidRPr="005477FA" w14:paraId="13FE5EF5" w14:textId="77777777" w:rsidTr="00726403">
        <w:trPr>
          <w:trHeight w:val="127"/>
        </w:trPr>
        <w:tc>
          <w:tcPr>
            <w:tcW w:w="1215" w:type="dxa"/>
            <w:shd w:val="clear" w:color="auto" w:fill="auto"/>
          </w:tcPr>
          <w:p w14:paraId="609ADD14" w14:textId="77777777" w:rsidR="002F7715" w:rsidRPr="005477FA" w:rsidRDefault="002F7715" w:rsidP="00726403">
            <w:pPr>
              <w:spacing w:after="0"/>
              <w:rPr>
                <w:rFonts w:eastAsia="MS Mincho"/>
                <w:bCs/>
                <w:lang w:eastAsia="ja-JP"/>
              </w:rPr>
            </w:pPr>
          </w:p>
        </w:tc>
        <w:tc>
          <w:tcPr>
            <w:tcW w:w="1382" w:type="dxa"/>
          </w:tcPr>
          <w:p w14:paraId="30202FE5" w14:textId="77777777" w:rsidR="002F7715" w:rsidRPr="005477FA" w:rsidRDefault="002F7715" w:rsidP="00726403">
            <w:pPr>
              <w:spacing w:after="0"/>
              <w:rPr>
                <w:rFonts w:eastAsia="MS Mincho"/>
                <w:bCs/>
                <w:lang w:eastAsia="ja-JP"/>
              </w:rPr>
            </w:pPr>
          </w:p>
        </w:tc>
        <w:tc>
          <w:tcPr>
            <w:tcW w:w="6999" w:type="dxa"/>
            <w:shd w:val="clear" w:color="auto" w:fill="auto"/>
          </w:tcPr>
          <w:p w14:paraId="5DDA1FAF" w14:textId="77777777" w:rsidR="002F7715" w:rsidRPr="005477FA" w:rsidRDefault="002F7715" w:rsidP="00726403">
            <w:pPr>
              <w:spacing w:after="0"/>
              <w:rPr>
                <w:rFonts w:eastAsia="MS Mincho"/>
                <w:bCs/>
                <w:lang w:eastAsia="ja-JP"/>
              </w:rPr>
            </w:pPr>
          </w:p>
        </w:tc>
      </w:tr>
      <w:tr w:rsidR="002F7715" w:rsidRPr="005477FA" w14:paraId="2D9D6974" w14:textId="77777777" w:rsidTr="00726403">
        <w:trPr>
          <w:trHeight w:val="132"/>
        </w:trPr>
        <w:tc>
          <w:tcPr>
            <w:tcW w:w="1215" w:type="dxa"/>
            <w:shd w:val="clear" w:color="auto" w:fill="auto"/>
          </w:tcPr>
          <w:p w14:paraId="208DA370" w14:textId="77777777" w:rsidR="002F7715" w:rsidRPr="005477FA" w:rsidRDefault="002F7715" w:rsidP="00726403">
            <w:pPr>
              <w:spacing w:after="0"/>
              <w:rPr>
                <w:rFonts w:eastAsia="MS Mincho"/>
                <w:bCs/>
                <w:lang w:eastAsia="ja-JP"/>
              </w:rPr>
            </w:pPr>
          </w:p>
        </w:tc>
        <w:tc>
          <w:tcPr>
            <w:tcW w:w="1382" w:type="dxa"/>
          </w:tcPr>
          <w:p w14:paraId="74C3CFA2" w14:textId="77777777" w:rsidR="002F7715" w:rsidRPr="005477FA" w:rsidRDefault="002F7715" w:rsidP="00726403">
            <w:pPr>
              <w:spacing w:after="0"/>
              <w:rPr>
                <w:rFonts w:eastAsia="MS Mincho"/>
                <w:bCs/>
                <w:lang w:eastAsia="ja-JP"/>
              </w:rPr>
            </w:pPr>
          </w:p>
        </w:tc>
        <w:tc>
          <w:tcPr>
            <w:tcW w:w="6999" w:type="dxa"/>
            <w:shd w:val="clear" w:color="auto" w:fill="auto"/>
          </w:tcPr>
          <w:p w14:paraId="170172CA" w14:textId="77777777" w:rsidR="002F7715" w:rsidRPr="005477FA" w:rsidRDefault="002F7715" w:rsidP="00726403">
            <w:pPr>
              <w:spacing w:after="0"/>
              <w:rPr>
                <w:rFonts w:eastAsia="MS Mincho"/>
                <w:bCs/>
                <w:lang w:eastAsia="ja-JP"/>
              </w:rPr>
            </w:pPr>
          </w:p>
        </w:tc>
      </w:tr>
      <w:tr w:rsidR="002F7715" w:rsidRPr="005477FA" w14:paraId="616290C7" w14:textId="77777777" w:rsidTr="00726403">
        <w:trPr>
          <w:trHeight w:val="127"/>
        </w:trPr>
        <w:tc>
          <w:tcPr>
            <w:tcW w:w="1215" w:type="dxa"/>
            <w:shd w:val="clear" w:color="auto" w:fill="auto"/>
          </w:tcPr>
          <w:p w14:paraId="0AE35837" w14:textId="77777777" w:rsidR="002F7715" w:rsidRPr="005477FA" w:rsidRDefault="002F7715" w:rsidP="00726403">
            <w:pPr>
              <w:spacing w:after="0"/>
              <w:rPr>
                <w:rFonts w:eastAsia="MS Mincho"/>
                <w:bCs/>
                <w:lang w:eastAsia="ja-JP"/>
              </w:rPr>
            </w:pPr>
          </w:p>
        </w:tc>
        <w:tc>
          <w:tcPr>
            <w:tcW w:w="1382" w:type="dxa"/>
          </w:tcPr>
          <w:p w14:paraId="4EBBFDFC" w14:textId="77777777" w:rsidR="002F7715" w:rsidRPr="005477FA" w:rsidRDefault="002F7715" w:rsidP="00726403">
            <w:pPr>
              <w:spacing w:after="0"/>
              <w:rPr>
                <w:rFonts w:eastAsia="MS Mincho"/>
                <w:bCs/>
                <w:lang w:eastAsia="ja-JP"/>
              </w:rPr>
            </w:pPr>
          </w:p>
        </w:tc>
        <w:tc>
          <w:tcPr>
            <w:tcW w:w="6999" w:type="dxa"/>
            <w:shd w:val="clear" w:color="auto" w:fill="auto"/>
          </w:tcPr>
          <w:p w14:paraId="1D0B9BBE" w14:textId="77777777" w:rsidR="002F7715" w:rsidRPr="005477FA" w:rsidRDefault="002F7715" w:rsidP="00726403">
            <w:pPr>
              <w:spacing w:after="0"/>
              <w:rPr>
                <w:rFonts w:eastAsia="MS Mincho"/>
                <w:bCs/>
                <w:lang w:eastAsia="ja-JP"/>
              </w:rPr>
            </w:pPr>
          </w:p>
        </w:tc>
      </w:tr>
      <w:tr w:rsidR="002F7715" w:rsidRPr="005477FA" w14:paraId="4BDA8EFE" w14:textId="77777777" w:rsidTr="00726403">
        <w:trPr>
          <w:trHeight w:val="127"/>
        </w:trPr>
        <w:tc>
          <w:tcPr>
            <w:tcW w:w="1215" w:type="dxa"/>
            <w:shd w:val="clear" w:color="auto" w:fill="auto"/>
          </w:tcPr>
          <w:p w14:paraId="1D590A72" w14:textId="77777777" w:rsidR="002F7715" w:rsidRPr="005477FA" w:rsidRDefault="002F7715" w:rsidP="00726403">
            <w:pPr>
              <w:spacing w:after="0"/>
              <w:rPr>
                <w:rFonts w:eastAsia="MS Mincho"/>
                <w:bCs/>
                <w:lang w:eastAsia="ja-JP"/>
              </w:rPr>
            </w:pPr>
          </w:p>
        </w:tc>
        <w:tc>
          <w:tcPr>
            <w:tcW w:w="1382" w:type="dxa"/>
          </w:tcPr>
          <w:p w14:paraId="7BF27D52" w14:textId="77777777" w:rsidR="002F7715" w:rsidRPr="005477FA" w:rsidRDefault="002F7715" w:rsidP="00726403">
            <w:pPr>
              <w:spacing w:after="0"/>
              <w:rPr>
                <w:rFonts w:eastAsia="MS Mincho"/>
                <w:bCs/>
                <w:lang w:eastAsia="ja-JP"/>
              </w:rPr>
            </w:pPr>
          </w:p>
        </w:tc>
        <w:tc>
          <w:tcPr>
            <w:tcW w:w="6999" w:type="dxa"/>
            <w:shd w:val="clear" w:color="auto" w:fill="auto"/>
          </w:tcPr>
          <w:p w14:paraId="20BE9EB0" w14:textId="77777777" w:rsidR="002F7715" w:rsidRPr="005477FA" w:rsidRDefault="002F7715" w:rsidP="00726403">
            <w:pPr>
              <w:spacing w:after="0"/>
              <w:rPr>
                <w:rFonts w:eastAsia="MS Mincho"/>
                <w:bCs/>
                <w:lang w:eastAsia="ja-JP"/>
              </w:rPr>
            </w:pPr>
          </w:p>
        </w:tc>
      </w:tr>
      <w:tr w:rsidR="002F7715" w:rsidRPr="005477FA" w14:paraId="3BBD5E82" w14:textId="77777777" w:rsidTr="00726403">
        <w:trPr>
          <w:trHeight w:val="132"/>
        </w:trPr>
        <w:tc>
          <w:tcPr>
            <w:tcW w:w="1215" w:type="dxa"/>
            <w:shd w:val="clear" w:color="auto" w:fill="auto"/>
          </w:tcPr>
          <w:p w14:paraId="1AAC83F0" w14:textId="77777777" w:rsidR="002F7715" w:rsidRPr="005477FA" w:rsidRDefault="002F7715" w:rsidP="00726403">
            <w:pPr>
              <w:spacing w:after="0"/>
              <w:rPr>
                <w:rFonts w:eastAsia="MS Mincho"/>
                <w:bCs/>
                <w:lang w:eastAsia="ja-JP"/>
              </w:rPr>
            </w:pPr>
          </w:p>
        </w:tc>
        <w:tc>
          <w:tcPr>
            <w:tcW w:w="1382" w:type="dxa"/>
          </w:tcPr>
          <w:p w14:paraId="674E439C" w14:textId="77777777" w:rsidR="002F7715" w:rsidRPr="005477FA" w:rsidRDefault="002F7715" w:rsidP="00726403">
            <w:pPr>
              <w:spacing w:after="0"/>
              <w:rPr>
                <w:rFonts w:eastAsia="MS Mincho"/>
                <w:bCs/>
                <w:lang w:eastAsia="ja-JP"/>
              </w:rPr>
            </w:pPr>
          </w:p>
        </w:tc>
        <w:tc>
          <w:tcPr>
            <w:tcW w:w="6999" w:type="dxa"/>
            <w:shd w:val="clear" w:color="auto" w:fill="auto"/>
          </w:tcPr>
          <w:p w14:paraId="4084A511" w14:textId="77777777" w:rsidR="002F7715" w:rsidRPr="005477FA" w:rsidRDefault="002F7715" w:rsidP="00726403">
            <w:pPr>
              <w:spacing w:after="0"/>
              <w:rPr>
                <w:rFonts w:eastAsia="MS Mincho"/>
                <w:bCs/>
                <w:lang w:eastAsia="ja-JP"/>
              </w:rPr>
            </w:pPr>
          </w:p>
        </w:tc>
      </w:tr>
      <w:tr w:rsidR="002F7715" w:rsidRPr="005477FA" w14:paraId="6D41F5BB" w14:textId="77777777" w:rsidTr="00726403">
        <w:trPr>
          <w:trHeight w:val="127"/>
        </w:trPr>
        <w:tc>
          <w:tcPr>
            <w:tcW w:w="1215" w:type="dxa"/>
            <w:shd w:val="clear" w:color="auto" w:fill="auto"/>
          </w:tcPr>
          <w:p w14:paraId="6ADF7931" w14:textId="77777777" w:rsidR="002F7715" w:rsidRPr="005477FA" w:rsidRDefault="002F7715" w:rsidP="00726403">
            <w:pPr>
              <w:spacing w:after="0"/>
              <w:rPr>
                <w:rFonts w:eastAsia="MS Mincho"/>
                <w:bCs/>
                <w:lang w:eastAsia="ja-JP"/>
              </w:rPr>
            </w:pPr>
          </w:p>
        </w:tc>
        <w:tc>
          <w:tcPr>
            <w:tcW w:w="1382" w:type="dxa"/>
          </w:tcPr>
          <w:p w14:paraId="1A393015" w14:textId="77777777" w:rsidR="002F7715" w:rsidRPr="005477FA" w:rsidRDefault="002F7715" w:rsidP="00726403">
            <w:pPr>
              <w:spacing w:after="0"/>
              <w:rPr>
                <w:rFonts w:eastAsia="MS Mincho"/>
                <w:bCs/>
                <w:lang w:eastAsia="ja-JP"/>
              </w:rPr>
            </w:pPr>
          </w:p>
        </w:tc>
        <w:tc>
          <w:tcPr>
            <w:tcW w:w="6999" w:type="dxa"/>
            <w:shd w:val="clear" w:color="auto" w:fill="auto"/>
          </w:tcPr>
          <w:p w14:paraId="1EF66308" w14:textId="77777777" w:rsidR="002F7715" w:rsidRPr="005477FA" w:rsidRDefault="002F7715" w:rsidP="00726403">
            <w:pPr>
              <w:spacing w:after="0"/>
              <w:rPr>
                <w:rFonts w:eastAsia="MS Mincho"/>
                <w:bCs/>
                <w:lang w:eastAsia="ja-JP"/>
              </w:rPr>
            </w:pP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Heading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TableGrid"/>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2" w:author="vivo (Stephen)" w:date="2023-04-06T00:52:00Z">
              <w:r w:rsidRPr="005477FA">
                <w:t xml:space="preserve"> by using</w:t>
              </w:r>
            </w:ins>
            <w:ins w:id="23" w:author="vivo (Stephen)" w:date="2023-04-06T00:53:00Z">
              <w:r w:rsidRPr="005477FA">
                <w:t xml:space="preserve"> </w:t>
              </w:r>
              <w:r w:rsidRPr="005477FA">
                <w:rPr>
                  <w:lang w:eastAsia="ko-KR"/>
                </w:rPr>
                <w:t xml:space="preserve">the selected set of </w:t>
              </w:r>
              <w:proofErr w:type="gramStart"/>
              <w:r w:rsidRPr="005477FA">
                <w:rPr>
                  <w:lang w:eastAsia="ko-KR"/>
                </w:rPr>
                <w:t>Random Access</w:t>
              </w:r>
              <w:proofErr w:type="gramEnd"/>
              <w:r w:rsidRPr="005477FA">
                <w:rPr>
                  <w:lang w:eastAsia="ko-KR"/>
                </w:rPr>
                <w:t xml:space="preserve">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lastRenderedPageBreak/>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for 2-step RA type (see clause 5.1.2a)</w:t>
            </w:r>
            <w:ins w:id="24" w:author="vivo (Stephen)" w:date="2023-04-06T00:52:00Z">
              <w:r w:rsidRPr="005477FA">
                <w:rPr>
                  <w:lang w:eastAsia="ko-KR"/>
                </w:rPr>
                <w:t xml:space="preserve"> </w:t>
              </w:r>
              <w:r w:rsidRPr="005477FA">
                <w:t>by using</w:t>
              </w:r>
            </w:ins>
            <w:ins w:id="25"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(see clause 5.1.2)</w:t>
            </w:r>
            <w:ins w:id="26" w:author="vivo (Stephen)" w:date="2023-04-06T00:52:00Z">
              <w:r w:rsidRPr="005477FA">
                <w:rPr>
                  <w:lang w:eastAsia="ko-KR"/>
                </w:rPr>
                <w:t xml:space="preserve"> </w:t>
              </w:r>
              <w:r w:rsidRPr="005477FA">
                <w:t xml:space="preserve">by using </w:t>
              </w:r>
            </w:ins>
            <w:ins w:id="27"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474FEC" w:rsidRPr="005477FA" w14:paraId="55BDB275" w14:textId="77777777" w:rsidTr="00726403">
        <w:trPr>
          <w:trHeight w:val="132"/>
        </w:trPr>
        <w:tc>
          <w:tcPr>
            <w:tcW w:w="1215" w:type="dxa"/>
            <w:shd w:val="clear" w:color="auto" w:fill="00B0F0"/>
          </w:tcPr>
          <w:p w14:paraId="6D98B87F" w14:textId="77777777" w:rsidR="00474FEC" w:rsidRPr="005477FA" w:rsidRDefault="00474FEC" w:rsidP="00726403">
            <w:pPr>
              <w:spacing w:after="0"/>
              <w:jc w:val="both"/>
              <w:rPr>
                <w:b/>
                <w:bCs/>
                <w:lang w:eastAsia="zh-CN"/>
              </w:rPr>
            </w:pPr>
            <w:r w:rsidRPr="005477FA">
              <w:rPr>
                <w:b/>
                <w:bCs/>
                <w:lang w:eastAsia="zh-CN"/>
              </w:rPr>
              <w:t>Company</w:t>
            </w:r>
          </w:p>
        </w:tc>
        <w:tc>
          <w:tcPr>
            <w:tcW w:w="1382" w:type="dxa"/>
            <w:shd w:val="clear" w:color="auto" w:fill="00B0F0"/>
          </w:tcPr>
          <w:p w14:paraId="16EADEB2" w14:textId="77777777" w:rsidR="00474FEC" w:rsidRPr="005477FA" w:rsidRDefault="00474FEC"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4B6DFE32" w14:textId="77777777" w:rsidR="00474FEC" w:rsidRPr="005477FA" w:rsidRDefault="00474FEC" w:rsidP="00726403">
            <w:pPr>
              <w:spacing w:after="0"/>
              <w:jc w:val="both"/>
              <w:rPr>
                <w:b/>
                <w:bCs/>
                <w:lang w:eastAsia="zh-CN"/>
              </w:rPr>
            </w:pPr>
            <w:r w:rsidRPr="005477FA">
              <w:rPr>
                <w:b/>
                <w:bCs/>
                <w:lang w:eastAsia="zh-CN"/>
              </w:rPr>
              <w:t>Comments</w:t>
            </w:r>
          </w:p>
        </w:tc>
      </w:tr>
      <w:tr w:rsidR="00474FEC" w:rsidRPr="005477FA" w14:paraId="54DA6040" w14:textId="77777777" w:rsidTr="00726403">
        <w:trPr>
          <w:trHeight w:val="127"/>
        </w:trPr>
        <w:tc>
          <w:tcPr>
            <w:tcW w:w="1215" w:type="dxa"/>
            <w:shd w:val="clear" w:color="auto" w:fill="auto"/>
          </w:tcPr>
          <w:p w14:paraId="69741ABA" w14:textId="77777777" w:rsidR="00474FEC" w:rsidRPr="005477FA" w:rsidRDefault="00474FEC" w:rsidP="00726403">
            <w:pPr>
              <w:spacing w:after="0"/>
              <w:rPr>
                <w:rFonts w:eastAsia="MS Mincho"/>
                <w:bCs/>
                <w:lang w:eastAsia="ja-JP"/>
              </w:rPr>
            </w:pPr>
          </w:p>
        </w:tc>
        <w:tc>
          <w:tcPr>
            <w:tcW w:w="1382" w:type="dxa"/>
          </w:tcPr>
          <w:p w14:paraId="263244D0" w14:textId="77777777" w:rsidR="00474FEC" w:rsidRPr="005477FA" w:rsidRDefault="00474FEC" w:rsidP="00726403">
            <w:pPr>
              <w:spacing w:after="0"/>
              <w:rPr>
                <w:rFonts w:eastAsia="MS Mincho"/>
                <w:bCs/>
                <w:lang w:eastAsia="ja-JP"/>
              </w:rPr>
            </w:pPr>
          </w:p>
        </w:tc>
        <w:tc>
          <w:tcPr>
            <w:tcW w:w="6999" w:type="dxa"/>
            <w:shd w:val="clear" w:color="auto" w:fill="auto"/>
          </w:tcPr>
          <w:p w14:paraId="7186A0F9" w14:textId="77777777" w:rsidR="00474FEC" w:rsidRPr="005477FA" w:rsidRDefault="00474FEC" w:rsidP="00726403">
            <w:pPr>
              <w:spacing w:after="0"/>
              <w:rPr>
                <w:rFonts w:eastAsia="MS Mincho"/>
                <w:bCs/>
                <w:lang w:eastAsia="ja-JP"/>
              </w:rPr>
            </w:pPr>
          </w:p>
        </w:tc>
      </w:tr>
      <w:tr w:rsidR="00474FEC" w:rsidRPr="005477FA" w14:paraId="600609DC" w14:textId="77777777" w:rsidTr="00726403">
        <w:trPr>
          <w:trHeight w:val="127"/>
        </w:trPr>
        <w:tc>
          <w:tcPr>
            <w:tcW w:w="1215" w:type="dxa"/>
            <w:shd w:val="clear" w:color="auto" w:fill="auto"/>
          </w:tcPr>
          <w:p w14:paraId="58AB5163" w14:textId="77777777" w:rsidR="00474FEC" w:rsidRPr="005477FA" w:rsidRDefault="00474FEC" w:rsidP="00726403">
            <w:pPr>
              <w:spacing w:after="0"/>
              <w:rPr>
                <w:rFonts w:eastAsia="MS Mincho"/>
                <w:bCs/>
                <w:lang w:eastAsia="ja-JP"/>
              </w:rPr>
            </w:pPr>
          </w:p>
        </w:tc>
        <w:tc>
          <w:tcPr>
            <w:tcW w:w="1382" w:type="dxa"/>
          </w:tcPr>
          <w:p w14:paraId="3F5E3083" w14:textId="77777777" w:rsidR="00474FEC" w:rsidRPr="005477FA" w:rsidRDefault="00474FEC" w:rsidP="00726403">
            <w:pPr>
              <w:spacing w:after="0"/>
              <w:rPr>
                <w:rFonts w:eastAsia="MS Mincho"/>
                <w:bCs/>
                <w:lang w:eastAsia="ja-JP"/>
              </w:rPr>
            </w:pPr>
          </w:p>
        </w:tc>
        <w:tc>
          <w:tcPr>
            <w:tcW w:w="6999" w:type="dxa"/>
            <w:shd w:val="clear" w:color="auto" w:fill="auto"/>
          </w:tcPr>
          <w:p w14:paraId="1B77DA7F" w14:textId="77777777" w:rsidR="00474FEC" w:rsidRPr="005477FA" w:rsidRDefault="00474FEC" w:rsidP="00726403">
            <w:pPr>
              <w:spacing w:after="0"/>
              <w:rPr>
                <w:rFonts w:eastAsia="MS Mincho"/>
                <w:bCs/>
                <w:lang w:eastAsia="ja-JP"/>
              </w:rPr>
            </w:pPr>
          </w:p>
        </w:tc>
      </w:tr>
      <w:tr w:rsidR="00474FEC" w:rsidRPr="005477FA" w14:paraId="64C2A0FC" w14:textId="77777777" w:rsidTr="00726403">
        <w:trPr>
          <w:trHeight w:val="132"/>
        </w:trPr>
        <w:tc>
          <w:tcPr>
            <w:tcW w:w="1215" w:type="dxa"/>
            <w:shd w:val="clear" w:color="auto" w:fill="auto"/>
          </w:tcPr>
          <w:p w14:paraId="62B520F3" w14:textId="77777777" w:rsidR="00474FEC" w:rsidRPr="005477FA" w:rsidRDefault="00474FEC" w:rsidP="00726403">
            <w:pPr>
              <w:spacing w:after="0"/>
              <w:rPr>
                <w:rFonts w:eastAsia="MS Mincho"/>
                <w:bCs/>
                <w:lang w:eastAsia="ja-JP"/>
              </w:rPr>
            </w:pPr>
          </w:p>
        </w:tc>
        <w:tc>
          <w:tcPr>
            <w:tcW w:w="1382" w:type="dxa"/>
          </w:tcPr>
          <w:p w14:paraId="59BDF6EC" w14:textId="77777777" w:rsidR="00474FEC" w:rsidRPr="005477FA" w:rsidRDefault="00474FEC" w:rsidP="00726403">
            <w:pPr>
              <w:spacing w:after="0"/>
              <w:rPr>
                <w:rFonts w:eastAsia="MS Mincho"/>
                <w:bCs/>
                <w:lang w:eastAsia="ja-JP"/>
              </w:rPr>
            </w:pPr>
          </w:p>
        </w:tc>
        <w:tc>
          <w:tcPr>
            <w:tcW w:w="6999" w:type="dxa"/>
            <w:shd w:val="clear" w:color="auto" w:fill="auto"/>
          </w:tcPr>
          <w:p w14:paraId="67B6A41B" w14:textId="77777777" w:rsidR="00474FEC" w:rsidRPr="005477FA" w:rsidRDefault="00474FEC" w:rsidP="00726403">
            <w:pPr>
              <w:spacing w:after="0"/>
              <w:rPr>
                <w:rFonts w:eastAsia="MS Mincho"/>
                <w:bCs/>
                <w:lang w:eastAsia="ja-JP"/>
              </w:rPr>
            </w:pPr>
          </w:p>
        </w:tc>
      </w:tr>
      <w:tr w:rsidR="00474FEC" w:rsidRPr="005477FA" w14:paraId="51A515F1" w14:textId="77777777" w:rsidTr="00726403">
        <w:trPr>
          <w:trHeight w:val="127"/>
        </w:trPr>
        <w:tc>
          <w:tcPr>
            <w:tcW w:w="1215" w:type="dxa"/>
            <w:shd w:val="clear" w:color="auto" w:fill="auto"/>
          </w:tcPr>
          <w:p w14:paraId="19A6C315" w14:textId="77777777" w:rsidR="00474FEC" w:rsidRPr="005477FA" w:rsidRDefault="00474FEC" w:rsidP="00726403">
            <w:pPr>
              <w:spacing w:after="0"/>
              <w:rPr>
                <w:rFonts w:eastAsia="MS Mincho"/>
                <w:bCs/>
                <w:lang w:eastAsia="ja-JP"/>
              </w:rPr>
            </w:pPr>
          </w:p>
        </w:tc>
        <w:tc>
          <w:tcPr>
            <w:tcW w:w="1382" w:type="dxa"/>
          </w:tcPr>
          <w:p w14:paraId="2D96C6CF" w14:textId="77777777" w:rsidR="00474FEC" w:rsidRPr="005477FA" w:rsidRDefault="00474FEC" w:rsidP="00726403">
            <w:pPr>
              <w:spacing w:after="0"/>
              <w:rPr>
                <w:rFonts w:eastAsia="MS Mincho"/>
                <w:bCs/>
                <w:lang w:eastAsia="ja-JP"/>
              </w:rPr>
            </w:pPr>
          </w:p>
        </w:tc>
        <w:tc>
          <w:tcPr>
            <w:tcW w:w="6999" w:type="dxa"/>
            <w:shd w:val="clear" w:color="auto" w:fill="auto"/>
          </w:tcPr>
          <w:p w14:paraId="0C55C64C" w14:textId="77777777" w:rsidR="00474FEC" w:rsidRPr="005477FA" w:rsidRDefault="00474FEC" w:rsidP="00726403">
            <w:pPr>
              <w:spacing w:after="0"/>
              <w:rPr>
                <w:rFonts w:eastAsia="MS Mincho"/>
                <w:bCs/>
                <w:lang w:eastAsia="ja-JP"/>
              </w:rPr>
            </w:pPr>
          </w:p>
        </w:tc>
      </w:tr>
      <w:tr w:rsidR="00474FEC" w:rsidRPr="005477FA" w14:paraId="3E3699AF" w14:textId="77777777" w:rsidTr="00726403">
        <w:trPr>
          <w:trHeight w:val="127"/>
        </w:trPr>
        <w:tc>
          <w:tcPr>
            <w:tcW w:w="1215" w:type="dxa"/>
            <w:shd w:val="clear" w:color="auto" w:fill="auto"/>
          </w:tcPr>
          <w:p w14:paraId="4547B191" w14:textId="77777777" w:rsidR="00474FEC" w:rsidRPr="005477FA" w:rsidRDefault="00474FEC" w:rsidP="00726403">
            <w:pPr>
              <w:spacing w:after="0"/>
              <w:rPr>
                <w:rFonts w:eastAsia="MS Mincho"/>
                <w:bCs/>
                <w:lang w:eastAsia="ja-JP"/>
              </w:rPr>
            </w:pPr>
          </w:p>
        </w:tc>
        <w:tc>
          <w:tcPr>
            <w:tcW w:w="1382" w:type="dxa"/>
          </w:tcPr>
          <w:p w14:paraId="6A73DA8B" w14:textId="77777777" w:rsidR="00474FEC" w:rsidRPr="005477FA" w:rsidRDefault="00474FEC" w:rsidP="00726403">
            <w:pPr>
              <w:spacing w:after="0"/>
              <w:rPr>
                <w:rFonts w:eastAsia="MS Mincho"/>
                <w:bCs/>
                <w:lang w:eastAsia="ja-JP"/>
              </w:rPr>
            </w:pPr>
          </w:p>
        </w:tc>
        <w:tc>
          <w:tcPr>
            <w:tcW w:w="6999" w:type="dxa"/>
            <w:shd w:val="clear" w:color="auto" w:fill="auto"/>
          </w:tcPr>
          <w:p w14:paraId="799402A6" w14:textId="77777777" w:rsidR="00474FEC" w:rsidRPr="005477FA" w:rsidRDefault="00474FEC" w:rsidP="00726403">
            <w:pPr>
              <w:spacing w:after="0"/>
              <w:rPr>
                <w:rFonts w:eastAsia="MS Mincho"/>
                <w:bCs/>
                <w:lang w:eastAsia="ja-JP"/>
              </w:rPr>
            </w:pPr>
          </w:p>
        </w:tc>
      </w:tr>
      <w:tr w:rsidR="00474FEC" w:rsidRPr="005477FA" w14:paraId="5B697FC5" w14:textId="77777777" w:rsidTr="00726403">
        <w:trPr>
          <w:trHeight w:val="132"/>
        </w:trPr>
        <w:tc>
          <w:tcPr>
            <w:tcW w:w="1215" w:type="dxa"/>
            <w:shd w:val="clear" w:color="auto" w:fill="auto"/>
          </w:tcPr>
          <w:p w14:paraId="4FB2A052" w14:textId="77777777" w:rsidR="00474FEC" w:rsidRPr="005477FA" w:rsidRDefault="00474FEC" w:rsidP="00726403">
            <w:pPr>
              <w:spacing w:after="0"/>
              <w:rPr>
                <w:rFonts w:eastAsia="MS Mincho"/>
                <w:bCs/>
                <w:lang w:eastAsia="ja-JP"/>
              </w:rPr>
            </w:pPr>
          </w:p>
        </w:tc>
        <w:tc>
          <w:tcPr>
            <w:tcW w:w="1382" w:type="dxa"/>
          </w:tcPr>
          <w:p w14:paraId="12BD4A26" w14:textId="77777777" w:rsidR="00474FEC" w:rsidRPr="005477FA" w:rsidRDefault="00474FEC" w:rsidP="00726403">
            <w:pPr>
              <w:spacing w:after="0"/>
              <w:rPr>
                <w:rFonts w:eastAsia="MS Mincho"/>
                <w:bCs/>
                <w:lang w:eastAsia="ja-JP"/>
              </w:rPr>
            </w:pPr>
          </w:p>
        </w:tc>
        <w:tc>
          <w:tcPr>
            <w:tcW w:w="6999" w:type="dxa"/>
            <w:shd w:val="clear" w:color="auto" w:fill="auto"/>
          </w:tcPr>
          <w:p w14:paraId="02D25DEA" w14:textId="77777777" w:rsidR="00474FEC" w:rsidRPr="005477FA" w:rsidRDefault="00474FEC" w:rsidP="00726403">
            <w:pPr>
              <w:spacing w:after="0"/>
              <w:rPr>
                <w:rFonts w:eastAsia="MS Mincho"/>
                <w:bCs/>
                <w:lang w:eastAsia="ja-JP"/>
              </w:rPr>
            </w:pPr>
          </w:p>
        </w:tc>
      </w:tr>
      <w:tr w:rsidR="00474FEC" w:rsidRPr="005477FA" w14:paraId="48679CB6" w14:textId="77777777" w:rsidTr="00726403">
        <w:trPr>
          <w:trHeight w:val="127"/>
        </w:trPr>
        <w:tc>
          <w:tcPr>
            <w:tcW w:w="1215" w:type="dxa"/>
            <w:shd w:val="clear" w:color="auto" w:fill="auto"/>
          </w:tcPr>
          <w:p w14:paraId="79579762" w14:textId="77777777" w:rsidR="00474FEC" w:rsidRPr="005477FA" w:rsidRDefault="00474FEC" w:rsidP="00726403">
            <w:pPr>
              <w:spacing w:after="0"/>
              <w:rPr>
                <w:rFonts w:eastAsia="MS Mincho"/>
                <w:bCs/>
                <w:lang w:eastAsia="ja-JP"/>
              </w:rPr>
            </w:pPr>
          </w:p>
        </w:tc>
        <w:tc>
          <w:tcPr>
            <w:tcW w:w="1382" w:type="dxa"/>
          </w:tcPr>
          <w:p w14:paraId="3057943F" w14:textId="77777777" w:rsidR="00474FEC" w:rsidRPr="005477FA" w:rsidRDefault="00474FEC" w:rsidP="00726403">
            <w:pPr>
              <w:spacing w:after="0"/>
              <w:rPr>
                <w:rFonts w:eastAsia="MS Mincho"/>
                <w:bCs/>
                <w:lang w:eastAsia="ja-JP"/>
              </w:rPr>
            </w:pPr>
          </w:p>
        </w:tc>
        <w:tc>
          <w:tcPr>
            <w:tcW w:w="6999" w:type="dxa"/>
            <w:shd w:val="clear" w:color="auto" w:fill="auto"/>
          </w:tcPr>
          <w:p w14:paraId="2ADF024A" w14:textId="77777777" w:rsidR="00474FEC" w:rsidRPr="005477FA" w:rsidRDefault="00474FEC" w:rsidP="00726403">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Heading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TableGrid"/>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r w:rsidR="000B68A1" w:rsidRPr="005477FA">
              <w:rPr>
                <w:color w:val="00B0F0"/>
                <w:lang w:eastAsia="zh-CN"/>
              </w:rPr>
              <w:t xml:space="preserve">It is not clear that this is essential since the BWP operation (and hence the BWP on which CG/RA-SDT happens) should be clear in MAC spec anyway.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726403">
        <w:trPr>
          <w:trHeight w:val="132"/>
        </w:trPr>
        <w:tc>
          <w:tcPr>
            <w:tcW w:w="1215" w:type="dxa"/>
            <w:shd w:val="clear" w:color="auto" w:fill="00B0F0"/>
          </w:tcPr>
          <w:p w14:paraId="1D0DB375" w14:textId="77777777" w:rsidR="000B68A1" w:rsidRPr="005477FA" w:rsidRDefault="000B68A1" w:rsidP="00726403">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FFFF901" w14:textId="77777777" w:rsidR="000B68A1" w:rsidRPr="005477FA" w:rsidRDefault="000B68A1" w:rsidP="00726403">
            <w:pPr>
              <w:spacing w:after="0"/>
              <w:jc w:val="both"/>
              <w:rPr>
                <w:b/>
                <w:bCs/>
                <w:lang w:eastAsia="zh-CN"/>
              </w:rPr>
            </w:pPr>
            <w:r w:rsidRPr="005477FA">
              <w:rPr>
                <w:b/>
                <w:bCs/>
                <w:lang w:eastAsia="zh-CN"/>
              </w:rPr>
              <w:t>Comments</w:t>
            </w:r>
          </w:p>
        </w:tc>
      </w:tr>
      <w:tr w:rsidR="000B68A1" w:rsidRPr="005477FA" w14:paraId="13908C1D" w14:textId="77777777" w:rsidTr="00726403">
        <w:trPr>
          <w:trHeight w:val="127"/>
        </w:trPr>
        <w:tc>
          <w:tcPr>
            <w:tcW w:w="1215" w:type="dxa"/>
            <w:shd w:val="clear" w:color="auto" w:fill="auto"/>
          </w:tcPr>
          <w:p w14:paraId="10018D9B" w14:textId="77777777" w:rsidR="000B68A1" w:rsidRPr="005477FA" w:rsidRDefault="000B68A1" w:rsidP="00726403">
            <w:pPr>
              <w:spacing w:after="0"/>
              <w:rPr>
                <w:rFonts w:eastAsia="MS Mincho"/>
                <w:bCs/>
                <w:lang w:eastAsia="ja-JP"/>
              </w:rPr>
            </w:pPr>
          </w:p>
        </w:tc>
        <w:tc>
          <w:tcPr>
            <w:tcW w:w="1382" w:type="dxa"/>
          </w:tcPr>
          <w:p w14:paraId="26A22104" w14:textId="77777777" w:rsidR="000B68A1" w:rsidRPr="005477FA" w:rsidRDefault="000B68A1" w:rsidP="00726403">
            <w:pPr>
              <w:spacing w:after="0"/>
              <w:rPr>
                <w:rFonts w:eastAsia="MS Mincho"/>
                <w:bCs/>
                <w:lang w:eastAsia="ja-JP"/>
              </w:rPr>
            </w:pPr>
          </w:p>
        </w:tc>
        <w:tc>
          <w:tcPr>
            <w:tcW w:w="6999" w:type="dxa"/>
            <w:shd w:val="clear" w:color="auto" w:fill="auto"/>
          </w:tcPr>
          <w:p w14:paraId="34D968A7" w14:textId="77777777" w:rsidR="000B68A1" w:rsidRPr="005477FA" w:rsidRDefault="000B68A1" w:rsidP="00726403">
            <w:pPr>
              <w:spacing w:after="0"/>
              <w:rPr>
                <w:rFonts w:eastAsia="MS Mincho"/>
                <w:bCs/>
                <w:lang w:eastAsia="ja-JP"/>
              </w:rPr>
            </w:pPr>
          </w:p>
        </w:tc>
      </w:tr>
      <w:tr w:rsidR="000B68A1" w:rsidRPr="005477FA" w14:paraId="7E5B560D" w14:textId="77777777" w:rsidTr="00726403">
        <w:trPr>
          <w:trHeight w:val="127"/>
        </w:trPr>
        <w:tc>
          <w:tcPr>
            <w:tcW w:w="1215" w:type="dxa"/>
            <w:shd w:val="clear" w:color="auto" w:fill="auto"/>
          </w:tcPr>
          <w:p w14:paraId="2B5BE5EA" w14:textId="77777777" w:rsidR="000B68A1" w:rsidRPr="005477FA" w:rsidRDefault="000B68A1" w:rsidP="00726403">
            <w:pPr>
              <w:spacing w:after="0"/>
              <w:rPr>
                <w:rFonts w:eastAsia="MS Mincho"/>
                <w:bCs/>
                <w:lang w:eastAsia="ja-JP"/>
              </w:rPr>
            </w:pPr>
          </w:p>
        </w:tc>
        <w:tc>
          <w:tcPr>
            <w:tcW w:w="1382" w:type="dxa"/>
          </w:tcPr>
          <w:p w14:paraId="7F901061" w14:textId="77777777" w:rsidR="000B68A1" w:rsidRPr="005477FA" w:rsidRDefault="000B68A1" w:rsidP="00726403">
            <w:pPr>
              <w:spacing w:after="0"/>
              <w:rPr>
                <w:rFonts w:eastAsia="MS Mincho"/>
                <w:bCs/>
                <w:lang w:eastAsia="ja-JP"/>
              </w:rPr>
            </w:pPr>
          </w:p>
        </w:tc>
        <w:tc>
          <w:tcPr>
            <w:tcW w:w="6999" w:type="dxa"/>
            <w:shd w:val="clear" w:color="auto" w:fill="auto"/>
          </w:tcPr>
          <w:p w14:paraId="54D1594A" w14:textId="77777777" w:rsidR="000B68A1" w:rsidRPr="005477FA" w:rsidRDefault="000B68A1" w:rsidP="00726403">
            <w:pPr>
              <w:spacing w:after="0"/>
              <w:rPr>
                <w:rFonts w:eastAsia="MS Mincho"/>
                <w:bCs/>
                <w:lang w:eastAsia="ja-JP"/>
              </w:rPr>
            </w:pPr>
          </w:p>
        </w:tc>
      </w:tr>
      <w:tr w:rsidR="000B68A1" w:rsidRPr="005477FA" w14:paraId="127D1054" w14:textId="77777777" w:rsidTr="00726403">
        <w:trPr>
          <w:trHeight w:val="132"/>
        </w:trPr>
        <w:tc>
          <w:tcPr>
            <w:tcW w:w="1215" w:type="dxa"/>
            <w:shd w:val="clear" w:color="auto" w:fill="auto"/>
          </w:tcPr>
          <w:p w14:paraId="11013FB0" w14:textId="77777777" w:rsidR="000B68A1" w:rsidRPr="005477FA" w:rsidRDefault="000B68A1" w:rsidP="00726403">
            <w:pPr>
              <w:spacing w:after="0"/>
              <w:rPr>
                <w:rFonts w:eastAsia="MS Mincho"/>
                <w:bCs/>
                <w:lang w:eastAsia="ja-JP"/>
              </w:rPr>
            </w:pPr>
          </w:p>
        </w:tc>
        <w:tc>
          <w:tcPr>
            <w:tcW w:w="1382" w:type="dxa"/>
          </w:tcPr>
          <w:p w14:paraId="77F50C4A" w14:textId="77777777" w:rsidR="000B68A1" w:rsidRPr="005477FA" w:rsidRDefault="000B68A1" w:rsidP="00726403">
            <w:pPr>
              <w:spacing w:after="0"/>
              <w:rPr>
                <w:rFonts w:eastAsia="MS Mincho"/>
                <w:bCs/>
                <w:lang w:eastAsia="ja-JP"/>
              </w:rPr>
            </w:pPr>
          </w:p>
        </w:tc>
        <w:tc>
          <w:tcPr>
            <w:tcW w:w="6999" w:type="dxa"/>
            <w:shd w:val="clear" w:color="auto" w:fill="auto"/>
          </w:tcPr>
          <w:p w14:paraId="0EE56C6B" w14:textId="77777777" w:rsidR="000B68A1" w:rsidRPr="005477FA" w:rsidRDefault="000B68A1" w:rsidP="00726403">
            <w:pPr>
              <w:spacing w:after="0"/>
              <w:rPr>
                <w:rFonts w:eastAsia="MS Mincho"/>
                <w:bCs/>
                <w:lang w:eastAsia="ja-JP"/>
              </w:rPr>
            </w:pPr>
          </w:p>
        </w:tc>
      </w:tr>
      <w:tr w:rsidR="000B68A1" w:rsidRPr="005477FA" w14:paraId="58F4146F" w14:textId="77777777" w:rsidTr="00726403">
        <w:trPr>
          <w:trHeight w:val="127"/>
        </w:trPr>
        <w:tc>
          <w:tcPr>
            <w:tcW w:w="1215" w:type="dxa"/>
            <w:shd w:val="clear" w:color="auto" w:fill="auto"/>
          </w:tcPr>
          <w:p w14:paraId="62E8169E" w14:textId="77777777" w:rsidR="000B68A1" w:rsidRPr="005477FA" w:rsidRDefault="000B68A1" w:rsidP="00726403">
            <w:pPr>
              <w:spacing w:after="0"/>
              <w:rPr>
                <w:rFonts w:eastAsia="MS Mincho"/>
                <w:bCs/>
                <w:lang w:eastAsia="ja-JP"/>
              </w:rPr>
            </w:pPr>
          </w:p>
        </w:tc>
        <w:tc>
          <w:tcPr>
            <w:tcW w:w="1382" w:type="dxa"/>
          </w:tcPr>
          <w:p w14:paraId="7CB89CC3" w14:textId="77777777" w:rsidR="000B68A1" w:rsidRPr="005477FA" w:rsidRDefault="000B68A1" w:rsidP="00726403">
            <w:pPr>
              <w:spacing w:after="0"/>
              <w:rPr>
                <w:rFonts w:eastAsia="MS Mincho"/>
                <w:bCs/>
                <w:lang w:eastAsia="ja-JP"/>
              </w:rPr>
            </w:pPr>
          </w:p>
        </w:tc>
        <w:tc>
          <w:tcPr>
            <w:tcW w:w="6999" w:type="dxa"/>
            <w:shd w:val="clear" w:color="auto" w:fill="auto"/>
          </w:tcPr>
          <w:p w14:paraId="5162DE39" w14:textId="77777777" w:rsidR="000B68A1" w:rsidRPr="005477FA" w:rsidRDefault="000B68A1" w:rsidP="00726403">
            <w:pPr>
              <w:spacing w:after="0"/>
              <w:rPr>
                <w:rFonts w:eastAsia="MS Mincho"/>
                <w:bCs/>
                <w:lang w:eastAsia="ja-JP"/>
              </w:rPr>
            </w:pPr>
          </w:p>
        </w:tc>
      </w:tr>
      <w:tr w:rsidR="000B68A1" w:rsidRPr="005477FA" w14:paraId="123E4BB5" w14:textId="77777777" w:rsidTr="00726403">
        <w:trPr>
          <w:trHeight w:val="127"/>
        </w:trPr>
        <w:tc>
          <w:tcPr>
            <w:tcW w:w="1215" w:type="dxa"/>
            <w:shd w:val="clear" w:color="auto" w:fill="auto"/>
          </w:tcPr>
          <w:p w14:paraId="26C0DD76" w14:textId="77777777" w:rsidR="000B68A1" w:rsidRPr="005477FA" w:rsidRDefault="000B68A1" w:rsidP="00726403">
            <w:pPr>
              <w:spacing w:after="0"/>
              <w:rPr>
                <w:rFonts w:eastAsia="MS Mincho"/>
                <w:bCs/>
                <w:lang w:eastAsia="ja-JP"/>
              </w:rPr>
            </w:pPr>
          </w:p>
        </w:tc>
        <w:tc>
          <w:tcPr>
            <w:tcW w:w="1382" w:type="dxa"/>
          </w:tcPr>
          <w:p w14:paraId="4FFCCA5D" w14:textId="77777777" w:rsidR="000B68A1" w:rsidRPr="005477FA" w:rsidRDefault="000B68A1" w:rsidP="00726403">
            <w:pPr>
              <w:spacing w:after="0"/>
              <w:rPr>
                <w:rFonts w:eastAsia="MS Mincho"/>
                <w:bCs/>
                <w:lang w:eastAsia="ja-JP"/>
              </w:rPr>
            </w:pPr>
          </w:p>
        </w:tc>
        <w:tc>
          <w:tcPr>
            <w:tcW w:w="6999" w:type="dxa"/>
            <w:shd w:val="clear" w:color="auto" w:fill="auto"/>
          </w:tcPr>
          <w:p w14:paraId="2FEC2B1A" w14:textId="77777777" w:rsidR="000B68A1" w:rsidRPr="005477FA" w:rsidRDefault="000B68A1" w:rsidP="00726403">
            <w:pPr>
              <w:spacing w:after="0"/>
              <w:rPr>
                <w:rFonts w:eastAsia="MS Mincho"/>
                <w:bCs/>
                <w:lang w:eastAsia="ja-JP"/>
              </w:rPr>
            </w:pPr>
          </w:p>
        </w:tc>
      </w:tr>
      <w:tr w:rsidR="000B68A1" w:rsidRPr="005477FA" w14:paraId="7700E3A7" w14:textId="77777777" w:rsidTr="00726403">
        <w:trPr>
          <w:trHeight w:val="132"/>
        </w:trPr>
        <w:tc>
          <w:tcPr>
            <w:tcW w:w="1215" w:type="dxa"/>
            <w:shd w:val="clear" w:color="auto" w:fill="auto"/>
          </w:tcPr>
          <w:p w14:paraId="7AEB0843" w14:textId="77777777" w:rsidR="000B68A1" w:rsidRPr="005477FA" w:rsidRDefault="000B68A1" w:rsidP="00726403">
            <w:pPr>
              <w:spacing w:after="0"/>
              <w:rPr>
                <w:rFonts w:eastAsia="MS Mincho"/>
                <w:bCs/>
                <w:lang w:eastAsia="ja-JP"/>
              </w:rPr>
            </w:pPr>
          </w:p>
        </w:tc>
        <w:tc>
          <w:tcPr>
            <w:tcW w:w="1382" w:type="dxa"/>
          </w:tcPr>
          <w:p w14:paraId="25A8E44F" w14:textId="77777777" w:rsidR="000B68A1" w:rsidRPr="005477FA" w:rsidRDefault="000B68A1" w:rsidP="00726403">
            <w:pPr>
              <w:spacing w:after="0"/>
              <w:rPr>
                <w:rFonts w:eastAsia="MS Mincho"/>
                <w:bCs/>
                <w:lang w:eastAsia="ja-JP"/>
              </w:rPr>
            </w:pPr>
          </w:p>
        </w:tc>
        <w:tc>
          <w:tcPr>
            <w:tcW w:w="6999" w:type="dxa"/>
            <w:shd w:val="clear" w:color="auto" w:fill="auto"/>
          </w:tcPr>
          <w:p w14:paraId="5B4B68D0" w14:textId="77777777" w:rsidR="000B68A1" w:rsidRPr="005477FA" w:rsidRDefault="000B68A1" w:rsidP="00726403">
            <w:pPr>
              <w:spacing w:after="0"/>
              <w:rPr>
                <w:rFonts w:eastAsia="MS Mincho"/>
                <w:bCs/>
                <w:lang w:eastAsia="ja-JP"/>
              </w:rPr>
            </w:pPr>
          </w:p>
        </w:tc>
      </w:tr>
      <w:tr w:rsidR="000B68A1" w:rsidRPr="005477FA" w14:paraId="41E39724" w14:textId="77777777" w:rsidTr="00726403">
        <w:trPr>
          <w:trHeight w:val="127"/>
        </w:trPr>
        <w:tc>
          <w:tcPr>
            <w:tcW w:w="1215" w:type="dxa"/>
            <w:shd w:val="clear" w:color="auto" w:fill="auto"/>
          </w:tcPr>
          <w:p w14:paraId="782A73AD" w14:textId="77777777" w:rsidR="000B68A1" w:rsidRPr="005477FA" w:rsidRDefault="000B68A1" w:rsidP="00726403">
            <w:pPr>
              <w:spacing w:after="0"/>
              <w:rPr>
                <w:rFonts w:eastAsia="MS Mincho"/>
                <w:bCs/>
                <w:lang w:eastAsia="ja-JP"/>
              </w:rPr>
            </w:pPr>
          </w:p>
        </w:tc>
        <w:tc>
          <w:tcPr>
            <w:tcW w:w="1382" w:type="dxa"/>
          </w:tcPr>
          <w:p w14:paraId="0FA4B75A" w14:textId="77777777" w:rsidR="000B68A1" w:rsidRPr="005477FA" w:rsidRDefault="000B68A1" w:rsidP="00726403">
            <w:pPr>
              <w:spacing w:after="0"/>
              <w:rPr>
                <w:rFonts w:eastAsia="MS Mincho"/>
                <w:bCs/>
                <w:lang w:eastAsia="ja-JP"/>
              </w:rPr>
            </w:pPr>
          </w:p>
        </w:tc>
        <w:tc>
          <w:tcPr>
            <w:tcW w:w="6999" w:type="dxa"/>
            <w:shd w:val="clear" w:color="auto" w:fill="auto"/>
          </w:tcPr>
          <w:p w14:paraId="3D1AA2C8" w14:textId="77777777" w:rsidR="000B68A1" w:rsidRPr="005477FA" w:rsidRDefault="000B68A1" w:rsidP="00726403">
            <w:pPr>
              <w:spacing w:after="0"/>
              <w:rPr>
                <w:rFonts w:eastAsia="MS Mincho"/>
                <w:bCs/>
                <w:lang w:eastAsia="ja-JP"/>
              </w:rPr>
            </w:pP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TableGrid"/>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lastRenderedPageBreak/>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726403">
        <w:trPr>
          <w:trHeight w:val="132"/>
        </w:trPr>
        <w:tc>
          <w:tcPr>
            <w:tcW w:w="1215" w:type="dxa"/>
            <w:shd w:val="clear" w:color="auto" w:fill="00B0F0"/>
          </w:tcPr>
          <w:p w14:paraId="634F0A28" w14:textId="77777777" w:rsidR="008800AF" w:rsidRPr="005477FA" w:rsidRDefault="008800AF" w:rsidP="00726403">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B486894" w14:textId="77777777" w:rsidR="008800AF" w:rsidRPr="005477FA" w:rsidRDefault="008800AF" w:rsidP="00726403">
            <w:pPr>
              <w:spacing w:after="0"/>
              <w:jc w:val="both"/>
              <w:rPr>
                <w:b/>
                <w:bCs/>
                <w:lang w:eastAsia="zh-CN"/>
              </w:rPr>
            </w:pPr>
            <w:r w:rsidRPr="005477FA">
              <w:rPr>
                <w:b/>
                <w:bCs/>
                <w:lang w:eastAsia="zh-CN"/>
              </w:rPr>
              <w:t>Comments</w:t>
            </w:r>
          </w:p>
        </w:tc>
      </w:tr>
      <w:tr w:rsidR="008800AF" w:rsidRPr="005477FA" w14:paraId="60CBC1B8" w14:textId="77777777" w:rsidTr="00726403">
        <w:trPr>
          <w:trHeight w:val="127"/>
        </w:trPr>
        <w:tc>
          <w:tcPr>
            <w:tcW w:w="1215" w:type="dxa"/>
            <w:shd w:val="clear" w:color="auto" w:fill="auto"/>
          </w:tcPr>
          <w:p w14:paraId="0B9E8EA6" w14:textId="77777777" w:rsidR="008800AF" w:rsidRPr="005477FA" w:rsidRDefault="008800AF" w:rsidP="00726403">
            <w:pPr>
              <w:spacing w:after="0"/>
              <w:rPr>
                <w:rFonts w:eastAsia="MS Mincho"/>
                <w:bCs/>
                <w:lang w:eastAsia="ja-JP"/>
              </w:rPr>
            </w:pPr>
          </w:p>
        </w:tc>
        <w:tc>
          <w:tcPr>
            <w:tcW w:w="1382" w:type="dxa"/>
          </w:tcPr>
          <w:p w14:paraId="5CD33013" w14:textId="77777777" w:rsidR="008800AF" w:rsidRPr="005477FA" w:rsidRDefault="008800AF" w:rsidP="00726403">
            <w:pPr>
              <w:spacing w:after="0"/>
              <w:rPr>
                <w:rFonts w:eastAsia="MS Mincho"/>
                <w:bCs/>
                <w:lang w:eastAsia="ja-JP"/>
              </w:rPr>
            </w:pPr>
          </w:p>
        </w:tc>
        <w:tc>
          <w:tcPr>
            <w:tcW w:w="6999" w:type="dxa"/>
            <w:shd w:val="clear" w:color="auto" w:fill="auto"/>
          </w:tcPr>
          <w:p w14:paraId="2CE82477" w14:textId="77777777" w:rsidR="008800AF" w:rsidRPr="005477FA" w:rsidRDefault="008800AF" w:rsidP="00726403">
            <w:pPr>
              <w:spacing w:after="0"/>
              <w:rPr>
                <w:rFonts w:eastAsia="MS Mincho"/>
                <w:bCs/>
                <w:lang w:eastAsia="ja-JP"/>
              </w:rPr>
            </w:pPr>
          </w:p>
        </w:tc>
      </w:tr>
      <w:tr w:rsidR="008800AF" w:rsidRPr="005477FA" w14:paraId="461BA9C0" w14:textId="77777777" w:rsidTr="00726403">
        <w:trPr>
          <w:trHeight w:val="127"/>
        </w:trPr>
        <w:tc>
          <w:tcPr>
            <w:tcW w:w="1215" w:type="dxa"/>
            <w:shd w:val="clear" w:color="auto" w:fill="auto"/>
          </w:tcPr>
          <w:p w14:paraId="03D39D8B" w14:textId="77777777" w:rsidR="008800AF" w:rsidRPr="005477FA" w:rsidRDefault="008800AF" w:rsidP="00726403">
            <w:pPr>
              <w:spacing w:after="0"/>
              <w:rPr>
                <w:rFonts w:eastAsia="MS Mincho"/>
                <w:bCs/>
                <w:lang w:eastAsia="ja-JP"/>
              </w:rPr>
            </w:pPr>
          </w:p>
        </w:tc>
        <w:tc>
          <w:tcPr>
            <w:tcW w:w="1382" w:type="dxa"/>
          </w:tcPr>
          <w:p w14:paraId="684F8DF9" w14:textId="77777777" w:rsidR="008800AF" w:rsidRPr="005477FA" w:rsidRDefault="008800AF" w:rsidP="00726403">
            <w:pPr>
              <w:spacing w:after="0"/>
              <w:rPr>
                <w:rFonts w:eastAsia="MS Mincho"/>
                <w:bCs/>
                <w:lang w:eastAsia="ja-JP"/>
              </w:rPr>
            </w:pPr>
          </w:p>
        </w:tc>
        <w:tc>
          <w:tcPr>
            <w:tcW w:w="6999" w:type="dxa"/>
            <w:shd w:val="clear" w:color="auto" w:fill="auto"/>
          </w:tcPr>
          <w:p w14:paraId="4F06774D" w14:textId="77777777" w:rsidR="008800AF" w:rsidRPr="005477FA" w:rsidRDefault="008800AF" w:rsidP="00726403">
            <w:pPr>
              <w:spacing w:after="0"/>
              <w:rPr>
                <w:rFonts w:eastAsia="MS Mincho"/>
                <w:bCs/>
                <w:lang w:eastAsia="ja-JP"/>
              </w:rPr>
            </w:pPr>
          </w:p>
        </w:tc>
      </w:tr>
      <w:tr w:rsidR="008800AF" w:rsidRPr="005477FA" w14:paraId="03817A63" w14:textId="77777777" w:rsidTr="00726403">
        <w:trPr>
          <w:trHeight w:val="132"/>
        </w:trPr>
        <w:tc>
          <w:tcPr>
            <w:tcW w:w="1215" w:type="dxa"/>
            <w:shd w:val="clear" w:color="auto" w:fill="auto"/>
          </w:tcPr>
          <w:p w14:paraId="2E4C105B" w14:textId="77777777" w:rsidR="008800AF" w:rsidRPr="005477FA" w:rsidRDefault="008800AF" w:rsidP="00726403">
            <w:pPr>
              <w:spacing w:after="0"/>
              <w:rPr>
                <w:rFonts w:eastAsia="MS Mincho"/>
                <w:bCs/>
                <w:lang w:eastAsia="ja-JP"/>
              </w:rPr>
            </w:pPr>
          </w:p>
        </w:tc>
        <w:tc>
          <w:tcPr>
            <w:tcW w:w="1382" w:type="dxa"/>
          </w:tcPr>
          <w:p w14:paraId="371C3239" w14:textId="77777777" w:rsidR="008800AF" w:rsidRPr="005477FA" w:rsidRDefault="008800AF" w:rsidP="00726403">
            <w:pPr>
              <w:spacing w:after="0"/>
              <w:rPr>
                <w:rFonts w:eastAsia="MS Mincho"/>
                <w:bCs/>
                <w:lang w:eastAsia="ja-JP"/>
              </w:rPr>
            </w:pPr>
          </w:p>
        </w:tc>
        <w:tc>
          <w:tcPr>
            <w:tcW w:w="6999" w:type="dxa"/>
            <w:shd w:val="clear" w:color="auto" w:fill="auto"/>
          </w:tcPr>
          <w:p w14:paraId="4FBF9344" w14:textId="77777777" w:rsidR="008800AF" w:rsidRPr="005477FA" w:rsidRDefault="008800AF" w:rsidP="00726403">
            <w:pPr>
              <w:spacing w:after="0"/>
              <w:rPr>
                <w:rFonts w:eastAsia="MS Mincho"/>
                <w:bCs/>
                <w:lang w:eastAsia="ja-JP"/>
              </w:rPr>
            </w:pPr>
          </w:p>
        </w:tc>
      </w:tr>
      <w:tr w:rsidR="008800AF" w:rsidRPr="005477FA" w14:paraId="1EB433B9" w14:textId="77777777" w:rsidTr="00726403">
        <w:trPr>
          <w:trHeight w:val="127"/>
        </w:trPr>
        <w:tc>
          <w:tcPr>
            <w:tcW w:w="1215" w:type="dxa"/>
            <w:shd w:val="clear" w:color="auto" w:fill="auto"/>
          </w:tcPr>
          <w:p w14:paraId="1940E3E9" w14:textId="77777777" w:rsidR="008800AF" w:rsidRPr="005477FA" w:rsidRDefault="008800AF" w:rsidP="00726403">
            <w:pPr>
              <w:spacing w:after="0"/>
              <w:rPr>
                <w:rFonts w:eastAsia="MS Mincho"/>
                <w:bCs/>
                <w:lang w:eastAsia="ja-JP"/>
              </w:rPr>
            </w:pPr>
          </w:p>
        </w:tc>
        <w:tc>
          <w:tcPr>
            <w:tcW w:w="1382" w:type="dxa"/>
          </w:tcPr>
          <w:p w14:paraId="6974211B" w14:textId="77777777" w:rsidR="008800AF" w:rsidRPr="005477FA" w:rsidRDefault="008800AF" w:rsidP="00726403">
            <w:pPr>
              <w:spacing w:after="0"/>
              <w:rPr>
                <w:rFonts w:eastAsia="MS Mincho"/>
                <w:bCs/>
                <w:lang w:eastAsia="ja-JP"/>
              </w:rPr>
            </w:pPr>
          </w:p>
        </w:tc>
        <w:tc>
          <w:tcPr>
            <w:tcW w:w="6999" w:type="dxa"/>
            <w:shd w:val="clear" w:color="auto" w:fill="auto"/>
          </w:tcPr>
          <w:p w14:paraId="2727033E" w14:textId="77777777" w:rsidR="008800AF" w:rsidRPr="005477FA" w:rsidRDefault="008800AF" w:rsidP="00726403">
            <w:pPr>
              <w:spacing w:after="0"/>
              <w:rPr>
                <w:rFonts w:eastAsia="MS Mincho"/>
                <w:bCs/>
                <w:lang w:eastAsia="ja-JP"/>
              </w:rPr>
            </w:pPr>
          </w:p>
        </w:tc>
      </w:tr>
      <w:tr w:rsidR="008800AF" w:rsidRPr="005477FA" w14:paraId="636577FD" w14:textId="77777777" w:rsidTr="00726403">
        <w:trPr>
          <w:trHeight w:val="127"/>
        </w:trPr>
        <w:tc>
          <w:tcPr>
            <w:tcW w:w="1215" w:type="dxa"/>
            <w:shd w:val="clear" w:color="auto" w:fill="auto"/>
          </w:tcPr>
          <w:p w14:paraId="0230FDA7" w14:textId="77777777" w:rsidR="008800AF" w:rsidRPr="005477FA" w:rsidRDefault="008800AF" w:rsidP="00726403">
            <w:pPr>
              <w:spacing w:after="0"/>
              <w:rPr>
                <w:rFonts w:eastAsia="MS Mincho"/>
                <w:bCs/>
                <w:lang w:eastAsia="ja-JP"/>
              </w:rPr>
            </w:pPr>
          </w:p>
        </w:tc>
        <w:tc>
          <w:tcPr>
            <w:tcW w:w="1382" w:type="dxa"/>
          </w:tcPr>
          <w:p w14:paraId="2C7FA10C" w14:textId="77777777" w:rsidR="008800AF" w:rsidRPr="005477FA" w:rsidRDefault="008800AF" w:rsidP="00726403">
            <w:pPr>
              <w:spacing w:after="0"/>
              <w:rPr>
                <w:rFonts w:eastAsia="MS Mincho"/>
                <w:bCs/>
                <w:lang w:eastAsia="ja-JP"/>
              </w:rPr>
            </w:pPr>
          </w:p>
        </w:tc>
        <w:tc>
          <w:tcPr>
            <w:tcW w:w="6999" w:type="dxa"/>
            <w:shd w:val="clear" w:color="auto" w:fill="auto"/>
          </w:tcPr>
          <w:p w14:paraId="375217BD" w14:textId="77777777" w:rsidR="008800AF" w:rsidRPr="005477FA" w:rsidRDefault="008800AF" w:rsidP="00726403">
            <w:pPr>
              <w:spacing w:after="0"/>
              <w:rPr>
                <w:rFonts w:eastAsia="MS Mincho"/>
                <w:bCs/>
                <w:lang w:eastAsia="ja-JP"/>
              </w:rPr>
            </w:pPr>
          </w:p>
        </w:tc>
      </w:tr>
      <w:tr w:rsidR="008800AF" w:rsidRPr="005477FA" w14:paraId="73AE48D0" w14:textId="77777777" w:rsidTr="00726403">
        <w:trPr>
          <w:trHeight w:val="132"/>
        </w:trPr>
        <w:tc>
          <w:tcPr>
            <w:tcW w:w="1215" w:type="dxa"/>
            <w:shd w:val="clear" w:color="auto" w:fill="auto"/>
          </w:tcPr>
          <w:p w14:paraId="46B905F1" w14:textId="77777777" w:rsidR="008800AF" w:rsidRPr="005477FA" w:rsidRDefault="008800AF" w:rsidP="00726403">
            <w:pPr>
              <w:spacing w:after="0"/>
              <w:rPr>
                <w:rFonts w:eastAsia="MS Mincho"/>
                <w:bCs/>
                <w:lang w:eastAsia="ja-JP"/>
              </w:rPr>
            </w:pPr>
          </w:p>
        </w:tc>
        <w:tc>
          <w:tcPr>
            <w:tcW w:w="1382" w:type="dxa"/>
          </w:tcPr>
          <w:p w14:paraId="4325D102" w14:textId="77777777" w:rsidR="008800AF" w:rsidRPr="005477FA" w:rsidRDefault="008800AF" w:rsidP="00726403">
            <w:pPr>
              <w:spacing w:after="0"/>
              <w:rPr>
                <w:rFonts w:eastAsia="MS Mincho"/>
                <w:bCs/>
                <w:lang w:eastAsia="ja-JP"/>
              </w:rPr>
            </w:pPr>
          </w:p>
        </w:tc>
        <w:tc>
          <w:tcPr>
            <w:tcW w:w="6999" w:type="dxa"/>
            <w:shd w:val="clear" w:color="auto" w:fill="auto"/>
          </w:tcPr>
          <w:p w14:paraId="1CD00721" w14:textId="77777777" w:rsidR="008800AF" w:rsidRPr="005477FA" w:rsidRDefault="008800AF" w:rsidP="00726403">
            <w:pPr>
              <w:spacing w:after="0"/>
              <w:rPr>
                <w:rFonts w:eastAsia="MS Mincho"/>
                <w:bCs/>
                <w:lang w:eastAsia="ja-JP"/>
              </w:rPr>
            </w:pPr>
          </w:p>
        </w:tc>
      </w:tr>
      <w:tr w:rsidR="008800AF" w:rsidRPr="005477FA" w14:paraId="71E1A40C" w14:textId="77777777" w:rsidTr="00726403">
        <w:trPr>
          <w:trHeight w:val="127"/>
        </w:trPr>
        <w:tc>
          <w:tcPr>
            <w:tcW w:w="1215" w:type="dxa"/>
            <w:shd w:val="clear" w:color="auto" w:fill="auto"/>
          </w:tcPr>
          <w:p w14:paraId="002C4CE0" w14:textId="77777777" w:rsidR="008800AF" w:rsidRPr="005477FA" w:rsidRDefault="008800AF" w:rsidP="00726403">
            <w:pPr>
              <w:spacing w:after="0"/>
              <w:rPr>
                <w:rFonts w:eastAsia="MS Mincho"/>
                <w:bCs/>
                <w:lang w:eastAsia="ja-JP"/>
              </w:rPr>
            </w:pPr>
          </w:p>
        </w:tc>
        <w:tc>
          <w:tcPr>
            <w:tcW w:w="1382" w:type="dxa"/>
          </w:tcPr>
          <w:p w14:paraId="3E8DE3D9" w14:textId="77777777" w:rsidR="008800AF" w:rsidRPr="005477FA" w:rsidRDefault="008800AF" w:rsidP="00726403">
            <w:pPr>
              <w:spacing w:after="0"/>
              <w:rPr>
                <w:rFonts w:eastAsia="MS Mincho"/>
                <w:bCs/>
                <w:lang w:eastAsia="ja-JP"/>
              </w:rPr>
            </w:pPr>
          </w:p>
        </w:tc>
        <w:tc>
          <w:tcPr>
            <w:tcW w:w="6999" w:type="dxa"/>
            <w:shd w:val="clear" w:color="auto" w:fill="auto"/>
          </w:tcPr>
          <w:p w14:paraId="646AD7B2" w14:textId="77777777" w:rsidR="008800AF" w:rsidRPr="005477FA" w:rsidRDefault="008800AF" w:rsidP="00726403">
            <w:pPr>
              <w:spacing w:after="0"/>
              <w:rPr>
                <w:rFonts w:eastAsia="MS Mincho"/>
                <w:bCs/>
                <w:lang w:eastAsia="ja-JP"/>
              </w:rPr>
            </w:pP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SimSun"/>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TableGrid"/>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726403">
            <w:pPr>
              <w:pStyle w:val="Doc-text2"/>
              <w:ind w:left="0" w:firstLine="0"/>
            </w:pPr>
            <w:r w:rsidRPr="005477FA">
              <w:rPr>
                <w:noProof/>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726403">
            <w:pPr>
              <w:pStyle w:val="Doc-text2"/>
              <w:ind w:left="0" w:firstLine="0"/>
              <w:rPr>
                <w:color w:val="00B0F0"/>
              </w:rPr>
            </w:pPr>
          </w:p>
          <w:p w14:paraId="1C4A5C96" w14:textId="16F37FEB" w:rsidR="009671AD" w:rsidRPr="005477FA" w:rsidRDefault="009671AD" w:rsidP="00726403">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w:t>
      </w:r>
      <w:proofErr w:type="gramStart"/>
      <w:r w:rsidRPr="005477FA">
        <w:t>please</w:t>
      </w:r>
      <w:proofErr w:type="gramEnd"/>
      <w:r w:rsidRPr="005477FA">
        <w:t xml:space="preserv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726403">
        <w:trPr>
          <w:trHeight w:val="132"/>
        </w:trPr>
        <w:tc>
          <w:tcPr>
            <w:tcW w:w="1215" w:type="dxa"/>
            <w:shd w:val="clear" w:color="auto" w:fill="00B0F0"/>
          </w:tcPr>
          <w:p w14:paraId="42484233" w14:textId="77777777" w:rsidR="009671AD" w:rsidRPr="005477FA" w:rsidRDefault="009671AD" w:rsidP="00726403">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1FF28616" w14:textId="77777777" w:rsidR="009671AD" w:rsidRPr="00314C0C" w:rsidRDefault="009671AD" w:rsidP="00726403">
            <w:pPr>
              <w:spacing w:after="0"/>
              <w:jc w:val="both"/>
              <w:rPr>
                <w:b/>
                <w:bCs/>
                <w:lang w:eastAsia="zh-CN"/>
              </w:rPr>
            </w:pPr>
            <w:r w:rsidRPr="005477FA">
              <w:rPr>
                <w:b/>
                <w:bCs/>
                <w:lang w:eastAsia="zh-CN"/>
              </w:rPr>
              <w:t>Comments</w:t>
            </w:r>
          </w:p>
        </w:tc>
      </w:tr>
      <w:tr w:rsidR="009671AD" w:rsidRPr="0019077C" w14:paraId="6FC847E7" w14:textId="77777777" w:rsidTr="00726403">
        <w:trPr>
          <w:trHeight w:val="127"/>
        </w:trPr>
        <w:tc>
          <w:tcPr>
            <w:tcW w:w="1215" w:type="dxa"/>
            <w:shd w:val="clear" w:color="auto" w:fill="auto"/>
          </w:tcPr>
          <w:p w14:paraId="6FA55DC9" w14:textId="77777777" w:rsidR="009671AD" w:rsidRPr="00314C0C" w:rsidRDefault="009671AD" w:rsidP="00726403">
            <w:pPr>
              <w:spacing w:after="0"/>
              <w:rPr>
                <w:rFonts w:eastAsia="MS Mincho"/>
                <w:bCs/>
                <w:lang w:eastAsia="ja-JP"/>
              </w:rPr>
            </w:pPr>
          </w:p>
        </w:tc>
        <w:tc>
          <w:tcPr>
            <w:tcW w:w="1382" w:type="dxa"/>
          </w:tcPr>
          <w:p w14:paraId="360BCFDF" w14:textId="77777777" w:rsidR="009671AD" w:rsidRPr="00314C0C" w:rsidRDefault="009671AD" w:rsidP="00726403">
            <w:pPr>
              <w:spacing w:after="0"/>
              <w:rPr>
                <w:rFonts w:eastAsia="MS Mincho"/>
                <w:bCs/>
                <w:lang w:eastAsia="ja-JP"/>
              </w:rPr>
            </w:pPr>
          </w:p>
        </w:tc>
        <w:tc>
          <w:tcPr>
            <w:tcW w:w="6999" w:type="dxa"/>
            <w:shd w:val="clear" w:color="auto" w:fill="auto"/>
          </w:tcPr>
          <w:p w14:paraId="7E326E8E" w14:textId="77777777" w:rsidR="009671AD" w:rsidRPr="00314C0C" w:rsidRDefault="009671AD" w:rsidP="00726403">
            <w:pPr>
              <w:spacing w:after="0"/>
              <w:rPr>
                <w:rFonts w:eastAsia="MS Mincho"/>
                <w:bCs/>
                <w:lang w:eastAsia="ja-JP"/>
              </w:rPr>
            </w:pPr>
          </w:p>
        </w:tc>
      </w:tr>
      <w:tr w:rsidR="009671AD" w:rsidRPr="0019077C" w14:paraId="759E8397" w14:textId="77777777" w:rsidTr="00726403">
        <w:trPr>
          <w:trHeight w:val="127"/>
        </w:trPr>
        <w:tc>
          <w:tcPr>
            <w:tcW w:w="1215" w:type="dxa"/>
            <w:shd w:val="clear" w:color="auto" w:fill="auto"/>
          </w:tcPr>
          <w:p w14:paraId="717B4EBE" w14:textId="77777777" w:rsidR="009671AD" w:rsidRPr="00314C0C" w:rsidRDefault="009671AD" w:rsidP="00726403">
            <w:pPr>
              <w:spacing w:after="0"/>
              <w:rPr>
                <w:rFonts w:eastAsia="MS Mincho"/>
                <w:bCs/>
                <w:lang w:eastAsia="ja-JP"/>
              </w:rPr>
            </w:pPr>
          </w:p>
        </w:tc>
        <w:tc>
          <w:tcPr>
            <w:tcW w:w="1382" w:type="dxa"/>
          </w:tcPr>
          <w:p w14:paraId="2288C989" w14:textId="77777777" w:rsidR="009671AD" w:rsidRPr="00314C0C" w:rsidRDefault="009671AD" w:rsidP="00726403">
            <w:pPr>
              <w:spacing w:after="0"/>
              <w:rPr>
                <w:rFonts w:eastAsia="MS Mincho"/>
                <w:bCs/>
                <w:lang w:eastAsia="ja-JP"/>
              </w:rPr>
            </w:pPr>
          </w:p>
        </w:tc>
        <w:tc>
          <w:tcPr>
            <w:tcW w:w="6999" w:type="dxa"/>
            <w:shd w:val="clear" w:color="auto" w:fill="auto"/>
          </w:tcPr>
          <w:p w14:paraId="74A83FA5" w14:textId="77777777" w:rsidR="009671AD" w:rsidRPr="00314C0C" w:rsidRDefault="009671AD" w:rsidP="00726403">
            <w:pPr>
              <w:spacing w:after="0"/>
              <w:rPr>
                <w:rFonts w:eastAsia="MS Mincho"/>
                <w:bCs/>
                <w:lang w:eastAsia="ja-JP"/>
              </w:rPr>
            </w:pPr>
          </w:p>
        </w:tc>
      </w:tr>
      <w:tr w:rsidR="009671AD" w:rsidRPr="0019077C" w14:paraId="47CCA660" w14:textId="77777777" w:rsidTr="00726403">
        <w:trPr>
          <w:trHeight w:val="132"/>
        </w:trPr>
        <w:tc>
          <w:tcPr>
            <w:tcW w:w="1215" w:type="dxa"/>
            <w:shd w:val="clear" w:color="auto" w:fill="auto"/>
          </w:tcPr>
          <w:p w14:paraId="5D2B325D" w14:textId="77777777" w:rsidR="009671AD" w:rsidRPr="00314C0C" w:rsidRDefault="009671AD" w:rsidP="00726403">
            <w:pPr>
              <w:spacing w:after="0"/>
              <w:rPr>
                <w:rFonts w:eastAsia="MS Mincho"/>
                <w:bCs/>
                <w:lang w:eastAsia="ja-JP"/>
              </w:rPr>
            </w:pPr>
          </w:p>
        </w:tc>
        <w:tc>
          <w:tcPr>
            <w:tcW w:w="1382" w:type="dxa"/>
          </w:tcPr>
          <w:p w14:paraId="5D37F306" w14:textId="77777777" w:rsidR="009671AD" w:rsidRPr="00314C0C" w:rsidRDefault="009671AD" w:rsidP="00726403">
            <w:pPr>
              <w:spacing w:after="0"/>
              <w:rPr>
                <w:rFonts w:eastAsia="MS Mincho"/>
                <w:bCs/>
                <w:lang w:eastAsia="ja-JP"/>
              </w:rPr>
            </w:pPr>
          </w:p>
        </w:tc>
        <w:tc>
          <w:tcPr>
            <w:tcW w:w="6999" w:type="dxa"/>
            <w:shd w:val="clear" w:color="auto" w:fill="auto"/>
          </w:tcPr>
          <w:p w14:paraId="467313D5" w14:textId="77777777" w:rsidR="009671AD" w:rsidRPr="00314C0C" w:rsidRDefault="009671AD" w:rsidP="00726403">
            <w:pPr>
              <w:spacing w:after="0"/>
              <w:rPr>
                <w:rFonts w:eastAsia="MS Mincho"/>
                <w:bCs/>
                <w:lang w:eastAsia="ja-JP"/>
              </w:rPr>
            </w:pPr>
          </w:p>
        </w:tc>
      </w:tr>
      <w:tr w:rsidR="009671AD" w:rsidRPr="0019077C" w14:paraId="75B5D1A2" w14:textId="77777777" w:rsidTr="00726403">
        <w:trPr>
          <w:trHeight w:val="127"/>
        </w:trPr>
        <w:tc>
          <w:tcPr>
            <w:tcW w:w="1215" w:type="dxa"/>
            <w:shd w:val="clear" w:color="auto" w:fill="auto"/>
          </w:tcPr>
          <w:p w14:paraId="11177C1B" w14:textId="77777777" w:rsidR="009671AD" w:rsidRPr="00314C0C" w:rsidRDefault="009671AD" w:rsidP="00726403">
            <w:pPr>
              <w:spacing w:after="0"/>
              <w:rPr>
                <w:rFonts w:eastAsia="MS Mincho"/>
                <w:bCs/>
                <w:lang w:eastAsia="ja-JP"/>
              </w:rPr>
            </w:pPr>
          </w:p>
        </w:tc>
        <w:tc>
          <w:tcPr>
            <w:tcW w:w="1382" w:type="dxa"/>
          </w:tcPr>
          <w:p w14:paraId="4D00D95F" w14:textId="77777777" w:rsidR="009671AD" w:rsidRPr="00314C0C" w:rsidRDefault="009671AD" w:rsidP="00726403">
            <w:pPr>
              <w:spacing w:after="0"/>
              <w:rPr>
                <w:rFonts w:eastAsia="MS Mincho"/>
                <w:bCs/>
                <w:lang w:eastAsia="ja-JP"/>
              </w:rPr>
            </w:pPr>
          </w:p>
        </w:tc>
        <w:tc>
          <w:tcPr>
            <w:tcW w:w="6999" w:type="dxa"/>
            <w:shd w:val="clear" w:color="auto" w:fill="auto"/>
          </w:tcPr>
          <w:p w14:paraId="349FE8E1" w14:textId="77777777" w:rsidR="009671AD" w:rsidRPr="00314C0C" w:rsidRDefault="009671AD" w:rsidP="00726403">
            <w:pPr>
              <w:spacing w:after="0"/>
              <w:rPr>
                <w:rFonts w:eastAsia="MS Mincho"/>
                <w:bCs/>
                <w:lang w:eastAsia="ja-JP"/>
              </w:rPr>
            </w:pPr>
          </w:p>
        </w:tc>
      </w:tr>
      <w:tr w:rsidR="009671AD" w:rsidRPr="0019077C" w14:paraId="023C4F6B" w14:textId="77777777" w:rsidTr="00726403">
        <w:trPr>
          <w:trHeight w:val="127"/>
        </w:trPr>
        <w:tc>
          <w:tcPr>
            <w:tcW w:w="1215" w:type="dxa"/>
            <w:shd w:val="clear" w:color="auto" w:fill="auto"/>
          </w:tcPr>
          <w:p w14:paraId="5B382225" w14:textId="77777777" w:rsidR="009671AD" w:rsidRPr="00314C0C" w:rsidRDefault="009671AD" w:rsidP="00726403">
            <w:pPr>
              <w:spacing w:after="0"/>
              <w:rPr>
                <w:rFonts w:eastAsia="MS Mincho"/>
                <w:bCs/>
                <w:lang w:eastAsia="ja-JP"/>
              </w:rPr>
            </w:pPr>
          </w:p>
        </w:tc>
        <w:tc>
          <w:tcPr>
            <w:tcW w:w="1382" w:type="dxa"/>
          </w:tcPr>
          <w:p w14:paraId="1382CDAB" w14:textId="77777777" w:rsidR="009671AD" w:rsidRPr="00314C0C" w:rsidRDefault="009671AD" w:rsidP="00726403">
            <w:pPr>
              <w:spacing w:after="0"/>
              <w:rPr>
                <w:rFonts w:eastAsia="MS Mincho"/>
                <w:bCs/>
                <w:lang w:eastAsia="ja-JP"/>
              </w:rPr>
            </w:pPr>
          </w:p>
        </w:tc>
        <w:tc>
          <w:tcPr>
            <w:tcW w:w="6999" w:type="dxa"/>
            <w:shd w:val="clear" w:color="auto" w:fill="auto"/>
          </w:tcPr>
          <w:p w14:paraId="1C18E600" w14:textId="77777777" w:rsidR="009671AD" w:rsidRPr="00314C0C" w:rsidRDefault="009671AD" w:rsidP="00726403">
            <w:pPr>
              <w:spacing w:after="0"/>
              <w:rPr>
                <w:rFonts w:eastAsia="MS Mincho"/>
                <w:bCs/>
                <w:lang w:eastAsia="ja-JP"/>
              </w:rPr>
            </w:pPr>
          </w:p>
        </w:tc>
      </w:tr>
      <w:tr w:rsidR="009671AD" w:rsidRPr="0019077C" w14:paraId="626CCC4D" w14:textId="77777777" w:rsidTr="00726403">
        <w:trPr>
          <w:trHeight w:val="132"/>
        </w:trPr>
        <w:tc>
          <w:tcPr>
            <w:tcW w:w="1215" w:type="dxa"/>
            <w:shd w:val="clear" w:color="auto" w:fill="auto"/>
          </w:tcPr>
          <w:p w14:paraId="5EBF5EF0" w14:textId="77777777" w:rsidR="009671AD" w:rsidRPr="00314C0C" w:rsidRDefault="009671AD" w:rsidP="00726403">
            <w:pPr>
              <w:spacing w:after="0"/>
              <w:rPr>
                <w:rFonts w:eastAsia="MS Mincho"/>
                <w:bCs/>
                <w:lang w:eastAsia="ja-JP"/>
              </w:rPr>
            </w:pPr>
          </w:p>
        </w:tc>
        <w:tc>
          <w:tcPr>
            <w:tcW w:w="1382" w:type="dxa"/>
          </w:tcPr>
          <w:p w14:paraId="6EA9F753" w14:textId="77777777" w:rsidR="009671AD" w:rsidRPr="00314C0C" w:rsidRDefault="009671AD" w:rsidP="00726403">
            <w:pPr>
              <w:spacing w:after="0"/>
              <w:rPr>
                <w:rFonts w:eastAsia="MS Mincho"/>
                <w:bCs/>
                <w:lang w:eastAsia="ja-JP"/>
              </w:rPr>
            </w:pPr>
          </w:p>
        </w:tc>
        <w:tc>
          <w:tcPr>
            <w:tcW w:w="6999" w:type="dxa"/>
            <w:shd w:val="clear" w:color="auto" w:fill="auto"/>
          </w:tcPr>
          <w:p w14:paraId="09822FB4" w14:textId="77777777" w:rsidR="009671AD" w:rsidRPr="00314C0C" w:rsidRDefault="009671AD" w:rsidP="00726403">
            <w:pPr>
              <w:spacing w:after="0"/>
              <w:rPr>
                <w:rFonts w:eastAsia="MS Mincho"/>
                <w:bCs/>
                <w:lang w:eastAsia="ja-JP"/>
              </w:rPr>
            </w:pPr>
          </w:p>
        </w:tc>
      </w:tr>
      <w:tr w:rsidR="009671AD" w:rsidRPr="0019077C" w14:paraId="435B0332" w14:textId="77777777" w:rsidTr="00726403">
        <w:trPr>
          <w:trHeight w:val="127"/>
        </w:trPr>
        <w:tc>
          <w:tcPr>
            <w:tcW w:w="1215" w:type="dxa"/>
            <w:shd w:val="clear" w:color="auto" w:fill="auto"/>
          </w:tcPr>
          <w:p w14:paraId="02E6A3DB" w14:textId="77777777" w:rsidR="009671AD" w:rsidRPr="00314C0C" w:rsidRDefault="009671AD" w:rsidP="00726403">
            <w:pPr>
              <w:spacing w:after="0"/>
              <w:rPr>
                <w:rFonts w:eastAsia="MS Mincho"/>
                <w:bCs/>
                <w:lang w:eastAsia="ja-JP"/>
              </w:rPr>
            </w:pPr>
          </w:p>
        </w:tc>
        <w:tc>
          <w:tcPr>
            <w:tcW w:w="1382" w:type="dxa"/>
          </w:tcPr>
          <w:p w14:paraId="6528C207" w14:textId="77777777" w:rsidR="009671AD" w:rsidRPr="00314C0C" w:rsidRDefault="009671AD" w:rsidP="00726403">
            <w:pPr>
              <w:spacing w:after="0"/>
              <w:rPr>
                <w:rFonts w:eastAsia="MS Mincho"/>
                <w:bCs/>
                <w:lang w:eastAsia="ja-JP"/>
              </w:rPr>
            </w:pPr>
          </w:p>
        </w:tc>
        <w:tc>
          <w:tcPr>
            <w:tcW w:w="6999" w:type="dxa"/>
            <w:shd w:val="clear" w:color="auto" w:fill="auto"/>
          </w:tcPr>
          <w:p w14:paraId="67A86C98" w14:textId="77777777" w:rsidR="009671AD" w:rsidRPr="00314C0C" w:rsidRDefault="009671AD" w:rsidP="00726403">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SimSun"/>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ListParagraph"/>
      </w:pPr>
    </w:p>
    <w:p w14:paraId="6DD58D74" w14:textId="77777777" w:rsidR="00340098" w:rsidRDefault="00340098" w:rsidP="00340098">
      <w:pPr>
        <w:pStyle w:val="ListParagraph"/>
      </w:pPr>
    </w:p>
    <w:p w14:paraId="0DD9A37C" w14:textId="71618D02" w:rsidR="00340098" w:rsidRDefault="00340098" w:rsidP="00340098">
      <w:pPr>
        <w:pStyle w:val="ListParagraph"/>
      </w:pPr>
    </w:p>
    <w:p w14:paraId="466B7213" w14:textId="77777777" w:rsidR="00340098" w:rsidRPr="00DC5979" w:rsidRDefault="00340098" w:rsidP="00340098">
      <w:pPr>
        <w:pStyle w:val="ListParagraph"/>
      </w:pPr>
    </w:p>
    <w:sectPr w:rsidR="00340098" w:rsidRPr="00DC597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34D2" w14:textId="77777777" w:rsidR="00A44498" w:rsidRDefault="00A44498" w:rsidP="00AA5461">
      <w:pPr>
        <w:spacing w:after="0"/>
      </w:pPr>
      <w:r>
        <w:separator/>
      </w:r>
    </w:p>
  </w:endnote>
  <w:endnote w:type="continuationSeparator" w:id="0">
    <w:p w14:paraId="6F8D0348" w14:textId="77777777" w:rsidR="00A44498" w:rsidRDefault="00A44498"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7E46" w14:textId="77777777" w:rsidR="003B1722" w:rsidRDefault="003B1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EDDB" w14:textId="77777777" w:rsidR="003B1722" w:rsidRDefault="003B1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FAF7" w14:textId="77777777" w:rsidR="003B1722" w:rsidRDefault="003B1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5114" w14:textId="77777777" w:rsidR="00A44498" w:rsidRDefault="00A44498" w:rsidP="00AA5461">
      <w:pPr>
        <w:spacing w:after="0"/>
      </w:pPr>
      <w:r>
        <w:separator/>
      </w:r>
    </w:p>
  </w:footnote>
  <w:footnote w:type="continuationSeparator" w:id="0">
    <w:p w14:paraId="6A8873E2" w14:textId="77777777" w:rsidR="00A44498" w:rsidRDefault="00A44498" w:rsidP="00AA54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82BB" w14:textId="77777777" w:rsidR="003B1722" w:rsidRDefault="003B1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5BA8" w14:textId="77777777" w:rsidR="003B1722" w:rsidRDefault="003B1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1C1B" w14:textId="77777777" w:rsidR="003B1722" w:rsidRDefault="003B1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424271">
    <w:abstractNumId w:val="0"/>
  </w:num>
  <w:num w:numId="2" w16cid:durableId="1729382044">
    <w:abstractNumId w:val="6"/>
  </w:num>
  <w:num w:numId="3" w16cid:durableId="331180264">
    <w:abstractNumId w:val="4"/>
  </w:num>
  <w:num w:numId="4" w16cid:durableId="1356033697">
    <w:abstractNumId w:val="3"/>
  </w:num>
  <w:num w:numId="5" w16cid:durableId="691879980">
    <w:abstractNumId w:val="1"/>
  </w:num>
  <w:num w:numId="6" w16cid:durableId="119954270">
    <w:abstractNumId w:val="5"/>
  </w:num>
  <w:num w:numId="7" w16cid:durableId="15162608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9F"/>
    <w:rsid w:val="00002BE3"/>
    <w:rsid w:val="000254E3"/>
    <w:rsid w:val="00026B9B"/>
    <w:rsid w:val="00026E93"/>
    <w:rsid w:val="000374EA"/>
    <w:rsid w:val="00040571"/>
    <w:rsid w:val="00052EFD"/>
    <w:rsid w:val="0007328A"/>
    <w:rsid w:val="000B68A1"/>
    <w:rsid w:val="000C44F9"/>
    <w:rsid w:val="000E09B9"/>
    <w:rsid w:val="000E13BE"/>
    <w:rsid w:val="000E356E"/>
    <w:rsid w:val="000E5201"/>
    <w:rsid w:val="000F65A0"/>
    <w:rsid w:val="00103AA7"/>
    <w:rsid w:val="00114C99"/>
    <w:rsid w:val="00126142"/>
    <w:rsid w:val="00146ED6"/>
    <w:rsid w:val="00171F3E"/>
    <w:rsid w:val="0017558A"/>
    <w:rsid w:val="0018454A"/>
    <w:rsid w:val="001A6822"/>
    <w:rsid w:val="001C0AB5"/>
    <w:rsid w:val="001D0764"/>
    <w:rsid w:val="001E5C43"/>
    <w:rsid w:val="001F3A8E"/>
    <w:rsid w:val="001F495E"/>
    <w:rsid w:val="002231FE"/>
    <w:rsid w:val="00232ADA"/>
    <w:rsid w:val="00243199"/>
    <w:rsid w:val="002512EC"/>
    <w:rsid w:val="00263F3E"/>
    <w:rsid w:val="00280E9B"/>
    <w:rsid w:val="002B5C6D"/>
    <w:rsid w:val="002E13FA"/>
    <w:rsid w:val="002E44C1"/>
    <w:rsid w:val="002F7715"/>
    <w:rsid w:val="00304D35"/>
    <w:rsid w:val="00306901"/>
    <w:rsid w:val="0032269D"/>
    <w:rsid w:val="003300E8"/>
    <w:rsid w:val="00332AD2"/>
    <w:rsid w:val="00334BD8"/>
    <w:rsid w:val="00336303"/>
    <w:rsid w:val="00336826"/>
    <w:rsid w:val="00340098"/>
    <w:rsid w:val="00343869"/>
    <w:rsid w:val="00347EFC"/>
    <w:rsid w:val="00374E11"/>
    <w:rsid w:val="003B1722"/>
    <w:rsid w:val="003C1A5F"/>
    <w:rsid w:val="003E315D"/>
    <w:rsid w:val="003E4623"/>
    <w:rsid w:val="003E4B15"/>
    <w:rsid w:val="003F2540"/>
    <w:rsid w:val="00407A5A"/>
    <w:rsid w:val="00445CAD"/>
    <w:rsid w:val="00446B6A"/>
    <w:rsid w:val="004522FF"/>
    <w:rsid w:val="00456026"/>
    <w:rsid w:val="0046286B"/>
    <w:rsid w:val="00471E55"/>
    <w:rsid w:val="00474FEC"/>
    <w:rsid w:val="00476D91"/>
    <w:rsid w:val="0048183D"/>
    <w:rsid w:val="004910C4"/>
    <w:rsid w:val="004A69EF"/>
    <w:rsid w:val="004C016F"/>
    <w:rsid w:val="004C31B9"/>
    <w:rsid w:val="004D1A17"/>
    <w:rsid w:val="004D4401"/>
    <w:rsid w:val="005019BE"/>
    <w:rsid w:val="0052484B"/>
    <w:rsid w:val="005477FA"/>
    <w:rsid w:val="00572725"/>
    <w:rsid w:val="00575E26"/>
    <w:rsid w:val="0058138B"/>
    <w:rsid w:val="005B1A9B"/>
    <w:rsid w:val="005D1D2C"/>
    <w:rsid w:val="006107E2"/>
    <w:rsid w:val="00625376"/>
    <w:rsid w:val="006861A5"/>
    <w:rsid w:val="00691F11"/>
    <w:rsid w:val="006968F0"/>
    <w:rsid w:val="006A0914"/>
    <w:rsid w:val="006A7F74"/>
    <w:rsid w:val="006C2F7E"/>
    <w:rsid w:val="006D4F2B"/>
    <w:rsid w:val="007058C2"/>
    <w:rsid w:val="00706E6C"/>
    <w:rsid w:val="00717897"/>
    <w:rsid w:val="00726286"/>
    <w:rsid w:val="007305B1"/>
    <w:rsid w:val="007316EB"/>
    <w:rsid w:val="007349EB"/>
    <w:rsid w:val="00736D26"/>
    <w:rsid w:val="00736FB1"/>
    <w:rsid w:val="00737A06"/>
    <w:rsid w:val="0074301B"/>
    <w:rsid w:val="00744AB4"/>
    <w:rsid w:val="00761D37"/>
    <w:rsid w:val="00787694"/>
    <w:rsid w:val="007A506D"/>
    <w:rsid w:val="007A5104"/>
    <w:rsid w:val="007B38DB"/>
    <w:rsid w:val="007D13A9"/>
    <w:rsid w:val="007D7CFF"/>
    <w:rsid w:val="007F7EAC"/>
    <w:rsid w:val="00807FFD"/>
    <w:rsid w:val="00812005"/>
    <w:rsid w:val="00834F02"/>
    <w:rsid w:val="008800AF"/>
    <w:rsid w:val="008A44D8"/>
    <w:rsid w:val="008A4F8D"/>
    <w:rsid w:val="008B578F"/>
    <w:rsid w:val="008C4E47"/>
    <w:rsid w:val="008D0D53"/>
    <w:rsid w:val="008E4E00"/>
    <w:rsid w:val="008F5F9F"/>
    <w:rsid w:val="0092371A"/>
    <w:rsid w:val="00940728"/>
    <w:rsid w:val="00944D66"/>
    <w:rsid w:val="00953996"/>
    <w:rsid w:val="009671AD"/>
    <w:rsid w:val="0097205F"/>
    <w:rsid w:val="00977765"/>
    <w:rsid w:val="0099524F"/>
    <w:rsid w:val="00996534"/>
    <w:rsid w:val="00996B51"/>
    <w:rsid w:val="009C16CA"/>
    <w:rsid w:val="009E4CAA"/>
    <w:rsid w:val="009F05E7"/>
    <w:rsid w:val="00A13B37"/>
    <w:rsid w:val="00A23539"/>
    <w:rsid w:val="00A44498"/>
    <w:rsid w:val="00A51F04"/>
    <w:rsid w:val="00A60D36"/>
    <w:rsid w:val="00A61F67"/>
    <w:rsid w:val="00A63A87"/>
    <w:rsid w:val="00A77328"/>
    <w:rsid w:val="00A853DB"/>
    <w:rsid w:val="00AA5461"/>
    <w:rsid w:val="00AB5D77"/>
    <w:rsid w:val="00AE71E8"/>
    <w:rsid w:val="00B052A5"/>
    <w:rsid w:val="00B06AE8"/>
    <w:rsid w:val="00B16429"/>
    <w:rsid w:val="00B22652"/>
    <w:rsid w:val="00B54ADD"/>
    <w:rsid w:val="00B667FA"/>
    <w:rsid w:val="00B9716E"/>
    <w:rsid w:val="00BB2DA9"/>
    <w:rsid w:val="00BC2D04"/>
    <w:rsid w:val="00BE6D48"/>
    <w:rsid w:val="00C11439"/>
    <w:rsid w:val="00C132E7"/>
    <w:rsid w:val="00C13F0C"/>
    <w:rsid w:val="00C30BAD"/>
    <w:rsid w:val="00C41D47"/>
    <w:rsid w:val="00C72994"/>
    <w:rsid w:val="00CB1A57"/>
    <w:rsid w:val="00CB5B03"/>
    <w:rsid w:val="00CD00B1"/>
    <w:rsid w:val="00CF21A7"/>
    <w:rsid w:val="00CF5B53"/>
    <w:rsid w:val="00D03660"/>
    <w:rsid w:val="00D20165"/>
    <w:rsid w:val="00D3096E"/>
    <w:rsid w:val="00D35C6C"/>
    <w:rsid w:val="00D46217"/>
    <w:rsid w:val="00D60ACB"/>
    <w:rsid w:val="00D818C8"/>
    <w:rsid w:val="00D93C91"/>
    <w:rsid w:val="00DB5D6B"/>
    <w:rsid w:val="00DB698E"/>
    <w:rsid w:val="00DC5979"/>
    <w:rsid w:val="00E33EAB"/>
    <w:rsid w:val="00E72A59"/>
    <w:rsid w:val="00E77687"/>
    <w:rsid w:val="00EA2BBC"/>
    <w:rsid w:val="00EB2583"/>
    <w:rsid w:val="00EC5AE3"/>
    <w:rsid w:val="00EC5B1A"/>
    <w:rsid w:val="00EE2CA9"/>
    <w:rsid w:val="00EE6C2A"/>
    <w:rsid w:val="00F07B64"/>
    <w:rsid w:val="00F11790"/>
    <w:rsid w:val="00F26066"/>
    <w:rsid w:val="00F33583"/>
    <w:rsid w:val="00F35402"/>
    <w:rsid w:val="00F45533"/>
    <w:rsid w:val="00F64067"/>
    <w:rsid w:val="00F8395C"/>
    <w:rsid w:val="00FE2AA0"/>
    <w:rsid w:val="00FE4369"/>
    <w:rsid w:val="00FE55A1"/>
    <w:rsid w:val="00FF0E3C"/>
    <w:rsid w:val="00FF37D4"/>
    <w:rsid w:val="00FF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B3884"/>
  <w15:chartTrackingRefBased/>
  <w15:docId w15:val="{66DC59D2-BCCE-404A-A2D3-C36630F9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3A9"/>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aliases w:val="Char,NMP Heading 1,H1,h11,h12,h13,h14,h15,h16,app heading 1,l1,Memo Heading 1,Heading 1_a,heading 1,h17,h111,h121,h131,h141,h151,h161,h18,h112,h122,h132,h142,h152,h162,h19,h113,h123,h133,h143,h153,h163,h1,Alt+1,Alt+11,Alt+12,1"/>
    <w:next w:val="Heading2"/>
    <w:link w:val="Heading1Char1"/>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Heading2">
    <w:name w:val="heading 2"/>
    <w:aliases w:val="Char Char,Head2A,2,H2,h2,UNDERRUBRIK 1-2,DO NOT USE_h2,h21,H2 Char,h2 Char,Heading 2 3GPP"/>
    <w:next w:val="Normal"/>
    <w:link w:val="Heading2Char1"/>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F5F9F"/>
    <w:pPr>
      <w:numPr>
        <w:ilvl w:val="2"/>
      </w:numPr>
      <w:tabs>
        <w:tab w:val="clear" w:pos="720"/>
        <w:tab w:val="num" w:pos="360"/>
      </w:tabs>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F5F9F"/>
    <w:pPr>
      <w:numPr>
        <w:ilvl w:val="3"/>
      </w:numPr>
      <w:tabs>
        <w:tab w:val="clear" w:pos="864"/>
        <w:tab w:val="num" w:pos="360"/>
        <w:tab w:val="num" w:pos="1299"/>
      </w:tabs>
      <w:outlineLvl w:val="3"/>
    </w:pPr>
    <w:rPr>
      <w:sz w:val="24"/>
    </w:rPr>
  </w:style>
  <w:style w:type="paragraph" w:styleId="Heading5">
    <w:name w:val="heading 5"/>
    <w:aliases w:val="h5,Heading5"/>
    <w:basedOn w:val="Heading4"/>
    <w:next w:val="Normal"/>
    <w:link w:val="Heading5Char"/>
    <w:qFormat/>
    <w:rsid w:val="008F5F9F"/>
    <w:pPr>
      <w:numPr>
        <w:ilvl w:val="4"/>
      </w:numPr>
      <w:tabs>
        <w:tab w:val="clear" w:pos="1008"/>
        <w:tab w:val="clear" w:pos="1299"/>
        <w:tab w:val="num" w:pos="360"/>
      </w:tabs>
      <w:outlineLvl w:val="4"/>
    </w:pPr>
    <w:rPr>
      <w:sz w:val="22"/>
    </w:rPr>
  </w:style>
  <w:style w:type="paragraph" w:styleId="Heading6">
    <w:name w:val="heading 6"/>
    <w:basedOn w:val="Normal"/>
    <w:next w:val="Normal"/>
    <w:link w:val="Heading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Heading7">
    <w:name w:val="heading 7"/>
    <w:basedOn w:val="Normal"/>
    <w:next w:val="Normal"/>
    <w:link w:val="Heading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Heading8">
    <w:name w:val="heading 8"/>
    <w:basedOn w:val="Heading1"/>
    <w:next w:val="Normal"/>
    <w:link w:val="Heading8Char"/>
    <w:qFormat/>
    <w:rsid w:val="008F5F9F"/>
    <w:pPr>
      <w:numPr>
        <w:ilvl w:val="7"/>
      </w:numPr>
      <w:tabs>
        <w:tab w:val="clear" w:pos="1440"/>
        <w:tab w:val="num" w:pos="360"/>
      </w:tabs>
      <w:outlineLvl w:val="7"/>
    </w:pPr>
  </w:style>
  <w:style w:type="paragraph" w:styleId="Heading9">
    <w:name w:val="heading 9"/>
    <w:basedOn w:val="Heading8"/>
    <w:next w:val="Normal"/>
    <w:link w:val="Heading9Char"/>
    <w:qFormat/>
    <w:rsid w:val="008F5F9F"/>
    <w:pPr>
      <w:numPr>
        <w:ilvl w:val="8"/>
      </w:numPr>
      <w:tabs>
        <w:tab w:val="clear" w:pos="1584"/>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8F5F9F"/>
    <w:rPr>
      <w:rFonts w:ascii="Arial" w:eastAsia="Arial" w:hAnsi="Arial" w:cs="Times New Roman"/>
      <w:sz w:val="28"/>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F5F9F"/>
    <w:rPr>
      <w:rFonts w:ascii="Arial" w:eastAsia="Arial" w:hAnsi="Arial" w:cs="Times New Roman"/>
      <w:sz w:val="24"/>
      <w:szCs w:val="20"/>
    </w:rPr>
  </w:style>
  <w:style w:type="character" w:customStyle="1" w:styleId="Heading5Char">
    <w:name w:val="Heading 5 Char"/>
    <w:aliases w:val="h5 Char,Heading5 Char"/>
    <w:basedOn w:val="DefaultParagraphFont"/>
    <w:link w:val="Heading5"/>
    <w:rsid w:val="008F5F9F"/>
    <w:rPr>
      <w:rFonts w:ascii="Arial" w:eastAsia="Arial" w:hAnsi="Arial" w:cs="Times New Roman"/>
      <w:szCs w:val="20"/>
    </w:rPr>
  </w:style>
  <w:style w:type="character" w:customStyle="1" w:styleId="Heading6Char">
    <w:name w:val="Heading 6 Char"/>
    <w:basedOn w:val="DefaultParagraphFont"/>
    <w:link w:val="Heading6"/>
    <w:rsid w:val="008F5F9F"/>
    <w:rPr>
      <w:rFonts w:ascii="Arial" w:eastAsia="Arial" w:hAnsi="Arial" w:cs="Times New Roman"/>
      <w:sz w:val="20"/>
      <w:szCs w:val="20"/>
    </w:rPr>
  </w:style>
  <w:style w:type="character" w:customStyle="1" w:styleId="Heading7Char">
    <w:name w:val="Heading 7 Char"/>
    <w:basedOn w:val="DefaultParagraphFont"/>
    <w:link w:val="Heading7"/>
    <w:rsid w:val="008F5F9F"/>
    <w:rPr>
      <w:rFonts w:ascii="Arial" w:eastAsia="Arial" w:hAnsi="Arial" w:cs="Times New Roman"/>
      <w:sz w:val="20"/>
      <w:szCs w:val="20"/>
    </w:rPr>
  </w:style>
  <w:style w:type="character" w:customStyle="1" w:styleId="Heading8Char">
    <w:name w:val="Heading 8 Char"/>
    <w:basedOn w:val="DefaultParagraphFont"/>
    <w:link w:val="Heading8"/>
    <w:rsid w:val="008F5F9F"/>
    <w:rPr>
      <w:rFonts w:ascii="Arial" w:eastAsia="Arial" w:hAnsi="Arial" w:cs="Times New Roman"/>
      <w:sz w:val="36"/>
      <w:szCs w:val="20"/>
    </w:rPr>
  </w:style>
  <w:style w:type="character" w:customStyle="1" w:styleId="Heading9Char">
    <w:name w:val="Heading 9 Char"/>
    <w:basedOn w:val="DefaultParagraphFont"/>
    <w:link w:val="Heading9"/>
    <w:rsid w:val="008F5F9F"/>
    <w:rPr>
      <w:rFonts w:ascii="Arial" w:eastAsia="Arial" w:hAnsi="Arial" w:cs="Times New Roman"/>
      <w:sz w:val="36"/>
      <w:szCs w:val="20"/>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link w:val="Heading1"/>
    <w:rsid w:val="008F5F9F"/>
    <w:rPr>
      <w:rFonts w:ascii="Arial" w:eastAsia="Arial" w:hAnsi="Arial" w:cs="Times New Roman"/>
      <w:sz w:val="36"/>
      <w:szCs w:val="20"/>
    </w:rPr>
  </w:style>
  <w:style w:type="character" w:customStyle="1" w:styleId="Heading2Char1">
    <w:name w:val="Heading 2 Char1"/>
    <w:aliases w:val="Char Char Char,Head2A Char,2 Char,H2 Char1,h2 Char1,UNDERRUBRIK 1-2 Char,DO NOT USE_h2 Char,h21 Char,H2 Char Char,h2 Char Char,Heading 2 3GPP Char"/>
    <w:link w:val="Heading2"/>
    <w:rsid w:val="008F5F9F"/>
    <w:rPr>
      <w:rFonts w:ascii="Arial" w:eastAsia="SimSun" w:hAnsi="Arial" w:cs="Times New Roman"/>
      <w:sz w:val="32"/>
      <w:szCs w:val="24"/>
      <w:lang w:eastAsia="zh-CN"/>
    </w:rPr>
  </w:style>
  <w:style w:type="paragraph" w:customStyle="1" w:styleId="CRCoverPage">
    <w:name w:val="CR Cover Page"/>
    <w:next w:val="Normal"/>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SimSun" w:hAnsi="Arial" w:cs="Times New Roman"/>
      <w:sz w:val="20"/>
      <w:szCs w:val="20"/>
      <w:lang w:val="en-US"/>
    </w:rPr>
  </w:style>
  <w:style w:type="paragraph" w:customStyle="1" w:styleId="EmailDiscussion2">
    <w:name w:val="EmailDiscussion2"/>
    <w:basedOn w:val="Normal"/>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List"/>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List2"/>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374E11"/>
    <w:pPr>
      <w:ind w:left="283" w:hanging="283"/>
      <w:contextualSpacing/>
    </w:pPr>
  </w:style>
  <w:style w:type="paragraph" w:styleId="List2">
    <w:name w:val="List 2"/>
    <w:basedOn w:val="Normal"/>
    <w:uiPriority w:val="99"/>
    <w:semiHidden/>
    <w:unhideWhenUsed/>
    <w:rsid w:val="00374E11"/>
    <w:pPr>
      <w:ind w:left="566" w:hanging="283"/>
      <w:contextualSpacing/>
    </w:p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DC5979"/>
    <w:pPr>
      <w:ind w:left="720"/>
      <w:contextualSpacing/>
    </w:pPr>
  </w:style>
  <w:style w:type="paragraph" w:styleId="Header">
    <w:name w:val="header"/>
    <w:basedOn w:val="Normal"/>
    <w:link w:val="HeaderChar"/>
    <w:uiPriority w:val="99"/>
    <w:unhideWhenUsed/>
    <w:rsid w:val="00AA5461"/>
    <w:pPr>
      <w:tabs>
        <w:tab w:val="center" w:pos="4513"/>
        <w:tab w:val="right" w:pos="9026"/>
      </w:tabs>
      <w:spacing w:after="0"/>
    </w:pPr>
  </w:style>
  <w:style w:type="character" w:customStyle="1" w:styleId="HeaderChar">
    <w:name w:val="Header Char"/>
    <w:basedOn w:val="DefaultParagraphFont"/>
    <w:link w:val="Header"/>
    <w:uiPriority w:val="99"/>
    <w:rsid w:val="00AA54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5461"/>
    <w:pPr>
      <w:tabs>
        <w:tab w:val="center" w:pos="4513"/>
        <w:tab w:val="right" w:pos="9026"/>
      </w:tabs>
      <w:spacing w:after="0"/>
    </w:pPr>
  </w:style>
  <w:style w:type="character" w:customStyle="1" w:styleId="FooterChar">
    <w:name w:val="Footer Char"/>
    <w:basedOn w:val="DefaultParagraphFont"/>
    <w:link w:val="Footer"/>
    <w:uiPriority w:val="99"/>
    <w:rsid w:val="00AA5461"/>
    <w:rPr>
      <w:rFonts w:ascii="Times New Roman" w:eastAsia="Times New Roman" w:hAnsi="Times New Roman" w:cs="Times New Roman"/>
      <w:sz w:val="20"/>
      <w:szCs w:val="20"/>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9E4CAA"/>
    <w:rPr>
      <w:rFonts w:ascii="Times New Roman" w:eastAsia="Times New Roman" w:hAnsi="Times New Roman" w:cs="Times New Roman"/>
      <w:sz w:val="20"/>
      <w:szCs w:val="20"/>
    </w:rPr>
  </w:style>
  <w:style w:type="paragraph" w:customStyle="1" w:styleId="Doc-title">
    <w:name w:val="Doc-title"/>
    <w:basedOn w:val="Normal"/>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Hyperlink">
    <w:name w:val="Hyperlink"/>
    <w:uiPriority w:val="99"/>
    <w:rsid w:val="009E4CAA"/>
    <w:rPr>
      <w:color w:val="0000FF"/>
      <w:u w:val="single"/>
    </w:rPr>
  </w:style>
  <w:style w:type="paragraph" w:styleId="BodyText">
    <w:name w:val="Body Text"/>
    <w:basedOn w:val="Normal"/>
    <w:link w:val="BodyTextChar"/>
    <w:qFormat/>
    <w:rsid w:val="008A4F8D"/>
    <w:pPr>
      <w:spacing w:after="120"/>
    </w:pPr>
  </w:style>
  <w:style w:type="character" w:customStyle="1" w:styleId="BodyTextChar">
    <w:name w:val="Body Text Char"/>
    <w:basedOn w:val="DefaultParagraphFont"/>
    <w:link w:val="BodyText"/>
    <w:rsid w:val="008A4F8D"/>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D818C8"/>
    <w:rPr>
      <w:color w:val="605E5C"/>
      <w:shd w:val="clear" w:color="auto" w:fill="E1DFDD"/>
    </w:rPr>
  </w:style>
  <w:style w:type="character" w:styleId="FollowedHyperlink">
    <w:name w:val="FollowedHyperlink"/>
    <w:basedOn w:val="DefaultParagraphFont"/>
    <w:uiPriority w:val="99"/>
    <w:semiHidden/>
    <w:unhideWhenUsed/>
    <w:rsid w:val="00D818C8"/>
    <w:rPr>
      <w:color w:val="954F72" w:themeColor="followedHyperlink"/>
      <w:u w:val="single"/>
    </w:rPr>
  </w:style>
  <w:style w:type="table" w:styleId="TableGrid">
    <w:name w:val="Table Grid"/>
    <w:basedOn w:val="TableNormal"/>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Normal"/>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Revision">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List3"/>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EA2BBC"/>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EE45-4235-4FEF-B50B-A75C8447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8</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ZTE(Eswar)</cp:lastModifiedBy>
  <cp:revision>39</cp:revision>
  <dcterms:created xsi:type="dcterms:W3CDTF">2023-04-14T10:02:00Z</dcterms:created>
  <dcterms:modified xsi:type="dcterms:W3CDTF">2023-04-17T10:25:00Z</dcterms:modified>
</cp:coreProperties>
</file>