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4E707BA5" w:rsidR="00B97703" w:rsidRDefault="004E3939">
      <w:pPr>
        <w:pStyle w:val="Header"/>
        <w:tabs>
          <w:tab w:val="right" w:pos="7088"/>
          <w:tab w:val="right" w:pos="9781"/>
        </w:tabs>
        <w:rPr>
          <w:rFonts w:cs="Arial"/>
          <w:b w:val="0"/>
          <w:bCs/>
          <w:sz w:val="22"/>
        </w:rPr>
      </w:pPr>
      <w:r w:rsidRPr="0026410D">
        <w:rPr>
          <w:rFonts w:cs="Arial"/>
          <w:bCs/>
          <w:sz w:val="22"/>
          <w:szCs w:val="22"/>
        </w:rPr>
        <w:t xml:space="preserve">3GPP </w:t>
      </w:r>
      <w:bookmarkStart w:id="0" w:name="OLE_LINK50"/>
      <w:bookmarkStart w:id="1" w:name="OLE_LINK51"/>
      <w:bookmarkStart w:id="2" w:name="OLE_LINK52"/>
      <w:r w:rsidRPr="0026410D">
        <w:rPr>
          <w:rFonts w:cs="Arial"/>
          <w:bCs/>
          <w:sz w:val="22"/>
          <w:szCs w:val="22"/>
        </w:rPr>
        <w:t xml:space="preserve">TSG </w:t>
      </w:r>
      <w:r w:rsidR="005B26BF" w:rsidRPr="0026410D">
        <w:rPr>
          <w:rFonts w:cs="Arial"/>
          <w:bCs/>
          <w:sz w:val="22"/>
          <w:szCs w:val="22"/>
        </w:rPr>
        <w:t>RAN</w:t>
      </w:r>
      <w:r w:rsidRPr="0026410D">
        <w:rPr>
          <w:rFonts w:cs="Arial"/>
          <w:bCs/>
          <w:sz w:val="22"/>
          <w:szCs w:val="22"/>
        </w:rPr>
        <w:t xml:space="preserve"> WG</w:t>
      </w:r>
      <w:bookmarkEnd w:id="0"/>
      <w:bookmarkEnd w:id="1"/>
      <w:bookmarkEnd w:id="2"/>
      <w:r w:rsidR="005B26BF" w:rsidRPr="0026410D">
        <w:rPr>
          <w:rFonts w:cs="Arial"/>
          <w:bCs/>
          <w:sz w:val="22"/>
          <w:szCs w:val="22"/>
        </w:rPr>
        <w:t>2</w:t>
      </w:r>
      <w:r w:rsidRPr="0026410D">
        <w:rPr>
          <w:rFonts w:cs="Arial"/>
          <w:bCs/>
          <w:sz w:val="22"/>
          <w:szCs w:val="22"/>
        </w:rPr>
        <w:t xml:space="preserve"> </w:t>
      </w:r>
      <w:r w:rsidR="005B26BF" w:rsidRPr="0026410D">
        <w:rPr>
          <w:rFonts w:cs="Arial"/>
          <w:bCs/>
          <w:sz w:val="22"/>
          <w:szCs w:val="22"/>
        </w:rPr>
        <w:t>#121bis-e</w:t>
      </w:r>
      <w:r w:rsidRPr="0026410D">
        <w:rPr>
          <w:rFonts w:cs="Arial"/>
          <w:bCs/>
          <w:sz w:val="22"/>
          <w:szCs w:val="22"/>
        </w:rPr>
        <w:tab/>
      </w:r>
      <w:r w:rsidR="005B26BF" w:rsidRPr="0026410D">
        <w:rPr>
          <w:rFonts w:cs="Arial"/>
          <w:bCs/>
          <w:sz w:val="22"/>
          <w:szCs w:val="22"/>
        </w:rPr>
        <w:tab/>
      </w:r>
      <w:r w:rsidR="0026410D" w:rsidRPr="0026410D">
        <w:rPr>
          <w:rFonts w:cs="Arial"/>
          <w:bCs/>
          <w:sz w:val="22"/>
          <w:szCs w:val="22"/>
        </w:rPr>
        <w:t>R2-230</w:t>
      </w:r>
      <w:ins w:id="3" w:author="ZTE(Eswar)" w:date="2023-04-25T08:40:00Z">
        <w:r w:rsidR="002B7303">
          <w:rPr>
            <w:rFonts w:cs="Arial"/>
            <w:bCs/>
            <w:sz w:val="22"/>
            <w:szCs w:val="22"/>
          </w:rPr>
          <w:t>xxxx</w:t>
        </w:r>
      </w:ins>
    </w:p>
    <w:p w14:paraId="7E719FC4" w14:textId="30908D3E" w:rsidR="004E3939" w:rsidRPr="00DA53A0" w:rsidRDefault="005B26BF" w:rsidP="004E3939">
      <w:pPr>
        <w:pStyle w:val="Header"/>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14758136"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00FA06F9" w:rsidRPr="00FA06F9">
        <w:rPr>
          <w:rFonts w:ascii="Arial" w:hAnsi="Arial" w:cs="Arial"/>
          <w:bCs/>
          <w:sz w:val="22"/>
          <w:szCs w:val="22"/>
          <w:lang w:val="en-US"/>
        </w:rPr>
        <w:t>LS on Monitoring of paging occasions for </w:t>
      </w:r>
      <w:r w:rsidR="00FA06F9" w:rsidRPr="00FA06F9">
        <w:rPr>
          <w:rFonts w:ascii="Arial" w:hAnsi="Arial" w:cs="Arial"/>
          <w:bCs/>
          <w:sz w:val="22"/>
          <w:szCs w:val="22"/>
        </w:rPr>
        <w:t>CG-SDT with HD-FDD Redcap UE</w:t>
      </w:r>
      <w:r w:rsidR="00FA06F9" w:rsidRPr="00FA06F9">
        <w:rPr>
          <w:rFonts w:ascii="Arial" w:hAnsi="Arial" w:cs="Arial"/>
          <w:bCs/>
          <w:sz w:val="22"/>
          <w:szCs w:val="22"/>
          <w:lang w:val="en-US"/>
        </w:rPr>
        <w:t>s</w:t>
      </w:r>
    </w:p>
    <w:p w14:paraId="706F1A1F" w14:textId="528CC8DD" w:rsidR="00B97703" w:rsidRPr="00B97703" w:rsidRDefault="00B97703">
      <w:pPr>
        <w:spacing w:after="60"/>
        <w:ind w:left="1985" w:hanging="1985"/>
        <w:rPr>
          <w:rFonts w:ascii="Arial" w:hAnsi="Arial" w:cs="Arial"/>
          <w:b/>
          <w:bCs/>
          <w:sz w:val="22"/>
          <w:szCs w:val="22"/>
        </w:rPr>
      </w:pPr>
      <w:bookmarkStart w:id="4" w:name="OLE_LINK57"/>
      <w:bookmarkStart w:id="5" w:name="OLE_LINK58"/>
      <w:r w:rsidRPr="004E3939">
        <w:rPr>
          <w:rFonts w:ascii="Arial" w:hAnsi="Arial" w:cs="Arial"/>
          <w:b/>
          <w:sz w:val="22"/>
          <w:szCs w:val="22"/>
        </w:rPr>
        <w:t>Response to:</w:t>
      </w:r>
      <w:r w:rsidRPr="004E3939">
        <w:rPr>
          <w:rFonts w:ascii="Arial" w:hAnsi="Arial" w:cs="Arial"/>
          <w:b/>
          <w:bCs/>
          <w:sz w:val="22"/>
          <w:szCs w:val="22"/>
        </w:rPr>
        <w:tab/>
      </w:r>
    </w:p>
    <w:p w14:paraId="714A0494" w14:textId="04FEC5A6" w:rsidR="00B97703" w:rsidRPr="004E3939" w:rsidRDefault="00B97703">
      <w:pPr>
        <w:spacing w:after="60"/>
        <w:ind w:left="1985" w:hanging="1985"/>
        <w:rPr>
          <w:rFonts w:ascii="Arial" w:hAnsi="Arial" w:cs="Arial"/>
          <w:b/>
          <w:bCs/>
          <w:sz w:val="22"/>
          <w:szCs w:val="22"/>
        </w:rPr>
      </w:pPr>
      <w:bookmarkStart w:id="6" w:name="OLE_LINK59"/>
      <w:bookmarkStart w:id="7" w:name="OLE_LINK60"/>
      <w:bookmarkStart w:id="8" w:name="OLE_LINK61"/>
      <w:bookmarkEnd w:id="4"/>
      <w:bookmarkEnd w:id="5"/>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w:t>
      </w:r>
      <w:r w:rsidR="00FA06F9">
        <w:rPr>
          <w:rFonts w:ascii="Arial" w:hAnsi="Arial" w:cs="Arial"/>
          <w:sz w:val="22"/>
          <w:szCs w:val="22"/>
        </w:rPr>
        <w:t>7</w:t>
      </w:r>
    </w:p>
    <w:bookmarkEnd w:id="6"/>
    <w:bookmarkEnd w:id="7"/>
    <w:bookmarkEnd w:id="8"/>
    <w:p w14:paraId="3F9EA291" w14:textId="3747482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FA06F9" w:rsidRPr="00FA06F9">
        <w:rPr>
          <w:rFonts w:ascii="Arial" w:hAnsi="Arial" w:cs="Arial"/>
          <w:sz w:val="22"/>
          <w:szCs w:val="22"/>
        </w:rPr>
        <w:t>NR_SmallData_INACTIVE</w:t>
      </w:r>
      <w:proofErr w:type="spellEnd"/>
      <w:r w:rsidR="00FA06F9" w:rsidRPr="00FA06F9">
        <w:rPr>
          <w:rFonts w:ascii="Arial" w:hAnsi="Arial" w:cs="Arial"/>
          <w:sz w:val="22"/>
          <w:szCs w:val="22"/>
        </w:rPr>
        <w:t>-Core</w:t>
      </w:r>
    </w:p>
    <w:p w14:paraId="43CF77CE" w14:textId="77777777" w:rsidR="00B97703" w:rsidRPr="004E3939" w:rsidRDefault="00B97703">
      <w:pPr>
        <w:spacing w:after="60"/>
        <w:ind w:left="1985" w:hanging="1985"/>
        <w:rPr>
          <w:rFonts w:ascii="Arial" w:hAnsi="Arial" w:cs="Arial"/>
          <w:b/>
          <w:sz w:val="22"/>
          <w:szCs w:val="22"/>
        </w:rPr>
      </w:pPr>
    </w:p>
    <w:p w14:paraId="0933FF98" w14:textId="18E34EA6"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A06F9">
        <w:rPr>
          <w:rFonts w:ascii="Arial" w:hAnsi="Arial" w:cs="Arial"/>
          <w:bCs/>
          <w:sz w:val="22"/>
          <w:szCs w:val="22"/>
        </w:rPr>
        <w:t>Ericsson</w:t>
      </w:r>
      <w:r w:rsidR="00FB2C9D">
        <w:rPr>
          <w:rFonts w:ascii="Arial" w:hAnsi="Arial" w:cs="Arial"/>
          <w:b/>
          <w:sz w:val="22"/>
          <w:szCs w:val="22"/>
        </w:rPr>
        <w:t xml:space="preserve"> </w:t>
      </w:r>
      <w:r w:rsidR="00FB2C9D" w:rsidRPr="00CF3300">
        <w:rPr>
          <w:rFonts w:ascii="Arial" w:hAnsi="Arial" w:cs="Arial"/>
          <w:bCs/>
          <w:sz w:val="22"/>
          <w:szCs w:val="22"/>
        </w:rPr>
        <w:t>[</w:t>
      </w:r>
      <w:r w:rsidR="00FB2C9D" w:rsidRPr="00AC3B3A">
        <w:rPr>
          <w:rFonts w:ascii="Arial" w:hAnsi="Arial" w:cs="Arial"/>
          <w:bCs/>
          <w:sz w:val="22"/>
          <w:szCs w:val="22"/>
          <w:highlight w:val="yellow"/>
        </w:rPr>
        <w:t>to be</w:t>
      </w:r>
      <w:r w:rsidR="00FB2C9D" w:rsidRPr="00AC3B3A">
        <w:rPr>
          <w:rFonts w:ascii="Arial" w:hAnsi="Arial" w:cs="Arial"/>
          <w:b/>
          <w:sz w:val="22"/>
          <w:szCs w:val="22"/>
          <w:highlight w:val="yellow"/>
        </w:rPr>
        <w:t xml:space="preserve"> </w:t>
      </w:r>
      <w:r w:rsidR="005B26BF" w:rsidRPr="00AC3B3A">
        <w:rPr>
          <w:rFonts w:ascii="Arial" w:hAnsi="Arial" w:cs="Arial"/>
          <w:bCs/>
          <w:sz w:val="22"/>
          <w:szCs w:val="22"/>
          <w:highlight w:val="yellow"/>
        </w:rPr>
        <w:t>RAN WG2</w:t>
      </w:r>
      <w:r w:rsidR="00FB2C9D" w:rsidRPr="00AC3B3A">
        <w:rPr>
          <w:rFonts w:ascii="Arial" w:hAnsi="Arial" w:cs="Arial"/>
          <w:bCs/>
          <w:sz w:val="22"/>
          <w:szCs w:val="22"/>
          <w:highlight w:val="yellow"/>
        </w:rPr>
        <w:t>]</w:t>
      </w:r>
    </w:p>
    <w:p w14:paraId="2AE110F5" w14:textId="251F5C2F"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B26BF" w:rsidRPr="005B26BF">
        <w:rPr>
          <w:rFonts w:ascii="Arial" w:hAnsi="Arial" w:cs="Arial"/>
          <w:sz w:val="22"/>
          <w:szCs w:val="22"/>
        </w:rPr>
        <w:t>RAN WG1</w:t>
      </w:r>
      <w:r w:rsidR="00FA06F9">
        <w:rPr>
          <w:rFonts w:ascii="Arial" w:hAnsi="Arial" w:cs="Arial"/>
          <w:sz w:val="22"/>
          <w:szCs w:val="22"/>
        </w:rPr>
        <w:t xml:space="preserve">, </w:t>
      </w:r>
      <w:r w:rsidR="00FA06F9" w:rsidRPr="005B26BF">
        <w:rPr>
          <w:rFonts w:ascii="Arial" w:hAnsi="Arial" w:cs="Arial"/>
          <w:sz w:val="22"/>
          <w:szCs w:val="22"/>
        </w:rPr>
        <w:t>RAN WG4</w:t>
      </w:r>
    </w:p>
    <w:p w14:paraId="17545D53" w14:textId="17B2CF36"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p>
    <w:bookmarkEnd w:id="9"/>
    <w:bookmarkEnd w:id="10"/>
    <w:p w14:paraId="1A8CF639" w14:textId="77777777" w:rsidR="00B97703" w:rsidRDefault="00B97703">
      <w:pPr>
        <w:spacing w:after="60"/>
        <w:ind w:left="1985" w:hanging="1985"/>
        <w:rPr>
          <w:rFonts w:ascii="Arial" w:hAnsi="Arial" w:cs="Arial"/>
          <w:bCs/>
        </w:rPr>
      </w:pPr>
    </w:p>
    <w:p w14:paraId="2CCE9D9C" w14:textId="7ABE6CD7"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FA06F9">
        <w:rPr>
          <w:rFonts w:ascii="Arial" w:hAnsi="Arial" w:cs="Arial"/>
          <w:sz w:val="22"/>
          <w:szCs w:val="22"/>
        </w:rPr>
        <w:t xml:space="preserve">Henrik </w:t>
      </w:r>
      <w:proofErr w:type="spellStart"/>
      <w:r w:rsidR="00FA06F9">
        <w:rPr>
          <w:rFonts w:ascii="Arial" w:hAnsi="Arial" w:cs="Arial"/>
          <w:sz w:val="22"/>
          <w:szCs w:val="22"/>
        </w:rPr>
        <w:t>Enbuske</w:t>
      </w:r>
      <w:proofErr w:type="spellEnd"/>
    </w:p>
    <w:p w14:paraId="0D81264B" w14:textId="588BCD49"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FA06F9">
        <w:rPr>
          <w:rFonts w:ascii="Arial" w:hAnsi="Arial" w:cs="Arial"/>
          <w:sz w:val="22"/>
          <w:szCs w:val="22"/>
        </w:rPr>
        <w:t>Henrik.enbuske@ericsson.com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Heading1"/>
      </w:pPr>
      <w:r>
        <w:t>1</w:t>
      </w:r>
      <w:r w:rsidR="002F1940">
        <w:tab/>
      </w:r>
      <w:r>
        <w:t>Overall description</w:t>
      </w:r>
    </w:p>
    <w:p w14:paraId="62888BA6" w14:textId="1A271EB8" w:rsidR="009B0D22" w:rsidRDefault="009B0D22" w:rsidP="009B0D22">
      <w:pPr>
        <w:rPr>
          <w:lang w:eastAsia="ja-JP"/>
        </w:rPr>
      </w:pPr>
      <w:r>
        <w:rPr>
          <w:rFonts w:hint="eastAsia"/>
          <w:lang w:eastAsia="ja-JP"/>
        </w:rPr>
        <w:t>R</w:t>
      </w:r>
      <w:r>
        <w:rPr>
          <w:lang w:eastAsia="ja-JP"/>
        </w:rPr>
        <w:t xml:space="preserve">AN2 has discussed </w:t>
      </w:r>
      <w:r w:rsidR="00FA06F9">
        <w:rPr>
          <w:lang w:eastAsia="ja-JP"/>
        </w:rPr>
        <w:t>possible clarifications on monitoring of paging occasions for</w:t>
      </w:r>
      <w:r w:rsidR="00FA06F9" w:rsidRPr="00FA06F9">
        <w:rPr>
          <w:lang w:eastAsia="ja-JP"/>
        </w:rPr>
        <w:t xml:space="preserve"> CG-SDT with HD-FDD Redcap UE</w:t>
      </w:r>
      <w:del w:id="11" w:author="ZTE(Eswar)" w:date="2023-04-25T08:39:00Z">
        <w:r w:rsidR="00FA06F9" w:rsidRPr="00FA06F9" w:rsidDel="002B7303">
          <w:rPr>
            <w:lang w:eastAsia="ja-JP"/>
          </w:rPr>
          <w:delText>:</w:delText>
        </w:r>
      </w:del>
      <w:r w:rsidR="00FA06F9" w:rsidRPr="00FA06F9">
        <w:rPr>
          <w:lang w:eastAsia="ja-JP"/>
        </w:rPr>
        <w:t>s</w:t>
      </w:r>
      <w:r>
        <w:rPr>
          <w:lang w:eastAsia="ja-JP"/>
        </w:rPr>
        <w:t xml:space="preserve"> based on </w:t>
      </w:r>
      <w:r w:rsidR="00FA06F9">
        <w:rPr>
          <w:lang w:eastAsia="ja-JP"/>
        </w:rPr>
        <w:t>specification text in RAN2 and relevant sections in RAN1 and RAN4</w:t>
      </w:r>
      <w:r>
        <w:rPr>
          <w:lang w:eastAsia="ja-JP"/>
        </w:rPr>
        <w:t>.</w:t>
      </w:r>
      <w:r w:rsidR="00FA06F9">
        <w:rPr>
          <w:lang w:eastAsia="ja-JP"/>
        </w:rPr>
        <w:t xml:space="preserve"> </w:t>
      </w:r>
    </w:p>
    <w:p w14:paraId="59C52395" w14:textId="6FDA74CC" w:rsidR="009A6572" w:rsidRDefault="00F43FE4" w:rsidP="009B0D22">
      <w:pPr>
        <w:rPr>
          <w:lang w:eastAsia="ja-JP"/>
        </w:rPr>
      </w:pPr>
      <w:r>
        <w:rPr>
          <w:lang w:eastAsia="ja-JP"/>
        </w:rPr>
        <w:t>C</w:t>
      </w:r>
      <w:r w:rsidR="00FA06F9" w:rsidRPr="00FA06F9">
        <w:rPr>
          <w:lang w:eastAsia="ja-JP"/>
        </w:rPr>
        <w:t xml:space="preserve">urrent RAN2 specifications, do not </w:t>
      </w:r>
      <w:r w:rsidR="00FA06F9">
        <w:rPr>
          <w:lang w:eastAsia="ja-JP"/>
        </w:rPr>
        <w:t xml:space="preserve">explicitly </w:t>
      </w:r>
      <w:r>
        <w:rPr>
          <w:lang w:eastAsia="ja-JP"/>
        </w:rPr>
        <w:t>specify</w:t>
      </w:r>
      <w:r w:rsidR="00FA06F9" w:rsidRPr="00FA06F9">
        <w:rPr>
          <w:lang w:eastAsia="ja-JP"/>
        </w:rPr>
        <w:t xml:space="preserve"> what happens for UEs </w:t>
      </w:r>
      <w:r>
        <w:rPr>
          <w:lang w:eastAsia="ja-JP"/>
        </w:rPr>
        <w:t>in</w:t>
      </w:r>
      <w:r w:rsidRPr="00FA06F9">
        <w:rPr>
          <w:lang w:eastAsia="ja-JP"/>
        </w:rPr>
        <w:t xml:space="preserve"> </w:t>
      </w:r>
      <w:r w:rsidR="00FA06F9" w:rsidRPr="00FA06F9">
        <w:rPr>
          <w:lang w:eastAsia="ja-JP"/>
        </w:rPr>
        <w:t xml:space="preserve">half duplex mode if a paging occasion conflicts with a CG-SDT occasion. </w:t>
      </w:r>
    </w:p>
    <w:p w14:paraId="7CC79183" w14:textId="27A04CFA" w:rsidR="00FA06F9" w:rsidRDefault="00FA06F9" w:rsidP="009B0D22">
      <w:pPr>
        <w:rPr>
          <w:lang w:eastAsia="ja-JP"/>
        </w:rPr>
      </w:pPr>
      <w:r>
        <w:rPr>
          <w:lang w:eastAsia="ja-JP"/>
        </w:rPr>
        <w:t xml:space="preserve">It is RAN2’s understanding that although </w:t>
      </w:r>
      <w:r w:rsidRPr="00FA06F9">
        <w:rPr>
          <w:lang w:eastAsia="ja-JP"/>
        </w:rPr>
        <w:t xml:space="preserve">information </w:t>
      </w:r>
      <w:r>
        <w:rPr>
          <w:lang w:eastAsia="ja-JP"/>
        </w:rPr>
        <w:t>pertaining to this can be</w:t>
      </w:r>
      <w:r w:rsidRPr="00FA06F9">
        <w:rPr>
          <w:lang w:eastAsia="ja-JP"/>
        </w:rPr>
        <w:t xml:space="preserve"> found in</w:t>
      </w:r>
      <w:r>
        <w:rPr>
          <w:lang w:eastAsia="ja-JP"/>
        </w:rPr>
        <w:t xml:space="preserve"> </w:t>
      </w:r>
      <w:r w:rsidR="009A6572">
        <w:rPr>
          <w:lang w:eastAsia="ja-JP"/>
        </w:rPr>
        <w:t>e.g.,</w:t>
      </w:r>
      <w:r w:rsidRPr="00FA06F9">
        <w:rPr>
          <w:lang w:eastAsia="ja-JP"/>
        </w:rPr>
        <w:t xml:space="preserve"> </w:t>
      </w:r>
      <w:r w:rsidR="009A6572">
        <w:rPr>
          <w:lang w:eastAsia="ja-JP"/>
        </w:rPr>
        <w:t xml:space="preserve">38.213, clause 17.2 or in </w:t>
      </w:r>
      <w:r w:rsidRPr="00FA06F9">
        <w:rPr>
          <w:lang w:eastAsia="ja-JP"/>
        </w:rPr>
        <w:t>38.133</w:t>
      </w:r>
      <w:r>
        <w:rPr>
          <w:lang w:eastAsia="ja-JP"/>
        </w:rPr>
        <w:t xml:space="preserve">, </w:t>
      </w:r>
      <w:r w:rsidRPr="00FA06F9">
        <w:rPr>
          <w:lang w:eastAsia="ja-JP"/>
        </w:rPr>
        <w:t>clause 5.1B.2.6</w:t>
      </w:r>
      <w:r w:rsidR="009A6572">
        <w:rPr>
          <w:lang w:eastAsia="ja-JP"/>
        </w:rPr>
        <w:t xml:space="preserve">, the UE is only required to </w:t>
      </w:r>
      <w:r w:rsidR="009A6572" w:rsidRPr="009A6572">
        <w:rPr>
          <w:lang w:eastAsia="ja-JP"/>
        </w:rPr>
        <w:t xml:space="preserve">monitor paging for SI change </w:t>
      </w:r>
      <w:r w:rsidR="00F43FE4">
        <w:rPr>
          <w:lang w:eastAsia="ja-JP"/>
        </w:rPr>
        <w:t>indication</w:t>
      </w:r>
      <w:r w:rsidR="009A6572" w:rsidRPr="009A6572">
        <w:rPr>
          <w:lang w:eastAsia="ja-JP"/>
        </w:rPr>
        <w:t xml:space="preserve"> in any paging occasion </w:t>
      </w:r>
      <w:r w:rsidR="00F43FE4">
        <w:rPr>
          <w:lang w:eastAsia="ja-JP"/>
        </w:rPr>
        <w:t xml:space="preserve">at least </w:t>
      </w:r>
      <w:r w:rsidR="009A6572" w:rsidRPr="009A6572">
        <w:rPr>
          <w:lang w:eastAsia="ja-JP"/>
        </w:rPr>
        <w:t>once per modification period</w:t>
      </w:r>
      <w:r w:rsidR="00F43FE4">
        <w:rPr>
          <w:lang w:eastAsia="ja-JP"/>
        </w:rPr>
        <w:t xml:space="preserve"> during SDT</w:t>
      </w:r>
      <w:r w:rsidR="00471FCA">
        <w:rPr>
          <w:lang w:eastAsia="ja-JP"/>
        </w:rPr>
        <w:t xml:space="preserve"> </w:t>
      </w:r>
      <w:r w:rsidR="00471FCA" w:rsidRPr="00F10B4F">
        <w:t>if the initial downlink BWP on which the SDT procedure is ongoing is associated with a CD-SSB</w:t>
      </w:r>
      <w:r w:rsidR="009A6572" w:rsidRPr="009A6572">
        <w:rPr>
          <w:lang w:eastAsia="ja-JP"/>
        </w:rPr>
        <w:t>.</w:t>
      </w:r>
      <w:r w:rsidR="00F43FE4">
        <w:rPr>
          <w:lang w:eastAsia="ja-JP"/>
        </w:rPr>
        <w:t xml:space="preserve"> </w:t>
      </w:r>
    </w:p>
    <w:p w14:paraId="47CC6760" w14:textId="70E28109" w:rsidR="00471FCA" w:rsidRDefault="00471FCA" w:rsidP="009B0D22">
      <w:pPr>
        <w:rPr>
          <w:lang w:eastAsia="ja-JP"/>
        </w:rPr>
      </w:pPr>
      <w:r>
        <w:rPr>
          <w:lang w:eastAsia="ja-JP"/>
        </w:rPr>
        <w:t xml:space="preserve">Similar to connected mode behaviour, since the UE is only required to monitor the paging in any paging occasion at least once per modification period, there should be other paging occasions available </w:t>
      </w:r>
      <w:r w:rsidR="0063209F">
        <w:rPr>
          <w:lang w:eastAsia="ja-JP"/>
        </w:rPr>
        <w:t xml:space="preserve">(within the modification period) </w:t>
      </w:r>
      <w:r>
        <w:rPr>
          <w:lang w:eastAsia="ja-JP"/>
        </w:rPr>
        <w:t>to monitor the paging for SI change even if some of them overlap with the CG-SDT occasion</w:t>
      </w:r>
      <w:r w:rsidR="0063209F">
        <w:rPr>
          <w:lang w:eastAsia="ja-JP"/>
        </w:rPr>
        <w:t>(s)</w:t>
      </w:r>
      <w:r>
        <w:rPr>
          <w:lang w:eastAsia="ja-JP"/>
        </w:rPr>
        <w:t xml:space="preserve">. </w:t>
      </w:r>
    </w:p>
    <w:p w14:paraId="1787C215" w14:textId="4BB5C8B2" w:rsidR="00F36D37" w:rsidRDefault="00471FCA" w:rsidP="009B0D22">
      <w:pPr>
        <w:rPr>
          <w:lang w:eastAsia="ja-JP"/>
        </w:rPr>
      </w:pPr>
      <w:r>
        <w:rPr>
          <w:lang w:eastAsia="ja-JP"/>
        </w:rPr>
        <w:t xml:space="preserve">Hence, </w:t>
      </w:r>
      <w:r w:rsidR="00F36D37">
        <w:rPr>
          <w:rFonts w:hint="eastAsia"/>
          <w:lang w:eastAsia="ja-JP"/>
        </w:rPr>
        <w:t>R</w:t>
      </w:r>
      <w:r w:rsidR="00F36D37">
        <w:rPr>
          <w:lang w:eastAsia="ja-JP"/>
        </w:rPr>
        <w:t>AN2 would like to ask RAN1</w:t>
      </w:r>
      <w:r w:rsidR="009A6572">
        <w:rPr>
          <w:lang w:eastAsia="ja-JP"/>
        </w:rPr>
        <w:t xml:space="preserve"> and RAN4</w:t>
      </w:r>
      <w:r w:rsidR="00F36D37">
        <w:rPr>
          <w:lang w:eastAsia="ja-JP"/>
        </w:rPr>
        <w:t xml:space="preserve"> to </w:t>
      </w:r>
      <w:r w:rsidR="00B27A7A">
        <w:rPr>
          <w:bCs/>
        </w:rPr>
        <w:t xml:space="preserve">take </w:t>
      </w:r>
      <w:r w:rsidR="00B27A7A" w:rsidRPr="00B83E7E">
        <w:rPr>
          <w:bCs/>
        </w:rPr>
        <w:t xml:space="preserve">the above </w:t>
      </w:r>
      <w:r w:rsidR="00B27A7A">
        <w:rPr>
          <w:bCs/>
        </w:rPr>
        <w:t xml:space="preserve">understanding into account and </w:t>
      </w:r>
      <w:r w:rsidR="009A6572">
        <w:rPr>
          <w:bCs/>
        </w:rPr>
        <w:t xml:space="preserve">discuss possible amendment on misalignment </w:t>
      </w:r>
      <w:r>
        <w:rPr>
          <w:bCs/>
        </w:rPr>
        <w:t xml:space="preserve">between RAN2 specifications and </w:t>
      </w:r>
      <w:r w:rsidR="009A6572">
        <w:rPr>
          <w:bCs/>
        </w:rPr>
        <w:t xml:space="preserve">RAN1 </w:t>
      </w:r>
      <w:r>
        <w:rPr>
          <w:bCs/>
        </w:rPr>
        <w:t>and/</w:t>
      </w:r>
      <w:r w:rsidR="009A6572">
        <w:rPr>
          <w:bCs/>
        </w:rPr>
        <w:t xml:space="preserve">or RAN4 </w:t>
      </w:r>
      <w:r w:rsidR="00EC643E">
        <w:rPr>
          <w:bCs/>
        </w:rPr>
        <w:t>specifications.</w:t>
      </w:r>
    </w:p>
    <w:p w14:paraId="78D88FF3" w14:textId="77777777" w:rsidR="00B97703" w:rsidRDefault="002F1940" w:rsidP="000F6242">
      <w:pPr>
        <w:pStyle w:val="Heading1"/>
      </w:pPr>
      <w:r>
        <w:t>2</w:t>
      </w:r>
      <w:r>
        <w:tab/>
      </w:r>
      <w:r w:rsidR="000F6242">
        <w:t>Actions</w:t>
      </w:r>
    </w:p>
    <w:p w14:paraId="27175CF5" w14:textId="401571E8"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WG1</w:t>
      </w:r>
      <w:r w:rsidR="009A6572">
        <w:rPr>
          <w:rFonts w:ascii="Arial" w:hAnsi="Arial" w:cs="Arial"/>
          <w:b/>
        </w:rPr>
        <w:t xml:space="preserve"> and RAN WG4</w:t>
      </w:r>
    </w:p>
    <w:p w14:paraId="6908DC36" w14:textId="17E11F25" w:rsidR="00B97703" w:rsidRPr="009A6572" w:rsidRDefault="00B97703" w:rsidP="009A6572">
      <w:pPr>
        <w:rPr>
          <w:lang w:eastAsia="ja-JP"/>
        </w:rPr>
      </w:pPr>
      <w:r>
        <w:rPr>
          <w:rFonts w:ascii="Arial" w:hAnsi="Arial" w:cs="Arial"/>
          <w:b/>
        </w:rPr>
        <w:t xml:space="preserve">ACTION: </w:t>
      </w:r>
      <w:r w:rsidR="00B83E7E">
        <w:rPr>
          <w:rFonts w:ascii="Arial" w:hAnsi="Arial" w:cs="Arial"/>
          <w:b/>
        </w:rPr>
        <w:tab/>
      </w:r>
      <w:r w:rsidR="009A6572">
        <w:rPr>
          <w:rFonts w:hint="eastAsia"/>
          <w:lang w:eastAsia="ja-JP"/>
        </w:rPr>
        <w:t>R</w:t>
      </w:r>
      <w:r w:rsidR="009A6572">
        <w:rPr>
          <w:lang w:eastAsia="ja-JP"/>
        </w:rPr>
        <w:t xml:space="preserve">AN2 would like to ask RAN1 and RAN4 to </w:t>
      </w:r>
      <w:r w:rsidR="009A6572">
        <w:rPr>
          <w:bCs/>
        </w:rPr>
        <w:t xml:space="preserve">take </w:t>
      </w:r>
      <w:r w:rsidR="009A6572" w:rsidRPr="00B83E7E">
        <w:rPr>
          <w:bCs/>
        </w:rPr>
        <w:t xml:space="preserve">the above </w:t>
      </w:r>
      <w:r w:rsidR="009A6572">
        <w:rPr>
          <w:bCs/>
        </w:rPr>
        <w:t xml:space="preserve">understanding into account and discuss possible amendment on misalignment </w:t>
      </w:r>
      <w:r w:rsidR="0063209F">
        <w:rPr>
          <w:bCs/>
        </w:rPr>
        <w:t xml:space="preserve">between RAN2 specifications and </w:t>
      </w:r>
      <w:r w:rsidR="009A6572">
        <w:rPr>
          <w:bCs/>
        </w:rPr>
        <w:t xml:space="preserve">RAN1 </w:t>
      </w:r>
      <w:r w:rsidR="0063209F">
        <w:rPr>
          <w:bCs/>
        </w:rPr>
        <w:t>and/</w:t>
      </w:r>
      <w:r w:rsidR="009A6572">
        <w:rPr>
          <w:bCs/>
        </w:rPr>
        <w:t xml:space="preserve">or RAN4 specifications for </w:t>
      </w:r>
      <w:r w:rsidR="009A6572" w:rsidRPr="00FA06F9">
        <w:rPr>
          <w:lang w:eastAsia="ja-JP"/>
        </w:rPr>
        <w:t>CG-SDT with HD-FDD Redcap</w:t>
      </w:r>
      <w:r w:rsidR="009A6572">
        <w:rPr>
          <w:bCs/>
        </w:rPr>
        <w:t>.</w:t>
      </w:r>
    </w:p>
    <w:p w14:paraId="13F4F596" w14:textId="77777777" w:rsidR="00B97703" w:rsidRDefault="00B97703">
      <w:pPr>
        <w:spacing w:after="120"/>
        <w:ind w:left="993" w:hanging="993"/>
        <w:rPr>
          <w:rFonts w:ascii="Arial" w:hAnsi="Arial" w:cs="Arial"/>
        </w:rPr>
      </w:pPr>
    </w:p>
    <w:p w14:paraId="377E3989" w14:textId="12B4B660"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w:t>
      </w:r>
      <w:r w:rsidR="00766321">
        <w:rPr>
          <w:szCs w:val="36"/>
        </w:rPr>
        <w:t>m</w:t>
      </w:r>
      <w:r w:rsidR="00766321" w:rsidRPr="000F6242">
        <w:rPr>
          <w:szCs w:val="36"/>
        </w:rPr>
        <w:t>eetings.</w:t>
      </w:r>
    </w:p>
    <w:p w14:paraId="0071FF89" w14:textId="33A1212D" w:rsidR="002F1940" w:rsidRDefault="00A94D31" w:rsidP="002F1940">
      <w:bookmarkStart w:id="12" w:name="OLE_LINK55"/>
      <w:bookmarkStart w:id="13" w:name="OLE_LINK56"/>
      <w:bookmarkStart w:id="14" w:name="OLE_LINK53"/>
      <w:bookmarkStart w:id="15" w:name="OLE_LINK54"/>
      <w:r>
        <w:t>TSG RAN WG2 Meeting #122</w:t>
      </w:r>
      <w:r w:rsidR="00C14A61">
        <w:tab/>
      </w:r>
      <w:r>
        <w:t>22</w:t>
      </w:r>
      <w:r w:rsidRPr="00A94D31">
        <w:rPr>
          <w:vertAlign w:val="superscript"/>
        </w:rPr>
        <w:t>nd</w:t>
      </w:r>
      <w:r>
        <w:t xml:space="preserve"> </w:t>
      </w:r>
      <w:r w:rsidR="002F1940">
        <w:t xml:space="preserve">- </w:t>
      </w:r>
      <w:r>
        <w:t>26</w:t>
      </w:r>
      <w:r w:rsidRPr="00A94D31">
        <w:rPr>
          <w:vertAlign w:val="superscript"/>
        </w:rPr>
        <w:t>th</w:t>
      </w:r>
      <w:r w:rsidR="00746B22">
        <w:t xml:space="preserve"> May 2023 </w:t>
      </w:r>
      <w:r w:rsidR="002F1940">
        <w:tab/>
      </w:r>
      <w:r>
        <w:t>Incheon</w:t>
      </w:r>
      <w:r w:rsidR="002F1940">
        <w:t xml:space="preserve">, </w:t>
      </w:r>
      <w:bookmarkEnd w:id="12"/>
      <w:bookmarkEnd w:id="13"/>
      <w:r>
        <w:t>KR</w:t>
      </w:r>
    </w:p>
    <w:p w14:paraId="3064D82D" w14:textId="47828082" w:rsidR="002F1940" w:rsidRPr="002F1940" w:rsidRDefault="00A94D31" w:rsidP="002F1940">
      <w:r>
        <w:t>TSG RAN WG2 Meeting #123</w:t>
      </w:r>
      <w:r w:rsidR="00C14A61">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746B22">
        <w:t>August 2023</w:t>
      </w:r>
      <w:r w:rsidR="002F1940">
        <w:tab/>
      </w:r>
      <w:r>
        <w:t>Toulouse</w:t>
      </w:r>
      <w:r w:rsidR="002F1940">
        <w:t xml:space="preserve">, </w:t>
      </w:r>
      <w:r>
        <w:t>FR</w:t>
      </w:r>
    </w:p>
    <w:bookmarkEnd w:id="14"/>
    <w:bookmarkEnd w:id="15"/>
    <w:p w14:paraId="27C61309" w14:textId="77777777" w:rsidR="002F1940" w:rsidRPr="002F1940" w:rsidRDefault="002F1940" w:rsidP="002F1940"/>
    <w:sectPr w:rsidR="002F1940" w:rsidRPr="002F1940">
      <w:headerReference w:type="even" r:id="rId7"/>
      <w:headerReference w:type="default" r:id="rId8"/>
      <w:footerReference w:type="even" r:id="rId9"/>
      <w:footerReference w:type="default" r:id="rId10"/>
      <w:headerReference w:type="first" r:id="rId11"/>
      <w:footerReference w:type="first" r:id="rId1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892E" w14:textId="77777777" w:rsidR="0006035F" w:rsidRDefault="0006035F">
      <w:pPr>
        <w:spacing w:after="0"/>
      </w:pPr>
      <w:r>
        <w:separator/>
      </w:r>
    </w:p>
  </w:endnote>
  <w:endnote w:type="continuationSeparator" w:id="0">
    <w:p w14:paraId="177AC50A" w14:textId="77777777" w:rsidR="0006035F" w:rsidRDefault="00060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0DDA" w14:textId="77777777" w:rsidR="00E9375D" w:rsidRDefault="00E93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4F93" w14:textId="77777777" w:rsidR="00E9375D" w:rsidRDefault="00E93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2CF2" w14:textId="77777777" w:rsidR="00E9375D" w:rsidRDefault="00E93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0731" w14:textId="77777777" w:rsidR="0006035F" w:rsidRDefault="0006035F">
      <w:pPr>
        <w:spacing w:after="0"/>
      </w:pPr>
      <w:r>
        <w:separator/>
      </w:r>
    </w:p>
  </w:footnote>
  <w:footnote w:type="continuationSeparator" w:id="0">
    <w:p w14:paraId="6C645B26" w14:textId="77777777" w:rsidR="0006035F" w:rsidRDefault="000603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CA8D" w14:textId="77777777" w:rsidR="00E9375D" w:rsidRDefault="00E93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1873" w14:textId="77777777" w:rsidR="00E9375D" w:rsidRDefault="00E93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4E17" w14:textId="77777777" w:rsidR="00E9375D" w:rsidRDefault="00E93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3260825">
    <w:abstractNumId w:val="4"/>
  </w:num>
  <w:num w:numId="2" w16cid:durableId="337197836">
    <w:abstractNumId w:val="3"/>
  </w:num>
  <w:num w:numId="3" w16cid:durableId="1537040596">
    <w:abstractNumId w:val="1"/>
  </w:num>
  <w:num w:numId="4" w16cid:durableId="1829011179">
    <w:abstractNumId w:val="0"/>
  </w:num>
  <w:num w:numId="5" w16cid:durableId="91702005">
    <w:abstractNumId w:val="2"/>
  </w:num>
  <w:num w:numId="6" w16cid:durableId="493644823">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oNotDisplayPageBoundaries/>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CEC"/>
    <w:rsid w:val="00003617"/>
    <w:rsid w:val="00017F23"/>
    <w:rsid w:val="00057248"/>
    <w:rsid w:val="00057EAC"/>
    <w:rsid w:val="0006035F"/>
    <w:rsid w:val="0007196F"/>
    <w:rsid w:val="00087D92"/>
    <w:rsid w:val="00091E7F"/>
    <w:rsid w:val="000B5E44"/>
    <w:rsid w:val="000E178A"/>
    <w:rsid w:val="000F6242"/>
    <w:rsid w:val="00137F12"/>
    <w:rsid w:val="001F1950"/>
    <w:rsid w:val="0026410D"/>
    <w:rsid w:val="002B270B"/>
    <w:rsid w:val="002B7303"/>
    <w:rsid w:val="002F1940"/>
    <w:rsid w:val="00357426"/>
    <w:rsid w:val="00376BF4"/>
    <w:rsid w:val="00383545"/>
    <w:rsid w:val="00433500"/>
    <w:rsid w:val="00433F71"/>
    <w:rsid w:val="00440D43"/>
    <w:rsid w:val="00450031"/>
    <w:rsid w:val="00464B60"/>
    <w:rsid w:val="00471FCA"/>
    <w:rsid w:val="004E3939"/>
    <w:rsid w:val="004E469D"/>
    <w:rsid w:val="00522352"/>
    <w:rsid w:val="00532CBA"/>
    <w:rsid w:val="00562D5D"/>
    <w:rsid w:val="005B26BF"/>
    <w:rsid w:val="0063209F"/>
    <w:rsid w:val="006D49CB"/>
    <w:rsid w:val="00746B22"/>
    <w:rsid w:val="00766321"/>
    <w:rsid w:val="00780C33"/>
    <w:rsid w:val="00794C8B"/>
    <w:rsid w:val="007B0E15"/>
    <w:rsid w:val="007F4F92"/>
    <w:rsid w:val="008129FB"/>
    <w:rsid w:val="00835A83"/>
    <w:rsid w:val="008453C7"/>
    <w:rsid w:val="0087623F"/>
    <w:rsid w:val="008A43CC"/>
    <w:rsid w:val="008D632C"/>
    <w:rsid w:val="008D772F"/>
    <w:rsid w:val="00942C96"/>
    <w:rsid w:val="0099764C"/>
    <w:rsid w:val="009A6572"/>
    <w:rsid w:val="009B0D22"/>
    <w:rsid w:val="00A46EAC"/>
    <w:rsid w:val="00A94D31"/>
    <w:rsid w:val="00AC3B3A"/>
    <w:rsid w:val="00B27A7A"/>
    <w:rsid w:val="00B57A76"/>
    <w:rsid w:val="00B83E7E"/>
    <w:rsid w:val="00B97703"/>
    <w:rsid w:val="00C14A61"/>
    <w:rsid w:val="00C20617"/>
    <w:rsid w:val="00C46C0E"/>
    <w:rsid w:val="00C74153"/>
    <w:rsid w:val="00CF3300"/>
    <w:rsid w:val="00CF6087"/>
    <w:rsid w:val="00D6400D"/>
    <w:rsid w:val="00E23125"/>
    <w:rsid w:val="00E9375D"/>
    <w:rsid w:val="00EB3602"/>
    <w:rsid w:val="00EC643E"/>
    <w:rsid w:val="00F36D37"/>
    <w:rsid w:val="00F43FE4"/>
    <w:rsid w:val="00FA06F9"/>
    <w:rsid w:val="00FB2C9D"/>
    <w:rsid w:val="00FD5D6C"/>
    <w:rsid w:val="00FE2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table" w:styleId="TableGrid">
    <w:name w:val="Table Grid"/>
    <w:basedOn w:val="TableNormal"/>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Revision">
    <w:name w:val="Revision"/>
    <w:hidden/>
    <w:uiPriority w:val="99"/>
    <w:semiHidden/>
    <w:rsid w:val="00FB2C9D"/>
    <w:rPr>
      <w:lang w:val="en-GB" w:eastAsia="en-GB"/>
    </w:rPr>
  </w:style>
  <w:style w:type="paragraph" w:styleId="CommentSubject">
    <w:name w:val="annotation subject"/>
    <w:basedOn w:val="CommentText"/>
    <w:next w:val="CommentText"/>
    <w:link w:val="CommentSubjectChar"/>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FB2C9D"/>
    <w:rPr>
      <w:rFonts w:ascii="Arial" w:hAnsi="Arial"/>
      <w:lang w:val="en-GB" w:eastAsia="en-GB"/>
    </w:rPr>
  </w:style>
  <w:style w:type="character" w:customStyle="1" w:styleId="CommentSubjectChar">
    <w:name w:val="Comment Subject Char"/>
    <w:basedOn w:val="CommentTextChar"/>
    <w:link w:val="CommentSubject"/>
    <w:uiPriority w:val="99"/>
    <w:semiHidden/>
    <w:rsid w:val="00FB2C9D"/>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TotalTime>
  <Pages>2</Pages>
  <Words>310</Words>
  <Characters>1769</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2075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ZTE(Eswar)</cp:lastModifiedBy>
  <cp:revision>3</cp:revision>
  <cp:lastPrinted>2002-04-23T07:10:00Z</cp:lastPrinted>
  <dcterms:created xsi:type="dcterms:W3CDTF">2023-04-25T07:39:00Z</dcterms:created>
  <dcterms:modified xsi:type="dcterms:W3CDTF">2023-04-25T07:47:00Z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2023-04-21T04:39:45Z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d9c85471-069e-419c-bd01-c889bc6a7528</vt:lpwstr>
  </property>
  <property fmtid="{D5CDD505-2E9C-101B-9397-08002B2CF9AE}" pid="15" name="MSIP_Label_83bcef13-7cac-433f-ba1d-47a323951816_ContentBits">
    <vt:lpwstr>0</vt:lpwstr>
  </property>
</Properties>
</file>