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808CE">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808CE">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proofErr w:type="spellStart"/>
            <w:r w:rsidRPr="0089330D">
              <w:rPr>
                <w:rFonts w:ascii="Times New Roman" w:hAnsi="Times New Roman"/>
                <w:lang w:val="fr-FR" w:eastAsia="ko-KR"/>
              </w:rPr>
              <w:t>SeungJune</w:t>
            </w:r>
            <w:proofErr w:type="spellEnd"/>
            <w:r w:rsidRPr="0089330D">
              <w:rPr>
                <w:rFonts w:ascii="Times New Roman" w:hAnsi="Times New Roman"/>
                <w:lang w:val="fr-FR" w:eastAsia="ko-KR"/>
              </w:rPr>
              <w:t xml:space="preserv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hint="eastAsia"/>
                <w:lang w:val="es-ES" w:eastAsia="zh-CN"/>
              </w:rPr>
              <w:t>Y</w:t>
            </w:r>
            <w:r>
              <w:rPr>
                <w:rFonts w:ascii="Times New Roman" w:eastAsiaTheme="minorEastAsia" w:hAnsi="Times New Roman"/>
                <w:lang w:val="es-ES" w:eastAsia="zh-CN"/>
              </w:rPr>
              <w:t>itao</w:t>
            </w:r>
            <w:proofErr w:type="spellEnd"/>
            <w:r>
              <w:rPr>
                <w:rFonts w:ascii="Times New Roman" w:eastAsiaTheme="minorEastAsia" w:hAnsi="Times New Roman"/>
                <w:lang w:val="es-ES" w:eastAsia="zh-CN"/>
              </w:rPr>
              <w:t xml:space="preserve">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B85248">
        <w:tc>
          <w:tcPr>
            <w:tcW w:w="3835" w:type="dxa"/>
          </w:tcPr>
          <w:p w14:paraId="03F14710"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B85248">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hint="eastAsia"/>
                <w:lang w:val="de-DE" w:eastAsia="zh-CN"/>
              </w:rPr>
              <w:t>Z</w:t>
            </w:r>
            <w:r>
              <w:rPr>
                <w:rFonts w:ascii="Times New Roman" w:eastAsiaTheme="minorEastAsia" w:hAnsi="Times New Roman"/>
                <w:lang w:val="de-DE" w:eastAsia="zh-CN"/>
              </w:rPr>
              <w:t>he</w:t>
            </w:r>
            <w:proofErr w:type="spellEnd"/>
            <w:r>
              <w:rPr>
                <w:rFonts w:ascii="Times New Roman" w:eastAsiaTheme="minorEastAsia" w:hAnsi="Times New Roman"/>
                <w:lang w:val="de-DE" w:eastAsia="zh-CN"/>
              </w:rPr>
              <w:t xml:space="preserv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lang w:val="es-ES" w:eastAsia="zh-CN"/>
              </w:rPr>
              <w:t>MediaTek</w:t>
            </w:r>
            <w:proofErr w:type="spellEnd"/>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lang w:val="de-DE" w:eastAsia="zh-CN"/>
              </w:rPr>
              <w:t>Sangkyu</w:t>
            </w:r>
            <w:proofErr w:type="spellEnd"/>
            <w:r>
              <w:rPr>
                <w:rFonts w:ascii="Times New Roman" w:eastAsiaTheme="minorEastAsia" w:hAnsi="Times New Roman"/>
                <w:lang w:val="de-DE" w:eastAsia="zh-CN"/>
              </w:rPr>
              <w:t xml:space="preserve"> </w:t>
            </w:r>
            <w:proofErr w:type="spellStart"/>
            <w:r>
              <w:rPr>
                <w:rFonts w:ascii="Times New Roman" w:eastAsiaTheme="minorEastAsia" w:hAnsi="Times New Roman"/>
                <w:lang w:val="de-DE" w:eastAsia="zh-CN"/>
              </w:rPr>
              <w:t>Baek</w:t>
            </w:r>
            <w:proofErr w:type="spellEnd"/>
            <w:r>
              <w:rPr>
                <w:rFonts w:ascii="Times New Roman" w:eastAsiaTheme="minorEastAsia" w:hAnsi="Times New Roman"/>
                <w:lang w:val="de-DE" w:eastAsia="zh-CN"/>
              </w:rPr>
              <w:t xml:space="preserve"> (</w:t>
            </w:r>
            <w:hyperlink r:id="rId12" w:history="1">
              <w:r w:rsidR="003579D5" w:rsidRPr="002635E3">
                <w:rPr>
                  <w:rStyle w:val="Hyperlink"/>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lang w:val="de-DE" w:eastAsia="zh-CN"/>
              </w:rPr>
              <w:t>Linhai</w:t>
            </w:r>
            <w:proofErr w:type="spellEnd"/>
            <w:r>
              <w:rPr>
                <w:rFonts w:ascii="Times New Roman" w:eastAsiaTheme="minorEastAsia" w:hAnsi="Times New Roman"/>
                <w:lang w:val="de-DE" w:eastAsia="zh-CN"/>
              </w:rPr>
              <w:t xml:space="preserve">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proofErr w:type="spellStart"/>
            <w:r>
              <w:rPr>
                <w:rFonts w:ascii="Times New Roman" w:eastAsia="PMingLiU" w:hAnsi="Times New Roman" w:hint="eastAsia"/>
                <w:lang w:val="de-DE" w:eastAsia="zh-TW"/>
              </w:rPr>
              <w:t>A</w:t>
            </w:r>
            <w:r>
              <w:rPr>
                <w:rFonts w:ascii="Times New Roman" w:eastAsia="PMingLiU" w:hAnsi="Times New Roman"/>
                <w:lang w:val="de-DE" w:eastAsia="zh-TW"/>
              </w:rPr>
              <w:t>SUSTeK</w:t>
            </w:r>
            <w:proofErr w:type="spellEnd"/>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3" w:history="1">
              <w:r w:rsidR="00A81D3F" w:rsidRPr="00406F4A">
                <w:rPr>
                  <w:rStyle w:val="Hyperlink"/>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proofErr w:type="spellStart"/>
            <w:r>
              <w:rPr>
                <w:rFonts w:ascii="Times New Roman" w:eastAsiaTheme="minorEastAsia" w:hAnsi="Times New Roman"/>
                <w:lang w:val="de-DE" w:eastAsia="zh-CN"/>
              </w:rPr>
              <w:t>Yujian</w:t>
            </w:r>
            <w:proofErr w:type="spellEnd"/>
            <w:r>
              <w:rPr>
                <w:rFonts w:ascii="Times New Roman" w:eastAsiaTheme="minorEastAsia" w:hAnsi="Times New Roman"/>
                <w:lang w:val="de-DE" w:eastAsia="zh-CN"/>
              </w:rPr>
              <w:t xml:space="preserve"> Zhang (yujian.zhang@intel.com)</w:t>
            </w:r>
          </w:p>
        </w:tc>
      </w:tr>
      <w:tr w:rsidR="0087145D" w:rsidRPr="003579D5" w14:paraId="146A28C3" w14:textId="77777777" w:rsidTr="00B4166A">
        <w:tc>
          <w:tcPr>
            <w:tcW w:w="3835" w:type="dxa"/>
          </w:tcPr>
          <w:p w14:paraId="6AED7D77" w14:textId="019D0586" w:rsidR="0087145D" w:rsidRDefault="0087145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Nokia</w:t>
            </w:r>
          </w:p>
        </w:tc>
        <w:tc>
          <w:tcPr>
            <w:tcW w:w="5794" w:type="dxa"/>
          </w:tcPr>
          <w:p w14:paraId="33F335F8" w14:textId="48131E6A" w:rsidR="0087145D" w:rsidRPr="0087145D" w:rsidRDefault="0087145D" w:rsidP="003C63C6">
            <w:pPr>
              <w:pStyle w:val="TAC"/>
              <w:keepNext w:val="0"/>
              <w:keepLines w:val="0"/>
              <w:widowControl w:val="0"/>
              <w:spacing w:beforeLines="10" w:before="31" w:afterLines="10" w:after="31"/>
              <w:rPr>
                <w:rFonts w:ascii="Times New Roman" w:eastAsiaTheme="minorEastAsia" w:hAnsi="Times New Roman"/>
                <w:lang w:val="en-US" w:eastAsia="zh-CN"/>
              </w:rPr>
            </w:pPr>
            <w:proofErr w:type="spellStart"/>
            <w:r>
              <w:rPr>
                <w:rFonts w:ascii="Times New Roman" w:eastAsiaTheme="minorEastAsia" w:hAnsi="Times New Roman"/>
                <w:lang w:val="de-DE" w:eastAsia="zh-CN"/>
              </w:rPr>
              <w:t>Chunli</w:t>
            </w:r>
            <w:proofErr w:type="spellEnd"/>
            <w:r>
              <w:rPr>
                <w:rFonts w:ascii="Times New Roman" w:eastAsiaTheme="minorEastAsia" w:hAnsi="Times New Roman"/>
                <w:lang w:val="de-DE" w:eastAsia="zh-CN"/>
              </w:rPr>
              <w:t xml:space="preserve"> Wu (</w:t>
            </w:r>
            <w:hyperlink r:id="rId14" w:history="1">
              <w:r w:rsidR="008605DC" w:rsidRPr="00435878">
                <w:rPr>
                  <w:rStyle w:val="Hyperlink"/>
                  <w:rFonts w:ascii="Times New Roman" w:eastAsiaTheme="minorEastAsia" w:hAnsi="Times New Roman"/>
                  <w:lang w:val="de-DE" w:eastAsia="zh-CN"/>
                </w:rPr>
                <w:t>chunli.wu@nokia-sbell.com</w:t>
              </w:r>
            </w:hyperlink>
            <w:r>
              <w:rPr>
                <w:rFonts w:ascii="Times New Roman" w:eastAsiaTheme="minorEastAsia" w:hAnsi="Times New Roman"/>
                <w:lang w:val="de-DE" w:eastAsia="zh-CN"/>
              </w:rPr>
              <w:t>)</w:t>
            </w:r>
          </w:p>
        </w:tc>
      </w:tr>
      <w:tr w:rsidR="00106080" w:rsidRPr="003579D5" w14:paraId="088170A2" w14:textId="77777777" w:rsidTr="00B4166A">
        <w:tc>
          <w:tcPr>
            <w:tcW w:w="3835" w:type="dxa"/>
          </w:tcPr>
          <w:p w14:paraId="3D2A66EB" w14:textId="5ABC091E"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CATT</w:t>
            </w:r>
          </w:p>
        </w:tc>
        <w:tc>
          <w:tcPr>
            <w:tcW w:w="5794" w:type="dxa"/>
          </w:tcPr>
          <w:p w14:paraId="1EBB0A28" w14:textId="7AB69771" w:rsidR="00106080" w:rsidRDefault="00106080" w:rsidP="00106080">
            <w:pPr>
              <w:pStyle w:val="TAC"/>
              <w:keepNext w:val="0"/>
              <w:keepLines w:val="0"/>
              <w:widowControl w:val="0"/>
              <w:spacing w:beforeLines="10" w:before="31" w:afterLines="10" w:after="31"/>
              <w:rPr>
                <w:rFonts w:ascii="Times New Roman" w:eastAsiaTheme="minorEastAsia" w:hAnsi="Times New Roman"/>
                <w:lang w:val="de-DE" w:eastAsia="zh-CN"/>
              </w:rPr>
            </w:pPr>
            <w:r w:rsidRPr="00B8379F">
              <w:rPr>
                <w:rFonts w:ascii="Times New Roman" w:eastAsiaTheme="minorEastAsia" w:hAnsi="Times New Roman"/>
                <w:lang w:val="de-DE" w:eastAsia="zh-CN"/>
              </w:rPr>
              <w:t>Pierre Bertrand</w:t>
            </w:r>
            <w:r w:rsidRPr="00B8379F">
              <w:rPr>
                <w:rFonts w:ascii="Times New Roman" w:eastAsiaTheme="minorEastAsia" w:hAnsi="Times New Roman" w:hint="eastAsia"/>
                <w:lang w:val="de-DE" w:eastAsia="zh-CN"/>
              </w:rPr>
              <w:t xml:space="preserve"> (</w:t>
            </w:r>
            <w:r w:rsidRPr="00B8379F">
              <w:rPr>
                <w:rFonts w:ascii="Times New Roman" w:eastAsiaTheme="minorEastAsia" w:hAnsi="Times New Roman"/>
                <w:lang w:val="de-DE" w:eastAsia="zh-CN"/>
              </w:rPr>
              <w:t>pierrebertrand@catt.cn</w:t>
            </w:r>
            <w:r w:rsidRPr="00B8379F">
              <w:rPr>
                <w:rFonts w:ascii="Times New Roman" w:eastAsiaTheme="minorEastAsia" w:hAnsi="Times New Roman" w:hint="eastAsia"/>
                <w:lang w:val="de-DE" w:eastAsia="zh-CN"/>
              </w:rPr>
              <w:t>)</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4F8F5703" w:rsidR="001F299D" w:rsidRDefault="001F299D" w:rsidP="001F299D">
            <w:pPr>
              <w:pStyle w:val="CRCoverPage"/>
              <w:spacing w:after="0"/>
              <w:ind w:left="100"/>
              <w:rPr>
                <w:noProof/>
              </w:rPr>
            </w:pPr>
            <w:r>
              <w:rPr>
                <w:noProof/>
              </w:rPr>
              <w:t xml:space="preserve">After step 4 above, some </w:t>
            </w:r>
            <w:r w:rsidRPr="003712F2">
              <w:rPr>
                <w:noProof/>
              </w:rPr>
              <w:t>U</w:t>
            </w:r>
            <w:r w:rsidR="008605DC" w:rsidRPr="003712F2">
              <w:rPr>
                <w:noProof/>
              </w:rPr>
              <w:t>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1B419093" w:rsidR="001F299D" w:rsidRDefault="001F299D" w:rsidP="001F299D">
            <w:pPr>
              <w:pStyle w:val="CRCoverPage"/>
              <w:spacing w:after="0"/>
              <w:ind w:left="100"/>
              <w:rPr>
                <w:noProof/>
              </w:rPr>
            </w:pPr>
            <w:r>
              <w:rPr>
                <w:noProof/>
              </w:rPr>
              <w:t xml:space="preserve">On the other hand, </w:t>
            </w:r>
            <w:r w:rsidRPr="009B6EC3">
              <w:rPr>
                <w:noProof/>
              </w:rPr>
              <w:t>some U</w:t>
            </w:r>
            <w:r w:rsidR="008605DC" w:rsidRPr="009B6EC3">
              <w:rPr>
                <w:noProof/>
              </w:rPr>
              <w:t>e</w:t>
            </w:r>
            <w:r w:rsidRPr="009B6EC3">
              <w:rPr>
                <w:noProof/>
              </w:rPr>
              <w:t xml:space="preserv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lastRenderedPageBreak/>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 xml:space="preserve">If </w:t>
            </w:r>
            <w:proofErr w:type="gramStart"/>
            <w:r>
              <w:rPr>
                <w:rFonts w:ascii="Times New Roman" w:hAnsi="Times New Roman"/>
                <w:lang w:eastAsia="zh-CN"/>
              </w:rPr>
              <w:t>the majority of</w:t>
            </w:r>
            <w:proofErr w:type="gramEnd"/>
            <w:r>
              <w:rPr>
                <w:rFonts w:ascii="Times New Roman" w:hAnsi="Times New Roman"/>
                <w:lang w:eastAsia="zh-CN"/>
              </w:rPr>
              <w:t xml:space="preserve">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 xml:space="preserve">In </w:t>
            </w:r>
            <w:proofErr w:type="gramStart"/>
            <w:r>
              <w:rPr>
                <w:rFonts w:ascii="Times New Roman" w:eastAsia="Malgun Gothic" w:hAnsi="Times New Roman"/>
                <w:lang w:eastAsia="ko-KR"/>
              </w:rPr>
              <w:t>fact</w:t>
            </w:r>
            <w:proofErr w:type="gramEnd"/>
            <w:r>
              <w:rPr>
                <w:rFonts w:ascii="Times New Roman" w:eastAsia="Malgun Gothic" w:hAnsi="Times New Roman"/>
                <w:lang w:eastAsia="ko-KR"/>
              </w:rPr>
              <w:t xml:space="preserve">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r w:rsidRPr="00250A92">
                <w:rPr>
                  <w:rFonts w:ascii="Times New Roman" w:hAnsi="Times New Roman"/>
                  <w:highlight w:val="yellow"/>
                  <w:lang w:eastAsia="zh-CN"/>
                </w:rPr>
                <w:lastRenderedPageBreak/>
                <w:t xml:space="preserve">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proofErr w:type="gramStart"/>
            <w:r w:rsidR="00231FAE">
              <w:rPr>
                <w:rFonts w:ascii="Times New Roman" w:hAnsi="Times New Roman"/>
                <w:lang w:eastAsia="zh-CN"/>
              </w:rPr>
              <w:t>So</w:t>
            </w:r>
            <w:proofErr w:type="gramEnd"/>
            <w:r w:rsidR="00231FAE">
              <w:rPr>
                <w:rFonts w:ascii="Times New Roman" w:hAnsi="Times New Roman"/>
                <w:lang w:eastAsia="zh-CN"/>
              </w:rPr>
              <w:t xml:space="preserve">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gNB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2E75602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w:t>
            </w:r>
            <w:r w:rsidR="008605DC">
              <w:rPr>
                <w:rFonts w:ascii="Times New Roman" w:hAnsi="Times New Roman"/>
                <w:lang w:eastAsia="zh-CN"/>
              </w:rPr>
              <w:t>’</w:t>
            </w:r>
            <w:r w:rsidR="002B6BF2">
              <w:rPr>
                <w:rFonts w:ascii="Times New Roman" w:hAnsi="Times New Roman"/>
                <w:lang w:eastAsia="zh-CN"/>
              </w:rPr>
              <w:t>t hear a</w:t>
            </w:r>
            <w:r w:rsidR="00722DDA">
              <w:rPr>
                <w:rFonts w:ascii="Times New Roman" w:hAnsi="Times New Roman"/>
                <w:lang w:eastAsia="zh-CN"/>
              </w:rPr>
              <w:t xml:space="preserve">ny requirement from the NW side since then. </w:t>
            </w:r>
            <w:proofErr w:type="gramStart"/>
            <w:r w:rsidR="002B6BF2">
              <w:rPr>
                <w:rFonts w:ascii="Times New Roman" w:hAnsi="Times New Roman"/>
                <w:lang w:eastAsia="zh-CN"/>
              </w:rPr>
              <w:t>So</w:t>
            </w:r>
            <w:proofErr w:type="gramEnd"/>
            <w:r w:rsidR="002B6BF2">
              <w:rPr>
                <w:rFonts w:ascii="Times New Roman" w:hAnsi="Times New Roman"/>
                <w:lang w:eastAsia="zh-CN"/>
              </w:rPr>
              <w:t xml:space="preserve"> we don</w:t>
            </w:r>
            <w:r w:rsidR="008605DC">
              <w:rPr>
                <w:rFonts w:ascii="Times New Roman" w:hAnsi="Times New Roman"/>
                <w:lang w:eastAsia="zh-CN"/>
              </w:rPr>
              <w:t>’</w:t>
            </w:r>
            <w:r w:rsidR="002B6BF2">
              <w:rPr>
                <w:rFonts w:ascii="Times New Roman" w:hAnsi="Times New Roman"/>
                <w:lang w:eastAsia="zh-CN"/>
              </w:rPr>
              <w:t>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 xml:space="preserve">thinks that a MAC PDU is already stored in the HARQ buffer, so gNB </w:t>
              </w:r>
              <w:proofErr w:type="gramStart"/>
              <w:r w:rsidRPr="00250A92">
                <w:rPr>
                  <w:rFonts w:ascii="Times New Roman" w:hAnsi="Times New Roman"/>
                  <w:highlight w:val="yellow"/>
                  <w:lang w:eastAsia="zh-CN"/>
                </w:rPr>
                <w:t>has to</w:t>
              </w:r>
              <w:proofErr w:type="gramEnd"/>
              <w:r w:rsidRPr="00250A92">
                <w:rPr>
                  <w:rFonts w:ascii="Times New Roman" w:hAnsi="Times New Roman"/>
                  <w:highlight w:val="yellow"/>
                  <w:lang w:eastAsia="zh-CN"/>
                </w:rPr>
                <w:t xml:space="preserve">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gNB DTX in </w:t>
            </w:r>
            <w:proofErr w:type="gramStart"/>
            <w:r w:rsidRPr="00BE713E">
              <w:rPr>
                <w:rFonts w:ascii="Times New Roman" w:hAnsi="Times New Roman"/>
                <w:color w:val="FF0000"/>
                <w:lang w:eastAsia="zh-CN"/>
              </w:rPr>
              <w:t>R15, and</w:t>
            </w:r>
            <w:proofErr w:type="gramEnd"/>
            <w:r w:rsidRPr="00BE713E">
              <w:rPr>
                <w:rFonts w:ascii="Times New Roman" w:hAnsi="Times New Roman"/>
                <w:color w:val="FF0000"/>
                <w:lang w:eastAsia="zh-CN"/>
              </w:rPr>
              <w:t xml:space="preserve"> introduced UL HARQ buffer flushing when skipping an UL grant (R2-1808832). I think it is somehow relevant to your concern,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the gNB activate and </w:t>
            </w:r>
            <w:r w:rsidRPr="00BE713E">
              <w:rPr>
                <w:rFonts w:ascii="Times New Roman" w:hAnsi="Times New Roman"/>
                <w:color w:val="FF0000"/>
                <w:lang w:eastAsia="zh-CN"/>
              </w:rPr>
              <w:lastRenderedPageBreak/>
              <w:t xml:space="preserve">deactivate CG within a CG period, it is very corner case from our understanding. </w:t>
            </w:r>
            <w:proofErr w:type="gramStart"/>
            <w:r w:rsidRPr="00BE713E">
              <w:rPr>
                <w:rFonts w:ascii="Times New Roman" w:hAnsi="Times New Roman"/>
                <w:color w:val="FF0000"/>
                <w:lang w:eastAsia="zh-CN"/>
              </w:rPr>
              <w:t>So</w:t>
            </w:r>
            <w:proofErr w:type="gramEnd"/>
            <w:r w:rsidRPr="00BE713E">
              <w:rPr>
                <w:rFonts w:ascii="Times New Roman" w:hAnsi="Times New Roman"/>
                <w:color w:val="FF0000"/>
                <w:lang w:eastAsia="zh-CN"/>
              </w:rPr>
              <w:t xml:space="preserve">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gNB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2"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14:paraId="7B199EEE" w14:textId="77777777" w:rsidTr="00B85248">
        <w:tc>
          <w:tcPr>
            <w:tcW w:w="1344" w:type="dxa"/>
          </w:tcPr>
          <w:p w14:paraId="26A64E66" w14:textId="77777777" w:rsidR="000511C5" w:rsidRPr="00853301"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highlight w:val="yellow"/>
                <w:lang w:eastAsia="ko-KR"/>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gNB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9" w:author="Samsung - Sangkyu Baek" w:date="2023-04-18T23:17:00Z">
              <w:r w:rsidRPr="00250A92">
                <w:rPr>
                  <w:rFonts w:ascii="Times New Roman" w:eastAsia="Malgun Gothic" w:hAnsi="Times New Roman"/>
                  <w:highlight w:val="yellow"/>
                  <w:lang w:eastAsia="ko-KR"/>
                </w:rPr>
                <w:t>allocation of retransmission grant is natural gNB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 xml:space="preserve">Case 2 (the HARQ buffer is not </w:t>
              </w:r>
              <w:proofErr w:type="gramStart"/>
              <w:r w:rsidRPr="00DA22FD">
                <w:rPr>
                  <w:rFonts w:ascii="Times New Roman" w:hAnsi="Times New Roman"/>
                  <w:lang w:eastAsia="zh-CN"/>
                </w:rPr>
                <w:t>empty</w:t>
              </w:r>
              <w:proofErr w:type="gramEnd"/>
              <w:r w:rsidRPr="00DA22FD">
                <w:rPr>
                  <w:rFonts w:ascii="Times New Roman" w:hAnsi="Times New Roman"/>
                  <w:lang w:eastAsia="zh-CN"/>
                </w:rPr>
                <w:t xml:space="preserve">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lang w:eastAsia="zh-CN"/>
              </w:rPr>
            </w:pPr>
            <w:ins w:id="36" w:author="OPPO Zhe Fu" w:date="2023-04-19T16:30:00Z">
              <w:r w:rsidRPr="00DA22FD">
                <w:rPr>
                  <w:rFonts w:ascii="Times New Roman" w:hAnsi="Times New Roman"/>
                  <w:lang w:eastAsia="zh-CN"/>
                </w:rPr>
                <w:t xml:space="preserve">Case 3 (the HARQ buffer is not </w:t>
              </w:r>
              <w:proofErr w:type="gramStart"/>
              <w:r w:rsidRPr="00DA22FD">
                <w:rPr>
                  <w:rFonts w:ascii="Times New Roman" w:hAnsi="Times New Roman"/>
                  <w:lang w:eastAsia="zh-CN"/>
                </w:rPr>
                <w:t>empty</w:t>
              </w:r>
              <w:proofErr w:type="gramEnd"/>
              <w:r w:rsidRPr="00DA22FD">
                <w:rPr>
                  <w:rFonts w:ascii="Times New Roman" w:hAnsi="Times New Roman"/>
                  <w:lang w:eastAsia="zh-CN"/>
                </w:rPr>
                <w:t xml:space="preserve"> and the MAC PDU is with CG confirmation MAC CE):  this CG confirmation MAC CE is associated with the previous (de)activate DCI, which is a corner case especially when different HARQ processes involved in for feedback.</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67B6952E"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 xml:space="preserve"> already in the field that will not follow this change. </w:t>
            </w:r>
            <w:r w:rsidRPr="005E5816">
              <w:rPr>
                <w:rFonts w:ascii="Times New Roman" w:eastAsia="Malgun Gothic" w:hAnsi="Times New Roman"/>
                <w:lang w:eastAsia="ko-KR"/>
              </w:rPr>
              <w:t xml:space="preserve">This change will only add more confusion as some </w:t>
            </w:r>
            <w:proofErr w:type="spellStart"/>
            <w:r w:rsidRPr="005E5816">
              <w:rPr>
                <w:rFonts w:ascii="Times New Roman" w:eastAsia="Malgun Gothic" w:hAnsi="Times New Roman"/>
                <w:lang w:eastAsia="ko-KR"/>
              </w:rPr>
              <w:t>U</w:t>
            </w:r>
            <w:r w:rsidR="008605DC" w:rsidRPr="005E5816">
              <w:rPr>
                <w:rFonts w:ascii="Times New Roman" w:eastAsia="Malgun Gothic" w:hAnsi="Times New Roman"/>
                <w:lang w:eastAsia="ko-KR"/>
              </w:rPr>
              <w:t>e</w:t>
            </w:r>
            <w:r w:rsidRPr="005E5816">
              <w:rPr>
                <w:rFonts w:ascii="Times New Roman" w:eastAsia="Malgun Gothic" w:hAnsi="Times New Roman"/>
                <w:lang w:eastAsia="ko-KR"/>
              </w:rPr>
              <w:t>s</w:t>
            </w:r>
            <w:proofErr w:type="spellEnd"/>
            <w:r w:rsidRPr="005E5816">
              <w:rPr>
                <w:rFonts w:ascii="Times New Roman" w:eastAsia="Malgun Gothic" w:hAnsi="Times New Roman"/>
                <w:lang w:eastAsia="ko-KR"/>
              </w:rPr>
              <w:t xml:space="preserve">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47EEB297" w:rsidR="00390782" w:rsidRPr="0027142B" w:rsidRDefault="00390782" w:rsidP="00390782">
            <w:pPr>
              <w:pStyle w:val="TAL"/>
              <w:keepNext w:val="0"/>
              <w:keepLines w:val="0"/>
              <w:widowControl w:val="0"/>
              <w:spacing w:beforeLines="10" w:before="31" w:afterLines="10" w:after="31"/>
              <w:jc w:val="both"/>
              <w:rPr>
                <w:ins w:id="37" w:author="Samsung - Sangkyu Baek" w:date="2023-04-19T00:23:00Z"/>
                <w:rFonts w:ascii="Times New Roman" w:eastAsia="Malgun Gothic" w:hAnsi="Times New Roman"/>
                <w:highlight w:val="yellow"/>
                <w:lang w:eastAsia="ko-KR"/>
              </w:rPr>
            </w:pPr>
            <w:ins w:id="38" w:author="Samsung - Sangkyu Baek" w:date="2023-04-18T23:15:00Z">
              <w:r w:rsidRPr="00250A92">
                <w:rPr>
                  <w:rFonts w:ascii="Times New Roman" w:eastAsia="Malgun Gothic" w:hAnsi="Times New Roman"/>
                  <w:highlight w:val="yellow"/>
                  <w:lang w:eastAsia="ko-KR"/>
                </w:rPr>
                <w:lastRenderedPageBreak/>
                <w:t>[</w:t>
              </w:r>
              <w:r w:rsidRPr="00E14FDA">
                <w:rPr>
                  <w:rFonts w:ascii="Times New Roman" w:eastAsia="Malgun Gothic" w:hAnsi="Times New Roman"/>
                  <w:highlight w:val="yellow"/>
                  <w:lang w:eastAsia="ko-KR"/>
                </w:rPr>
                <w:t xml:space="preserve">Samsung] </w:t>
              </w:r>
            </w:ins>
            <w:ins w:id="39" w:author="Samsung - Sangkyu Baek" w:date="2023-04-18T23:52:00Z">
              <w:r w:rsidRPr="00E14FDA">
                <w:rPr>
                  <w:rFonts w:ascii="Times New Roman" w:eastAsia="Malgun Gothic" w:hAnsi="Times New Roman"/>
                  <w:highlight w:val="yellow"/>
                  <w:lang w:eastAsia="ko-KR"/>
                </w:rPr>
                <w:t xml:space="preserve">As far as we know, Rel-15 </w:t>
              </w:r>
              <w:proofErr w:type="spellStart"/>
              <w:r w:rsidRPr="00E14FDA">
                <w:rPr>
                  <w:rFonts w:ascii="Times New Roman" w:eastAsia="Malgun Gothic" w:hAnsi="Times New Roman"/>
                  <w:highlight w:val="yellow"/>
                  <w:lang w:eastAsia="ko-KR"/>
                </w:rPr>
                <w:t>U</w:t>
              </w:r>
              <w:r w:rsidR="008605DC" w:rsidRPr="00E14FDA">
                <w:rPr>
                  <w:rFonts w:ascii="Times New Roman" w:eastAsia="Malgun Gothic" w:hAnsi="Times New Roman"/>
                  <w:highlight w:val="yellow"/>
                  <w:lang w:eastAsia="ko-KR"/>
                </w:rPr>
                <w:t>e</w:t>
              </w:r>
              <w:r w:rsidRPr="00E14FDA">
                <w:rPr>
                  <w:rFonts w:ascii="Times New Roman" w:eastAsia="Malgun Gothic" w:hAnsi="Times New Roman"/>
                  <w:highlight w:val="yellow"/>
                  <w:lang w:eastAsia="ko-KR"/>
                </w:rPr>
                <w:t>s</w:t>
              </w:r>
              <w:proofErr w:type="spellEnd"/>
              <w:r w:rsidRPr="00E14FDA">
                <w:rPr>
                  <w:rFonts w:ascii="Times New Roman" w:eastAsia="Malgun Gothic" w:hAnsi="Times New Roman"/>
                  <w:highlight w:val="yellow"/>
                  <w:lang w:eastAsia="ko-KR"/>
                </w:rPr>
                <w:t xml:space="preserve">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40" w:author="Samsung - Sangkyu Baek" w:date="2023-04-19T00:22:00Z">
              <w:r w:rsidRPr="0027142B">
                <w:rPr>
                  <w:rFonts w:ascii="Times New Roman" w:eastAsia="Malgun Gothic" w:hAnsi="Times New Roman"/>
                  <w:highlight w:val="yellow"/>
                  <w:lang w:eastAsia="ko-KR"/>
                </w:rPr>
                <w:t xml:space="preserve">Also, the problematic case is that gNB already deemed UE had sent initial transmission, such that gNB may avoid </w:t>
              </w:r>
              <w:proofErr w:type="gramStart"/>
              <w:r w:rsidRPr="0027142B">
                <w:rPr>
                  <w:rFonts w:ascii="Times New Roman" w:eastAsia="Malgun Gothic" w:hAnsi="Times New Roman"/>
                  <w:highlight w:val="yellow"/>
                  <w:lang w:eastAsia="ko-KR"/>
                </w:rPr>
                <w:t>to retransmit</w:t>
              </w:r>
              <w:proofErr w:type="gramEnd"/>
              <w:r w:rsidRPr="0027142B">
                <w:rPr>
                  <w:rFonts w:ascii="Times New Roman" w:eastAsia="Malgun Gothic" w:hAnsi="Times New Roman"/>
                  <w:highlight w:val="yellow"/>
                  <w:lang w:eastAsia="ko-KR"/>
                </w:rPr>
                <w:t xml:space="preserve">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41"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3B0948B6"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problematic case happened due to misdetection of CG transmission (</w:t>
            </w:r>
            <w:proofErr w:type="gramStart"/>
            <w:r>
              <w:rPr>
                <w:rFonts w:ascii="Times New Roman" w:eastAsia="Malgun Gothic" w:hAnsi="Times New Roman"/>
                <w:lang w:eastAsia="ko-KR"/>
              </w:rPr>
              <w:t>i.e.</w:t>
            </w:r>
            <w:proofErr w:type="gramEnd"/>
            <w:r>
              <w:rPr>
                <w:rFonts w:ascii="Times New Roman" w:eastAsia="Malgun Gothic" w:hAnsi="Times New Roman"/>
                <w:lang w:eastAsia="ko-KR"/>
              </w:rPr>
              <w:t xml:space="preserve"> UE did not activate the CG and did not transmit the CG, but gNB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gNB). This misdetection probability is </w:t>
            </w:r>
            <w:proofErr w:type="gramStart"/>
            <w:r>
              <w:rPr>
                <w:rFonts w:ascii="Times New Roman" w:eastAsia="Malgun Gothic" w:hAnsi="Times New Roman"/>
                <w:lang w:eastAsia="ko-KR"/>
              </w:rPr>
              <w:t>low</w:t>
            </w:r>
            <w:proofErr w:type="gramEnd"/>
            <w:r>
              <w:rPr>
                <w:rFonts w:ascii="Times New Roman" w:eastAsia="Malgun Gothic" w:hAnsi="Times New Roman"/>
                <w:lang w:eastAsia="ko-KR"/>
              </w:rPr>
              <w:t xml:space="preserve"> but it sometimes happens, considering gNB serves many </w:t>
            </w:r>
            <w:proofErr w:type="spellStart"/>
            <w:r>
              <w:rPr>
                <w:rFonts w:ascii="Times New Roman" w:eastAsia="Malgun Gothic" w:hAnsi="Times New Roman"/>
                <w:lang w:eastAsia="ko-KR"/>
              </w:rPr>
              <w:t>U</w:t>
            </w:r>
            <w:r w:rsidR="008605DC">
              <w:rPr>
                <w:rFonts w:ascii="Times New Roman" w:eastAsia="Malgun Gothic" w:hAnsi="Times New Roman"/>
                <w:lang w:eastAsia="ko-KR"/>
              </w:rPr>
              <w:t>e</w:t>
            </w:r>
            <w:r>
              <w:rPr>
                <w:rFonts w:ascii="Times New Roman" w:eastAsia="Malgun Gothic" w:hAnsi="Times New Roman"/>
                <w:lang w:eastAsia="ko-KR"/>
              </w:rPr>
              <w:t>s</w:t>
            </w:r>
            <w:proofErr w:type="spellEnd"/>
            <w:r>
              <w:rPr>
                <w:rFonts w:ascii="Times New Roman" w:eastAsia="Malgun Gothic" w:hAnsi="Times New Roman"/>
                <w:lang w:eastAsia="ko-KR"/>
              </w:rPr>
              <w:t>.</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gNB repeats the activation DCI </w:t>
            </w:r>
            <w:proofErr w:type="gramStart"/>
            <w:r>
              <w:rPr>
                <w:rFonts w:ascii="Times New Roman" w:eastAsia="Malgun Gothic" w:hAnsi="Times New Roman"/>
                <w:lang w:eastAsia="ko-KR"/>
              </w:rPr>
              <w:t>in order to</w:t>
            </w:r>
            <w:proofErr w:type="gramEnd"/>
            <w:r>
              <w:rPr>
                <w:rFonts w:ascii="Times New Roman" w:eastAsia="Malgun Gothic" w:hAnsi="Times New Roman"/>
                <w:lang w:eastAsia="ko-KR"/>
              </w:rPr>
              <w:t xml:space="preserve">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In our understanding, the ambiguity described in the CR happens only when the transmission in Step 1 is addressed to CS-RNTI and the TB contains a Confirmation MAC CE (</w:t>
            </w:r>
            <w:proofErr w:type="gramStart"/>
            <w:r w:rsidRPr="00675134">
              <w:rPr>
                <w:rFonts w:ascii="Times New Roman" w:eastAsia="Malgun Gothic" w:hAnsi="Times New Roman"/>
                <w:lang w:eastAsia="ko-KR"/>
              </w:rPr>
              <w:t>e.g.</w:t>
            </w:r>
            <w:proofErr w:type="gramEnd"/>
            <w:r w:rsidRPr="00675134">
              <w:rPr>
                <w:rFonts w:ascii="Times New Roman" w:eastAsia="Malgun Gothic" w:hAnsi="Times New Roman"/>
                <w:lang w:eastAsia="ko-KR"/>
              </w:rPr>
              <w:t xml:space="preserve">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gNB should resend the activation DCI instead of a retransmission DCI for the HARQ process. Although in this approach gNB is not be able to determine whether the failure occurs in the reception of first DCI or first transmission of Confirmation MAC CE, nothing is </w:t>
            </w:r>
            <w:proofErr w:type="gramStart"/>
            <w:r w:rsidRPr="00675134">
              <w:rPr>
                <w:rFonts w:ascii="Times New Roman" w:eastAsia="Malgun Gothic" w:hAnsi="Times New Roman"/>
                <w:lang w:eastAsia="ko-KR"/>
              </w:rPr>
              <w:t>broken</w:t>
            </w:r>
            <w:proofErr w:type="gramEnd"/>
            <w:r w:rsidRPr="00675134">
              <w:rPr>
                <w:rFonts w:ascii="Times New Roman" w:eastAsia="Malgun Gothic" w:hAnsi="Times New Roman"/>
                <w:lang w:eastAsia="ko-KR"/>
              </w:rPr>
              <w:t xml:space="preserve">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even though having some </w:t>
            </w:r>
            <w:proofErr w:type="gramStart"/>
            <w:r>
              <w:rPr>
                <w:rFonts w:ascii="Times New Roman" w:eastAsiaTheme="minorEastAsia" w:hAnsi="Times New Roman"/>
                <w:lang w:eastAsia="zh-CN"/>
              </w:rPr>
              <w:t>sympathies..</w:t>
            </w:r>
            <w:proofErr w:type="gramEnd"/>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r>
              <w:rPr>
                <w:rStyle w:val="Strong"/>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To our understanding, the root reason of such issue is DCI loss (</w:t>
            </w:r>
            <w:proofErr w:type="gramStart"/>
            <w:r>
              <w:rPr>
                <w:rFonts w:ascii="Times New Roman" w:hAnsi="Times New Roman"/>
                <w:lang w:eastAsia="zh-CN"/>
              </w:rPr>
              <w:t>i.e.</w:t>
            </w:r>
            <w:proofErr w:type="gramEnd"/>
            <w:r>
              <w:rPr>
                <w:rFonts w:ascii="Times New Roman" w:hAnsi="Times New Roman"/>
                <w:lang w:eastAsia="zh-CN"/>
              </w:rPr>
              <w:t xml:space="preserv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RAN2 ,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gNB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 xml:space="preserve">detects the transmission. This is false alarm at gNB (as gNB needs to perform </w:t>
            </w:r>
            <w:proofErr w:type="gramStart"/>
            <w:r>
              <w:rPr>
                <w:rFonts w:ascii="Times New Roman" w:hAnsi="Times New Roman"/>
                <w:lang w:eastAsia="zh-CN"/>
              </w:rPr>
              <w:t>e.g.</w:t>
            </w:r>
            <w:proofErr w:type="gramEnd"/>
            <w:r>
              <w:rPr>
                <w:rFonts w:ascii="Times New Roman" w:hAnsi="Times New Roman"/>
                <w:lang w:eastAsia="zh-CN"/>
              </w:rPr>
              <w:t xml:space="preserve">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The gNB would likely resend the activation when no confirmation MAC CE is received for the CS-RNTI</w:t>
            </w:r>
            <w:r w:rsidR="002056DC">
              <w:rPr>
                <w:rFonts w:ascii="Times New Roman" w:hAnsi="Times New Roman"/>
                <w:lang w:eastAsia="zh-CN"/>
              </w:rPr>
              <w:t xml:space="preserve"> (DCI)</w:t>
            </w:r>
          </w:p>
        </w:tc>
      </w:tr>
      <w:tr w:rsidR="008605DC" w:rsidRPr="0089330D" w14:paraId="6E8CE731" w14:textId="77777777" w:rsidTr="001F299D">
        <w:tc>
          <w:tcPr>
            <w:tcW w:w="1344" w:type="dxa"/>
          </w:tcPr>
          <w:p w14:paraId="36E87944" w14:textId="74A1CB0D" w:rsidR="008605DC" w:rsidRDefault="008605DC"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Nokia</w:t>
            </w:r>
          </w:p>
        </w:tc>
        <w:tc>
          <w:tcPr>
            <w:tcW w:w="1912" w:type="dxa"/>
          </w:tcPr>
          <w:p w14:paraId="0F8101B8" w14:textId="1D2EC5AD" w:rsidR="008605DC" w:rsidRDefault="00685699"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984" w:type="dxa"/>
          </w:tcPr>
          <w:p w14:paraId="632BA56A" w14:textId="23E771E6" w:rsidR="008605DC" w:rsidRPr="00685699" w:rsidRDefault="00685699"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sidRPr="00685699">
              <w:rPr>
                <w:rStyle w:val="Strong"/>
                <w:rFonts w:ascii="Times New Roman" w:hAnsi="Times New Roman"/>
                <w:b w:val="0"/>
                <w:bCs w:val="0"/>
                <w:szCs w:val="24"/>
                <w:lang w:eastAsia="zh-CN"/>
              </w:rPr>
              <w:t>With comment</w:t>
            </w:r>
          </w:p>
        </w:tc>
        <w:tc>
          <w:tcPr>
            <w:tcW w:w="4391" w:type="dxa"/>
          </w:tcPr>
          <w:p w14:paraId="56381045" w14:textId="77777777" w:rsidR="003D0EBE" w:rsidRPr="003D0EBE"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Agree to solve the problem, but the proposed change has side effect that for deactivation case, the UE would not be able to retransmit the confirmation MAC CE after reception of the deactivation command.</w:t>
            </w:r>
          </w:p>
          <w:p w14:paraId="70DFC5F9" w14:textId="77777777" w:rsidR="008605DC" w:rsidRDefault="003D0EBE" w:rsidP="003D0EBE">
            <w:pPr>
              <w:pStyle w:val="TAL"/>
              <w:widowControl w:val="0"/>
              <w:spacing w:beforeLines="10" w:before="31" w:afterLines="10" w:after="31"/>
              <w:jc w:val="both"/>
              <w:rPr>
                <w:rFonts w:ascii="Times New Roman" w:hAnsi="Times New Roman"/>
                <w:lang w:eastAsia="zh-CN"/>
              </w:rPr>
            </w:pPr>
            <w:r w:rsidRPr="003D0EBE">
              <w:rPr>
                <w:rFonts w:ascii="Times New Roman" w:hAnsi="Times New Roman"/>
                <w:lang w:eastAsia="zh-CN"/>
              </w:rPr>
              <w:t>Suggested update:</w:t>
            </w:r>
          </w:p>
          <w:p w14:paraId="3AB033A0" w14:textId="77777777" w:rsidR="0025085E" w:rsidRPr="00D62128" w:rsidRDefault="0025085E" w:rsidP="0025085E">
            <w:pPr>
              <w:pStyle w:val="B1"/>
              <w:rPr>
                <w:noProof/>
                <w:lang w:eastAsia="ko-KR"/>
              </w:rPr>
            </w:pPr>
            <w:r w:rsidRPr="00D62128">
              <w:rPr>
                <w:noProof/>
                <w:lang w:eastAsia="ko-KR"/>
              </w:rPr>
              <w:t>1&gt;</w:t>
            </w:r>
            <w:r w:rsidRPr="00D62128">
              <w:rPr>
                <w:noProof/>
              </w:rPr>
              <w:tab/>
              <w:t>else if an uplink grant for this PDCCH occasion has been received for this Serving Cell on the PDCCH for the MAC entity's CS-RNTI:</w:t>
            </w:r>
          </w:p>
          <w:p w14:paraId="64CABAFB" w14:textId="0AA90F64" w:rsidR="009109ED" w:rsidRDefault="0025085E" w:rsidP="009109ED">
            <w:pPr>
              <w:pStyle w:val="B2"/>
              <w:rPr>
                <w:ins w:id="42" w:author="Chunli" w:date="2023-04-19T16:56:00Z"/>
                <w:noProof/>
                <w:lang w:eastAsia="ko-KR"/>
              </w:rPr>
            </w:pPr>
            <w:r w:rsidRPr="00D62128">
              <w:rPr>
                <w:noProof/>
                <w:lang w:eastAsia="ko-KR"/>
              </w:rPr>
              <w:t>2&gt;</w:t>
            </w:r>
            <w:r w:rsidRPr="00D62128">
              <w:rPr>
                <w:noProof/>
                <w:lang w:eastAsia="ko-KR"/>
              </w:rPr>
              <w:tab/>
              <w:t>if the NDI in the received HARQ information is 1</w:t>
            </w:r>
            <w:r w:rsidR="00382F69">
              <w:rPr>
                <w:noProof/>
                <w:lang w:eastAsia="ko-KR"/>
              </w:rPr>
              <w:t>:</w:t>
            </w:r>
          </w:p>
          <w:p w14:paraId="0FDA42AA" w14:textId="58E472E9" w:rsidR="009109ED" w:rsidRDefault="00382F69" w:rsidP="00382F69">
            <w:pPr>
              <w:pStyle w:val="B2"/>
              <w:ind w:left="1084"/>
              <w:rPr>
                <w:ins w:id="43" w:author="Chunli" w:date="2023-04-19T16:56:00Z"/>
                <w:noProof/>
                <w:lang w:eastAsia="ko-KR"/>
              </w:rPr>
            </w:pPr>
            <w:ins w:id="44" w:author="Chunli" w:date="2023-04-19T17:00:00Z">
              <w:r>
                <w:rPr>
                  <w:noProof/>
                  <w:lang w:eastAsia="ko-KR"/>
                </w:rPr>
                <w:t>3</w:t>
              </w:r>
            </w:ins>
            <w:ins w:id="45" w:author="Chunli" w:date="2023-04-19T16:56:00Z">
              <w:r w:rsidR="009109ED">
                <w:rPr>
                  <w:noProof/>
                  <w:lang w:eastAsia="ko-KR"/>
                </w:rPr>
                <w:t>&gt;</w:t>
              </w:r>
              <w:r w:rsidR="009109ED">
                <w:rPr>
                  <w:noProof/>
                  <w:lang w:eastAsia="ko-KR"/>
                </w:rPr>
                <w:tab/>
              </w:r>
              <w:r w:rsidR="009109ED" w:rsidRPr="00E53626">
                <w:rPr>
                  <w:noProof/>
                  <w:lang w:eastAsia="ko-KR"/>
                </w:rPr>
                <w:t>if the corresponding configured grant is activated</w:t>
              </w:r>
              <w:r w:rsidR="009109ED">
                <w:rPr>
                  <w:noProof/>
                  <w:lang w:eastAsia="ko-KR"/>
                </w:rPr>
                <w:t>; or</w:t>
              </w:r>
            </w:ins>
          </w:p>
          <w:p w14:paraId="701E05E8" w14:textId="42CA56E6" w:rsidR="0025085E" w:rsidRPr="00D62128" w:rsidDel="00313824" w:rsidRDefault="00382F69" w:rsidP="00313824">
            <w:pPr>
              <w:pStyle w:val="B2"/>
              <w:ind w:left="1084"/>
              <w:rPr>
                <w:del w:id="46" w:author="Chunli" w:date="2023-04-19T17:00:00Z"/>
                <w:noProof/>
                <w:lang w:eastAsia="ko-KR"/>
              </w:rPr>
            </w:pPr>
            <w:ins w:id="47" w:author="Chunli" w:date="2023-04-19T17:00:00Z">
              <w:r>
                <w:rPr>
                  <w:noProof/>
                  <w:lang w:eastAsia="ko-KR"/>
                </w:rPr>
                <w:t>3</w:t>
              </w:r>
            </w:ins>
            <w:ins w:id="48" w:author="Chunli" w:date="2023-04-19T16:56:00Z">
              <w:r w:rsidR="009109ED">
                <w:rPr>
                  <w:noProof/>
                  <w:lang w:eastAsia="ko-KR"/>
                </w:rPr>
                <w:t xml:space="preserve">&gt; </w:t>
              </w:r>
              <w:r w:rsidR="009109ED" w:rsidRPr="002552C3">
                <w:rPr>
                  <w:noProof/>
                  <w:lang w:eastAsia="ko-KR"/>
                </w:rPr>
                <w:t>if there is a MAC PDU in the HARQ buffer of the corresponding HARQ process which includes a Configured Grant confirmation MAC CE or a Multiple Entry Configured Grant Confirmation MAC CE</w:t>
              </w:r>
            </w:ins>
            <w:ins w:id="49" w:author="Chunli" w:date="2023-04-19T17:00:00Z">
              <w:r w:rsidR="000C4203">
                <w:rPr>
                  <w:noProof/>
                  <w:lang w:eastAsia="ko-KR"/>
                </w:rPr>
                <w:t>:</w:t>
              </w:r>
            </w:ins>
          </w:p>
          <w:p w14:paraId="1C75CED8" w14:textId="332A17CC" w:rsidR="003D0EBE" w:rsidRDefault="003D0EBE" w:rsidP="00313824">
            <w:pPr>
              <w:pStyle w:val="B3"/>
              <w:rPr>
                <w:lang w:eastAsia="zh-CN"/>
              </w:rPr>
            </w:pPr>
          </w:p>
        </w:tc>
      </w:tr>
      <w:tr w:rsidR="00106080" w:rsidRPr="0089330D" w14:paraId="0E8B5BAD" w14:textId="77777777" w:rsidTr="001F299D">
        <w:tc>
          <w:tcPr>
            <w:tcW w:w="1344" w:type="dxa"/>
          </w:tcPr>
          <w:p w14:paraId="6CE48CC1" w14:textId="1348BA7E"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CATT</w:t>
            </w:r>
          </w:p>
        </w:tc>
        <w:tc>
          <w:tcPr>
            <w:tcW w:w="1912" w:type="dxa"/>
          </w:tcPr>
          <w:p w14:paraId="16F8C073" w14:textId="6827218D" w:rsidR="00106080" w:rsidRDefault="0010608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FFBCAD3" w14:textId="403F1DC0" w:rsidR="00106080" w:rsidRPr="00685699" w:rsidRDefault="0010608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59A0F2B1" w14:textId="3F3F6EC5" w:rsidR="00106080" w:rsidRPr="003D0EBE" w:rsidRDefault="00106080" w:rsidP="00106080">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gNB performs DTX detection in case CRC fails to check if something was </w:t>
            </w:r>
            <w:proofErr w:type="gramStart"/>
            <w:r>
              <w:rPr>
                <w:rFonts w:ascii="Times New Roman" w:hAnsi="Times New Roman"/>
                <w:lang w:eastAsia="zh-CN"/>
              </w:rPr>
              <w:t>actually transmitted</w:t>
            </w:r>
            <w:proofErr w:type="gramEnd"/>
            <w:r>
              <w:rPr>
                <w:rFonts w:ascii="Times New Roman" w:hAnsi="Times New Roman"/>
                <w:lang w:eastAsia="zh-CN"/>
              </w:rPr>
              <w:t xml:space="preserve"> by the UE. </w:t>
            </w:r>
            <w:proofErr w:type="gramStart"/>
            <w:r>
              <w:rPr>
                <w:rFonts w:ascii="Times New Roman" w:hAnsi="Times New Roman"/>
                <w:lang w:eastAsia="zh-CN"/>
              </w:rPr>
              <w:t>So</w:t>
            </w:r>
            <w:proofErr w:type="gramEnd"/>
            <w:r>
              <w:rPr>
                <w:rFonts w:ascii="Times New Roman" w:hAnsi="Times New Roman"/>
                <w:lang w:eastAsia="zh-CN"/>
              </w:rPr>
              <w:t xml:space="preserve"> the scenario described here is the consequence of both UE failed to receive the CG activation and gNB got a false alarm on the DTX detection. Although quite rare, the simplest way for avoiding this is that gNB </w:t>
            </w:r>
            <w:r w:rsidR="003E7098">
              <w:rPr>
                <w:rFonts w:ascii="Times New Roman" w:hAnsi="Times New Roman"/>
                <w:lang w:eastAsia="zh-CN"/>
              </w:rPr>
              <w:t xml:space="preserve">always </w:t>
            </w:r>
            <w:r>
              <w:rPr>
                <w:rFonts w:ascii="Times New Roman" w:hAnsi="Times New Roman"/>
                <w:lang w:eastAsia="zh-CN"/>
              </w:rPr>
              <w:t>resends the activation command</w:t>
            </w:r>
            <w:r w:rsidR="00975D96">
              <w:rPr>
                <w:rFonts w:ascii="Times New Roman" w:hAnsi="Times New Roman"/>
                <w:lang w:eastAsia="zh-CN"/>
              </w:rPr>
              <w:t xml:space="preserve"> in such case</w:t>
            </w:r>
            <w:r>
              <w:rPr>
                <w:rFonts w:ascii="Times New Roman" w:hAnsi="Times New Roman"/>
                <w:lang w:eastAsia="zh-CN"/>
              </w:rPr>
              <w:t xml:space="preserv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B85248">
        <w:tc>
          <w:tcPr>
            <w:tcW w:w="9631" w:type="dxa"/>
          </w:tcPr>
          <w:p w14:paraId="41670C8C" w14:textId="77777777" w:rsidR="00A00141" w:rsidRPr="00885D89" w:rsidRDefault="00A00141" w:rsidP="00B85248">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B85248">
        <w:tc>
          <w:tcPr>
            <w:tcW w:w="9631" w:type="dxa"/>
          </w:tcPr>
          <w:p w14:paraId="1608E36A" w14:textId="77777777" w:rsidR="00A00141" w:rsidRDefault="00A00141" w:rsidP="00B85248">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B85248">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B85248">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B85248">
        <w:tc>
          <w:tcPr>
            <w:tcW w:w="1344" w:type="dxa"/>
          </w:tcPr>
          <w:p w14:paraId="1A4BBA9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B85248">
        <w:tc>
          <w:tcPr>
            <w:tcW w:w="1344" w:type="dxa"/>
          </w:tcPr>
          <w:p w14:paraId="5C845E13" w14:textId="77777777" w:rsidR="00A00141" w:rsidRPr="00251FE8" w:rsidRDefault="00251FE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The current spec is good, nothing is broken. Specifically, as long as setting NDI to 0, then NW can schedule new transmission after SCG activation (</w:t>
            </w:r>
            <w:proofErr w:type="gramStart"/>
            <w:r>
              <w:rPr>
                <w:rFonts w:ascii="Times New Roman" w:hAnsi="Times New Roman"/>
                <w:lang w:eastAsia="zh-CN"/>
              </w:rPr>
              <w:t>i.e.</w:t>
            </w:r>
            <w:proofErr w:type="gramEnd"/>
            <w:r>
              <w:rPr>
                <w:rFonts w:ascii="Times New Roman" w:hAnsi="Times New Roman"/>
                <w:lang w:eastAsia="zh-CN"/>
              </w:rPr>
              <w:t xml:space="preserve"> the newly generated MAC PDU overrides the stored one), similarly to the MAC reset case. </w:t>
            </w:r>
          </w:p>
          <w:p w14:paraId="3C7243BC" w14:textId="77777777" w:rsidR="00A540B8" w:rsidRPr="00A540B8" w:rsidRDefault="00A540B8"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B85248">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B85248">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this is needed because the NW can toggle the NDI for a new transmission when the SCG is newly activated. If there is mobility, the TA timer will be anyway stopped so this will be flushed. </w:t>
            </w:r>
            <w:proofErr w:type="gramStart"/>
            <w:r>
              <w:rPr>
                <w:rFonts w:ascii="Times New Roman" w:hAnsi="Times New Roman"/>
                <w:lang w:eastAsia="zh-CN"/>
              </w:rPr>
              <w:t>So</w:t>
            </w:r>
            <w:proofErr w:type="gramEnd"/>
            <w:r>
              <w:rPr>
                <w:rFonts w:ascii="Times New Roman" w:hAnsi="Times New Roman"/>
                <w:lang w:eastAsia="zh-CN"/>
              </w:rPr>
              <w:t xml:space="preserve"> we don't see a need to fix this by a change to the spec.</w:t>
            </w:r>
          </w:p>
        </w:tc>
      </w:tr>
      <w:tr w:rsidR="005661AF" w:rsidRPr="0089330D" w14:paraId="745B51ED" w14:textId="77777777" w:rsidTr="00B85248">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B85248">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B85248">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B85248">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w:t>
            </w:r>
            <w:proofErr w:type="gramStart"/>
            <w:r>
              <w:rPr>
                <w:rFonts w:ascii="Times New Roman" w:eastAsia="Malgun Gothic" w:hAnsi="Times New Roman"/>
                <w:lang w:eastAsia="ko-KR"/>
              </w:rPr>
              <w:t>Therefore</w:t>
            </w:r>
            <w:proofErr w:type="gramEnd"/>
            <w:r>
              <w:rPr>
                <w:rFonts w:ascii="Times New Roman" w:eastAsia="Malgun Gothic" w:hAnsi="Times New Roman"/>
                <w:lang w:eastAsia="ko-KR"/>
              </w:rPr>
              <w:t xml:space="preserve"> there should be no issue. </w:t>
            </w:r>
            <w:proofErr w:type="gramStart"/>
            <w:r>
              <w:rPr>
                <w:rFonts w:ascii="Times New Roman" w:eastAsia="Malgun Gothic" w:hAnsi="Times New Roman"/>
                <w:lang w:eastAsia="ko-KR"/>
              </w:rPr>
              <w:t>Also</w:t>
            </w:r>
            <w:proofErr w:type="gramEnd"/>
            <w:r>
              <w:rPr>
                <w:rFonts w:ascii="Times New Roman" w:eastAsia="Malgun Gothic" w:hAnsi="Times New Roman"/>
                <w:lang w:eastAsia="ko-KR"/>
              </w:rPr>
              <w:t xml:space="preserve"> TAT may be already quite likely expired. </w:t>
            </w:r>
          </w:p>
        </w:tc>
      </w:tr>
      <w:tr w:rsidR="00902143" w:rsidRPr="0089330D" w14:paraId="03522B73" w14:textId="77777777" w:rsidTr="00B85248">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B85248">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B85248">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gNB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B85248">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r w:rsidR="00663A2C" w:rsidRPr="0089330D" w14:paraId="2F2EC0C7" w14:textId="77777777" w:rsidTr="00B85248">
        <w:tc>
          <w:tcPr>
            <w:tcW w:w="1344" w:type="dxa"/>
          </w:tcPr>
          <w:p w14:paraId="36128570" w14:textId="25A4DB7D"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912" w:type="dxa"/>
          </w:tcPr>
          <w:p w14:paraId="7F95DA46" w14:textId="40851424" w:rsidR="00663A2C" w:rsidRDefault="00663A2C" w:rsidP="00663A2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32E39F4C" w14:textId="4C6278BA" w:rsidR="00663A2C" w:rsidRDefault="00663A2C" w:rsidP="00663A2C">
            <w:pPr>
              <w:pStyle w:val="TAL"/>
              <w:keepNext w:val="0"/>
              <w:keepLines w:val="0"/>
              <w:widowControl w:val="0"/>
              <w:spacing w:beforeLines="10" w:before="31" w:afterLines="10" w:after="31"/>
              <w:jc w:val="center"/>
              <w:rPr>
                <w:rFonts w:ascii="Times New Roman" w:hAnsi="Times New Roman"/>
                <w:lang w:eastAsia="zh-CN"/>
              </w:rPr>
            </w:pPr>
            <w:r>
              <w:rPr>
                <w:rStyle w:val="Strong"/>
                <w:rFonts w:ascii="Times New Roman" w:eastAsia="Malgun Gothic" w:hAnsi="Times New Roman"/>
                <w:b w:val="0"/>
                <w:bCs w:val="0"/>
                <w:szCs w:val="24"/>
                <w:lang w:eastAsia="ko-KR"/>
              </w:rPr>
              <w:t>Y</w:t>
            </w:r>
          </w:p>
        </w:tc>
        <w:tc>
          <w:tcPr>
            <w:tcW w:w="4391" w:type="dxa"/>
          </w:tcPr>
          <w:p w14:paraId="78BE54A1"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38C19542" w14:textId="77777777" w:rsidR="00663A2C" w:rsidRDefault="00663A2C" w:rsidP="00663A2C">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NDI setting is only done to enable NW to use NDI 1 </w:t>
            </w:r>
            <w:r>
              <w:rPr>
                <w:rFonts w:ascii="Times New Roman" w:eastAsia="Malgun Gothic" w:hAnsi="Times New Roman"/>
                <w:lang w:eastAsia="ko-KR"/>
              </w:rPr>
              <w:lastRenderedPageBreak/>
              <w:t>for the first transmission and there is no ambiguity between UE and NW which NDI setting is at the UE after MAC reset. This does not affect to HARQ buffers by any means.</w:t>
            </w:r>
          </w:p>
          <w:p w14:paraId="616307CA" w14:textId="7587C6B0" w:rsidR="00663A2C" w:rsidRDefault="00663A2C" w:rsidP="00663A2C">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Hence, it is noted that NDI setting to 0 does not help as the first scheduling by the NW can fail and the NW thinks the UL transmissions by the UE is failing and NW wants to change the NDI to 0 to move to more conservative scheduling. At this point, the issue happens since the HARQ buffer includes the old data.</w:t>
            </w:r>
          </w:p>
        </w:tc>
      </w:tr>
      <w:tr w:rsidR="00B85248" w:rsidRPr="0089330D" w14:paraId="2A5890A4" w14:textId="77777777" w:rsidTr="00B85248">
        <w:tc>
          <w:tcPr>
            <w:tcW w:w="1344" w:type="dxa"/>
          </w:tcPr>
          <w:p w14:paraId="41DAD1B0" w14:textId="22B1A9D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CATT</w:t>
            </w:r>
          </w:p>
        </w:tc>
        <w:tc>
          <w:tcPr>
            <w:tcW w:w="1912" w:type="dxa"/>
          </w:tcPr>
          <w:p w14:paraId="02AB2E33" w14:textId="14CE454D" w:rsidR="00B85248" w:rsidRDefault="00B85248" w:rsidP="00663A2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C180529" w14:textId="48454F6C" w:rsidR="00B85248" w:rsidRDefault="00B85248" w:rsidP="00663A2C">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51B5908" w14:textId="621BEBE9" w:rsidR="00AA2EB9" w:rsidRDefault="00B85248" w:rsidP="00AA2EB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understand the above problematic scenario from Nokia is when a UE fails to receive the first</w:t>
            </w:r>
            <w:r w:rsidR="00975D96">
              <w:rPr>
                <w:rFonts w:ascii="Times New Roman" w:eastAsia="Malgun Gothic" w:hAnsi="Times New Roman"/>
                <w:lang w:eastAsia="ko-KR"/>
              </w:rPr>
              <w:t xml:space="preserve"> UL grant after reactivation so does not transmit it and the network erroneously detects an UL transmission (DTX detection false alarm) and schedules a </w:t>
            </w:r>
            <w:proofErr w:type="spellStart"/>
            <w:r w:rsidR="00975D96">
              <w:rPr>
                <w:rFonts w:ascii="Times New Roman" w:eastAsia="Malgun Gothic" w:hAnsi="Times New Roman"/>
                <w:lang w:eastAsia="ko-KR"/>
              </w:rPr>
              <w:t>ReTx</w:t>
            </w:r>
            <w:proofErr w:type="spellEnd"/>
            <w:r w:rsidR="00975D96">
              <w:rPr>
                <w:rFonts w:ascii="Times New Roman" w:eastAsia="Malgun Gothic" w:hAnsi="Times New Roman"/>
                <w:lang w:eastAsia="ko-KR"/>
              </w:rPr>
              <w:t>, which UE will use to transmit the old PDU</w:t>
            </w:r>
            <w:r w:rsidR="00AA2EB9">
              <w:rPr>
                <w:rFonts w:ascii="Times New Roman" w:eastAsia="Malgun Gothic" w:hAnsi="Times New Roman"/>
                <w:lang w:eastAsia="ko-KR"/>
              </w:rPr>
              <w:t>.</w:t>
            </w:r>
          </w:p>
          <w:p w14:paraId="408ADD4C" w14:textId="00515EE2" w:rsidR="00B85248" w:rsidRDefault="00AA2EB9" w:rsidP="0044397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On the other hand, if there is still some data in the HARQ buffer it is because there was an on-going HARQ retransmission procedure which had not yet successfully completed when the SCG was deactivated. Like Apple we think that the network should have properly finished the HARQ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procedure before deactivating the SCG, so this </w:t>
            </w:r>
            <w:proofErr w:type="spellStart"/>
            <w:r>
              <w:rPr>
                <w:rFonts w:ascii="Times New Roman" w:eastAsia="Malgun Gothic" w:hAnsi="Times New Roman"/>
                <w:lang w:eastAsia="ko-KR"/>
              </w:rPr>
              <w:t>usecase</w:t>
            </w:r>
            <w:proofErr w:type="spellEnd"/>
            <w:r>
              <w:rPr>
                <w:rFonts w:ascii="Times New Roman" w:eastAsia="Malgun Gothic" w:hAnsi="Times New Roman"/>
                <w:lang w:eastAsia="ko-KR"/>
              </w:rPr>
              <w:t xml:space="preserve"> </w:t>
            </w:r>
            <w:r w:rsidR="000E4ED8">
              <w:rPr>
                <w:rFonts w:ascii="Times New Roman" w:eastAsia="Malgun Gothic" w:hAnsi="Times New Roman"/>
                <w:lang w:eastAsia="ko-KR"/>
              </w:rPr>
              <w:t xml:space="preserve">can be solved by a safer </w:t>
            </w:r>
            <w:r>
              <w:rPr>
                <w:rFonts w:ascii="Times New Roman" w:eastAsia="Malgun Gothic" w:hAnsi="Times New Roman"/>
                <w:lang w:eastAsia="ko-KR"/>
              </w:rPr>
              <w:t>gNB implementation</w:t>
            </w:r>
            <w:r w:rsidR="00FD3653">
              <w:rPr>
                <w:rFonts w:ascii="Times New Roman" w:eastAsia="Malgun Gothic" w:hAnsi="Times New Roman"/>
                <w:lang w:eastAsia="ko-KR"/>
              </w:rPr>
              <w:t xml:space="preserve"> when deactivating the SCG</w:t>
            </w:r>
            <w:r>
              <w:rPr>
                <w:rFonts w:ascii="Times New Roman" w:eastAsia="Malgun Gothic" w:hAnsi="Times New Roman"/>
                <w:lang w:eastAsia="ko-KR"/>
              </w:rPr>
              <w:t>.</w:t>
            </w:r>
            <w:r w:rsidR="00FD3653">
              <w:rPr>
                <w:rFonts w:ascii="Times New Roman" w:eastAsia="Malgun Gothic" w:hAnsi="Times New Roman"/>
                <w:lang w:eastAsia="ko-KR"/>
              </w:rPr>
              <w:t xml:space="preserve"> Otherwise, gNB is also aware that some PDU was </w:t>
            </w:r>
            <w:r w:rsidR="0044397B">
              <w:rPr>
                <w:rFonts w:ascii="Times New Roman" w:eastAsia="Malgun Gothic" w:hAnsi="Times New Roman"/>
                <w:lang w:eastAsia="ko-KR"/>
              </w:rPr>
              <w:t>left pending</w:t>
            </w:r>
            <w:r w:rsidR="00FD3653">
              <w:rPr>
                <w:rFonts w:ascii="Times New Roman" w:eastAsia="Malgun Gothic" w:hAnsi="Times New Roman"/>
                <w:lang w:eastAsia="ko-KR"/>
              </w:rPr>
              <w:t xml:space="preserve"> in the HARQ buffer before SCG deactivation, and so, can predict the </w:t>
            </w:r>
            <w:proofErr w:type="spellStart"/>
            <w:r w:rsidR="00FD3653">
              <w:rPr>
                <w:rFonts w:ascii="Times New Roman" w:eastAsia="Malgun Gothic" w:hAnsi="Times New Roman"/>
                <w:lang w:eastAsia="ko-KR"/>
              </w:rPr>
              <w:t>usecase</w:t>
            </w:r>
            <w:proofErr w:type="spellEnd"/>
            <w:r w:rsidR="00FD3653">
              <w:rPr>
                <w:rFonts w:ascii="Times New Roman" w:eastAsia="Malgun Gothic" w:hAnsi="Times New Roman"/>
                <w:lang w:eastAsia="ko-KR"/>
              </w:rPr>
              <w:t xml:space="preserve"> at reactivation.</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B85248">
        <w:tc>
          <w:tcPr>
            <w:tcW w:w="9631" w:type="dxa"/>
          </w:tcPr>
          <w:p w14:paraId="31B4944D" w14:textId="77777777" w:rsidR="00A00141" w:rsidRPr="004B3BDF" w:rsidRDefault="00A00141" w:rsidP="00B85248">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B85248">
        <w:tc>
          <w:tcPr>
            <w:tcW w:w="9631" w:type="dxa"/>
          </w:tcPr>
          <w:p w14:paraId="2437322F"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B85248">
            <w:pPr>
              <w:pStyle w:val="CRCoverPage"/>
              <w:spacing w:after="0"/>
              <w:ind w:leftChars="29" w:left="58"/>
              <w:rPr>
                <w:rFonts w:eastAsia="PMingLiU" w:cs="Arial"/>
                <w:noProof/>
                <w:lang w:eastAsia="zh-TW"/>
              </w:rPr>
            </w:pPr>
          </w:p>
          <w:p w14:paraId="61234875"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B85248">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B85248">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B85248">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B85248">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B85248">
            <w:pPr>
              <w:pStyle w:val="CRCoverPage"/>
              <w:spacing w:after="0"/>
              <w:ind w:leftChars="29" w:left="58"/>
              <w:rPr>
                <w:rFonts w:eastAsia="PMingLiU" w:cs="Arial"/>
                <w:noProof/>
                <w:lang w:eastAsia="zh-TW"/>
              </w:rPr>
            </w:pPr>
          </w:p>
          <w:p w14:paraId="1C5D702C" w14:textId="77777777" w:rsidR="00A00141" w:rsidRDefault="00A00141" w:rsidP="00B85248">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FE7F97" w:rsidP="00B85248">
            <w:pPr>
              <w:pStyle w:val="CRCoverPage"/>
              <w:spacing w:after="0"/>
              <w:ind w:leftChars="29" w:left="58"/>
              <w:rPr>
                <w:rFonts w:eastAsia="PMingLiU" w:cs="Arial"/>
                <w:noProof/>
                <w:lang w:eastAsia="zh-TW"/>
              </w:rPr>
            </w:pPr>
            <w:r>
              <w:rPr>
                <w:noProof/>
              </w:rPr>
              <w:object w:dxaOrig="9912" w:dyaOrig="3649" w14:anchorId="7A710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8pt;height:124.95pt;mso-width-percent:0;mso-height-percent:0;mso-width-percent:0;mso-height-percent:0" o:ole="">
                  <v:imagedata r:id="rId15" o:title=""/>
                </v:shape>
                <o:OLEObject Type="Embed" ProgID="Visio.Drawing.15" ShapeID="_x0000_i1025" DrawAspect="Content" ObjectID="_1743508087" r:id="rId16"/>
              </w:object>
            </w:r>
          </w:p>
          <w:p w14:paraId="200D6701" w14:textId="77777777" w:rsidR="00A00141" w:rsidRDefault="00A00141" w:rsidP="00B85248">
            <w:pPr>
              <w:pStyle w:val="CRCoverPage"/>
              <w:spacing w:after="0"/>
              <w:ind w:leftChars="29" w:left="58"/>
              <w:rPr>
                <w:rFonts w:eastAsia="PMingLiU" w:cs="Arial"/>
                <w:noProof/>
                <w:lang w:eastAsia="zh-TW"/>
              </w:rPr>
            </w:pPr>
          </w:p>
          <w:p w14:paraId="3D35674E" w14:textId="77777777" w:rsidR="00A00141" w:rsidRPr="00504BC1" w:rsidRDefault="00A00141" w:rsidP="00B85248">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B85248">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B85248">
        <w:tc>
          <w:tcPr>
            <w:tcW w:w="1344" w:type="dxa"/>
          </w:tcPr>
          <w:p w14:paraId="1F1CCD03"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B85248">
        <w:tc>
          <w:tcPr>
            <w:tcW w:w="1344" w:type="dxa"/>
          </w:tcPr>
          <w:p w14:paraId="08C08AD9" w14:textId="77777777" w:rsidR="00A00141" w:rsidRPr="009B1E2F" w:rsidRDefault="009B1E2F"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B85248">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B85248">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w:t>
            </w:r>
            <w:proofErr w:type="gramStart"/>
            <w:r>
              <w:rPr>
                <w:rFonts w:ascii="Times New Roman" w:hAnsi="Times New Roman"/>
                <w:lang w:eastAsia="zh-CN"/>
              </w:rPr>
              <w:t>intention</w:t>
            </w:r>
            <w:proofErr w:type="gramEnd"/>
            <w:r>
              <w:rPr>
                <w:rFonts w:ascii="Times New Roman" w:hAnsi="Times New Roman"/>
                <w:lang w:eastAsia="zh-CN"/>
              </w:rPr>
              <w:t xml:space="preserve"> but we don’t think we need to have any change considering this issue has been discussed in previous releases and with nothing introduced, we still survive. </w:t>
            </w:r>
          </w:p>
        </w:tc>
      </w:tr>
      <w:tr w:rsidR="00483B8C" w:rsidRPr="0089330D" w14:paraId="29596E76" w14:textId="77777777" w:rsidTr="00B85248">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r>
              <w:rPr>
                <w:rFonts w:ascii="Times New Roman" w:eastAsiaTheme="minorEastAsia" w:hAnsi="Times New Roman"/>
                <w:lang w:eastAsia="zh-CN"/>
              </w:rPr>
              <w:lastRenderedPageBreak/>
              <w:t>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 xml:space="preserve">17, we think the issue mentioned by this </w:t>
            </w:r>
            <w:r w:rsidR="00853AC3">
              <w:rPr>
                <w:rFonts w:ascii="Times New Roman" w:hAnsi="Times New Roman"/>
                <w:lang w:eastAsia="zh-CN"/>
              </w:rPr>
              <w:lastRenderedPageBreak/>
              <w:t>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B85248">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B85248">
        <w:tc>
          <w:tcPr>
            <w:tcW w:w="1344" w:type="dxa"/>
          </w:tcPr>
          <w:p w14:paraId="5508FB30"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B85248">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B85248">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B85248">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B85248">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B85248">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 xml:space="preserve">We don’t think NW configuration can completely negate this issue as the NW does not know when and which UE initiates the </w:t>
            </w:r>
            <w:proofErr w:type="gramStart"/>
            <w:r w:rsidRPr="00F10CBE">
              <w:rPr>
                <w:rFonts w:ascii="Times New Roman" w:eastAsia="Malgun Gothic" w:hAnsi="Times New Roman"/>
                <w:lang w:eastAsia="ko-KR"/>
              </w:rPr>
              <w:t>random access</w:t>
            </w:r>
            <w:proofErr w:type="gramEnd"/>
            <w:r w:rsidRPr="00F10CBE">
              <w:rPr>
                <w:rFonts w:ascii="Times New Roman" w:eastAsia="Malgun Gothic" w:hAnsi="Times New Roman"/>
                <w:lang w:eastAsia="ko-KR"/>
              </w:rPr>
              <w:t xml:space="preserve"> procedure for BFR, and UE implementation may not be able to mitigate this issue either since there’s no restriction on whether to use a UL grant if BFR is triggered on a Cell.</w:t>
            </w:r>
          </w:p>
        </w:tc>
      </w:tr>
      <w:tr w:rsidR="00127FDB" w:rsidRPr="0089330D" w14:paraId="6D17B9BC" w14:textId="77777777" w:rsidTr="00B85248">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B85248">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D37039" w:rsidRPr="0089330D" w14:paraId="4AFB0019" w14:textId="77777777" w:rsidTr="00B85248">
        <w:tc>
          <w:tcPr>
            <w:tcW w:w="1344" w:type="dxa"/>
          </w:tcPr>
          <w:p w14:paraId="67671818" w14:textId="0DAEED09" w:rsidR="00D37039" w:rsidRPr="006062E4" w:rsidRDefault="00D37039" w:rsidP="00D37039">
            <w:pPr>
              <w:pStyle w:val="TAC"/>
              <w:keepNext w:val="0"/>
              <w:keepLines w:val="0"/>
              <w:widowControl w:val="0"/>
              <w:spacing w:beforeLines="10" w:before="31" w:afterLines="10" w:after="31"/>
              <w:rPr>
                <w:rFonts w:ascii="Times New Roman" w:eastAsiaTheme="minorEastAsia" w:hAnsi="Times New Roman"/>
                <w:highlight w:val="yellow"/>
                <w:lang w:eastAsia="zh-CN"/>
              </w:rPr>
            </w:pPr>
            <w:r>
              <w:rPr>
                <w:rFonts w:ascii="Times New Roman" w:hAnsi="Times New Roman"/>
                <w:lang w:eastAsia="ko-KR"/>
              </w:rPr>
              <w:t>Nokia</w:t>
            </w:r>
          </w:p>
        </w:tc>
        <w:tc>
          <w:tcPr>
            <w:tcW w:w="1912" w:type="dxa"/>
          </w:tcPr>
          <w:p w14:paraId="79143F3C" w14:textId="0AC835A2" w:rsidR="00D37039" w:rsidRDefault="00D37039" w:rsidP="00D3703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18CADDEE" w14:textId="3DBE46A4" w:rsidR="00D37039" w:rsidRDefault="00D37039" w:rsidP="00D3703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N</w:t>
            </w:r>
          </w:p>
        </w:tc>
        <w:tc>
          <w:tcPr>
            <w:tcW w:w="4391" w:type="dxa"/>
          </w:tcPr>
          <w:p w14:paraId="39B0B420" w14:textId="47A8E3A9" w:rsidR="00D37039" w:rsidRDefault="00D37039" w:rsidP="00D37039">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Agree with the issue but a NOTE would not help as the UE might not follow.</w:t>
            </w:r>
          </w:p>
        </w:tc>
      </w:tr>
      <w:tr w:rsidR="00A1394E" w:rsidRPr="0089330D" w14:paraId="3FA1D4D8" w14:textId="77777777" w:rsidTr="00B85248">
        <w:tc>
          <w:tcPr>
            <w:tcW w:w="1344" w:type="dxa"/>
          </w:tcPr>
          <w:p w14:paraId="6F52B0C0" w14:textId="5BD7B8CF"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CATT</w:t>
            </w:r>
          </w:p>
        </w:tc>
        <w:tc>
          <w:tcPr>
            <w:tcW w:w="1912" w:type="dxa"/>
          </w:tcPr>
          <w:p w14:paraId="5253AAB6" w14:textId="7DD9D41B" w:rsidR="00A1394E" w:rsidRDefault="00A1394E" w:rsidP="00D37039">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EC8F6C9" w14:textId="28AB1A21" w:rsidR="00A1394E" w:rsidRDefault="00A1394E" w:rsidP="00D37039">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EB061B9" w14:textId="4FD6E347" w:rsidR="00A1394E" w:rsidRDefault="00A1394E" w:rsidP="00D37039">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agree with MediaTek</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B85248">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B85248">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B85248">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B85248">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lastRenderedPageBreak/>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1DCEAD92"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r w:rsidR="0000558E">
              <w:rPr>
                <w:rFonts w:ascii="Times New Roman" w:hAnsi="Times New Roman"/>
                <w:lang w:eastAsia="ko-KR"/>
              </w:rPr>
              <w:t>_v4</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w:t>
            </w:r>
            <w:proofErr w:type="gramStart"/>
            <w:r>
              <w:rPr>
                <w:rFonts w:ascii="Times New Roman" w:hAnsi="Times New Roman"/>
                <w:lang w:eastAsia="zh-CN"/>
              </w:rPr>
              <w:t>So</w:t>
            </w:r>
            <w:proofErr w:type="gramEnd"/>
            <w:r>
              <w:rPr>
                <w:rFonts w:ascii="Times New Roman" w:hAnsi="Times New Roman"/>
                <w:lang w:eastAsia="zh-CN"/>
              </w:rPr>
              <w:t xml:space="preserve">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B85248">
        <w:tc>
          <w:tcPr>
            <w:tcW w:w="1205" w:type="dxa"/>
          </w:tcPr>
          <w:p w14:paraId="5D17FE35"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B85248">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B85248">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B85248">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w:t>
            </w:r>
            <w:proofErr w:type="gramStart"/>
            <w:r>
              <w:rPr>
                <w:rFonts w:ascii="Times New Roman" w:eastAsia="Malgun Gothic" w:hAnsi="Times New Roman"/>
                <w:lang w:eastAsia="ko-KR"/>
              </w:rPr>
              <w:t>actually is</w:t>
            </w:r>
            <w:proofErr w:type="gramEnd"/>
            <w:r>
              <w:rPr>
                <w:rFonts w:ascii="Times New Roman" w:eastAsia="Malgun Gothic" w:hAnsi="Times New Roman"/>
                <w:lang w:eastAsia="ko-KR"/>
              </w:rPr>
              <w:t xml:space="preserve"> the current UE </w:t>
            </w:r>
            <w:proofErr w:type="spellStart"/>
            <w:r>
              <w:rPr>
                <w:rFonts w:ascii="Times New Roman" w:eastAsia="Malgun Gothic" w:hAnsi="Times New Roman"/>
                <w:lang w:eastAsia="ko-KR"/>
              </w:rPr>
              <w:t>behavior</w:t>
            </w:r>
            <w:proofErr w:type="spellEnd"/>
            <w:r>
              <w:rPr>
                <w:rFonts w:ascii="Times New Roman" w:eastAsia="Malgun Gothic" w:hAnsi="Times New Roman"/>
                <w:lang w:eastAsia="ko-KR"/>
              </w:rPr>
              <w:t xml:space="preserve">.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 xml:space="preserve">e may not describe the issue very clearly in the discussion </w:t>
            </w:r>
            <w:proofErr w:type="gramStart"/>
            <w:r>
              <w:rPr>
                <w:rFonts w:ascii="Times New Roman" w:eastAsia="PMingLiU" w:hAnsi="Times New Roman"/>
                <w:lang w:eastAsia="zh-TW"/>
              </w:rPr>
              <w:t>paper</w:t>
            </w:r>
            <w:proofErr w:type="gramEnd"/>
            <w:r>
              <w:rPr>
                <w:rFonts w:ascii="Times New Roman" w:eastAsia="PMingLiU" w:hAnsi="Times New Roman"/>
                <w:lang w:eastAsia="zh-TW"/>
              </w:rPr>
              <w:t xml:space="preserve">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hint="eastAsia"/>
                <w:lang w:eastAsia="zh-TW"/>
              </w:rPr>
              <w:t>S</w:t>
            </w:r>
            <w:r>
              <w:rPr>
                <w:rFonts w:ascii="Times New Roman" w:eastAsia="PMingLiU" w:hAnsi="Times New Roman"/>
                <w:lang w:eastAsia="zh-TW"/>
              </w:rPr>
              <w:t>o</w:t>
            </w:r>
            <w:proofErr w:type="gramEnd"/>
            <w:r>
              <w:rPr>
                <w:rFonts w:ascii="Times New Roman" w:eastAsia="PMingLiU" w:hAnsi="Times New Roman"/>
                <w:lang w:eastAsia="zh-TW"/>
              </w:rPr>
              <w:t xml:space="preserve">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lang w:eastAsia="zh-TW"/>
              </w:rPr>
              <w:t>Actually</w:t>
            </w:r>
            <w:proofErr w:type="gramEnd"/>
            <w:r>
              <w:rPr>
                <w:rFonts w:ascii="Times New Roman" w:eastAsia="PMingLiU" w:hAnsi="Times New Roman"/>
                <w:lang w:eastAsia="zh-TW"/>
              </w:rPr>
              <w:t xml:space="preserve">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w:t>
            </w:r>
            <w:r w:rsidR="00E237EB">
              <w:rPr>
                <w:rFonts w:ascii="Times New Roman" w:eastAsia="PMingLiU" w:hAnsi="Times New Roman"/>
                <w:lang w:eastAsia="zh-TW"/>
              </w:rPr>
              <w:lastRenderedPageBreak/>
              <w:t>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Agree with others that option 2 is current UE </w:t>
            </w:r>
            <w:proofErr w:type="spellStart"/>
            <w:r>
              <w:rPr>
                <w:rFonts w:ascii="Times New Roman" w:hAnsi="Times New Roman"/>
                <w:lang w:eastAsia="zh-CN"/>
              </w:rPr>
              <w:t>behavior</w:t>
            </w:r>
            <w:proofErr w:type="spellEnd"/>
            <w:r>
              <w:rPr>
                <w:rFonts w:ascii="Times New Roman" w:hAnsi="Times New Roman"/>
                <w:lang w:eastAsia="zh-CN"/>
              </w:rPr>
              <w:t>.</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w:t>
            </w:r>
            <w:proofErr w:type="gramStart"/>
            <w:r w:rsidR="00256F09">
              <w:rPr>
                <w:rFonts w:ascii="Times New Roman" w:hAnsi="Times New Roman"/>
                <w:lang w:eastAsia="zh-CN"/>
              </w:rPr>
              <w:t>e.g.</w:t>
            </w:r>
            <w:proofErr w:type="gramEnd"/>
            <w:r w:rsidR="00256F09">
              <w:rPr>
                <w:rFonts w:ascii="Times New Roman" w:hAnsi="Times New Roman"/>
                <w:lang w:eastAsia="zh-CN"/>
              </w:rPr>
              <w:t xml:space="preserve"> LG.</w:t>
            </w:r>
          </w:p>
        </w:tc>
      </w:tr>
      <w:tr w:rsidR="00F31B1A" w:rsidRPr="0089330D" w14:paraId="5C4FD847" w14:textId="77777777" w:rsidTr="00A924F0">
        <w:tc>
          <w:tcPr>
            <w:tcW w:w="1205" w:type="dxa"/>
          </w:tcPr>
          <w:p w14:paraId="429F377B" w14:textId="537C3714"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Nokia</w:t>
            </w:r>
          </w:p>
        </w:tc>
        <w:tc>
          <w:tcPr>
            <w:tcW w:w="1575" w:type="dxa"/>
          </w:tcPr>
          <w:p w14:paraId="71203BCD" w14:textId="5F59DD05" w:rsidR="00F31B1A" w:rsidRDefault="00F31B1A"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565" w:type="dxa"/>
          </w:tcPr>
          <w:p w14:paraId="7CA32AAB" w14:textId="1580F218" w:rsidR="00F31B1A" w:rsidRDefault="00F31B1A" w:rsidP="00F31B1A">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b w:val="0"/>
                <w:bCs w:val="0"/>
                <w:szCs w:val="24"/>
                <w:lang w:eastAsia="ko-KR"/>
              </w:rPr>
              <w:t>Y</w:t>
            </w:r>
          </w:p>
        </w:tc>
        <w:tc>
          <w:tcPr>
            <w:tcW w:w="5286" w:type="dxa"/>
          </w:tcPr>
          <w:p w14:paraId="0ED43E11" w14:textId="77777777"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Support option 1 in the discussion paper and the corresponding CR.</w:t>
            </w:r>
          </w:p>
          <w:p w14:paraId="7F5DC041" w14:textId="6379CB85" w:rsidR="00F31B1A" w:rsidRDefault="00F31B1A"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Disagree with companies’ comments that the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already stopped at the point of NACK transmission according to current specification, as it is only stopped at the time of the PDCCH reception. We had the same misunderstanding also last meeting when we thought nothing was needed.</w:t>
            </w:r>
          </w:p>
          <w:p w14:paraId="1AA8E46D" w14:textId="4AA572A7" w:rsidR="00F31B1A" w:rsidRDefault="00F31B1A" w:rsidP="00F31B1A">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For this concerned case in figure 3 in the discussion paper, </w:t>
            </w:r>
            <w:proofErr w:type="spellStart"/>
            <w:r>
              <w:rPr>
                <w:rFonts w:ascii="Times New Roman" w:eastAsia="Malgun Gothic" w:hAnsi="Times New Roman"/>
                <w:lang w:eastAsia="ko-KR"/>
              </w:rPr>
              <w:t>retx</w:t>
            </w:r>
            <w:proofErr w:type="spellEnd"/>
            <w:r>
              <w:rPr>
                <w:rFonts w:ascii="Times New Roman" w:eastAsia="Malgun Gothic" w:hAnsi="Times New Roman"/>
                <w:lang w:eastAsia="ko-KR"/>
              </w:rPr>
              <w:t xml:space="preserve"> timer is not be even started yet at the point of PDCCH reception for one-shot feedback (at T3) so nothing to be stopped there, it is only started at T5. </w:t>
            </w:r>
          </w:p>
        </w:tc>
      </w:tr>
      <w:tr w:rsidR="004646AC" w:rsidRPr="0089330D" w14:paraId="49749CAE" w14:textId="77777777" w:rsidTr="00A924F0">
        <w:tc>
          <w:tcPr>
            <w:tcW w:w="1205" w:type="dxa"/>
          </w:tcPr>
          <w:p w14:paraId="0939BE4C" w14:textId="5EA8C6EC" w:rsidR="004646AC" w:rsidRDefault="004646AC" w:rsidP="004646AC">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CATT</w:t>
            </w:r>
          </w:p>
        </w:tc>
        <w:tc>
          <w:tcPr>
            <w:tcW w:w="1575" w:type="dxa"/>
          </w:tcPr>
          <w:p w14:paraId="07462EB2" w14:textId="0BE42AF9" w:rsidR="004646AC" w:rsidRDefault="004646AC" w:rsidP="00F31B1A">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565" w:type="dxa"/>
          </w:tcPr>
          <w:p w14:paraId="2A7A2846" w14:textId="4B5140C3" w:rsidR="004646AC" w:rsidRDefault="004646AC" w:rsidP="00F31B1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p>
        </w:tc>
        <w:tc>
          <w:tcPr>
            <w:tcW w:w="5286" w:type="dxa"/>
          </w:tcPr>
          <w:p w14:paraId="2B67D574" w14:textId="072E5C6C" w:rsidR="004646AC" w:rsidRDefault="004646AC" w:rsidP="00F31B1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 xml:space="preserve">Current </w:t>
            </w:r>
            <w:r>
              <w:rPr>
                <w:rFonts w:ascii="Times New Roman" w:hAnsi="Times New Roman"/>
                <w:lang w:eastAsia="zh-CN"/>
              </w:rPr>
              <w:t>specification</w:t>
            </w:r>
            <w:r>
              <w:rPr>
                <w:rFonts w:ascii="Times New Roman" w:hAnsi="Times New Roman" w:hint="eastAsia"/>
                <w:lang w:eastAsia="zh-CN"/>
              </w:rPr>
              <w:t xml:space="preserve"> is clear.</w:t>
            </w:r>
          </w:p>
        </w:tc>
      </w:tr>
      <w:tr w:rsidR="00386551" w:rsidRPr="0089330D" w14:paraId="140FB142" w14:textId="77777777" w:rsidTr="00A924F0">
        <w:tc>
          <w:tcPr>
            <w:tcW w:w="1205" w:type="dxa"/>
          </w:tcPr>
          <w:p w14:paraId="42182D3F" w14:textId="02A98981" w:rsidR="00386551" w:rsidRPr="00386551" w:rsidRDefault="00386551" w:rsidP="004646AC">
            <w:pPr>
              <w:pStyle w:val="TAC"/>
              <w:keepNext w:val="0"/>
              <w:keepLines w:val="0"/>
              <w:widowControl w:val="0"/>
              <w:spacing w:beforeLines="10" w:before="31" w:afterLines="10" w:after="31"/>
              <w:rPr>
                <w:rFonts w:ascii="Times New Roman" w:eastAsiaTheme="minorEastAsia" w:hAnsi="Times New Roman"/>
                <w:lang w:eastAsia="zh-CN"/>
              </w:rPr>
            </w:pPr>
            <w:proofErr w:type="spellStart"/>
            <w:r w:rsidRPr="00386551">
              <w:rPr>
                <w:rFonts w:ascii="Times New Roman" w:eastAsia="PMingLiU" w:hAnsi="Times New Roman"/>
                <w:lang w:eastAsia="zh-TW"/>
              </w:rPr>
              <w:t>ASU</w:t>
            </w:r>
            <w:r>
              <w:rPr>
                <w:rFonts w:ascii="Times New Roman" w:eastAsia="PMingLiU" w:hAnsi="Times New Roman" w:hint="eastAsia"/>
                <w:lang w:eastAsia="zh-TW"/>
              </w:rPr>
              <w:t>ST</w:t>
            </w:r>
            <w:r>
              <w:rPr>
                <w:rFonts w:ascii="Times New Roman" w:eastAsia="PMingLiU" w:hAnsi="Times New Roman"/>
                <w:lang w:eastAsia="zh-TW"/>
              </w:rPr>
              <w:t>eK</w:t>
            </w:r>
            <w:proofErr w:type="spellEnd"/>
          </w:p>
        </w:tc>
        <w:tc>
          <w:tcPr>
            <w:tcW w:w="1575" w:type="dxa"/>
          </w:tcPr>
          <w:p w14:paraId="348C9EEE" w14:textId="77777777" w:rsidR="00386551" w:rsidRPr="00386551" w:rsidRDefault="00386551" w:rsidP="00F31B1A">
            <w:pPr>
              <w:pStyle w:val="TAC"/>
              <w:keepNext w:val="0"/>
              <w:keepLines w:val="0"/>
              <w:widowControl w:val="0"/>
              <w:spacing w:beforeLines="10" w:before="31" w:afterLines="10" w:after="31"/>
              <w:rPr>
                <w:rFonts w:ascii="Times New Roman" w:eastAsiaTheme="minorEastAsia" w:hAnsi="Times New Roman"/>
                <w:lang w:eastAsia="zh-CN"/>
              </w:rPr>
            </w:pPr>
          </w:p>
        </w:tc>
        <w:tc>
          <w:tcPr>
            <w:tcW w:w="1565" w:type="dxa"/>
          </w:tcPr>
          <w:p w14:paraId="11B9F086" w14:textId="77777777" w:rsidR="00386551" w:rsidRPr="00386551" w:rsidRDefault="00386551" w:rsidP="00F31B1A">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p>
        </w:tc>
        <w:tc>
          <w:tcPr>
            <w:tcW w:w="5286" w:type="dxa"/>
          </w:tcPr>
          <w:p w14:paraId="6E8B3A65" w14:textId="288E7B9A" w:rsidR="00386551" w:rsidRPr="00386551" w:rsidRDefault="00F9157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We apologised for not explaining the current behaviour </w:t>
            </w:r>
            <w:r w:rsidR="00342452">
              <w:rPr>
                <w:rFonts w:ascii="Times New Roman" w:eastAsia="PMingLiU" w:hAnsi="Times New Roman"/>
                <w:lang w:eastAsia="zh-TW"/>
              </w:rPr>
              <w:t xml:space="preserve">very clearly </w:t>
            </w:r>
            <w:r>
              <w:rPr>
                <w:rFonts w:ascii="Times New Roman" w:eastAsia="PMingLiU" w:hAnsi="Times New Roman"/>
                <w:lang w:eastAsia="zh-TW"/>
              </w:rPr>
              <w:t xml:space="preserve">in the </w:t>
            </w:r>
            <w:proofErr w:type="gramStart"/>
            <w:r>
              <w:rPr>
                <w:rFonts w:ascii="Times New Roman" w:eastAsia="PMingLiU" w:hAnsi="Times New Roman"/>
                <w:lang w:eastAsia="zh-TW"/>
              </w:rPr>
              <w:t>beginning</w:t>
            </w:r>
            <w:proofErr w:type="gramEnd"/>
            <w:r>
              <w:rPr>
                <w:rFonts w:ascii="Times New Roman" w:eastAsia="PMingLiU" w:hAnsi="Times New Roman"/>
                <w:lang w:eastAsia="zh-TW"/>
              </w:rPr>
              <w:t xml:space="preserve"> so </w:t>
            </w:r>
            <w:r w:rsidR="00342452">
              <w:rPr>
                <w:rFonts w:ascii="Times New Roman" w:eastAsia="PMingLiU" w:hAnsi="Times New Roman"/>
                <w:lang w:eastAsia="zh-TW"/>
              </w:rPr>
              <w:t>it still caused some confusion. W</w:t>
            </w:r>
            <w:r w:rsidR="00386551">
              <w:rPr>
                <w:rFonts w:ascii="Times New Roman" w:eastAsia="PMingLiU" w:hAnsi="Times New Roman"/>
                <w:lang w:eastAsia="zh-TW"/>
              </w:rPr>
              <w:t xml:space="preserve">e would like to further clarify that </w:t>
            </w:r>
            <w:r w:rsidR="00386551" w:rsidRPr="00386551">
              <w:rPr>
                <w:rFonts w:ascii="Times New Roman" w:eastAsia="PMingLiU" w:hAnsi="Times New Roman"/>
                <w:b/>
                <w:u w:val="single"/>
                <w:lang w:eastAsia="zh-TW"/>
              </w:rPr>
              <w:t xml:space="preserve">Option 2 is </w:t>
            </w:r>
            <w:r>
              <w:rPr>
                <w:rFonts w:ascii="Times New Roman" w:eastAsia="PMingLiU" w:hAnsi="Times New Roman"/>
                <w:b/>
                <w:u w:val="single"/>
                <w:lang w:eastAsia="zh-TW"/>
              </w:rPr>
              <w:t>NOT</w:t>
            </w:r>
            <w:r w:rsidR="00386551" w:rsidRPr="00386551">
              <w:rPr>
                <w:rFonts w:ascii="Times New Roman" w:eastAsia="PMingLiU" w:hAnsi="Times New Roman"/>
                <w:b/>
                <w:u w:val="single"/>
                <w:lang w:eastAsia="zh-TW"/>
              </w:rPr>
              <w:t xml:space="preserve"> the current UE behaviour.</w:t>
            </w:r>
          </w:p>
          <w:p w14:paraId="1340FBE0" w14:textId="0286AB4B" w:rsid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 xml:space="preserve">ccording to the </w:t>
            </w:r>
            <w:r w:rsidRPr="00F91579">
              <w:rPr>
                <w:rFonts w:ascii="Times New Roman" w:eastAsia="PMingLiU" w:hAnsi="Times New Roman"/>
                <w:b/>
                <w:lang w:eastAsia="zh-TW"/>
              </w:rPr>
              <w:t>current spec</w:t>
            </w:r>
            <w:r>
              <w:rPr>
                <w:rFonts w:ascii="Times New Roman" w:eastAsia="PMingLiU" w:hAnsi="Times New Roman"/>
                <w:lang w:eastAsia="zh-TW"/>
              </w:rPr>
              <w:t>,</w:t>
            </w:r>
          </w:p>
          <w:p w14:paraId="5A3A5025" w14:textId="42B5F8E3"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proofErr w:type="spellStart"/>
            <w:r>
              <w:rPr>
                <w:rFonts w:ascii="Times New Roman" w:eastAsia="PMingLiU" w:hAnsi="Times New Roman" w:hint="eastAsia"/>
                <w:lang w:eastAsia="zh-TW"/>
              </w:rPr>
              <w:t>R</w:t>
            </w:r>
            <w:r>
              <w:rPr>
                <w:rFonts w:ascii="Times New Roman" w:eastAsia="PMingLiU" w:hAnsi="Times New Roman"/>
                <w:lang w:eastAsia="zh-TW"/>
              </w:rPr>
              <w:t>etx</w:t>
            </w:r>
            <w:proofErr w:type="spellEnd"/>
            <w:r>
              <w:rPr>
                <w:rFonts w:ascii="Times New Roman" w:eastAsia="PMingLiU" w:hAnsi="Times New Roman"/>
                <w:lang w:eastAsia="zh-TW"/>
              </w:rPr>
              <w:t xml:space="preserve"> timer is stopped upon detection of PDCCH.</w:t>
            </w:r>
          </w:p>
          <w:tbl>
            <w:tblPr>
              <w:tblStyle w:val="TableGrid"/>
              <w:tblW w:w="0" w:type="auto"/>
              <w:tblInd w:w="360" w:type="dxa"/>
              <w:tblLook w:val="04A0" w:firstRow="1" w:lastRow="0" w:firstColumn="1" w:lastColumn="0" w:noHBand="0" w:noVBand="1"/>
            </w:tblPr>
            <w:tblGrid>
              <w:gridCol w:w="4700"/>
            </w:tblGrid>
            <w:tr w:rsidR="00386551" w14:paraId="606578E6" w14:textId="77777777" w:rsidTr="00386551">
              <w:trPr>
                <w:trHeight w:val="1481"/>
              </w:trPr>
              <w:tc>
                <w:tcPr>
                  <w:tcW w:w="5055" w:type="dxa"/>
                  <w:shd w:val="clear" w:color="auto" w:fill="D9D9D9" w:themeFill="background1" w:themeFillShade="D9"/>
                </w:tcPr>
                <w:p w14:paraId="5A000AF8" w14:textId="77777777" w:rsidR="00386551" w:rsidRDefault="00386551" w:rsidP="00386551">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t>R</w:t>
                  </w:r>
                  <w:r w:rsidRPr="00386551">
                    <w:rPr>
                      <w:rFonts w:ascii="Times New Roman" w:eastAsia="PMingLiU" w:hAnsi="Times New Roman"/>
                      <w:u w:val="single"/>
                      <w:lang w:eastAsia="zh-TW"/>
                    </w:rPr>
                    <w:t>AN2#100 Agreements</w:t>
                  </w:r>
                  <w:r>
                    <w:rPr>
                      <w:rFonts w:ascii="Times New Roman" w:eastAsia="PMingLiU" w:hAnsi="Times New Roman"/>
                      <w:lang w:eastAsia="zh-TW"/>
                    </w:rPr>
                    <w:t>:</w:t>
                  </w:r>
                </w:p>
                <w:p w14:paraId="32577663" w14:textId="449E6E03" w:rsidR="00386551" w:rsidRPr="00386551" w:rsidRDefault="00386551" w:rsidP="00386551">
                  <w:pPr>
                    <w:pStyle w:val="TAL"/>
                    <w:keepNext w:val="0"/>
                    <w:keepLines w:val="0"/>
                    <w:widowControl w:val="0"/>
                    <w:spacing w:line="240" w:lineRule="exact"/>
                    <w:ind w:left="5"/>
                    <w:jc w:val="both"/>
                    <w:rPr>
                      <w:rFonts w:ascii="Times New Roman" w:eastAsia="PMingLiU" w:hAnsi="Times New Roman"/>
                      <w:lang w:eastAsia="zh-TW"/>
                    </w:rPr>
                  </w:pPr>
                  <w:r w:rsidRPr="00386551">
                    <w:rPr>
                      <w:rFonts w:ascii="Times New Roman" w:eastAsia="PMingLiU" w:hAnsi="Times New Roman"/>
                      <w:lang w:eastAsia="zh-TW"/>
                    </w:rPr>
                    <w:t xml:space="preserve">As in LTE, </w:t>
                  </w:r>
                  <w:r w:rsidRPr="00F91579">
                    <w:rPr>
                      <w:rFonts w:ascii="Times New Roman" w:eastAsia="PMingLiU" w:hAnsi="Times New Roman"/>
                      <w:color w:val="0000FF"/>
                      <w:lang w:eastAsia="zh-TW"/>
                    </w:rPr>
                    <w:t xml:space="preserve">when receiving a DCI </w:t>
                  </w:r>
                  <w:r w:rsidRPr="00F91579">
                    <w:rPr>
                      <w:rFonts w:ascii="Times New Roman" w:eastAsia="PMingLiU" w:hAnsi="Times New Roman"/>
                      <w:lang w:eastAsia="zh-TW"/>
                    </w:rPr>
                    <w:t>indicating</w:t>
                  </w:r>
                  <w:r w:rsidRPr="00386551">
                    <w:rPr>
                      <w:rFonts w:ascii="Times New Roman" w:eastAsia="PMingLiU" w:hAnsi="Times New Roman"/>
                      <w:lang w:eastAsia="zh-TW"/>
                    </w:rPr>
                    <w:t xml:space="preserve"> a DL transmission or configuring DL assignments for a HARQ process, </w:t>
                  </w:r>
                  <w:proofErr w:type="spellStart"/>
                  <w:r w:rsidRPr="00386551">
                    <w:rPr>
                      <w:rFonts w:ascii="Times New Roman" w:eastAsia="PMingLiU" w:hAnsi="Times New Roman"/>
                      <w:lang w:eastAsia="zh-TW"/>
                    </w:rPr>
                    <w:t>drx-RetransmissionTimerDL</w:t>
                  </w:r>
                  <w:proofErr w:type="spellEnd"/>
                  <w:r w:rsidRPr="00386551">
                    <w:rPr>
                      <w:rFonts w:ascii="Times New Roman" w:eastAsia="PMingLiU" w:hAnsi="Times New Roman"/>
                      <w:lang w:eastAsia="zh-TW"/>
                    </w:rPr>
                    <w:t xml:space="preserve"> of the corresponding HARQ process is stopped.</w:t>
                  </w:r>
                </w:p>
              </w:tc>
            </w:tr>
          </w:tbl>
          <w:p w14:paraId="6DEDCEAB" w14:textId="77777777" w:rsidR="00386551" w:rsidRDefault="00386551" w:rsidP="00386551">
            <w:pPr>
              <w:pStyle w:val="TAL"/>
              <w:keepNext w:val="0"/>
              <w:keepLines w:val="0"/>
              <w:widowControl w:val="0"/>
              <w:numPr>
                <w:ilvl w:val="0"/>
                <w:numId w:val="22"/>
              </w:numPr>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HARQ RTT Timer is started after sending PUCCH.</w:t>
            </w:r>
          </w:p>
          <w:tbl>
            <w:tblPr>
              <w:tblStyle w:val="TableGrid"/>
              <w:tblW w:w="0" w:type="auto"/>
              <w:tblInd w:w="330" w:type="dxa"/>
              <w:tblLook w:val="04A0" w:firstRow="1" w:lastRow="0" w:firstColumn="1" w:lastColumn="0" w:noHBand="0" w:noVBand="1"/>
            </w:tblPr>
            <w:tblGrid>
              <w:gridCol w:w="4725"/>
            </w:tblGrid>
            <w:tr w:rsidR="00386551" w14:paraId="12C5823C" w14:textId="77777777" w:rsidTr="00F91579">
              <w:trPr>
                <w:trHeight w:val="714"/>
              </w:trPr>
              <w:tc>
                <w:tcPr>
                  <w:tcW w:w="4725" w:type="dxa"/>
                  <w:shd w:val="clear" w:color="auto" w:fill="D9D9D9" w:themeFill="background1" w:themeFillShade="D9"/>
                </w:tcPr>
                <w:p w14:paraId="66775DB5" w14:textId="37904063" w:rsidR="00F91579" w:rsidRDefault="00F91579" w:rsidP="00F91579">
                  <w:pPr>
                    <w:pStyle w:val="TAL"/>
                    <w:keepNext w:val="0"/>
                    <w:keepLines w:val="0"/>
                    <w:widowControl w:val="0"/>
                    <w:spacing w:beforeLines="10" w:before="31" w:afterLines="10" w:after="31"/>
                    <w:ind w:left="5"/>
                    <w:jc w:val="both"/>
                    <w:rPr>
                      <w:rFonts w:ascii="Times New Roman" w:eastAsia="PMingLiU" w:hAnsi="Times New Roman"/>
                      <w:lang w:eastAsia="zh-TW"/>
                    </w:rPr>
                  </w:pPr>
                  <w:r w:rsidRPr="00386551">
                    <w:rPr>
                      <w:rFonts w:ascii="Times New Roman" w:eastAsia="PMingLiU" w:hAnsi="Times New Roman" w:hint="eastAsia"/>
                      <w:u w:val="single"/>
                      <w:lang w:eastAsia="zh-TW"/>
                    </w:rPr>
                    <w:lastRenderedPageBreak/>
                    <w:t>R</w:t>
                  </w:r>
                  <w:r>
                    <w:rPr>
                      <w:rFonts w:ascii="Times New Roman" w:eastAsia="PMingLiU" w:hAnsi="Times New Roman"/>
                      <w:u w:val="single"/>
                      <w:lang w:eastAsia="zh-TW"/>
                    </w:rPr>
                    <w:t>AN2#99bis</w:t>
                  </w:r>
                  <w:r w:rsidRPr="00386551">
                    <w:rPr>
                      <w:rFonts w:ascii="Times New Roman" w:eastAsia="PMingLiU" w:hAnsi="Times New Roman"/>
                      <w:u w:val="single"/>
                      <w:lang w:eastAsia="zh-TW"/>
                    </w:rPr>
                    <w:t xml:space="preserve"> Agreements</w:t>
                  </w:r>
                  <w:r>
                    <w:rPr>
                      <w:rFonts w:ascii="Times New Roman" w:eastAsia="PMingLiU" w:hAnsi="Times New Roman"/>
                      <w:lang w:eastAsia="zh-TW"/>
                    </w:rPr>
                    <w:t>:</w:t>
                  </w:r>
                </w:p>
                <w:p w14:paraId="7F08E1A5" w14:textId="51A65D69" w:rsidR="00386551" w:rsidRDefault="00F91579" w:rsidP="00F91579">
                  <w:pPr>
                    <w:pStyle w:val="TAL"/>
                    <w:keepNext w:val="0"/>
                    <w:keepLines w:val="0"/>
                    <w:widowControl w:val="0"/>
                    <w:spacing w:line="240" w:lineRule="exact"/>
                    <w:jc w:val="both"/>
                    <w:rPr>
                      <w:rFonts w:ascii="Times New Roman" w:eastAsia="PMingLiU" w:hAnsi="Times New Roman"/>
                      <w:lang w:eastAsia="zh-TW"/>
                    </w:rPr>
                  </w:pPr>
                  <w:r w:rsidRPr="00F91579">
                    <w:rPr>
                      <w:rFonts w:ascii="Times New Roman" w:eastAsia="PMingLiU" w:hAnsi="Times New Roman"/>
                      <w:lang w:eastAsia="zh-TW"/>
                    </w:rPr>
                    <w:t xml:space="preserve">DL HARQ RTT timer is started </w:t>
                  </w:r>
                  <w:r w:rsidRPr="00F91579">
                    <w:rPr>
                      <w:rFonts w:ascii="Times New Roman" w:eastAsia="PMingLiU" w:hAnsi="Times New Roman"/>
                      <w:color w:val="0000FF"/>
                      <w:lang w:eastAsia="zh-TW"/>
                    </w:rPr>
                    <w:t>after PUCCH transmission</w:t>
                  </w:r>
                </w:p>
              </w:tc>
            </w:tr>
          </w:tbl>
          <w:p w14:paraId="599F1F14" w14:textId="3F7EFFD6" w:rsidR="00386551" w:rsidRDefault="00386551"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p>
          <w:p w14:paraId="1DC9DBEA" w14:textId="57B563C7" w:rsidR="00F91579" w:rsidRDefault="00F91579" w:rsidP="00F91579">
            <w:pPr>
              <w:pStyle w:val="TAL"/>
              <w:keepNext w:val="0"/>
              <w:keepLines w:val="0"/>
              <w:widowControl w:val="0"/>
              <w:tabs>
                <w:tab w:val="left" w:pos="1014"/>
              </w:tabs>
              <w:spacing w:beforeLines="10" w:before="31" w:afterLines="10" w:after="31"/>
              <w:jc w:val="both"/>
              <w:rPr>
                <w:rFonts w:ascii="Times New Roman" w:eastAsia="PMingLiU" w:hAnsi="Times New Roman"/>
                <w:lang w:eastAsia="zh-TW"/>
              </w:rPr>
            </w:pPr>
            <w:r w:rsidRPr="00F91579">
              <w:rPr>
                <w:rFonts w:ascii="Times New Roman" w:eastAsia="PMingLiU" w:hAnsi="Times New Roman"/>
                <w:b/>
                <w:lang w:eastAsia="zh-TW"/>
              </w:rPr>
              <w:t>Option 2</w:t>
            </w:r>
            <w:r>
              <w:rPr>
                <w:rFonts w:ascii="Times New Roman" w:eastAsia="PMingLiU" w:hAnsi="Times New Roman"/>
                <w:lang w:eastAsia="zh-TW"/>
              </w:rPr>
              <w:t xml:space="preserve"> proposes that UE should </w:t>
            </w:r>
            <w:r w:rsidRPr="00F91579">
              <w:rPr>
                <w:rFonts w:ascii="Times New Roman" w:eastAsia="PMingLiU" w:hAnsi="Times New Roman"/>
                <w:u w:val="single"/>
                <w:lang w:eastAsia="zh-TW"/>
              </w:rPr>
              <w:t>also</w:t>
            </w:r>
            <w:r>
              <w:rPr>
                <w:rFonts w:ascii="Times New Roman" w:eastAsia="PMingLiU" w:hAnsi="Times New Roman"/>
                <w:lang w:eastAsia="zh-TW"/>
              </w:rPr>
              <w:t xml:space="preserve"> stop HARQ RTT Timer </w:t>
            </w:r>
            <w:r w:rsidRPr="00F91579">
              <w:rPr>
                <w:rFonts w:ascii="Times New Roman" w:eastAsia="PMingLiU" w:hAnsi="Times New Roman"/>
                <w:u w:val="single"/>
                <w:lang w:eastAsia="zh-TW"/>
              </w:rPr>
              <w:t>after PUCCH transmission</w:t>
            </w:r>
            <w:r>
              <w:rPr>
                <w:rFonts w:ascii="Times New Roman" w:eastAsia="PMingLiU" w:hAnsi="Times New Roman"/>
                <w:lang w:eastAsia="zh-TW"/>
              </w:rPr>
              <w:t>.</w:t>
            </w:r>
          </w:p>
          <w:p w14:paraId="254CF2EA" w14:textId="30F59D45" w:rsidR="00386551" w:rsidRPr="00386551" w:rsidRDefault="00386551" w:rsidP="00386551">
            <w:pPr>
              <w:pStyle w:val="TAL"/>
              <w:keepNext w:val="0"/>
              <w:keepLines w:val="0"/>
              <w:widowControl w:val="0"/>
              <w:spacing w:beforeLines="10" w:before="31" w:afterLines="10" w:after="31"/>
              <w:jc w:val="both"/>
              <w:rPr>
                <w:rFonts w:ascii="Times New Roman" w:eastAsia="PMingLiU" w:hAnsi="Times New Roman"/>
                <w:lang w:eastAsia="zh-TW"/>
              </w:rPr>
            </w:pPr>
          </w:p>
        </w:tc>
      </w:tr>
      <w:tr w:rsidR="00CB33D9" w:rsidRPr="0089330D" w14:paraId="01066407" w14:textId="77777777" w:rsidTr="00A924F0">
        <w:tc>
          <w:tcPr>
            <w:tcW w:w="1205" w:type="dxa"/>
          </w:tcPr>
          <w:p w14:paraId="7D28162E" w14:textId="43AF03AA" w:rsidR="00CB33D9" w:rsidRPr="00386551" w:rsidRDefault="001B0D72" w:rsidP="004646AC">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lastRenderedPageBreak/>
              <w:t>Apple_v2</w:t>
            </w:r>
            <w:r w:rsidR="00B208FA">
              <w:rPr>
                <w:rFonts w:ascii="Times New Roman" w:eastAsia="PMingLiU" w:hAnsi="Times New Roman"/>
                <w:lang w:eastAsia="zh-TW"/>
              </w:rPr>
              <w:t>3</w:t>
            </w:r>
          </w:p>
        </w:tc>
        <w:tc>
          <w:tcPr>
            <w:tcW w:w="1575" w:type="dxa"/>
          </w:tcPr>
          <w:p w14:paraId="05E7D714" w14:textId="089F1336" w:rsidR="00CB33D9" w:rsidRPr="00386551" w:rsidRDefault="001B0D72" w:rsidP="00F31B1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p>
        </w:tc>
        <w:tc>
          <w:tcPr>
            <w:tcW w:w="1565" w:type="dxa"/>
          </w:tcPr>
          <w:p w14:paraId="2A32D131" w14:textId="59B0AD12" w:rsidR="00CB33D9" w:rsidRPr="00386551" w:rsidRDefault="001B0D72" w:rsidP="00F31B1A">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Y</w:t>
            </w:r>
          </w:p>
        </w:tc>
        <w:tc>
          <w:tcPr>
            <w:tcW w:w="5286" w:type="dxa"/>
          </w:tcPr>
          <w:p w14:paraId="7A8FFDBE" w14:textId="4B75F418" w:rsidR="00CB33D9" w:rsidRDefault="00CB33D9" w:rsidP="00F31B1A">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Thanks to </w:t>
            </w:r>
            <w:proofErr w:type="spellStart"/>
            <w:r>
              <w:rPr>
                <w:rFonts w:ascii="Times New Roman" w:eastAsia="PMingLiU" w:hAnsi="Times New Roman"/>
                <w:lang w:eastAsia="zh-TW"/>
              </w:rPr>
              <w:t>ASUSTek</w:t>
            </w:r>
            <w:proofErr w:type="spellEnd"/>
            <w:r>
              <w:rPr>
                <w:rFonts w:ascii="Times New Roman" w:eastAsia="PMingLiU" w:hAnsi="Times New Roman"/>
                <w:lang w:eastAsia="zh-TW"/>
              </w:rPr>
              <w:t xml:space="preserve"> and Nokia for further explaining the issue</w:t>
            </w:r>
            <w:r w:rsidR="008D0D04">
              <w:rPr>
                <w:rFonts w:ascii="Times New Roman" w:eastAsia="PMingLiU" w:hAnsi="Times New Roman"/>
                <w:lang w:eastAsia="zh-TW"/>
              </w:rPr>
              <w:t>. W</w:t>
            </w:r>
            <w:r>
              <w:rPr>
                <w:rFonts w:ascii="Times New Roman" w:eastAsia="PMingLiU" w:hAnsi="Times New Roman"/>
                <w:lang w:eastAsia="zh-TW"/>
              </w:rPr>
              <w:t xml:space="preserve">e now understand that the retransmission timer proposed to be </w:t>
            </w:r>
            <w:r w:rsidR="008D0D04">
              <w:rPr>
                <w:rFonts w:ascii="Times New Roman" w:eastAsia="PMingLiU" w:hAnsi="Times New Roman"/>
                <w:lang w:eastAsia="zh-TW"/>
              </w:rPr>
              <w:t>stopped</w:t>
            </w:r>
            <w:r>
              <w:rPr>
                <w:rFonts w:ascii="Times New Roman" w:eastAsia="PMingLiU" w:hAnsi="Times New Roman"/>
                <w:lang w:eastAsia="zh-TW"/>
              </w:rPr>
              <w:t xml:space="preserve"> in option </w:t>
            </w:r>
            <w:r w:rsidR="008D0D04">
              <w:rPr>
                <w:rFonts w:ascii="Times New Roman" w:eastAsia="PMingLiU" w:hAnsi="Times New Roman"/>
                <w:lang w:eastAsia="zh-TW"/>
              </w:rPr>
              <w:t>2</w:t>
            </w:r>
            <w:r>
              <w:rPr>
                <w:rFonts w:ascii="Times New Roman" w:eastAsia="PMingLiU" w:hAnsi="Times New Roman"/>
                <w:lang w:eastAsia="zh-TW"/>
              </w:rPr>
              <w:t xml:space="preserve"> would </w:t>
            </w:r>
            <w:r w:rsidR="008D0D04">
              <w:rPr>
                <w:rFonts w:ascii="Times New Roman" w:eastAsia="PMingLiU" w:hAnsi="Times New Roman"/>
                <w:lang w:eastAsia="zh-TW"/>
              </w:rPr>
              <w:t xml:space="preserve">appear to </w:t>
            </w:r>
            <w:r>
              <w:rPr>
                <w:rFonts w:ascii="Times New Roman" w:eastAsia="PMingLiU" w:hAnsi="Times New Roman"/>
                <w:lang w:eastAsia="zh-TW"/>
              </w:rPr>
              <w:t xml:space="preserve">be the next </w:t>
            </w:r>
            <w:r w:rsidR="00AB4C82">
              <w:rPr>
                <w:rFonts w:ascii="Times New Roman" w:eastAsia="PMingLiU" w:hAnsi="Times New Roman"/>
                <w:lang w:eastAsia="zh-TW"/>
              </w:rPr>
              <w:t xml:space="preserve">DRX </w:t>
            </w:r>
            <w:r w:rsidR="008D0D04">
              <w:rPr>
                <w:rFonts w:ascii="Times New Roman" w:eastAsia="PMingLiU" w:hAnsi="Times New Roman"/>
                <w:lang w:eastAsia="zh-TW"/>
              </w:rPr>
              <w:t xml:space="preserve">retransmission timer </w:t>
            </w:r>
            <w:r>
              <w:rPr>
                <w:rFonts w:ascii="Times New Roman" w:eastAsia="PMingLiU" w:hAnsi="Times New Roman"/>
                <w:lang w:eastAsia="zh-TW"/>
              </w:rPr>
              <w:t>instance</w:t>
            </w:r>
            <w:r w:rsidR="00106979">
              <w:rPr>
                <w:rFonts w:ascii="Times New Roman" w:eastAsia="PMingLiU" w:hAnsi="Times New Roman"/>
                <w:lang w:eastAsia="zh-TW"/>
              </w:rPr>
              <w:t xml:space="preserve">, </w:t>
            </w:r>
            <w:r w:rsidR="008D0D04">
              <w:rPr>
                <w:rFonts w:ascii="Times New Roman" w:eastAsia="PMingLiU" w:hAnsi="Times New Roman"/>
                <w:lang w:eastAsia="zh-TW"/>
              </w:rPr>
              <w:t>e.g., in figure 5</w:t>
            </w:r>
            <w:r w:rsidR="00106979">
              <w:rPr>
                <w:rFonts w:ascii="Times New Roman" w:eastAsia="PMingLiU" w:hAnsi="Times New Roman"/>
                <w:lang w:eastAsia="zh-TW"/>
              </w:rPr>
              <w:t xml:space="preserve">, </w:t>
            </w:r>
            <w:r w:rsidR="00FB47DE">
              <w:rPr>
                <w:rFonts w:ascii="Times New Roman" w:eastAsia="PMingLiU" w:hAnsi="Times New Roman"/>
                <w:lang w:eastAsia="zh-TW"/>
              </w:rPr>
              <w:t xml:space="preserve">not the one </w:t>
            </w:r>
            <w:r w:rsidR="00E3390C">
              <w:rPr>
                <w:rFonts w:ascii="Times New Roman" w:eastAsia="PMingLiU" w:hAnsi="Times New Roman"/>
                <w:lang w:eastAsia="zh-TW"/>
              </w:rPr>
              <w:t xml:space="preserve">that </w:t>
            </w:r>
            <w:r w:rsidR="00FB47DE">
              <w:rPr>
                <w:rFonts w:ascii="Times New Roman" w:eastAsia="PMingLiU" w:hAnsi="Times New Roman"/>
                <w:lang w:eastAsia="zh-TW"/>
              </w:rPr>
              <w:t xml:space="preserve">could be stopped at t3 (where it is not running anyway, as Nokia explained). </w:t>
            </w:r>
            <w:r w:rsidR="004E4A43">
              <w:rPr>
                <w:rFonts w:ascii="Times New Roman" w:eastAsia="PMingLiU" w:hAnsi="Times New Roman"/>
                <w:lang w:eastAsia="zh-TW"/>
              </w:rPr>
              <w:t xml:space="preserve">We assume the scenario involves a NACK at t4 and </w:t>
            </w:r>
            <w:r w:rsidR="005E0802">
              <w:rPr>
                <w:rFonts w:ascii="Times New Roman" w:eastAsia="PMingLiU" w:hAnsi="Times New Roman"/>
                <w:lang w:eastAsia="zh-TW"/>
              </w:rPr>
              <w:t xml:space="preserve">an </w:t>
            </w:r>
            <w:r w:rsidR="004E4A43">
              <w:rPr>
                <w:rFonts w:ascii="Times New Roman" w:eastAsia="PMingLiU" w:hAnsi="Times New Roman"/>
                <w:lang w:eastAsia="zh-TW"/>
              </w:rPr>
              <w:t xml:space="preserve">ACK/NACK at t6 </w:t>
            </w:r>
            <w:r w:rsidR="005E0802">
              <w:rPr>
                <w:rFonts w:ascii="Times New Roman" w:eastAsia="PMingLiU" w:hAnsi="Times New Roman"/>
                <w:lang w:eastAsia="zh-TW"/>
              </w:rPr>
              <w:t>(one-shot)</w:t>
            </w:r>
            <w:r w:rsidR="005E0802">
              <w:rPr>
                <w:rFonts w:ascii="Times New Roman" w:eastAsia="PMingLiU" w:hAnsi="Times New Roman"/>
                <w:lang w:eastAsia="zh-TW"/>
              </w:rPr>
              <w:t xml:space="preserve"> </w:t>
            </w:r>
            <w:r w:rsidR="004E4A43">
              <w:rPr>
                <w:rFonts w:ascii="Times New Roman" w:eastAsia="PMingLiU" w:hAnsi="Times New Roman"/>
                <w:lang w:eastAsia="zh-TW"/>
              </w:rPr>
              <w:t xml:space="preserve">for the same HARQ process. </w:t>
            </w:r>
            <w:r w:rsidR="00E3390C">
              <w:rPr>
                <w:rFonts w:ascii="Times New Roman" w:eastAsia="PMingLiU" w:hAnsi="Times New Roman"/>
                <w:lang w:eastAsia="zh-TW"/>
              </w:rPr>
              <w:t xml:space="preserve">If this is correct understanding, then </w:t>
            </w:r>
            <w:r w:rsidR="00FB47DE">
              <w:rPr>
                <w:rFonts w:ascii="Times New Roman" w:eastAsia="PMingLiU" w:hAnsi="Times New Roman"/>
                <w:lang w:eastAsia="zh-TW"/>
              </w:rPr>
              <w:t xml:space="preserve">option 1 </w:t>
            </w:r>
            <w:r w:rsidR="00E3390C">
              <w:rPr>
                <w:rFonts w:ascii="Times New Roman" w:eastAsia="PMingLiU" w:hAnsi="Times New Roman"/>
                <w:lang w:eastAsia="zh-TW"/>
              </w:rPr>
              <w:t xml:space="preserve">seems indeed </w:t>
            </w:r>
            <w:r w:rsidR="009D0128">
              <w:rPr>
                <w:rFonts w:ascii="Times New Roman" w:eastAsia="PMingLiU" w:hAnsi="Times New Roman"/>
                <w:lang w:eastAsia="zh-TW"/>
              </w:rPr>
              <w:t>preferred</w:t>
            </w:r>
            <w:r w:rsidR="00E3390C">
              <w:rPr>
                <w:rFonts w:ascii="Times New Roman" w:eastAsia="PMingLiU" w:hAnsi="Times New Roman"/>
                <w:lang w:eastAsia="zh-TW"/>
              </w:rPr>
              <w:t xml:space="preserve"> because it is more elegant. </w:t>
            </w:r>
            <w:r w:rsidR="00B671CB">
              <w:rPr>
                <w:rFonts w:ascii="Times New Roman" w:eastAsia="PMingLiU" w:hAnsi="Times New Roman"/>
                <w:lang w:eastAsia="zh-TW"/>
              </w:rPr>
              <w:t>Although quite a corner case w</w:t>
            </w:r>
            <w:r w:rsidR="00FB47DE">
              <w:rPr>
                <w:rFonts w:ascii="Times New Roman" w:eastAsia="PMingLiU" w:hAnsi="Times New Roman"/>
                <w:lang w:eastAsia="zh-TW"/>
              </w:rPr>
              <w:t>e would support the CR</w:t>
            </w:r>
            <w:r w:rsidR="004E4A43">
              <w:rPr>
                <w:rFonts w:ascii="Times New Roman" w:eastAsia="PMingLiU" w:hAnsi="Times New Roman"/>
                <w:lang w:eastAsia="zh-TW"/>
              </w:rPr>
              <w:t>, also the change is straightforward</w:t>
            </w:r>
            <w:r w:rsidR="00FB47DE">
              <w:rPr>
                <w:rFonts w:ascii="Times New Roman" w:eastAsia="PMingLiU" w:hAnsi="Times New Roman"/>
                <w:lang w:eastAsia="zh-TW"/>
              </w:rPr>
              <w:t xml:space="preserve">.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22"/>
      <w:footerReference w:type="default" r:id="rId2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0F52" w14:textId="77777777" w:rsidR="00FE7F97" w:rsidRDefault="00FE7F97">
      <w:pPr>
        <w:spacing w:after="0" w:line="240" w:lineRule="auto"/>
      </w:pPr>
      <w:r>
        <w:separator/>
      </w:r>
    </w:p>
  </w:endnote>
  <w:endnote w:type="continuationSeparator" w:id="0">
    <w:p w14:paraId="6166417D" w14:textId="77777777" w:rsidR="00FE7F97" w:rsidRDefault="00FE7F97">
      <w:pPr>
        <w:spacing w:after="0" w:line="240" w:lineRule="auto"/>
      </w:pPr>
      <w:r>
        <w:continuationSeparator/>
      </w:r>
    </w:p>
  </w:endnote>
  <w:endnote w:type="continuationNotice" w:id="1">
    <w:p w14:paraId="1E26F994" w14:textId="77777777" w:rsidR="00FE7F97" w:rsidRDefault="00FE7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386551" w:rsidRDefault="00386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386551" w:rsidRDefault="00386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0C3675CB" w:rsidR="00386551" w:rsidRDefault="00386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452">
      <w:rPr>
        <w:rStyle w:val="PageNumber"/>
        <w:noProof/>
      </w:rPr>
      <w:t>17</w:t>
    </w:r>
    <w:r>
      <w:rPr>
        <w:rStyle w:val="PageNumber"/>
      </w:rPr>
      <w:fldChar w:fldCharType="end"/>
    </w:r>
  </w:p>
  <w:p w14:paraId="34E548B0" w14:textId="77777777" w:rsidR="00386551" w:rsidRDefault="003865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A6CD" w14:textId="77777777" w:rsidR="00FE7F97" w:rsidRDefault="00FE7F97">
      <w:pPr>
        <w:spacing w:after="0" w:line="240" w:lineRule="auto"/>
      </w:pPr>
      <w:r>
        <w:separator/>
      </w:r>
    </w:p>
  </w:footnote>
  <w:footnote w:type="continuationSeparator" w:id="0">
    <w:p w14:paraId="2B190206" w14:textId="77777777" w:rsidR="00FE7F97" w:rsidRDefault="00FE7F97">
      <w:pPr>
        <w:spacing w:after="0" w:line="240" w:lineRule="auto"/>
      </w:pPr>
      <w:r>
        <w:continuationSeparator/>
      </w:r>
    </w:p>
  </w:footnote>
  <w:footnote w:type="continuationNotice" w:id="1">
    <w:p w14:paraId="3FE05A95" w14:textId="77777777" w:rsidR="00FE7F97" w:rsidRDefault="00FE7F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E64757"/>
    <w:multiLevelType w:val="hybridMultilevel"/>
    <w:tmpl w:val="7284B804"/>
    <w:lvl w:ilvl="0" w:tplc="1C240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237936590">
    <w:abstractNumId w:val="19"/>
  </w:num>
  <w:num w:numId="2" w16cid:durableId="1751805267">
    <w:abstractNumId w:val="15"/>
  </w:num>
  <w:num w:numId="3" w16cid:durableId="1271813197">
    <w:abstractNumId w:val="7"/>
  </w:num>
  <w:num w:numId="4" w16cid:durableId="1220172609">
    <w:abstractNumId w:val="11"/>
  </w:num>
  <w:num w:numId="5" w16cid:durableId="1229535842">
    <w:abstractNumId w:val="13"/>
  </w:num>
  <w:num w:numId="6" w16cid:durableId="981613480">
    <w:abstractNumId w:val="16"/>
  </w:num>
  <w:num w:numId="7" w16cid:durableId="1844276779">
    <w:abstractNumId w:val="21"/>
    <w:lvlOverride w:ilvl="0">
      <w:startOverride w:val="1"/>
    </w:lvlOverride>
  </w:num>
  <w:num w:numId="8" w16cid:durableId="1211070970">
    <w:abstractNumId w:val="9"/>
    <w:lvlOverride w:ilvl="0">
      <w:startOverride w:val="1"/>
    </w:lvlOverride>
  </w:num>
  <w:num w:numId="9" w16cid:durableId="1597783810">
    <w:abstractNumId w:val="2"/>
  </w:num>
  <w:num w:numId="10" w16cid:durableId="205026331">
    <w:abstractNumId w:val="14"/>
  </w:num>
  <w:num w:numId="11" w16cid:durableId="42218136">
    <w:abstractNumId w:val="20"/>
  </w:num>
  <w:num w:numId="12" w16cid:durableId="753236249">
    <w:abstractNumId w:val="3"/>
  </w:num>
  <w:num w:numId="13" w16cid:durableId="1951088680">
    <w:abstractNumId w:val="4"/>
  </w:num>
  <w:num w:numId="14" w16cid:durableId="1968008754">
    <w:abstractNumId w:val="0"/>
  </w:num>
  <w:num w:numId="15" w16cid:durableId="576137321">
    <w:abstractNumId w:val="17"/>
  </w:num>
  <w:num w:numId="16" w16cid:durableId="1114786080">
    <w:abstractNumId w:val="12"/>
  </w:num>
  <w:num w:numId="17" w16cid:durableId="1165390128">
    <w:abstractNumId w:val="5"/>
  </w:num>
  <w:num w:numId="18" w16cid:durableId="2034333243">
    <w:abstractNumId w:val="18"/>
  </w:num>
  <w:num w:numId="19" w16cid:durableId="1690987883">
    <w:abstractNumId w:val="8"/>
  </w:num>
  <w:num w:numId="20" w16cid:durableId="1868328979">
    <w:abstractNumId w:val="1"/>
  </w:num>
  <w:num w:numId="21" w16cid:durableId="1883707024">
    <w:abstractNumId w:val="10"/>
  </w:num>
  <w:num w:numId="22" w16cid:durableId="2648472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rson w15:author="Chunli">
    <w15:presenceInfo w15:providerId="None" w15:userId="Chu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0558E"/>
    <w:rsid w:val="00014D59"/>
    <w:rsid w:val="00017522"/>
    <w:rsid w:val="00020498"/>
    <w:rsid w:val="00024A79"/>
    <w:rsid w:val="00034065"/>
    <w:rsid w:val="00040A3F"/>
    <w:rsid w:val="000415F5"/>
    <w:rsid w:val="000511C5"/>
    <w:rsid w:val="00053FD1"/>
    <w:rsid w:val="0005506A"/>
    <w:rsid w:val="0006387F"/>
    <w:rsid w:val="00063D6D"/>
    <w:rsid w:val="00080150"/>
    <w:rsid w:val="000B322C"/>
    <w:rsid w:val="000C4203"/>
    <w:rsid w:val="000C74D5"/>
    <w:rsid w:val="000D6D50"/>
    <w:rsid w:val="000E4ED8"/>
    <w:rsid w:val="00104498"/>
    <w:rsid w:val="00106080"/>
    <w:rsid w:val="00106979"/>
    <w:rsid w:val="00126FD2"/>
    <w:rsid w:val="00127162"/>
    <w:rsid w:val="00127FDB"/>
    <w:rsid w:val="001431DD"/>
    <w:rsid w:val="00150F59"/>
    <w:rsid w:val="0015305F"/>
    <w:rsid w:val="001619C6"/>
    <w:rsid w:val="00180515"/>
    <w:rsid w:val="001940CC"/>
    <w:rsid w:val="001A3536"/>
    <w:rsid w:val="001B0D72"/>
    <w:rsid w:val="001C7EDC"/>
    <w:rsid w:val="001D5DBB"/>
    <w:rsid w:val="001F299D"/>
    <w:rsid w:val="001F50C9"/>
    <w:rsid w:val="001F7AA6"/>
    <w:rsid w:val="002037F4"/>
    <w:rsid w:val="002056DC"/>
    <w:rsid w:val="002064CD"/>
    <w:rsid w:val="00231FAE"/>
    <w:rsid w:val="0025085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13824"/>
    <w:rsid w:val="003229B0"/>
    <w:rsid w:val="00322F58"/>
    <w:rsid w:val="00323CA7"/>
    <w:rsid w:val="0033240A"/>
    <w:rsid w:val="00342452"/>
    <w:rsid w:val="003579D5"/>
    <w:rsid w:val="00377FB8"/>
    <w:rsid w:val="00382F69"/>
    <w:rsid w:val="00386551"/>
    <w:rsid w:val="00390782"/>
    <w:rsid w:val="00397320"/>
    <w:rsid w:val="003C63C6"/>
    <w:rsid w:val="003D0EBE"/>
    <w:rsid w:val="003E7098"/>
    <w:rsid w:val="00412190"/>
    <w:rsid w:val="0043598C"/>
    <w:rsid w:val="0044397B"/>
    <w:rsid w:val="00446D0C"/>
    <w:rsid w:val="004509EF"/>
    <w:rsid w:val="00461A1A"/>
    <w:rsid w:val="004646AC"/>
    <w:rsid w:val="00483B8C"/>
    <w:rsid w:val="00484D15"/>
    <w:rsid w:val="00485897"/>
    <w:rsid w:val="00496077"/>
    <w:rsid w:val="004A0CEF"/>
    <w:rsid w:val="004B3BDF"/>
    <w:rsid w:val="004C1673"/>
    <w:rsid w:val="004E4A43"/>
    <w:rsid w:val="00512B31"/>
    <w:rsid w:val="00523AC2"/>
    <w:rsid w:val="00565F53"/>
    <w:rsid w:val="005661AF"/>
    <w:rsid w:val="00577162"/>
    <w:rsid w:val="0058293B"/>
    <w:rsid w:val="00590756"/>
    <w:rsid w:val="005A2CD9"/>
    <w:rsid w:val="005A5222"/>
    <w:rsid w:val="005B38B0"/>
    <w:rsid w:val="005D6757"/>
    <w:rsid w:val="005E0802"/>
    <w:rsid w:val="005E5816"/>
    <w:rsid w:val="005F5154"/>
    <w:rsid w:val="006062E4"/>
    <w:rsid w:val="0061565D"/>
    <w:rsid w:val="00617EED"/>
    <w:rsid w:val="00620486"/>
    <w:rsid w:val="0063615F"/>
    <w:rsid w:val="00647653"/>
    <w:rsid w:val="00663A2C"/>
    <w:rsid w:val="00672A72"/>
    <w:rsid w:val="00675134"/>
    <w:rsid w:val="00676137"/>
    <w:rsid w:val="00685699"/>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1C0B"/>
    <w:rsid w:val="007E4E7B"/>
    <w:rsid w:val="008105C2"/>
    <w:rsid w:val="00820B7C"/>
    <w:rsid w:val="00823050"/>
    <w:rsid w:val="00853AC3"/>
    <w:rsid w:val="008605DC"/>
    <w:rsid w:val="0087145D"/>
    <w:rsid w:val="00876E70"/>
    <w:rsid w:val="008808CE"/>
    <w:rsid w:val="00885D89"/>
    <w:rsid w:val="0089330D"/>
    <w:rsid w:val="008D0D04"/>
    <w:rsid w:val="008F4408"/>
    <w:rsid w:val="00902143"/>
    <w:rsid w:val="00904E72"/>
    <w:rsid w:val="009109ED"/>
    <w:rsid w:val="00913CC5"/>
    <w:rsid w:val="0092182F"/>
    <w:rsid w:val="009425CE"/>
    <w:rsid w:val="00954289"/>
    <w:rsid w:val="00957723"/>
    <w:rsid w:val="00975D96"/>
    <w:rsid w:val="00977726"/>
    <w:rsid w:val="00985E56"/>
    <w:rsid w:val="009B1E2F"/>
    <w:rsid w:val="009B7B3F"/>
    <w:rsid w:val="009C6EA5"/>
    <w:rsid w:val="009D0128"/>
    <w:rsid w:val="009E4058"/>
    <w:rsid w:val="009E4425"/>
    <w:rsid w:val="009E4D16"/>
    <w:rsid w:val="00A00141"/>
    <w:rsid w:val="00A071A4"/>
    <w:rsid w:val="00A12946"/>
    <w:rsid w:val="00A1394E"/>
    <w:rsid w:val="00A44FD3"/>
    <w:rsid w:val="00A540B8"/>
    <w:rsid w:val="00A81D3F"/>
    <w:rsid w:val="00A924F0"/>
    <w:rsid w:val="00AA2EB9"/>
    <w:rsid w:val="00AB4C82"/>
    <w:rsid w:val="00AB6D17"/>
    <w:rsid w:val="00AC44A0"/>
    <w:rsid w:val="00B07377"/>
    <w:rsid w:val="00B12884"/>
    <w:rsid w:val="00B208FA"/>
    <w:rsid w:val="00B4166A"/>
    <w:rsid w:val="00B671CB"/>
    <w:rsid w:val="00B82DA2"/>
    <w:rsid w:val="00B85248"/>
    <w:rsid w:val="00B86841"/>
    <w:rsid w:val="00BE2DEB"/>
    <w:rsid w:val="00BE3587"/>
    <w:rsid w:val="00BE4367"/>
    <w:rsid w:val="00BE713E"/>
    <w:rsid w:val="00BF0087"/>
    <w:rsid w:val="00BF0704"/>
    <w:rsid w:val="00C14413"/>
    <w:rsid w:val="00C2028E"/>
    <w:rsid w:val="00C26432"/>
    <w:rsid w:val="00C43720"/>
    <w:rsid w:val="00C67E65"/>
    <w:rsid w:val="00C804B2"/>
    <w:rsid w:val="00C81F9D"/>
    <w:rsid w:val="00C821D7"/>
    <w:rsid w:val="00C97757"/>
    <w:rsid w:val="00CB33D9"/>
    <w:rsid w:val="00CB3679"/>
    <w:rsid w:val="00CB54B2"/>
    <w:rsid w:val="00CD272E"/>
    <w:rsid w:val="00CD6D95"/>
    <w:rsid w:val="00D207F3"/>
    <w:rsid w:val="00D37039"/>
    <w:rsid w:val="00D50397"/>
    <w:rsid w:val="00D54F8A"/>
    <w:rsid w:val="00D73722"/>
    <w:rsid w:val="00DA22FD"/>
    <w:rsid w:val="00DD0B5D"/>
    <w:rsid w:val="00E00365"/>
    <w:rsid w:val="00E06C78"/>
    <w:rsid w:val="00E14FDA"/>
    <w:rsid w:val="00E20893"/>
    <w:rsid w:val="00E237EB"/>
    <w:rsid w:val="00E30FA7"/>
    <w:rsid w:val="00E3390C"/>
    <w:rsid w:val="00E42772"/>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31B1A"/>
    <w:rsid w:val="00F61825"/>
    <w:rsid w:val="00F91579"/>
    <w:rsid w:val="00FA70EA"/>
    <w:rsid w:val="00FB47DE"/>
    <w:rsid w:val="00FD051E"/>
    <w:rsid w:val="00FD3653"/>
    <w:rsid w:val="00FE37B4"/>
    <w:rsid w:val="00FE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50C18917-8F79-4C75-BD73-3638386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customStyle="1" w:styleId="UnresolvedMention4">
    <w:name w:val="Unresolved Mention4"/>
    <w:basedOn w:val="DefaultParagraphFont"/>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fei@zte.com.c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11.vsdx"/><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unli.wu@nokia-sbell.co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48F2D3-CEE7-4E90-9921-6DBA5AE0BC70}">
  <ds:schemaRefs>
    <ds:schemaRef ds:uri="http://schemas.openxmlformats.org/officeDocument/2006/bibliography"/>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17</Pages>
  <Words>4347</Words>
  <Characters>24781</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cp:lastModifiedBy>
  <cp:revision>7</cp:revision>
  <dcterms:created xsi:type="dcterms:W3CDTF">2023-04-20T12:06:00Z</dcterms:created>
  <dcterms:modified xsi:type="dcterms:W3CDTF">2023-04-20T12:43:00Z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