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808CE">
      <w:pPr>
        <w:tabs>
          <w:tab w:val="left" w:pos="1985"/>
        </w:tabs>
        <w:spacing w:beforeLines="10" w:before="31" w:afterLines="10" w:after="31"/>
        <w:ind w:left="2120" w:hangingChars="841" w:hanging="21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BF0087" w:rsidRPr="0089330D">
        <w:rPr>
          <w:sz w:val="24"/>
          <w:lang w:val="en-US" w:eastAsia="ko-KR"/>
        </w:rPr>
        <w:t>x.x.x</w:t>
      </w:r>
    </w:p>
    <w:p w14:paraId="7F2943E4" w14:textId="77777777" w:rsidR="001431DD" w:rsidRPr="0089330D" w:rsidRDefault="00E30FA7" w:rsidP="008808CE">
      <w:pPr>
        <w:tabs>
          <w:tab w:val="left" w:pos="1985"/>
        </w:tabs>
        <w:spacing w:beforeLines="10" w:before="31" w:afterLines="10" w:after="31"/>
        <w:ind w:left="2120" w:hangingChars="841" w:hanging="21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0"/>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B85248">
        <w:tc>
          <w:tcPr>
            <w:tcW w:w="3835" w:type="dxa"/>
          </w:tcPr>
          <w:p w14:paraId="03F14710"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(pradeep dot jose at mediatek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af3"/>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新細明體" w:hAnsi="Times New Roman"/>
                <w:lang w:val="de-DE" w:eastAsia="zh-TW"/>
              </w:rPr>
            </w:pPr>
            <w:r>
              <w:rPr>
                <w:rFonts w:ascii="Times New Roman" w:eastAsia="新細明體" w:hAnsi="Times New Roman" w:hint="eastAsia"/>
                <w:lang w:val="de-DE" w:eastAsia="zh-TW"/>
              </w:rPr>
              <w:t>A</w:t>
            </w:r>
            <w:r>
              <w:rPr>
                <w:rFonts w:ascii="Times New Roman" w:eastAsia="新細明體"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新細明體" w:hAnsi="Times New Roman"/>
                <w:lang w:val="de-DE" w:eastAsia="zh-TW"/>
              </w:rPr>
            </w:pPr>
            <w:r>
              <w:rPr>
                <w:rFonts w:ascii="Times New Roman" w:eastAsia="新細明體" w:hAnsi="Times New Roman" w:hint="eastAsia"/>
                <w:lang w:val="de-DE" w:eastAsia="zh-TW"/>
              </w:rPr>
              <w:t>R</w:t>
            </w:r>
            <w:r>
              <w:rPr>
                <w:rFonts w:ascii="Times New Roman" w:eastAsia="新細明體"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3" w:history="1">
              <w:r w:rsidR="00A81D3F" w:rsidRPr="00406F4A">
                <w:rPr>
                  <w:rStyle w:val="af3"/>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eastAsiaTheme="minorEastAsia" w:hAnsi="Times New Roman"/>
                <w:lang w:val="de-DE" w:eastAsia="zh-CN"/>
              </w:rPr>
              <w:t>Chunli Wu (</w:t>
            </w:r>
            <w:hyperlink r:id="rId14" w:history="1">
              <w:r w:rsidR="008605DC" w:rsidRPr="00435878">
                <w:rPr>
                  <w:rStyle w:val="af3"/>
                  <w:rFonts w:ascii="Times New Roman" w:eastAsiaTheme="minorEastAsia" w:hAnsi="Times New Roman"/>
                  <w:lang w:val="de-DE" w:eastAsia="zh-CN"/>
                </w:rPr>
                <w:t>chunli.wu@nokia-sbell.com</w:t>
              </w:r>
            </w:hyperlink>
            <w:r>
              <w:rPr>
                <w:rFonts w:ascii="Times New Roman" w:eastAsiaTheme="minorEastAsia" w:hAnsi="Times New Roman"/>
                <w:lang w:val="de-DE" w:eastAsia="zh-CN"/>
              </w:rPr>
              <w:t>)</w:t>
            </w:r>
          </w:p>
        </w:tc>
      </w:tr>
      <w:tr w:rsidR="00106080" w:rsidRPr="003579D5" w14:paraId="088170A2" w14:textId="77777777" w:rsidTr="00B4166A">
        <w:tc>
          <w:tcPr>
            <w:tcW w:w="3835" w:type="dxa"/>
          </w:tcPr>
          <w:p w14:paraId="3D2A66EB" w14:textId="5ABC091E"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CATT</w:t>
            </w:r>
          </w:p>
        </w:tc>
        <w:tc>
          <w:tcPr>
            <w:tcW w:w="5794" w:type="dxa"/>
          </w:tcPr>
          <w:p w14:paraId="1EBB0A28" w14:textId="7AB69771"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sidRPr="00B8379F">
              <w:rPr>
                <w:rFonts w:ascii="Times New Roman" w:eastAsiaTheme="minorEastAsia" w:hAnsi="Times New Roman"/>
                <w:lang w:val="de-DE" w:eastAsia="zh-CN"/>
              </w:rPr>
              <w:t>Pierre Bertrand</w:t>
            </w:r>
            <w:r w:rsidRPr="00B8379F">
              <w:rPr>
                <w:rFonts w:ascii="Times New Roman" w:eastAsiaTheme="minorEastAsia" w:hAnsi="Times New Roman" w:hint="eastAsia"/>
                <w:lang w:val="de-DE" w:eastAsia="zh-CN"/>
              </w:rPr>
              <w:t xml:space="preserve"> (</w:t>
            </w:r>
            <w:r w:rsidRPr="00B8379F">
              <w:rPr>
                <w:rFonts w:ascii="Times New Roman" w:eastAsiaTheme="minorEastAsia" w:hAnsi="Times New Roman"/>
                <w:lang w:val="de-DE" w:eastAsia="zh-CN"/>
              </w:rPr>
              <w:t>pierrebertrand@catt.cn</w:t>
            </w:r>
            <w:r w:rsidRPr="00B8379F">
              <w:rPr>
                <w:rFonts w:ascii="Times New Roman" w:eastAsiaTheme="minorEastAsia" w:hAnsi="Times New Roman" w:hint="eastAsia"/>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0"/>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t>NR_newRAT-Core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t>NR_newRAT-Core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t>NR_newRAT-Core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 xml:space="preserve">The current specification is unclear which behavior is correct, and it is reasonable that UE ignores the </w:t>
            </w:r>
            <w:r>
              <w:rPr>
                <w:noProof/>
              </w:rPr>
              <w:lastRenderedPageBreak/>
              <w:t>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behavior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lastRenderedPageBreak/>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But it is possible that gNB misdetected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thinks that a MAC PDU is already stored in the HARQ buffer, so gNB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gNB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gNB activate and deactivate CG within a CG period, it is very </w:t>
            </w:r>
            <w:r w:rsidRPr="00BE713E">
              <w:rPr>
                <w:rFonts w:ascii="Times New Roman" w:hAnsi="Times New Roman"/>
                <w:color w:val="FF0000"/>
                <w:lang w:eastAsia="zh-CN"/>
              </w:rPr>
              <w:lastRenderedPageBreak/>
              <w:t>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[Samsung] The problematic case is that gNB misdetected that CG was activated, so</w:t>
              </w:r>
            </w:ins>
            <w:ins w:id="21"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2"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14:paraId="7B199EEE" w14:textId="77777777" w:rsidTr="00B85248">
        <w:tc>
          <w:tcPr>
            <w:tcW w:w="1344" w:type="dxa"/>
          </w:tcPr>
          <w:p w14:paraId="26A64E66" w14:textId="77777777" w:rsidR="000511C5" w:rsidRPr="00853301"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1F992E16" w14:textId="77777777" w:rsidR="000511C5" w:rsidRDefault="000511C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highlight w:val="yellow"/>
                <w:lang w:eastAsia="ko-KR"/>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he problematic case is that gNB misdetected that CG was activated, so</w:t>
              </w:r>
            </w:ins>
            <w:ins w:id="28"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9" w:author="Samsung - Sangkyu Baek" w:date="2023-04-18T23:17:00Z">
              <w:r w:rsidRPr="00250A92">
                <w:rPr>
                  <w:rFonts w:ascii="Times New Roman" w:eastAsia="Malgun Gothic" w:hAnsi="Times New Roman"/>
                  <w:highlight w:val="yellow"/>
                  <w:lang w:eastAsia="ko-KR"/>
                </w:rPr>
                <w:t>allocation of retransmission grant is natural gNB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Case 2 (the HARQ buffer is not empty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Case 3 (the HARQ buffer is not empty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This is NBC for Rel-15 and there are U</w:t>
            </w:r>
            <w:r w:rsidR="008605DC">
              <w:rPr>
                <w:rFonts w:ascii="Times New Roman" w:eastAsia="Malgun Gothic" w:hAnsi="Times New Roman"/>
                <w:lang w:eastAsia="ko-KR"/>
              </w:rPr>
              <w:t>e</w:t>
            </w:r>
            <w:r>
              <w:rPr>
                <w:rFonts w:ascii="Times New Roman" w:eastAsia="Malgun Gothic" w:hAnsi="Times New Roman"/>
                <w:lang w:eastAsia="ko-KR"/>
              </w:rPr>
              <w:t xml:space="preserve">s already in the field that will not follow this change. </w:t>
            </w:r>
            <w:r w:rsidRPr="005E5816">
              <w:rPr>
                <w:rFonts w:ascii="Times New Roman" w:eastAsia="Malgun Gothic" w:hAnsi="Times New Roman"/>
                <w:lang w:eastAsia="ko-KR"/>
              </w:rPr>
              <w:t>This change will only add more confusion as some U</w:t>
            </w:r>
            <w:r w:rsidR="008605DC" w:rsidRPr="005E5816">
              <w:rPr>
                <w:rFonts w:ascii="Times New Roman" w:eastAsia="Malgun Gothic" w:hAnsi="Times New Roman"/>
                <w:lang w:eastAsia="ko-KR"/>
              </w:rPr>
              <w:t>e</w:t>
            </w:r>
            <w:r w:rsidRPr="005E5816">
              <w:rPr>
                <w:rFonts w:ascii="Times New Roman" w:eastAsia="Malgun Gothic" w:hAnsi="Times New Roman"/>
                <w:lang w:eastAsia="ko-KR"/>
              </w:rPr>
              <w:t xml:space="preserv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Malgun Gothic" w:hAnsi="Times New Roman"/>
                <w:highlight w:val="yellow"/>
                <w:lang w:eastAsia="ko-KR"/>
              </w:rPr>
            </w:pPr>
            <w:ins w:id="38"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9" w:author="Samsung - Sangkyu Baek" w:date="2023-04-18T23:52:00Z">
              <w:r w:rsidRPr="00E14FDA">
                <w:rPr>
                  <w:rFonts w:ascii="Times New Roman" w:eastAsia="Malgun Gothic" w:hAnsi="Times New Roman"/>
                  <w:highlight w:val="yellow"/>
                  <w:lang w:eastAsia="ko-KR"/>
                </w:rPr>
                <w:t>As far as we know, Rel-15 U</w:t>
              </w:r>
              <w:r w:rsidR="008605DC" w:rsidRPr="00E14FDA">
                <w:rPr>
                  <w:rFonts w:ascii="Times New Roman" w:eastAsia="Malgun Gothic" w:hAnsi="Times New Roman"/>
                  <w:highlight w:val="yellow"/>
                  <w:lang w:eastAsia="ko-KR"/>
                </w:rPr>
                <w:t>e</w:t>
              </w:r>
              <w:r w:rsidRPr="00E14FDA">
                <w:rPr>
                  <w:rFonts w:ascii="Times New Roman" w:eastAsia="Malgun Gothic" w:hAnsi="Times New Roman"/>
                  <w:highlight w:val="yellow"/>
                  <w:lang w:eastAsia="ko-KR"/>
                </w:rPr>
                <w:t xml:space="preserve">s in the field did </w:t>
              </w:r>
              <w:r w:rsidRPr="00E14FDA">
                <w:rPr>
                  <w:rFonts w:ascii="Times New Roman" w:eastAsia="Malgun Gothic" w:hAnsi="Times New Roman"/>
                  <w:highlight w:val="yellow"/>
                  <w:lang w:eastAsia="ko-KR"/>
                </w:rPr>
                <w:lastRenderedPageBreak/>
                <w:t xml:space="preserve">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40" w:author="Samsung - Sangkyu Baek" w:date="2023-04-19T00:22:00Z">
              <w:r w:rsidRPr="0027142B">
                <w:rPr>
                  <w:rFonts w:ascii="Times New Roman" w:eastAsia="Malgun Gothic" w:hAnsi="Times New Roman"/>
                  <w:highlight w:val="yellow"/>
                  <w:lang w:eastAsia="ko-KR"/>
                </w:rPr>
                <w:t>Also, the problematic case is that gNB already deemed UE had sent initial transmission, such that gNB may avoid to retransmit DCI which would cause the loss of the (misdetected) initial transmission</w:t>
              </w:r>
            </w:ins>
            <w:ins w:id="41"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problematic case happened due to misdetection of CG transmission (i.e. UE did not activate the CG and did not transmit the CG, but gNB misdetected that UE transmitted the CG but it was not successfully decoded at gNB). This misdetection probability is low but it sometimes happens, considering gNB serves many U</w:t>
            </w:r>
            <w:r w:rsidR="008605DC">
              <w:rPr>
                <w:rFonts w:ascii="Times New Roman" w:eastAsia="Malgun Gothic" w:hAnsi="Times New Roman"/>
                <w:lang w:eastAsia="ko-KR"/>
              </w:rPr>
              <w:t>e</w:t>
            </w:r>
            <w:r>
              <w:rPr>
                <w:rFonts w:ascii="Times New Roman" w:eastAsia="Malgun Gothic" w:hAnsi="Times New Roman"/>
                <w:lang w:eastAsia="ko-KR"/>
              </w:rPr>
              <w:t>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gNB repeats the activation DCI in order to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Our understanding of the current spec is that UE is required to retransmit whatever TB UE has in the HARQ buffer for that HARQ process, regardless of the state of the CG associated with that HARQ process. Then in the scenario described in the CR, gNB should resend the activation DCI instead of a retransmission DCI for the HARQ process. Although in this approach gNB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hAnsi="Times New Roman" w:hint="eastAsia"/>
                <w:b w:val="0"/>
                <w:bCs w:val="0"/>
                <w:szCs w:val="24"/>
                <w:lang w:eastAsia="zh-CN"/>
              </w:rPr>
              <w:t>N</w:t>
            </w:r>
            <w:r>
              <w:rPr>
                <w:rStyle w:val="af1"/>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RAN2 , the </w:t>
            </w:r>
            <w:r>
              <w:rPr>
                <w:rFonts w:ascii="Times New Roman" w:hAnsi="Times New Roman"/>
                <w:lang w:eastAsia="zh-CN"/>
              </w:rPr>
              <w:lastRenderedPageBreak/>
              <w:t xml:space="preserve">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gNB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detects the transmission. This is false alarm at gNB (as gNB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The gNB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sidRPr="00685699">
              <w:rPr>
                <w:rStyle w:val="af1"/>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r w:rsidR="00106080" w:rsidRPr="0089330D" w14:paraId="0E8B5BAD" w14:textId="77777777" w:rsidTr="001F299D">
        <w:tc>
          <w:tcPr>
            <w:tcW w:w="1344" w:type="dxa"/>
          </w:tcPr>
          <w:p w14:paraId="6CE48CC1" w14:textId="1348BA7E"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CATT</w:t>
            </w:r>
          </w:p>
        </w:tc>
        <w:tc>
          <w:tcPr>
            <w:tcW w:w="1912" w:type="dxa"/>
          </w:tcPr>
          <w:p w14:paraId="16F8C073" w14:textId="6827218D"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FFBCAD3" w14:textId="403F1DC0" w:rsidR="00106080" w:rsidRPr="00685699" w:rsidRDefault="00106080"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4391" w:type="dxa"/>
          </w:tcPr>
          <w:p w14:paraId="59A0F2B1" w14:textId="3F3F6EC5" w:rsidR="00106080" w:rsidRPr="003D0EBE" w:rsidRDefault="00106080" w:rsidP="00106080">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gNB performs DTX detection in case CRC fails to check if something was actually transmitted by the UE. So the scenario described here is the consequence of both UE failed to receive the CG activation and gNB got a false alarm on the DTX detection. Although quite rare, the simplest way for avoiding this is that gNB </w:t>
            </w:r>
            <w:r w:rsidR="003E7098">
              <w:rPr>
                <w:rFonts w:ascii="Times New Roman" w:hAnsi="Times New Roman"/>
                <w:lang w:eastAsia="zh-CN"/>
              </w:rPr>
              <w:t xml:space="preserve">always </w:t>
            </w:r>
            <w:r>
              <w:rPr>
                <w:rFonts w:ascii="Times New Roman" w:hAnsi="Times New Roman"/>
                <w:lang w:eastAsia="zh-CN"/>
              </w:rPr>
              <w:t xml:space="preserve">resends </w:t>
            </w:r>
            <w:r>
              <w:rPr>
                <w:rFonts w:ascii="Times New Roman" w:hAnsi="Times New Roman"/>
                <w:lang w:eastAsia="zh-CN"/>
              </w:rPr>
              <w:lastRenderedPageBreak/>
              <w:t>the activation command</w:t>
            </w:r>
            <w:r w:rsidR="00975D96">
              <w:rPr>
                <w:rFonts w:ascii="Times New Roman" w:hAnsi="Times New Roman"/>
                <w:lang w:eastAsia="zh-CN"/>
              </w:rPr>
              <w:t xml:space="preserve"> in such case</w:t>
            </w:r>
            <w:r>
              <w:rPr>
                <w:rFonts w:ascii="Times New Roman" w:hAnsi="Times New Roman"/>
                <w:lang w:eastAsia="zh-CN"/>
              </w:rPr>
              <w:t xml:space="preserv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0"/>
        <w:tblW w:w="0" w:type="auto"/>
        <w:tblLook w:val="04A0" w:firstRow="1" w:lastRow="0" w:firstColumn="1" w:lastColumn="0" w:noHBand="0" w:noVBand="1"/>
      </w:tblPr>
      <w:tblGrid>
        <w:gridCol w:w="9631"/>
      </w:tblGrid>
      <w:tr w:rsidR="00A00141" w:rsidRPr="0089330D" w14:paraId="29592383" w14:textId="77777777" w:rsidTr="00B85248">
        <w:tc>
          <w:tcPr>
            <w:tcW w:w="9631" w:type="dxa"/>
          </w:tcPr>
          <w:p w14:paraId="41670C8C" w14:textId="77777777" w:rsidR="00A00141" w:rsidRPr="00885D89" w:rsidRDefault="00A00141" w:rsidP="00B85248">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A00141" w14:paraId="7FD51EB0" w14:textId="77777777" w:rsidTr="00B85248">
        <w:tc>
          <w:tcPr>
            <w:tcW w:w="9631" w:type="dxa"/>
          </w:tcPr>
          <w:p w14:paraId="1608E36A" w14:textId="77777777" w:rsidR="00A00141" w:rsidRDefault="00A00141" w:rsidP="00B85248">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B85248">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B85248">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89330D" w14:paraId="68F3655C" w14:textId="77777777" w:rsidTr="00B85248">
        <w:tc>
          <w:tcPr>
            <w:tcW w:w="1344" w:type="dxa"/>
          </w:tcPr>
          <w:p w14:paraId="1A4BBA9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B85248">
        <w:tc>
          <w:tcPr>
            <w:tcW w:w="1344" w:type="dxa"/>
          </w:tcPr>
          <w:p w14:paraId="5C845E13" w14:textId="77777777" w:rsidR="00A00141" w:rsidRPr="00251FE8" w:rsidRDefault="00251FE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4DDD4378" w14:textId="77777777" w:rsidR="00A00141"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r>
              <w:rPr>
                <w:rFonts w:ascii="Times New Roman" w:hAnsi="Times New Roman"/>
                <w:lang w:eastAsia="zh-CN"/>
              </w:rPr>
              <w:t>Scell case (where MAC is shared between activated PCell and Scell, so only flushing HARQ buffer associated with Scell, without setting NDI to 0 works)</w:t>
            </w:r>
            <w:r w:rsidR="00040A3F">
              <w:rPr>
                <w:rFonts w:ascii="Times New Roman" w:hAnsi="Times New Roman"/>
                <w:lang w:eastAsia="zh-CN"/>
              </w:rPr>
              <w:t>.</w:t>
            </w:r>
          </w:p>
        </w:tc>
      </w:tr>
      <w:tr w:rsidR="001F50C9" w:rsidRPr="0089330D" w14:paraId="66F3FF1F" w14:textId="77777777" w:rsidTr="00B85248">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B85248">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B85248">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B85248">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B85248">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B85248">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B85248">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B85248">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B85248">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gNB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B85248">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B85248">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af1"/>
                <w:rFonts w:ascii="Times New Roman" w:eastAsia="Malgun Gothic"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NDI setting is only done to enable NW to use NDI 1 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Hence, it is noted that NDI setting to 0 does not help as the first scheduling by the NW can fail and the NW thinks the UL transmissions by the UE is failing and NW wants to change the NDI to 0 to move to more </w:t>
            </w:r>
            <w:r>
              <w:rPr>
                <w:rFonts w:ascii="Times New Roman" w:eastAsia="Malgun Gothic" w:hAnsi="Times New Roman"/>
                <w:lang w:eastAsia="ko-KR"/>
              </w:rPr>
              <w:lastRenderedPageBreak/>
              <w:t>conservative scheduling. At this point, the issue happens since the HARQ buffer includes the old data.</w:t>
            </w:r>
          </w:p>
        </w:tc>
      </w:tr>
      <w:tr w:rsidR="00B85248" w:rsidRPr="0089330D" w14:paraId="2A5890A4" w14:textId="77777777" w:rsidTr="00B85248">
        <w:tc>
          <w:tcPr>
            <w:tcW w:w="1344" w:type="dxa"/>
          </w:tcPr>
          <w:p w14:paraId="41DAD1B0" w14:textId="22B1A9D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CATT</w:t>
            </w:r>
          </w:p>
        </w:tc>
        <w:tc>
          <w:tcPr>
            <w:tcW w:w="1912" w:type="dxa"/>
          </w:tcPr>
          <w:p w14:paraId="02AB2E33" w14:textId="14CE454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C180529" w14:textId="48454F6C" w:rsidR="00B85248" w:rsidRDefault="00B85248" w:rsidP="00663A2C">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451B5908" w14:textId="621BEBE9" w:rsidR="00AA2EB9" w:rsidRDefault="00B85248" w:rsidP="00AA2EB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understand the above problematic scenario from Nokia is when a UE fails to receive the first</w:t>
            </w:r>
            <w:r w:rsidR="00975D96">
              <w:rPr>
                <w:rFonts w:ascii="Times New Roman" w:eastAsia="Malgun Gothic" w:hAnsi="Times New Roman"/>
                <w:lang w:eastAsia="ko-KR"/>
              </w:rPr>
              <w:t xml:space="preserve"> UL grant after reactivation so does not transmit it and the network erroneously detects an UL transmission (DTX detection false alarm) and schedules a ReTx, which UE will use to transmit the old PDU</w:t>
            </w:r>
            <w:r w:rsidR="00AA2EB9">
              <w:rPr>
                <w:rFonts w:ascii="Times New Roman" w:eastAsia="Malgun Gothic" w:hAnsi="Times New Roman"/>
                <w:lang w:eastAsia="ko-KR"/>
              </w:rPr>
              <w:t>.</w:t>
            </w:r>
          </w:p>
          <w:p w14:paraId="408ADD4C" w14:textId="00515EE2" w:rsidR="00B85248" w:rsidRDefault="00AA2EB9" w:rsidP="0044397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On the other hand, if there is still some data in the HARQ buffer it is because there was an on-going HARQ retransmission procedure which had not yet successfully completed when the SCG was deactivated. Like Apple we think that the network should have properly finished the HARQ ReTx procedure before deactivating the SCG, so this usecase </w:t>
            </w:r>
            <w:r w:rsidR="000E4ED8">
              <w:rPr>
                <w:rFonts w:ascii="Times New Roman" w:eastAsia="Malgun Gothic" w:hAnsi="Times New Roman"/>
                <w:lang w:eastAsia="ko-KR"/>
              </w:rPr>
              <w:t xml:space="preserve">can be solved by a safer </w:t>
            </w:r>
            <w:r>
              <w:rPr>
                <w:rFonts w:ascii="Times New Roman" w:eastAsia="Malgun Gothic" w:hAnsi="Times New Roman"/>
                <w:lang w:eastAsia="ko-KR"/>
              </w:rPr>
              <w:t>gNB implementation</w:t>
            </w:r>
            <w:r w:rsidR="00FD3653">
              <w:rPr>
                <w:rFonts w:ascii="Times New Roman" w:eastAsia="Malgun Gothic" w:hAnsi="Times New Roman"/>
                <w:lang w:eastAsia="ko-KR"/>
              </w:rPr>
              <w:t xml:space="preserve"> when deactivating the SCG</w:t>
            </w:r>
            <w:r>
              <w:rPr>
                <w:rFonts w:ascii="Times New Roman" w:eastAsia="Malgun Gothic" w:hAnsi="Times New Roman"/>
                <w:lang w:eastAsia="ko-KR"/>
              </w:rPr>
              <w:t>.</w:t>
            </w:r>
            <w:r w:rsidR="00FD3653">
              <w:rPr>
                <w:rFonts w:ascii="Times New Roman" w:eastAsia="Malgun Gothic" w:hAnsi="Times New Roman"/>
                <w:lang w:eastAsia="ko-KR"/>
              </w:rPr>
              <w:t xml:space="preserve"> Otherwise, gNB is also aware that some PDU was </w:t>
            </w:r>
            <w:r w:rsidR="0044397B">
              <w:rPr>
                <w:rFonts w:ascii="Times New Roman" w:eastAsia="Malgun Gothic" w:hAnsi="Times New Roman"/>
                <w:lang w:eastAsia="ko-KR"/>
              </w:rPr>
              <w:t>left pending</w:t>
            </w:r>
            <w:r w:rsidR="00FD3653">
              <w:rPr>
                <w:rFonts w:ascii="Times New Roman" w:eastAsia="Malgun Gothic" w:hAnsi="Times New Roman"/>
                <w:lang w:eastAsia="ko-KR"/>
              </w:rPr>
              <w:t xml:space="preserve"> in the HARQ buffer before SCG deactivation, and so, can predict the usecase at reactivation.</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af0"/>
        <w:tblW w:w="0" w:type="auto"/>
        <w:tblLook w:val="04A0" w:firstRow="1" w:lastRow="0" w:firstColumn="1" w:lastColumn="0" w:noHBand="0" w:noVBand="1"/>
      </w:tblPr>
      <w:tblGrid>
        <w:gridCol w:w="9631"/>
      </w:tblGrid>
      <w:tr w:rsidR="00A00141" w:rsidRPr="0089330D" w14:paraId="77AA21D0" w14:textId="77777777" w:rsidTr="00B85248">
        <w:tc>
          <w:tcPr>
            <w:tcW w:w="9631" w:type="dxa"/>
          </w:tcPr>
          <w:p w14:paraId="31B4944D" w14:textId="77777777" w:rsidR="00A00141" w:rsidRPr="004B3BDF" w:rsidRDefault="00A00141" w:rsidP="00B85248">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Corrections on interruption of random access procedure for SpCell BFR</w:t>
            </w:r>
            <w:r w:rsidRPr="004B3BDF">
              <w:rPr>
                <w:rFonts w:eastAsia="Malgun Gothic"/>
                <w:lang w:val="en-US" w:eastAsia="ko-KR"/>
              </w:rPr>
              <w:tab/>
              <w:t>ASUSTeK</w:t>
            </w:r>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t>NR_FeMIMO-Core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A00141" w14:paraId="6E699A63" w14:textId="77777777" w:rsidTr="00B85248">
        <w:tc>
          <w:tcPr>
            <w:tcW w:w="9631" w:type="dxa"/>
          </w:tcPr>
          <w:p w14:paraId="2437322F" w14:textId="77777777" w:rsidR="00A00141" w:rsidRDefault="00A00141" w:rsidP="00B85248">
            <w:pPr>
              <w:pStyle w:val="CRCoverPage"/>
              <w:spacing w:after="0"/>
              <w:ind w:leftChars="29" w:left="61"/>
              <w:rPr>
                <w:rFonts w:eastAsia="新細明體" w:cs="Arial"/>
                <w:noProof/>
                <w:lang w:eastAsia="zh-TW"/>
              </w:rPr>
            </w:pPr>
            <w:r>
              <w:rPr>
                <w:rFonts w:eastAsia="新細明體"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B85248">
            <w:pPr>
              <w:pStyle w:val="CRCoverPage"/>
              <w:spacing w:after="0"/>
              <w:ind w:leftChars="29" w:left="61"/>
              <w:rPr>
                <w:rFonts w:eastAsia="新細明體" w:cs="Arial"/>
                <w:noProof/>
                <w:lang w:eastAsia="zh-TW"/>
              </w:rPr>
            </w:pPr>
          </w:p>
          <w:p w14:paraId="61234875" w14:textId="77777777" w:rsidR="00A00141" w:rsidRDefault="00A00141" w:rsidP="00B85248">
            <w:pPr>
              <w:pStyle w:val="CRCoverPage"/>
              <w:spacing w:after="0"/>
              <w:ind w:leftChars="29" w:left="61"/>
              <w:rPr>
                <w:rFonts w:eastAsia="新細明體" w:cs="Arial"/>
                <w:noProof/>
                <w:lang w:eastAsia="zh-TW"/>
              </w:rPr>
            </w:pPr>
            <w:r>
              <w:rPr>
                <w:rFonts w:eastAsia="新細明體" w:cs="Arial" w:hint="eastAsia"/>
                <w:noProof/>
                <w:lang w:eastAsia="zh-TW"/>
              </w:rPr>
              <w:t>R</w:t>
            </w:r>
            <w:r>
              <w:rPr>
                <w:rFonts w:eastAsia="新細明體" w:cs="Arial"/>
                <w:noProof/>
                <w:lang w:eastAsia="zh-TW"/>
              </w:rPr>
              <w:t>AN2#103bis agreement:</w:t>
            </w:r>
          </w:p>
          <w:p w14:paraId="219F8DF1" w14:textId="77777777" w:rsidR="00A00141" w:rsidRPr="005E30BB" w:rsidRDefault="00A00141" w:rsidP="00B85248">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B85248">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B85248">
            <w:pPr>
              <w:pStyle w:val="CRCoverPage"/>
              <w:spacing w:after="0"/>
              <w:ind w:leftChars="29" w:left="61"/>
              <w:rPr>
                <w:rFonts w:eastAsia="新細明體" w:cs="Arial"/>
                <w:noProof/>
                <w:lang w:eastAsia="zh-TW"/>
              </w:rPr>
            </w:pPr>
            <w:r>
              <w:rPr>
                <w:rFonts w:eastAsia="新細明體" w:cs="Arial" w:hint="eastAsia"/>
                <w:noProof/>
                <w:lang w:eastAsia="zh-TW"/>
              </w:rPr>
              <w:t>R</w:t>
            </w:r>
            <w:r>
              <w:rPr>
                <w:rFonts w:eastAsia="新細明體" w:cs="Arial"/>
                <w:noProof/>
                <w:lang w:eastAsia="zh-TW"/>
              </w:rPr>
              <w:t>AN2#110-e agreement:</w:t>
            </w:r>
          </w:p>
          <w:p w14:paraId="6736B90D" w14:textId="77777777" w:rsidR="00A00141" w:rsidRDefault="00A00141" w:rsidP="00B85248">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B85248">
            <w:pPr>
              <w:pStyle w:val="CRCoverPage"/>
              <w:spacing w:after="0"/>
              <w:ind w:leftChars="29" w:left="61"/>
              <w:rPr>
                <w:rFonts w:eastAsia="新細明體" w:cs="Arial"/>
                <w:noProof/>
                <w:lang w:eastAsia="zh-TW"/>
              </w:rPr>
            </w:pPr>
          </w:p>
          <w:p w14:paraId="1C5D702C" w14:textId="77777777" w:rsidR="00A00141" w:rsidRDefault="00A00141" w:rsidP="00B85248">
            <w:pPr>
              <w:pStyle w:val="CRCoverPage"/>
              <w:spacing w:after="0"/>
              <w:ind w:leftChars="29" w:left="61"/>
              <w:rPr>
                <w:rFonts w:eastAsia="新細明體" w:cs="Arial"/>
                <w:noProof/>
                <w:lang w:eastAsia="zh-TW"/>
              </w:rPr>
            </w:pPr>
            <w:r>
              <w:rPr>
                <w:rFonts w:eastAsia="新細明體" w:cs="Arial"/>
                <w:noProof/>
                <w:lang w:eastAsia="zh-TW"/>
              </w:rPr>
              <w:t xml:space="preserve">The UE could perform a random access procedure for SpCell BFR and HARQ process 0 would be used for Msg3 transmission with </w:t>
            </w:r>
            <w:r w:rsidRPr="00FE45F0">
              <w:rPr>
                <w:rFonts w:eastAsia="新細明體" w:cs="Arial"/>
                <w:noProof/>
                <w:lang w:eastAsia="zh-TW"/>
              </w:rPr>
              <w:t>BFR MAC CE</w:t>
            </w:r>
            <w:r>
              <w:rPr>
                <w:rFonts w:eastAsia="新細明體"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5A5222" w:rsidP="00B85248">
            <w:pPr>
              <w:pStyle w:val="CRCoverPage"/>
              <w:spacing w:after="0"/>
              <w:ind w:leftChars="29" w:left="61"/>
              <w:rPr>
                <w:rFonts w:eastAsia="新細明體"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7pt;height:125.2pt;mso-width-percent:0;mso-height-percent:0;mso-width-percent:0;mso-height-percent:0" o:ole="">
                  <v:imagedata r:id="rId15" o:title=""/>
                </v:shape>
                <o:OLEObject Type="Embed" ProgID="Visio.Drawing.15" ShapeID="_x0000_i1025" DrawAspect="Content" ObjectID="_1743505024" r:id="rId16"/>
              </w:object>
            </w:r>
          </w:p>
          <w:p w14:paraId="200D6701" w14:textId="77777777" w:rsidR="00A00141" w:rsidRDefault="00A00141" w:rsidP="00B85248">
            <w:pPr>
              <w:pStyle w:val="CRCoverPage"/>
              <w:spacing w:after="0"/>
              <w:ind w:leftChars="29" w:left="61"/>
              <w:rPr>
                <w:rFonts w:eastAsia="新細明體" w:cs="Arial"/>
                <w:noProof/>
                <w:lang w:eastAsia="zh-TW"/>
              </w:rPr>
            </w:pPr>
          </w:p>
          <w:p w14:paraId="3D35674E" w14:textId="77777777" w:rsidR="00A00141" w:rsidRPr="00504BC1" w:rsidRDefault="00A00141" w:rsidP="00B85248">
            <w:pPr>
              <w:pStyle w:val="CRCoverPage"/>
              <w:spacing w:after="0"/>
              <w:ind w:leftChars="29" w:left="61"/>
              <w:rPr>
                <w:rFonts w:eastAsia="新細明體" w:cs="Arial"/>
                <w:noProof/>
                <w:lang w:eastAsia="zh-TW"/>
              </w:rPr>
            </w:pPr>
            <w:r>
              <w:rPr>
                <w:rFonts w:eastAsia="新細明體" w:cs="Arial"/>
                <w:noProof/>
                <w:lang w:eastAsia="zh-TW"/>
              </w:rPr>
              <w:t>It would lead to unsuccess or delay of the random access procedure for SpCell BFR.</w:t>
            </w:r>
          </w:p>
          <w:p w14:paraId="44C9024A" w14:textId="77777777" w:rsidR="00A00141" w:rsidRPr="00CB5564" w:rsidRDefault="00A00141" w:rsidP="00B85248">
            <w:pPr>
              <w:pStyle w:val="CRCoverPage"/>
              <w:spacing w:after="0"/>
              <w:ind w:leftChars="29" w:left="61"/>
              <w:rPr>
                <w:rFonts w:eastAsia="新細明體"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89330D" w14:paraId="16710459" w14:textId="77777777" w:rsidTr="00B85248">
        <w:tc>
          <w:tcPr>
            <w:tcW w:w="1344" w:type="dxa"/>
          </w:tcPr>
          <w:p w14:paraId="1F1CCD0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B85248">
        <w:tc>
          <w:tcPr>
            <w:tcW w:w="1344" w:type="dxa"/>
          </w:tcPr>
          <w:p w14:paraId="08C08AD9" w14:textId="77777777" w:rsidR="00A00141" w:rsidRPr="009B1E2F" w:rsidRDefault="009B1E2F"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07B4EBEE" w14:textId="77777777" w:rsidR="00180515" w:rsidRPr="00180515" w:rsidRDefault="0018051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B85248">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B85248">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B85248">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B85248">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w:t>
            </w:r>
            <w:r>
              <w:rPr>
                <w:rFonts w:ascii="Times New Roman" w:eastAsia="Malgun Gothic" w:hAnsi="Times New Roman"/>
                <w:lang w:eastAsia="ko-KR"/>
              </w:rPr>
              <w:lastRenderedPageBreak/>
              <w:t>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B85248">
        <w:tc>
          <w:tcPr>
            <w:tcW w:w="1344" w:type="dxa"/>
          </w:tcPr>
          <w:p w14:paraId="5508FB30"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1912" w:type="dxa"/>
          </w:tcPr>
          <w:p w14:paraId="54994344"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71245C7F" w14:textId="77777777" w:rsidR="001F7AA6" w:rsidRDefault="001F7AA6"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B85248">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B85248">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B85248">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B85248">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B85248">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新細明體" w:hAnsi="Times New Roman" w:hint="eastAsia"/>
                <w:lang w:eastAsia="zh-TW"/>
              </w:rPr>
              <w:t>A</w:t>
            </w:r>
            <w:r>
              <w:rPr>
                <w:rFonts w:ascii="Times New Roman" w:eastAsia="新細明體" w:hAnsi="Times New Roman"/>
                <w:lang w:eastAsia="zh-TW"/>
              </w:rPr>
              <w:t>SUSTeK</w:t>
            </w:r>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新細明體"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新細明體"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B85248">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新細明體"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新細明體"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af1"/>
                <w:rFonts w:ascii="Times New Roman" w:eastAsia="新細明體" w:hAnsi="Times New Roman"/>
                <w:b w:val="0"/>
                <w:bCs w:val="0"/>
                <w:szCs w:val="24"/>
                <w:lang w:eastAsia="zh-TW"/>
              </w:rPr>
            </w:pPr>
            <w:r>
              <w:rPr>
                <w:rStyle w:val="af1"/>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B85248">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B85248">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Agree with the issue but a NOTE would not help as the UE might not follow.</w:t>
            </w:r>
          </w:p>
        </w:tc>
      </w:tr>
      <w:tr w:rsidR="00A1394E" w:rsidRPr="0089330D" w14:paraId="3FA1D4D8" w14:textId="77777777" w:rsidTr="00B85248">
        <w:tc>
          <w:tcPr>
            <w:tcW w:w="1344" w:type="dxa"/>
          </w:tcPr>
          <w:p w14:paraId="6F52B0C0" w14:textId="5BD7B8CF"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5253AAB6" w14:textId="7DD9D41B"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EC8F6C9" w14:textId="28AB1A21" w:rsidR="00A1394E" w:rsidRDefault="00A1394E" w:rsidP="00D37039">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2EB061B9" w14:textId="4FD6E347" w:rsidR="00A1394E" w:rsidRDefault="00A1394E" w:rsidP="00D3703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agree with MediaTek</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0"/>
        <w:tblW w:w="0" w:type="auto"/>
        <w:tblLook w:val="04A0" w:firstRow="1" w:lastRow="0" w:firstColumn="1" w:lastColumn="0" w:noHBand="0" w:noVBand="1"/>
      </w:tblPr>
      <w:tblGrid>
        <w:gridCol w:w="9631"/>
      </w:tblGrid>
      <w:tr w:rsidR="00C43720" w:rsidRPr="0089330D" w14:paraId="436508A9" w14:textId="77777777" w:rsidTr="00B85248">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t>ASUSTeK</w:t>
            </w:r>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NR_IIOT_URLLC_enh-Core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t>ASUSTeK,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t>NR_IIOT_URLLC_enh-Core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857"/>
      </w:tblGrid>
      <w:tr w:rsidR="00C43720" w14:paraId="7289E567" w14:textId="77777777" w:rsidTr="00B85248">
        <w:tc>
          <w:tcPr>
            <w:tcW w:w="9631" w:type="dxa"/>
          </w:tcPr>
          <w:p w14:paraId="0D69D548" w14:textId="77777777" w:rsidR="00C43720" w:rsidRDefault="00C43720" w:rsidP="00C43720">
            <w:pPr>
              <w:pStyle w:val="CRCoverPage"/>
              <w:spacing w:after="0"/>
              <w:ind w:leftChars="27" w:left="57"/>
              <w:rPr>
                <w:rFonts w:eastAsia="新細明體" w:cs="Arial"/>
                <w:noProof/>
                <w:lang w:eastAsia="zh-TW"/>
              </w:rPr>
            </w:pPr>
            <w:r>
              <w:rPr>
                <w:rFonts w:eastAsia="新細明體" w:cs="Arial" w:hint="eastAsia"/>
                <w:noProof/>
                <w:lang w:eastAsia="zh-TW"/>
              </w:rPr>
              <w:t>I</w:t>
            </w:r>
            <w:r>
              <w:rPr>
                <w:rFonts w:eastAsia="新細明體" w:cs="Arial"/>
                <w:noProof/>
                <w:lang w:eastAsia="zh-TW"/>
              </w:rPr>
              <w:t>t has been agreed and introduced in Rel-17 (</w:t>
            </w:r>
            <w:r w:rsidRPr="00DB3EE5">
              <w:rPr>
                <w:rFonts w:eastAsia="新細明體" w:cs="Arial"/>
                <w:noProof/>
                <w:lang w:eastAsia="zh-TW"/>
              </w:rPr>
              <w:t>NR_IIOT_URLLC_enh</w:t>
            </w:r>
            <w:r>
              <w:rPr>
                <w:rFonts w:eastAsia="新細明體" w:cs="Arial"/>
                <w:noProof/>
                <w:lang w:eastAsia="zh-TW"/>
              </w:rPr>
              <w:t xml:space="preserve">) that UE would </w:t>
            </w:r>
            <w:r w:rsidRPr="001B2684">
              <w:rPr>
                <w:rFonts w:eastAsia="新細明體" w:cs="Arial"/>
                <w:noProof/>
                <w:lang w:eastAsia="zh-TW"/>
              </w:rPr>
              <w:t xml:space="preserve">start </w:t>
            </w:r>
            <w:r>
              <w:rPr>
                <w:rFonts w:eastAsia="新細明體" w:cs="Arial"/>
                <w:noProof/>
                <w:lang w:eastAsia="zh-TW"/>
              </w:rPr>
              <w:t>or</w:t>
            </w:r>
            <w:r w:rsidRPr="001B2684">
              <w:rPr>
                <w:rFonts w:eastAsia="新細明體" w:cs="Arial"/>
                <w:noProof/>
                <w:lang w:eastAsia="zh-TW"/>
              </w:rPr>
              <w:t xml:space="preserve"> restart drx-HARQ-RTT-TimerDL for the HARQ process(es) whose HARQ-ACK information is reported to extend Active Time</w:t>
            </w:r>
            <w:r>
              <w:rPr>
                <w:rFonts w:eastAsia="新細明體"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7"/>
              <w:rPr>
                <w:rFonts w:eastAsia="新細明體" w:cs="Arial"/>
                <w:noProof/>
                <w:lang w:eastAsia="zh-TW"/>
              </w:rPr>
            </w:pPr>
          </w:p>
          <w:p w14:paraId="07691DF0" w14:textId="77777777" w:rsidR="00C43720" w:rsidRDefault="00C43720" w:rsidP="00C43720">
            <w:pPr>
              <w:pStyle w:val="CRCoverPage"/>
              <w:spacing w:after="0"/>
              <w:ind w:leftChars="27" w:left="57"/>
              <w:rPr>
                <w:rFonts w:cs="Arial"/>
                <w:noProof/>
              </w:rPr>
            </w:pPr>
            <w:r>
              <w:rPr>
                <w:rFonts w:eastAsia="新細明體"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新細明體" w:cs="Arial"/>
                <w:i/>
                <w:noProof/>
                <w:lang w:eastAsia="zh-TW"/>
              </w:rPr>
              <w:t>drx-RetransmissionTimerDL</w:t>
            </w:r>
            <w:r>
              <w:rPr>
                <w:rFonts w:eastAsia="新細明體" w:cs="Arial"/>
                <w:noProof/>
                <w:lang w:eastAsia="zh-TW"/>
              </w:rPr>
              <w:t xml:space="preserve">. It means that </w:t>
            </w:r>
            <w:r w:rsidRPr="00F92E75">
              <w:rPr>
                <w:rFonts w:eastAsia="新細明體" w:cs="Arial"/>
                <w:i/>
                <w:noProof/>
                <w:lang w:eastAsia="zh-TW"/>
              </w:rPr>
              <w:t>drx-RetransmissionTimerDL</w:t>
            </w:r>
            <w:r>
              <w:rPr>
                <w:rFonts w:eastAsia="新細明體"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新細明體" w:cs="Arial"/>
                <w:i/>
                <w:noProof/>
                <w:lang w:eastAsia="zh-TW"/>
              </w:rPr>
              <w:t>drx-RetransmissionTimerDL</w:t>
            </w:r>
            <w:r w:rsidRPr="00F92E75">
              <w:rPr>
                <w:rFonts w:eastAsia="新細明體" w:cs="Arial"/>
                <w:noProof/>
                <w:lang w:eastAsia="zh-TW"/>
              </w:rPr>
              <w:t xml:space="preserve"> </w:t>
            </w:r>
            <w:r>
              <w:rPr>
                <w:rFonts w:eastAsia="新細明體" w:cs="Arial"/>
                <w:noProof/>
                <w:lang w:eastAsia="zh-TW"/>
              </w:rPr>
              <w:t>would not be re-started as expected by network.</w:t>
            </w:r>
          </w:p>
          <w:p w14:paraId="66AE3084" w14:textId="77777777" w:rsidR="00C43720" w:rsidRDefault="00C43720" w:rsidP="00C43720">
            <w:pPr>
              <w:pStyle w:val="CRCoverPage"/>
              <w:spacing w:after="0"/>
              <w:rPr>
                <w:rFonts w:eastAsia="新細明體" w:cs="Arial"/>
                <w:lang w:eastAsia="zh-TW"/>
              </w:rPr>
            </w:pPr>
          </w:p>
          <w:p w14:paraId="438817DD" w14:textId="77777777" w:rsidR="00720264" w:rsidRDefault="00720264" w:rsidP="00C43720">
            <w:pPr>
              <w:pStyle w:val="CRCoverPage"/>
              <w:spacing w:after="0"/>
              <w:rPr>
                <w:rFonts w:eastAsia="新細明體" w:cs="Arial"/>
                <w:lang w:eastAsia="zh-TW"/>
              </w:rPr>
            </w:pPr>
            <w:r w:rsidRPr="00720264">
              <w:rPr>
                <w:rFonts w:eastAsia="新細明體"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新細明體"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w:t>
            </w:r>
            <w:r w:rsidRPr="00446D0C">
              <w:rPr>
                <w:rFonts w:ascii="Times New Roman" w:hAnsi="Times New Roman"/>
                <w:color w:val="000000"/>
                <w:szCs w:val="18"/>
              </w:rPr>
              <w:lastRenderedPageBreak/>
              <w:t xml:space="preserve">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B85248">
        <w:tc>
          <w:tcPr>
            <w:tcW w:w="1205" w:type="dxa"/>
          </w:tcPr>
          <w:p w14:paraId="5D17FE35"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B85248">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069A15F3" w14:textId="77777777" w:rsidR="006C5D65" w:rsidRDefault="006C5D6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r w:rsidRPr="00144FEA">
              <w:rPr>
                <w:rFonts w:ascii="Times New Roman" w:eastAsia="新細明體" w:hAnsi="Times New Roman"/>
                <w:lang w:eastAsia="zh-TW"/>
              </w:rPr>
              <w:t>ASUST</w:t>
            </w:r>
            <w:r>
              <w:rPr>
                <w:rFonts w:ascii="Times New Roman" w:eastAsia="新細明體" w:hAnsi="Times New Roman" w:hint="eastAsia"/>
                <w:lang w:eastAsia="zh-TW"/>
              </w:rPr>
              <w:t>e</w:t>
            </w:r>
            <w:r w:rsidRPr="00144FEA">
              <w:rPr>
                <w:rFonts w:ascii="Times New Roman" w:eastAsia="微軟正黑體" w:hAnsi="Times New Roman"/>
                <w:lang w:eastAsia="zh-TW"/>
              </w:rPr>
              <w:t>K</w:t>
            </w:r>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新細明體"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f1"/>
                <w:rFonts w:ascii="Times New Roman" w:eastAsia="新細明體" w:hAnsi="Times New Roman"/>
                <w:b w:val="0"/>
                <w:bCs w:val="0"/>
                <w:szCs w:val="24"/>
                <w:lang w:eastAsia="zh-TW"/>
              </w:rPr>
            </w:pPr>
            <w:r>
              <w:rPr>
                <w:rStyle w:val="af1"/>
                <w:rFonts w:ascii="Times New Roman" w:eastAsia="新細明體"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新細明體"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W</w:t>
            </w:r>
            <w:r>
              <w:rPr>
                <w:rFonts w:ascii="Times New Roman" w:eastAsia="新細明體"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 xml:space="preserve">According to the current spec (from Rel-15), the timings of (re)-starting HARQ RTT Timer and stopping Retx Timer are </w:t>
            </w:r>
            <w:r w:rsidRPr="00003241">
              <w:rPr>
                <w:rFonts w:ascii="Times New Roman" w:eastAsia="新細明體" w:hAnsi="Times New Roman"/>
                <w:b/>
                <w:u w:val="single"/>
                <w:lang w:eastAsia="zh-TW"/>
              </w:rPr>
              <w:t>different</w:t>
            </w:r>
            <w:r>
              <w:rPr>
                <w:rFonts w:ascii="Times New Roman" w:eastAsia="新細明體" w:hAnsi="Times New Roman"/>
                <w:lang w:eastAsia="zh-TW"/>
              </w:rPr>
              <w:t xml:space="preserve">. Retx Timer is stopped immediately upon detection of PDCCH since </w:t>
            </w:r>
            <w:r>
              <w:rPr>
                <w:rFonts w:ascii="Times New Roman" w:eastAsia="新細明體" w:hAnsi="Times New Roman"/>
                <w:lang w:eastAsia="zh-TW"/>
              </w:rPr>
              <w:lastRenderedPageBreak/>
              <w:t xml:space="preserve">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sidRPr="00003241">
              <w:rPr>
                <w:rFonts w:ascii="Times New Roman" w:eastAsia="新細明體"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w:t>
            </w:r>
            <w:r>
              <w:rPr>
                <w:rFonts w:ascii="Times New Roman" w:eastAsia="新細明體"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新細明體" w:hAnsi="Times New Roman"/>
                <w:lang w:eastAsia="zh-TW"/>
              </w:rPr>
            </w:pPr>
            <w:r>
              <w:rPr>
                <w:rFonts w:ascii="Times New Roman" w:eastAsia="新細明體" w:hAnsi="Times New Roman"/>
                <w:lang w:eastAsia="zh-TW"/>
              </w:rPr>
              <w:t xml:space="preserve">Considering the example/issue shown in Figure 3 of the discussion paper, Retx timer is </w:t>
            </w:r>
            <w:r w:rsidRPr="00480F12">
              <w:rPr>
                <w:rFonts w:ascii="Times New Roman" w:eastAsia="新細明體" w:hAnsi="Times New Roman"/>
                <w:b/>
                <w:u w:val="single"/>
                <w:lang w:eastAsia="zh-TW"/>
              </w:rPr>
              <w:t>not</w:t>
            </w:r>
            <w:r>
              <w:rPr>
                <w:rFonts w:ascii="Times New Roman" w:eastAsia="新細明體" w:hAnsi="Times New Roman"/>
                <w:lang w:eastAsia="zh-TW"/>
              </w:rPr>
              <w:t xml:space="preserve"> stopped at t6 according to the current spec and active time is not extended as network expected. </w:t>
            </w:r>
            <w:r w:rsidRPr="00144FEA">
              <w:rPr>
                <w:rFonts w:ascii="Times New Roman" w:eastAsia="新細明體"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S</w:t>
            </w:r>
            <w:r>
              <w:rPr>
                <w:rFonts w:ascii="Times New Roman" w:eastAsia="新細明體" w:hAnsi="Times New Roman"/>
                <w:lang w:eastAsia="zh-TW"/>
              </w:rPr>
              <w:t xml:space="preserve">o two options are proposed. Option 1 is restarting HARQ RTT Timer at t7 and Option 2 is stopping Retx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新細明體" w:hAnsi="Times New Roman"/>
                <w:b/>
                <w:color w:val="0000FF"/>
                <w:u w:val="single"/>
                <w:lang w:eastAsia="zh-TW"/>
              </w:rPr>
              <w:t>re</w:t>
            </w:r>
            <w:r>
              <w:rPr>
                <w:rFonts w:ascii="Times New Roman" w:eastAsia="新細明體" w:hAnsi="Times New Roman"/>
                <w:lang w:eastAsia="zh-TW"/>
              </w:rPr>
              <w:t>-starting HARQ RTT timer as introduced so Option 1 is preferred.</w:t>
            </w:r>
            <w:r w:rsidR="00E237EB">
              <w:rPr>
                <w:rFonts w:ascii="Times New Roman" w:eastAsia="新細明體"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新細明體" w:hAnsi="Times New Roman"/>
                <w:noProof/>
                <w:lang w:val="en-US" w:eastAsia="zh-TW"/>
              </w:rPr>
              <w:lastRenderedPageBreak/>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新細明體"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新細明體"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af1"/>
                <w:rFonts w:ascii="Times New Roman" w:eastAsia="新細明體" w:hAnsi="Times New Roman"/>
                <w:b w:val="0"/>
                <w:bCs w:val="0"/>
                <w:szCs w:val="24"/>
                <w:lang w:eastAsia="zh-TW"/>
              </w:rPr>
            </w:pPr>
            <w:r>
              <w:rPr>
                <w:rStyle w:val="af1"/>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others that option 2 is current UE behavior.</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Disagree with companies’ comments that the retx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For this concerned case in figure 3 in the discussion paper, retx timer is not be even started yet at the point of PDCCH reception for one-shot feedback (at T3) so nothing to be stopped there, it is only started at T5. </w:t>
            </w:r>
          </w:p>
        </w:tc>
      </w:tr>
      <w:tr w:rsidR="004646AC" w:rsidRPr="0089330D" w14:paraId="49749CAE" w14:textId="77777777" w:rsidTr="00A924F0">
        <w:tc>
          <w:tcPr>
            <w:tcW w:w="1205" w:type="dxa"/>
          </w:tcPr>
          <w:p w14:paraId="0939BE4C" w14:textId="5EA8C6EC" w:rsidR="004646AC" w:rsidRDefault="004646AC" w:rsidP="004646AC">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CATT</w:t>
            </w:r>
          </w:p>
        </w:tc>
        <w:tc>
          <w:tcPr>
            <w:tcW w:w="1575" w:type="dxa"/>
          </w:tcPr>
          <w:p w14:paraId="07462EB2" w14:textId="0BE42AF9" w:rsidR="004646AC" w:rsidRDefault="004646AC" w:rsidP="00F31B1A">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565" w:type="dxa"/>
          </w:tcPr>
          <w:p w14:paraId="2A7A2846" w14:textId="4B5140C3" w:rsidR="004646AC" w:rsidRDefault="004646AC" w:rsidP="00F31B1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hAnsi="Times New Roman" w:hint="eastAsia"/>
                <w:b w:val="0"/>
                <w:bCs w:val="0"/>
                <w:szCs w:val="24"/>
                <w:lang w:eastAsia="zh-CN"/>
              </w:rPr>
              <w:t>N</w:t>
            </w:r>
          </w:p>
        </w:tc>
        <w:tc>
          <w:tcPr>
            <w:tcW w:w="5286" w:type="dxa"/>
          </w:tcPr>
          <w:p w14:paraId="2B67D574" w14:textId="072E5C6C" w:rsidR="004646AC" w:rsidRDefault="004646AC"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 xml:space="preserve">Current </w:t>
            </w:r>
            <w:r>
              <w:rPr>
                <w:rFonts w:ascii="Times New Roman" w:hAnsi="Times New Roman"/>
                <w:lang w:eastAsia="zh-CN"/>
              </w:rPr>
              <w:t>specification</w:t>
            </w:r>
            <w:r>
              <w:rPr>
                <w:rFonts w:ascii="Times New Roman" w:hAnsi="Times New Roman" w:hint="eastAsia"/>
                <w:lang w:eastAsia="zh-CN"/>
              </w:rPr>
              <w:t xml:space="preserve"> is clear.</w:t>
            </w:r>
          </w:p>
        </w:tc>
      </w:tr>
      <w:tr w:rsidR="00386551" w:rsidRPr="0089330D" w14:paraId="140FB142" w14:textId="77777777" w:rsidTr="00A924F0">
        <w:tc>
          <w:tcPr>
            <w:tcW w:w="1205" w:type="dxa"/>
          </w:tcPr>
          <w:p w14:paraId="42182D3F" w14:textId="02A98981" w:rsidR="00386551" w:rsidRPr="00386551" w:rsidRDefault="00386551" w:rsidP="004646AC">
            <w:pPr>
              <w:pStyle w:val="TAC"/>
              <w:keepNext w:val="0"/>
              <w:keepLines w:val="0"/>
              <w:widowControl w:val="0"/>
              <w:spacing w:beforeLines="10" w:before="31" w:afterLines="10" w:after="31"/>
              <w:rPr>
                <w:rFonts w:ascii="Times New Roman" w:eastAsiaTheme="minorEastAsia" w:hAnsi="Times New Roman"/>
                <w:lang w:eastAsia="zh-CN"/>
              </w:rPr>
            </w:pPr>
            <w:r w:rsidRPr="00386551">
              <w:rPr>
                <w:rFonts w:ascii="Times New Roman" w:eastAsia="新細明體" w:hAnsi="Times New Roman"/>
                <w:lang w:eastAsia="zh-TW"/>
              </w:rPr>
              <w:t>ASU</w:t>
            </w:r>
            <w:r>
              <w:rPr>
                <w:rFonts w:ascii="Times New Roman" w:eastAsia="新細明體" w:hAnsi="Times New Roman" w:hint="eastAsia"/>
                <w:lang w:eastAsia="zh-TW"/>
              </w:rPr>
              <w:t>ST</w:t>
            </w:r>
            <w:r>
              <w:rPr>
                <w:rFonts w:ascii="Times New Roman" w:eastAsia="新細明體" w:hAnsi="Times New Roman"/>
                <w:lang w:eastAsia="zh-TW"/>
              </w:rPr>
              <w:t>eK</w:t>
            </w:r>
          </w:p>
        </w:tc>
        <w:tc>
          <w:tcPr>
            <w:tcW w:w="1575" w:type="dxa"/>
          </w:tcPr>
          <w:p w14:paraId="348C9EEE" w14:textId="77777777" w:rsidR="00386551" w:rsidRPr="00386551" w:rsidRDefault="00386551" w:rsidP="00F31B1A">
            <w:pPr>
              <w:pStyle w:val="TAC"/>
              <w:keepNext w:val="0"/>
              <w:keepLines w:val="0"/>
              <w:widowControl w:val="0"/>
              <w:spacing w:beforeLines="10" w:before="31" w:afterLines="10" w:after="31"/>
              <w:rPr>
                <w:rFonts w:ascii="Times New Roman" w:eastAsiaTheme="minorEastAsia" w:hAnsi="Times New Roman"/>
                <w:lang w:eastAsia="zh-CN"/>
              </w:rPr>
            </w:pPr>
          </w:p>
        </w:tc>
        <w:tc>
          <w:tcPr>
            <w:tcW w:w="1565" w:type="dxa"/>
          </w:tcPr>
          <w:p w14:paraId="11B9F086" w14:textId="77777777" w:rsidR="00386551" w:rsidRPr="00386551" w:rsidRDefault="00386551" w:rsidP="00F31B1A">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p>
        </w:tc>
        <w:tc>
          <w:tcPr>
            <w:tcW w:w="5286" w:type="dxa"/>
          </w:tcPr>
          <w:p w14:paraId="6E8B3A65" w14:textId="288E7B9A" w:rsidR="00386551" w:rsidRPr="00386551" w:rsidRDefault="00F91579" w:rsidP="00F31B1A">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 xml:space="preserve">We apologised for not explaining the current behaviour </w:t>
            </w:r>
            <w:r w:rsidR="00342452">
              <w:rPr>
                <w:rFonts w:ascii="Times New Roman" w:eastAsia="新細明體" w:hAnsi="Times New Roman"/>
                <w:lang w:eastAsia="zh-TW"/>
              </w:rPr>
              <w:t xml:space="preserve">very clearly </w:t>
            </w:r>
            <w:r>
              <w:rPr>
                <w:rFonts w:ascii="Times New Roman" w:eastAsia="新細明體" w:hAnsi="Times New Roman"/>
                <w:lang w:eastAsia="zh-TW"/>
              </w:rPr>
              <w:t xml:space="preserve">in the beginning so </w:t>
            </w:r>
            <w:r w:rsidR="00342452">
              <w:rPr>
                <w:rFonts w:ascii="Times New Roman" w:eastAsia="新細明體" w:hAnsi="Times New Roman"/>
                <w:lang w:eastAsia="zh-TW"/>
              </w:rPr>
              <w:t>it still caused some confusion. W</w:t>
            </w:r>
            <w:r w:rsidR="00386551">
              <w:rPr>
                <w:rFonts w:ascii="Times New Roman" w:eastAsia="新細明體" w:hAnsi="Times New Roman"/>
                <w:lang w:eastAsia="zh-TW"/>
              </w:rPr>
              <w:t xml:space="preserve">e would like to further clarify that </w:t>
            </w:r>
            <w:r w:rsidR="00386551" w:rsidRPr="00386551">
              <w:rPr>
                <w:rFonts w:ascii="Times New Roman" w:eastAsia="新細明體" w:hAnsi="Times New Roman"/>
                <w:b/>
                <w:u w:val="single"/>
                <w:lang w:eastAsia="zh-TW"/>
              </w:rPr>
              <w:t xml:space="preserve">Option 2 is </w:t>
            </w:r>
            <w:r>
              <w:rPr>
                <w:rFonts w:ascii="Times New Roman" w:eastAsia="新細明體" w:hAnsi="Times New Roman"/>
                <w:b/>
                <w:u w:val="single"/>
                <w:lang w:eastAsia="zh-TW"/>
              </w:rPr>
              <w:t>NOT</w:t>
            </w:r>
            <w:r w:rsidR="00386551" w:rsidRPr="00386551">
              <w:rPr>
                <w:rFonts w:ascii="Times New Roman" w:eastAsia="新細明體" w:hAnsi="Times New Roman"/>
                <w:b/>
                <w:u w:val="single"/>
                <w:lang w:eastAsia="zh-TW"/>
              </w:rPr>
              <w:t xml:space="preserve"> the current UE behaviour.</w:t>
            </w:r>
          </w:p>
          <w:p w14:paraId="1340FBE0" w14:textId="0286AB4B" w:rsidR="00386551" w:rsidRDefault="00386551" w:rsidP="00386551">
            <w:pPr>
              <w:pStyle w:val="TAL"/>
              <w:keepNext w:val="0"/>
              <w:keepLines w:val="0"/>
              <w:widowControl w:val="0"/>
              <w:spacing w:beforeLines="10" w:before="31" w:afterLines="10" w:after="31"/>
              <w:jc w:val="both"/>
              <w:rPr>
                <w:rFonts w:ascii="Times New Roman" w:eastAsia="新細明體" w:hAnsi="Times New Roman" w:hint="eastAsia"/>
                <w:lang w:eastAsia="zh-TW"/>
              </w:rPr>
            </w:pPr>
            <w:r>
              <w:rPr>
                <w:rFonts w:ascii="Times New Roman" w:eastAsia="新細明體" w:hAnsi="Times New Roman" w:hint="eastAsia"/>
                <w:lang w:eastAsia="zh-TW"/>
              </w:rPr>
              <w:t>A</w:t>
            </w:r>
            <w:r>
              <w:rPr>
                <w:rFonts w:ascii="Times New Roman" w:eastAsia="新細明體" w:hAnsi="Times New Roman"/>
                <w:lang w:eastAsia="zh-TW"/>
              </w:rPr>
              <w:t xml:space="preserve">ccording to the </w:t>
            </w:r>
            <w:r w:rsidRPr="00F91579">
              <w:rPr>
                <w:rFonts w:ascii="Times New Roman" w:eastAsia="新細明體" w:hAnsi="Times New Roman"/>
                <w:b/>
                <w:lang w:eastAsia="zh-TW"/>
              </w:rPr>
              <w:t>current spec</w:t>
            </w:r>
            <w:r>
              <w:rPr>
                <w:rFonts w:ascii="Times New Roman" w:eastAsia="新細明體" w:hAnsi="Times New Roman"/>
                <w:lang w:eastAsia="zh-TW"/>
              </w:rPr>
              <w:t>,</w:t>
            </w:r>
          </w:p>
          <w:p w14:paraId="5A3A5025" w14:textId="42B5F8E3"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R</w:t>
            </w:r>
            <w:r>
              <w:rPr>
                <w:rFonts w:ascii="Times New Roman" w:eastAsia="新細明體" w:hAnsi="Times New Roman"/>
                <w:lang w:eastAsia="zh-TW"/>
              </w:rPr>
              <w:t>etx timer is stopped upon detection of PDCCH.</w:t>
            </w:r>
          </w:p>
          <w:tbl>
            <w:tblPr>
              <w:tblStyle w:val="af0"/>
              <w:tblW w:w="0" w:type="auto"/>
              <w:tblInd w:w="360" w:type="dxa"/>
              <w:tblLook w:val="04A0" w:firstRow="1" w:lastRow="0" w:firstColumn="1" w:lastColumn="0" w:noHBand="0" w:noVBand="1"/>
            </w:tblPr>
            <w:tblGrid>
              <w:gridCol w:w="4700"/>
            </w:tblGrid>
            <w:tr w:rsidR="00386551" w14:paraId="606578E6" w14:textId="77777777" w:rsidTr="00386551">
              <w:trPr>
                <w:trHeight w:val="1481"/>
              </w:trPr>
              <w:tc>
                <w:tcPr>
                  <w:tcW w:w="5055" w:type="dxa"/>
                  <w:shd w:val="clear" w:color="auto" w:fill="D9D9D9" w:themeFill="background1" w:themeFillShade="D9"/>
                </w:tcPr>
                <w:p w14:paraId="5A000AF8" w14:textId="77777777" w:rsidR="00386551" w:rsidRDefault="00386551" w:rsidP="00386551">
                  <w:pPr>
                    <w:pStyle w:val="TAL"/>
                    <w:keepNext w:val="0"/>
                    <w:keepLines w:val="0"/>
                    <w:widowControl w:val="0"/>
                    <w:spacing w:beforeLines="10" w:before="31" w:afterLines="10" w:after="31"/>
                    <w:ind w:left="5"/>
                    <w:jc w:val="both"/>
                    <w:rPr>
                      <w:rFonts w:ascii="Times New Roman" w:eastAsia="新細明體" w:hAnsi="Times New Roman"/>
                      <w:lang w:eastAsia="zh-TW"/>
                    </w:rPr>
                  </w:pPr>
                  <w:r w:rsidRPr="00386551">
                    <w:rPr>
                      <w:rFonts w:ascii="Times New Roman" w:eastAsia="新細明體" w:hAnsi="Times New Roman" w:hint="eastAsia"/>
                      <w:u w:val="single"/>
                      <w:lang w:eastAsia="zh-TW"/>
                    </w:rPr>
                    <w:t>R</w:t>
                  </w:r>
                  <w:r w:rsidRPr="00386551">
                    <w:rPr>
                      <w:rFonts w:ascii="Times New Roman" w:eastAsia="新細明體" w:hAnsi="Times New Roman"/>
                      <w:u w:val="single"/>
                      <w:lang w:eastAsia="zh-TW"/>
                    </w:rPr>
                    <w:t>AN2#100 Agreements</w:t>
                  </w:r>
                  <w:r>
                    <w:rPr>
                      <w:rFonts w:ascii="Times New Roman" w:eastAsia="新細明體" w:hAnsi="Times New Roman"/>
                      <w:lang w:eastAsia="zh-TW"/>
                    </w:rPr>
                    <w:t>:</w:t>
                  </w:r>
                </w:p>
                <w:p w14:paraId="32577663" w14:textId="449E6E03" w:rsidR="00386551" w:rsidRPr="00386551" w:rsidRDefault="00386551" w:rsidP="00386551">
                  <w:pPr>
                    <w:pStyle w:val="TAL"/>
                    <w:keepNext w:val="0"/>
                    <w:keepLines w:val="0"/>
                    <w:widowControl w:val="0"/>
                    <w:spacing w:line="240" w:lineRule="exact"/>
                    <w:ind w:left="5"/>
                    <w:jc w:val="both"/>
                    <w:rPr>
                      <w:rFonts w:ascii="Times New Roman" w:eastAsia="新細明體" w:hAnsi="Times New Roman" w:hint="eastAsia"/>
                      <w:lang w:eastAsia="zh-TW"/>
                    </w:rPr>
                  </w:pPr>
                  <w:r w:rsidRPr="00386551">
                    <w:rPr>
                      <w:rFonts w:ascii="Times New Roman" w:eastAsia="新細明體" w:hAnsi="Times New Roman"/>
                      <w:lang w:eastAsia="zh-TW"/>
                    </w:rPr>
                    <w:t xml:space="preserve">As in LTE, </w:t>
                  </w:r>
                  <w:r w:rsidRPr="00F91579">
                    <w:rPr>
                      <w:rFonts w:ascii="Times New Roman" w:eastAsia="新細明體" w:hAnsi="Times New Roman"/>
                      <w:color w:val="0000FF"/>
                      <w:lang w:eastAsia="zh-TW"/>
                    </w:rPr>
                    <w:t xml:space="preserve">when receiving a DCI </w:t>
                  </w:r>
                  <w:r w:rsidRPr="00F91579">
                    <w:rPr>
                      <w:rFonts w:ascii="Times New Roman" w:eastAsia="新細明體" w:hAnsi="Times New Roman"/>
                      <w:lang w:eastAsia="zh-TW"/>
                    </w:rPr>
                    <w:t>indicating</w:t>
                  </w:r>
                  <w:r w:rsidRPr="00386551">
                    <w:rPr>
                      <w:rFonts w:ascii="Times New Roman" w:eastAsia="新細明體" w:hAnsi="Times New Roman"/>
                      <w:lang w:eastAsia="zh-TW"/>
                    </w:rPr>
                    <w:t xml:space="preserve"> a DL transmission or configuring DL assignments for a HARQ process, drx-RetransmissionTimerDL of the corresponding HARQ process is stopped.</w:t>
                  </w:r>
                </w:p>
              </w:tc>
            </w:tr>
          </w:tbl>
          <w:p w14:paraId="6DEDCEAB" w14:textId="77777777"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HARQ RTT Timer is started after sending PUCCH.</w:t>
            </w:r>
          </w:p>
          <w:tbl>
            <w:tblPr>
              <w:tblStyle w:val="af0"/>
              <w:tblW w:w="0" w:type="auto"/>
              <w:tblInd w:w="330" w:type="dxa"/>
              <w:tblLook w:val="04A0" w:firstRow="1" w:lastRow="0" w:firstColumn="1" w:lastColumn="0" w:noHBand="0" w:noVBand="1"/>
            </w:tblPr>
            <w:tblGrid>
              <w:gridCol w:w="4725"/>
            </w:tblGrid>
            <w:tr w:rsidR="00386551" w14:paraId="12C5823C" w14:textId="77777777" w:rsidTr="00F91579">
              <w:trPr>
                <w:trHeight w:val="714"/>
              </w:trPr>
              <w:tc>
                <w:tcPr>
                  <w:tcW w:w="4725" w:type="dxa"/>
                  <w:shd w:val="clear" w:color="auto" w:fill="D9D9D9" w:themeFill="background1" w:themeFillShade="D9"/>
                </w:tcPr>
                <w:p w14:paraId="66775DB5" w14:textId="37904063" w:rsidR="00F91579" w:rsidRDefault="00F91579" w:rsidP="00F91579">
                  <w:pPr>
                    <w:pStyle w:val="TAL"/>
                    <w:keepNext w:val="0"/>
                    <w:keepLines w:val="0"/>
                    <w:widowControl w:val="0"/>
                    <w:spacing w:beforeLines="10" w:before="31" w:afterLines="10" w:after="31"/>
                    <w:ind w:left="5"/>
                    <w:jc w:val="both"/>
                    <w:rPr>
                      <w:rFonts w:ascii="Times New Roman" w:eastAsia="新細明體" w:hAnsi="Times New Roman"/>
                      <w:lang w:eastAsia="zh-TW"/>
                    </w:rPr>
                  </w:pPr>
                  <w:r w:rsidRPr="00386551">
                    <w:rPr>
                      <w:rFonts w:ascii="Times New Roman" w:eastAsia="新細明體" w:hAnsi="Times New Roman" w:hint="eastAsia"/>
                      <w:u w:val="single"/>
                      <w:lang w:eastAsia="zh-TW"/>
                    </w:rPr>
                    <w:t>R</w:t>
                  </w:r>
                  <w:r>
                    <w:rPr>
                      <w:rFonts w:ascii="Times New Roman" w:eastAsia="新細明體" w:hAnsi="Times New Roman"/>
                      <w:u w:val="single"/>
                      <w:lang w:eastAsia="zh-TW"/>
                    </w:rPr>
                    <w:t>AN2#99bis</w:t>
                  </w:r>
                  <w:r w:rsidRPr="00386551">
                    <w:rPr>
                      <w:rFonts w:ascii="Times New Roman" w:eastAsia="新細明體" w:hAnsi="Times New Roman"/>
                      <w:u w:val="single"/>
                      <w:lang w:eastAsia="zh-TW"/>
                    </w:rPr>
                    <w:t xml:space="preserve"> Agreements</w:t>
                  </w:r>
                  <w:r>
                    <w:rPr>
                      <w:rFonts w:ascii="Times New Roman" w:eastAsia="新細明體" w:hAnsi="Times New Roman"/>
                      <w:lang w:eastAsia="zh-TW"/>
                    </w:rPr>
                    <w:t>:</w:t>
                  </w:r>
                </w:p>
                <w:p w14:paraId="7F08E1A5" w14:textId="51A65D69" w:rsidR="00386551" w:rsidRDefault="00F91579" w:rsidP="00F91579">
                  <w:pPr>
                    <w:pStyle w:val="TAL"/>
                    <w:keepNext w:val="0"/>
                    <w:keepLines w:val="0"/>
                    <w:widowControl w:val="0"/>
                    <w:spacing w:line="240" w:lineRule="exact"/>
                    <w:jc w:val="both"/>
                    <w:rPr>
                      <w:rFonts w:ascii="Times New Roman" w:eastAsia="新細明體" w:hAnsi="Times New Roman"/>
                      <w:lang w:eastAsia="zh-TW"/>
                    </w:rPr>
                  </w:pPr>
                  <w:r w:rsidRPr="00F91579">
                    <w:rPr>
                      <w:rFonts w:ascii="Times New Roman" w:eastAsia="新細明體" w:hAnsi="Times New Roman"/>
                      <w:lang w:eastAsia="zh-TW"/>
                    </w:rPr>
                    <w:t xml:space="preserve">DL HARQ RTT timer is started </w:t>
                  </w:r>
                  <w:r w:rsidRPr="00F91579">
                    <w:rPr>
                      <w:rFonts w:ascii="Times New Roman" w:eastAsia="新細明體" w:hAnsi="Times New Roman"/>
                      <w:color w:val="0000FF"/>
                      <w:lang w:eastAsia="zh-TW"/>
                    </w:rPr>
                    <w:t>after PUCCH transmission</w:t>
                  </w:r>
                </w:p>
              </w:tc>
            </w:tr>
          </w:tbl>
          <w:p w14:paraId="599F1F14" w14:textId="3F7EFFD6" w:rsidR="00386551" w:rsidRDefault="00386551" w:rsidP="00F91579">
            <w:pPr>
              <w:pStyle w:val="TAL"/>
              <w:keepNext w:val="0"/>
              <w:keepLines w:val="0"/>
              <w:widowControl w:val="0"/>
              <w:tabs>
                <w:tab w:val="left" w:pos="1014"/>
              </w:tabs>
              <w:spacing w:beforeLines="10" w:before="31" w:afterLines="10" w:after="31"/>
              <w:jc w:val="both"/>
              <w:rPr>
                <w:rFonts w:ascii="Times New Roman" w:eastAsia="新細明體" w:hAnsi="Times New Roman"/>
                <w:lang w:eastAsia="zh-TW"/>
              </w:rPr>
            </w:pPr>
          </w:p>
          <w:p w14:paraId="1DC9DBEA" w14:textId="57B563C7" w:rsidR="00F91579" w:rsidRDefault="00F91579" w:rsidP="00F91579">
            <w:pPr>
              <w:pStyle w:val="TAL"/>
              <w:keepNext w:val="0"/>
              <w:keepLines w:val="0"/>
              <w:widowControl w:val="0"/>
              <w:tabs>
                <w:tab w:val="left" w:pos="1014"/>
              </w:tabs>
              <w:spacing w:beforeLines="10" w:before="31" w:afterLines="10" w:after="31"/>
              <w:jc w:val="both"/>
              <w:rPr>
                <w:rFonts w:ascii="Times New Roman" w:eastAsia="新細明體" w:hAnsi="Times New Roman"/>
                <w:lang w:eastAsia="zh-TW"/>
              </w:rPr>
            </w:pPr>
            <w:r w:rsidRPr="00F91579">
              <w:rPr>
                <w:rFonts w:ascii="Times New Roman" w:eastAsia="新細明體" w:hAnsi="Times New Roman"/>
                <w:b/>
                <w:lang w:eastAsia="zh-TW"/>
              </w:rPr>
              <w:t>Option 2</w:t>
            </w:r>
            <w:r>
              <w:rPr>
                <w:rFonts w:ascii="Times New Roman" w:eastAsia="新細明體" w:hAnsi="Times New Roman"/>
                <w:lang w:eastAsia="zh-TW"/>
              </w:rPr>
              <w:t xml:space="preserve"> proposes that UE should </w:t>
            </w:r>
            <w:r w:rsidRPr="00F91579">
              <w:rPr>
                <w:rFonts w:ascii="Times New Roman" w:eastAsia="新細明體" w:hAnsi="Times New Roman"/>
                <w:u w:val="single"/>
                <w:lang w:eastAsia="zh-TW"/>
              </w:rPr>
              <w:t>also</w:t>
            </w:r>
            <w:r>
              <w:rPr>
                <w:rFonts w:ascii="Times New Roman" w:eastAsia="新細明體" w:hAnsi="Times New Roman"/>
                <w:lang w:eastAsia="zh-TW"/>
              </w:rPr>
              <w:t xml:space="preserve"> stop HARQ RTT Timer </w:t>
            </w:r>
            <w:r w:rsidRPr="00F91579">
              <w:rPr>
                <w:rFonts w:ascii="Times New Roman" w:eastAsia="新細明體" w:hAnsi="Times New Roman"/>
                <w:u w:val="single"/>
                <w:lang w:eastAsia="zh-TW"/>
              </w:rPr>
              <w:t>after PUCCH transmission</w:t>
            </w:r>
            <w:r>
              <w:rPr>
                <w:rFonts w:ascii="Times New Roman" w:eastAsia="新細明體" w:hAnsi="Times New Roman"/>
                <w:lang w:eastAsia="zh-TW"/>
              </w:rPr>
              <w:t>.</w:t>
            </w:r>
          </w:p>
          <w:p w14:paraId="254CF2EA" w14:textId="30F59D45" w:rsidR="00386551" w:rsidRPr="00386551" w:rsidRDefault="00386551" w:rsidP="00386551">
            <w:pPr>
              <w:pStyle w:val="TAL"/>
              <w:keepNext w:val="0"/>
              <w:keepLines w:val="0"/>
              <w:widowControl w:val="0"/>
              <w:spacing w:beforeLines="10" w:before="31" w:afterLines="10" w:after="31"/>
              <w:jc w:val="both"/>
              <w:rPr>
                <w:rFonts w:ascii="Times New Roman" w:eastAsia="新細明體" w:hAnsi="Times New Roman" w:hint="eastAsia"/>
                <w:lang w:eastAsia="zh-TW"/>
              </w:rPr>
            </w:pPr>
            <w:bookmarkStart w:id="50" w:name="_GoBack"/>
            <w:bookmarkEnd w:id="50"/>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22"/>
      <w:footerReference w:type="default" r:id="rId2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B287" w14:textId="77777777" w:rsidR="00CD272E" w:rsidRDefault="00CD272E">
      <w:pPr>
        <w:spacing w:after="0" w:line="240" w:lineRule="auto"/>
      </w:pPr>
      <w:r>
        <w:separator/>
      </w:r>
    </w:p>
  </w:endnote>
  <w:endnote w:type="continuationSeparator" w:id="0">
    <w:p w14:paraId="73FC671A" w14:textId="77777777" w:rsidR="00CD272E" w:rsidRDefault="00CD272E">
      <w:pPr>
        <w:spacing w:after="0" w:line="240" w:lineRule="auto"/>
      </w:pPr>
      <w:r>
        <w:continuationSeparator/>
      </w:r>
    </w:p>
  </w:endnote>
  <w:endnote w:type="continuationNotice" w:id="1">
    <w:p w14:paraId="340EA705" w14:textId="77777777" w:rsidR="00CD272E" w:rsidRDefault="00CD2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386551" w:rsidRDefault="00386551">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5E9D36B6" w14:textId="77777777" w:rsidR="00386551" w:rsidRDefault="003865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0C3675CB" w:rsidR="00386551" w:rsidRDefault="00386551">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42452">
      <w:rPr>
        <w:rStyle w:val="af2"/>
        <w:noProof/>
      </w:rPr>
      <w:t>17</w:t>
    </w:r>
    <w:r>
      <w:rPr>
        <w:rStyle w:val="af2"/>
      </w:rPr>
      <w:fldChar w:fldCharType="end"/>
    </w:r>
  </w:p>
  <w:p w14:paraId="34E548B0" w14:textId="77777777" w:rsidR="00386551" w:rsidRDefault="0038655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7A2C" w14:textId="77777777" w:rsidR="00CD272E" w:rsidRDefault="00CD272E">
      <w:pPr>
        <w:spacing w:after="0" w:line="240" w:lineRule="auto"/>
      </w:pPr>
      <w:r>
        <w:separator/>
      </w:r>
    </w:p>
  </w:footnote>
  <w:footnote w:type="continuationSeparator" w:id="0">
    <w:p w14:paraId="05DC9F7F" w14:textId="77777777" w:rsidR="00CD272E" w:rsidRDefault="00CD272E">
      <w:pPr>
        <w:spacing w:after="0" w:line="240" w:lineRule="auto"/>
      </w:pPr>
      <w:r>
        <w:continuationSeparator/>
      </w:r>
    </w:p>
  </w:footnote>
  <w:footnote w:type="continuationNotice" w:id="1">
    <w:p w14:paraId="4779652C" w14:textId="77777777" w:rsidR="00CD272E" w:rsidRDefault="00CD2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E64757"/>
    <w:multiLevelType w:val="hybridMultilevel"/>
    <w:tmpl w:val="7284B804"/>
    <w:lvl w:ilvl="0" w:tplc="1C240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9"/>
  </w:num>
  <w:num w:numId="2">
    <w:abstractNumId w:val="15"/>
  </w:num>
  <w:num w:numId="3">
    <w:abstractNumId w:val="7"/>
  </w:num>
  <w:num w:numId="4">
    <w:abstractNumId w:val="11"/>
  </w:num>
  <w:num w:numId="5">
    <w:abstractNumId w:val="13"/>
  </w:num>
  <w:num w:numId="6">
    <w:abstractNumId w:val="16"/>
  </w:num>
  <w:num w:numId="7">
    <w:abstractNumId w:val="21"/>
    <w:lvlOverride w:ilvl="0">
      <w:startOverride w:val="1"/>
    </w:lvlOverride>
  </w:num>
  <w:num w:numId="8">
    <w:abstractNumId w:val="9"/>
    <w:lvlOverride w:ilvl="0">
      <w:startOverride w:val="1"/>
    </w:lvlOverride>
  </w:num>
  <w:num w:numId="9">
    <w:abstractNumId w:val="2"/>
  </w:num>
  <w:num w:numId="10">
    <w:abstractNumId w:val="14"/>
  </w:num>
  <w:num w:numId="11">
    <w:abstractNumId w:val="20"/>
  </w:num>
  <w:num w:numId="12">
    <w:abstractNumId w:val="3"/>
  </w:num>
  <w:num w:numId="13">
    <w:abstractNumId w:val="4"/>
  </w:num>
  <w:num w:numId="14">
    <w:abstractNumId w:val="0"/>
  </w:num>
  <w:num w:numId="15">
    <w:abstractNumId w:val="17"/>
  </w:num>
  <w:num w:numId="16">
    <w:abstractNumId w:val="12"/>
  </w:num>
  <w:num w:numId="17">
    <w:abstractNumId w:val="5"/>
  </w:num>
  <w:num w:numId="18">
    <w:abstractNumId w:val="18"/>
  </w:num>
  <w:num w:numId="19">
    <w:abstractNumId w:val="8"/>
  </w:num>
  <w:num w:numId="20">
    <w:abstractNumId w:val="1"/>
  </w:num>
  <w:num w:numId="21">
    <w:abstractNumId w:val="1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4D59"/>
    <w:rsid w:val="00017522"/>
    <w:rsid w:val="00020498"/>
    <w:rsid w:val="00024A79"/>
    <w:rsid w:val="00034065"/>
    <w:rsid w:val="00040A3F"/>
    <w:rsid w:val="000415F5"/>
    <w:rsid w:val="000511C5"/>
    <w:rsid w:val="00053FD1"/>
    <w:rsid w:val="0005506A"/>
    <w:rsid w:val="0006387F"/>
    <w:rsid w:val="00063D6D"/>
    <w:rsid w:val="00080150"/>
    <w:rsid w:val="000B322C"/>
    <w:rsid w:val="000C4203"/>
    <w:rsid w:val="000C74D5"/>
    <w:rsid w:val="000D6D50"/>
    <w:rsid w:val="000E4ED8"/>
    <w:rsid w:val="00104498"/>
    <w:rsid w:val="00106080"/>
    <w:rsid w:val="00126FD2"/>
    <w:rsid w:val="00127162"/>
    <w:rsid w:val="00127FDB"/>
    <w:rsid w:val="001431DD"/>
    <w:rsid w:val="00150F59"/>
    <w:rsid w:val="0015305F"/>
    <w:rsid w:val="001619C6"/>
    <w:rsid w:val="00180515"/>
    <w:rsid w:val="001940CC"/>
    <w:rsid w:val="001A3536"/>
    <w:rsid w:val="001C7EDC"/>
    <w:rsid w:val="001D5DBB"/>
    <w:rsid w:val="001F299D"/>
    <w:rsid w:val="001F50C9"/>
    <w:rsid w:val="001F7AA6"/>
    <w:rsid w:val="002037F4"/>
    <w:rsid w:val="002056DC"/>
    <w:rsid w:val="002064CD"/>
    <w:rsid w:val="00231FAE"/>
    <w:rsid w:val="0025085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13824"/>
    <w:rsid w:val="003229B0"/>
    <w:rsid w:val="00322F58"/>
    <w:rsid w:val="00323CA7"/>
    <w:rsid w:val="0033240A"/>
    <w:rsid w:val="00342452"/>
    <w:rsid w:val="003579D5"/>
    <w:rsid w:val="00377FB8"/>
    <w:rsid w:val="00382F69"/>
    <w:rsid w:val="00386551"/>
    <w:rsid w:val="00390782"/>
    <w:rsid w:val="00397320"/>
    <w:rsid w:val="003C63C6"/>
    <w:rsid w:val="003D0EBE"/>
    <w:rsid w:val="003E7098"/>
    <w:rsid w:val="00412190"/>
    <w:rsid w:val="0043598C"/>
    <w:rsid w:val="0044397B"/>
    <w:rsid w:val="00446D0C"/>
    <w:rsid w:val="004509EF"/>
    <w:rsid w:val="00461A1A"/>
    <w:rsid w:val="004646AC"/>
    <w:rsid w:val="00483B8C"/>
    <w:rsid w:val="00484D15"/>
    <w:rsid w:val="00485897"/>
    <w:rsid w:val="00496077"/>
    <w:rsid w:val="004A0CEF"/>
    <w:rsid w:val="004B3BDF"/>
    <w:rsid w:val="004C1673"/>
    <w:rsid w:val="00512B31"/>
    <w:rsid w:val="00523AC2"/>
    <w:rsid w:val="00565F53"/>
    <w:rsid w:val="005661AF"/>
    <w:rsid w:val="00577162"/>
    <w:rsid w:val="0058293B"/>
    <w:rsid w:val="00590756"/>
    <w:rsid w:val="005A2CD9"/>
    <w:rsid w:val="005A5222"/>
    <w:rsid w:val="005B38B0"/>
    <w:rsid w:val="005D6757"/>
    <w:rsid w:val="005E5816"/>
    <w:rsid w:val="005F5154"/>
    <w:rsid w:val="006062E4"/>
    <w:rsid w:val="0061565D"/>
    <w:rsid w:val="00620486"/>
    <w:rsid w:val="0063615F"/>
    <w:rsid w:val="00647653"/>
    <w:rsid w:val="00663A2C"/>
    <w:rsid w:val="00672A72"/>
    <w:rsid w:val="00675134"/>
    <w:rsid w:val="00676137"/>
    <w:rsid w:val="00685699"/>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1C0B"/>
    <w:rsid w:val="007E4E7B"/>
    <w:rsid w:val="008105C2"/>
    <w:rsid w:val="00820B7C"/>
    <w:rsid w:val="00823050"/>
    <w:rsid w:val="00853AC3"/>
    <w:rsid w:val="008605DC"/>
    <w:rsid w:val="0087145D"/>
    <w:rsid w:val="00876E70"/>
    <w:rsid w:val="008808CE"/>
    <w:rsid w:val="00885D89"/>
    <w:rsid w:val="0089330D"/>
    <w:rsid w:val="008F4408"/>
    <w:rsid w:val="00902143"/>
    <w:rsid w:val="00904E72"/>
    <w:rsid w:val="009109ED"/>
    <w:rsid w:val="00913CC5"/>
    <w:rsid w:val="0092182F"/>
    <w:rsid w:val="009425CE"/>
    <w:rsid w:val="00954289"/>
    <w:rsid w:val="00957723"/>
    <w:rsid w:val="00975D96"/>
    <w:rsid w:val="00977726"/>
    <w:rsid w:val="00985E56"/>
    <w:rsid w:val="009B1E2F"/>
    <w:rsid w:val="009B7B3F"/>
    <w:rsid w:val="009C6EA5"/>
    <w:rsid w:val="009E4058"/>
    <w:rsid w:val="009E4425"/>
    <w:rsid w:val="009E4D16"/>
    <w:rsid w:val="00A00141"/>
    <w:rsid w:val="00A071A4"/>
    <w:rsid w:val="00A12946"/>
    <w:rsid w:val="00A1394E"/>
    <w:rsid w:val="00A44FD3"/>
    <w:rsid w:val="00A540B8"/>
    <w:rsid w:val="00A81D3F"/>
    <w:rsid w:val="00A924F0"/>
    <w:rsid w:val="00AA2EB9"/>
    <w:rsid w:val="00AB6D17"/>
    <w:rsid w:val="00AC44A0"/>
    <w:rsid w:val="00B07377"/>
    <w:rsid w:val="00B12884"/>
    <w:rsid w:val="00B4166A"/>
    <w:rsid w:val="00B82DA2"/>
    <w:rsid w:val="00B85248"/>
    <w:rsid w:val="00B86841"/>
    <w:rsid w:val="00BE2DEB"/>
    <w:rsid w:val="00BE3587"/>
    <w:rsid w:val="00BE4367"/>
    <w:rsid w:val="00BE713E"/>
    <w:rsid w:val="00BF0087"/>
    <w:rsid w:val="00BF0704"/>
    <w:rsid w:val="00C14413"/>
    <w:rsid w:val="00C2028E"/>
    <w:rsid w:val="00C26432"/>
    <w:rsid w:val="00C43720"/>
    <w:rsid w:val="00C67E65"/>
    <w:rsid w:val="00C804B2"/>
    <w:rsid w:val="00C81F9D"/>
    <w:rsid w:val="00C821D7"/>
    <w:rsid w:val="00C97757"/>
    <w:rsid w:val="00CB3679"/>
    <w:rsid w:val="00CB54B2"/>
    <w:rsid w:val="00CD272E"/>
    <w:rsid w:val="00CD6D95"/>
    <w:rsid w:val="00D207F3"/>
    <w:rsid w:val="00D37039"/>
    <w:rsid w:val="00D50397"/>
    <w:rsid w:val="00D54F8A"/>
    <w:rsid w:val="00D73722"/>
    <w:rsid w:val="00DA22FD"/>
    <w:rsid w:val="00DD0B5D"/>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31B1A"/>
    <w:rsid w:val="00F61825"/>
    <w:rsid w:val="00F91579"/>
    <w:rsid w:val="00FA70EA"/>
    <w:rsid w:val="00FD051E"/>
    <w:rsid w:val="00FD3653"/>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50C18917-8F79-4C75-BD73-3638386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unhideWhenUsed/>
    <w:qFormat/>
    <w:rPr>
      <w:color w:val="0563C1"/>
      <w:u w:val="single"/>
    </w:rPr>
  </w:style>
  <w:style w:type="character" w:styleId="af4">
    <w:name w:val="annotation reference"/>
    <w:basedOn w:val="a0"/>
    <w:uiPriority w:val="99"/>
    <w:semiHidden/>
    <w:unhideWhenUsed/>
    <w:qFormat/>
    <w:rPr>
      <w:sz w:val="18"/>
      <w:szCs w:val="18"/>
    </w:rPr>
  </w:style>
  <w:style w:type="character" w:customStyle="1" w:styleId="10">
    <w:name w:val="標題 1 字元"/>
    <w:link w:val="1"/>
    <w:qFormat/>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b">
    <w:name w:val="頁尾 字元"/>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標題 2 字元"/>
    <w:link w:val="2"/>
    <w:uiPriority w:val="9"/>
    <w:rPr>
      <w:rFonts w:ascii="Arial" w:hAnsi="Arial" w:cs="Arial"/>
      <w:sz w:val="32"/>
    </w:rPr>
  </w:style>
  <w:style w:type="character" w:customStyle="1" w:styleId="ac">
    <w:name w:val="頁首 字元"/>
    <w:link w:val="aa"/>
    <w:uiPriority w:val="99"/>
    <w:qFormat/>
    <w:rPr>
      <w:rFonts w:ascii="Times New Roman" w:eastAsia="Batang" w:hAnsi="Times New Roman" w:cs="Times New Roman"/>
      <w:kern w:val="0"/>
      <w:szCs w:val="20"/>
      <w:lang w:val="en-GB" w:eastAsia="en-US"/>
    </w:rPr>
  </w:style>
  <w:style w:type="paragraph" w:styleId="af5">
    <w:name w:val="List Paragraph"/>
    <w:aliases w:val="列表段落11"/>
    <w:basedOn w:val="a"/>
    <w:link w:val="af6"/>
    <w:uiPriority w:val="34"/>
    <w:qFormat/>
    <w:pPr>
      <w:ind w:leftChars="400" w:left="800"/>
    </w:pPr>
  </w:style>
  <w:style w:type="character" w:customStyle="1" w:styleId="a8">
    <w:name w:val="註解方塊文字 字元"/>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標題 6 字元"/>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本文 字元"/>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6">
    <w:name w:val="清單段落 字元"/>
    <w:aliases w:val="列表段落11 字元"/>
    <w:link w:val="af5"/>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註解文字 字元"/>
    <w:basedOn w:val="a0"/>
    <w:link w:val="a3"/>
    <w:uiPriority w:val="99"/>
    <w:semiHidden/>
    <w:rPr>
      <w:rFonts w:ascii="Times New Roman" w:eastAsia="Batang" w:hAnsi="Times New Roman"/>
      <w:lang w:val="en-GB" w:eastAsia="en-US"/>
    </w:rPr>
  </w:style>
  <w:style w:type="character" w:customStyle="1" w:styleId="af">
    <w:name w:val="註解主旨 字元"/>
    <w:basedOn w:val="a4"/>
    <w:link w:val="ae"/>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7">
    <w:name w:val="Document Map"/>
    <w:basedOn w:val="a"/>
    <w:link w:val="af8"/>
    <w:uiPriority w:val="99"/>
    <w:semiHidden/>
    <w:unhideWhenUsed/>
    <w:rPr>
      <w:rFonts w:ascii="SimSun" w:eastAsia="SimSun"/>
      <w:sz w:val="18"/>
      <w:szCs w:val="18"/>
    </w:rPr>
  </w:style>
  <w:style w:type="character" w:customStyle="1" w:styleId="af8">
    <w:name w:val="文件引導模式 字元"/>
    <w:basedOn w:val="a0"/>
    <w:link w:val="af7"/>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 w:type="character" w:customStyle="1" w:styleId="12">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9">
    <w:name w:val="Revision"/>
    <w:hidden/>
    <w:uiPriority w:val="99"/>
    <w:semiHidden/>
    <w:rsid w:val="00904E72"/>
    <w:rPr>
      <w:rFonts w:ascii="Times New Roman" w:eastAsia="Batang"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 w:type="character" w:customStyle="1" w:styleId="UnresolvedMention">
    <w:name w:val="Unresolved Mention"/>
    <w:basedOn w:val="a0"/>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fei@zte.com.c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11.vsdx"/><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unli.wu@nokia-sbell.co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9C48F2D3-CEE7-4E90-9921-6DBA5AE0BC7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84</TotalTime>
  <Pages>17</Pages>
  <Words>4253</Words>
  <Characters>24244</Characters>
  <Application>Microsoft Office Word</Application>
  <DocSecurity>0</DocSecurity>
  <Lines>202</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Richie Zen(曾立至)</cp:lastModifiedBy>
  <cp:revision>15</cp:revision>
  <dcterms:created xsi:type="dcterms:W3CDTF">2023-04-19T09:47:00Z</dcterms:created>
  <dcterms:modified xsi:type="dcterms:W3CDTF">2023-04-20T06:05:00Z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