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w:t>
      </w:r>
      <w:proofErr w:type="gramStart"/>
      <w:r>
        <w:t>301][</w:t>
      </w:r>
      <w:proofErr w:type="gramEnd"/>
      <w:r>
        <w:t>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proofErr w:type="spellStart"/>
            <w:r w:rsidRPr="0089330D">
              <w:rPr>
                <w:rFonts w:ascii="Times New Roman" w:hAnsi="Times New Roman"/>
                <w:lang w:val="fr-FR" w:eastAsia="ko-KR"/>
              </w:rPr>
              <w:t>SeungJune</w:t>
            </w:r>
            <w:proofErr w:type="spellEnd"/>
            <w:r w:rsidRPr="0089330D">
              <w:rPr>
                <w:rFonts w:ascii="Times New Roman" w:hAnsi="Times New Roman"/>
                <w:lang w:val="fr-FR" w:eastAsia="ko-KR"/>
              </w:rPr>
              <w:t xml:space="preserv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hint="eastAsia"/>
                <w:lang w:val="es-ES" w:eastAsia="zh-CN"/>
              </w:rPr>
              <w:t>Y</w:t>
            </w:r>
            <w:r>
              <w:rPr>
                <w:rFonts w:ascii="Times New Roman" w:eastAsiaTheme="minorEastAsia" w:hAnsi="Times New Roman"/>
                <w:lang w:val="es-ES" w:eastAsia="zh-CN"/>
              </w:rPr>
              <w:t>itao</w:t>
            </w:r>
            <w:proofErr w:type="spellEnd"/>
            <w:r>
              <w:rPr>
                <w:rFonts w:ascii="Times New Roman" w:eastAsiaTheme="minorEastAsia" w:hAnsi="Times New Roman"/>
                <w:lang w:val="es-ES" w:eastAsia="zh-CN"/>
              </w:rPr>
              <w:t xml:space="preserve">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 xml:space="preserve">Ralf </w:t>
            </w:r>
            <w:proofErr w:type="spellStart"/>
            <w:r>
              <w:rPr>
                <w:rFonts w:ascii="Times New Roman" w:hAnsi="Times New Roman"/>
                <w:lang w:val="es-ES" w:eastAsia="ko-KR"/>
              </w:rPr>
              <w:t>Rossbach</w:t>
            </w:r>
            <w:proofErr w:type="spellEnd"/>
            <w:r>
              <w:rPr>
                <w:rFonts w:ascii="Times New Roman" w:hAnsi="Times New Roman"/>
                <w:lang w:val="es-ES" w:eastAsia="ko-KR"/>
              </w:rPr>
              <w:t xml:space="preserve">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hint="eastAsia"/>
                <w:lang w:val="de-DE" w:eastAsia="zh-CN"/>
              </w:rPr>
              <w:t>Z</w:t>
            </w:r>
            <w:r>
              <w:rPr>
                <w:rFonts w:ascii="Times New Roman" w:eastAsiaTheme="minorEastAsia" w:hAnsi="Times New Roman"/>
                <w:lang w:val="de-DE" w:eastAsia="zh-CN"/>
              </w:rPr>
              <w:t>he</w:t>
            </w:r>
            <w:proofErr w:type="spellEnd"/>
            <w:r>
              <w:rPr>
                <w:rFonts w:ascii="Times New Roman" w:eastAsiaTheme="minorEastAsia" w:hAnsi="Times New Roman"/>
                <w:lang w:val="de-DE" w:eastAsia="zh-CN"/>
              </w:rPr>
              <w:t xml:space="preserv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lang w:val="es-ES" w:eastAsia="zh-CN"/>
              </w:rPr>
              <w:t>MediaTek</w:t>
            </w:r>
            <w:proofErr w:type="spellEnd"/>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Hyperlink"/>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proofErr w:type="spellStart"/>
            <w:r>
              <w:rPr>
                <w:rFonts w:ascii="Times New Roman" w:eastAsia="PMingLiU" w:hAnsi="Times New Roman" w:hint="eastAsia"/>
                <w:lang w:val="de-DE" w:eastAsia="zh-TW"/>
              </w:rPr>
              <w:t>A</w:t>
            </w:r>
            <w:r>
              <w:rPr>
                <w:rFonts w:ascii="Times New Roman" w:eastAsia="PMingLiU" w:hAnsi="Times New Roman"/>
                <w:lang w:val="de-DE" w:eastAsia="zh-TW"/>
              </w:rPr>
              <w:t>SUSTeK</w:t>
            </w:r>
            <w:proofErr w:type="spellEnd"/>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3" w:history="1">
              <w:r w:rsidR="00A81D3F" w:rsidRPr="00406F4A">
                <w:rPr>
                  <w:rStyle w:val="Hyperlink"/>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lang w:val="de-DE" w:eastAsia="zh-CN"/>
              </w:rPr>
              <w:t>Yujian</w:t>
            </w:r>
            <w:proofErr w:type="spellEnd"/>
            <w:r>
              <w:rPr>
                <w:rFonts w:ascii="Times New Roman" w:eastAsiaTheme="minorEastAsia" w:hAnsi="Times New Roman"/>
                <w:lang w:val="de-DE" w:eastAsia="zh-CN"/>
              </w:rPr>
              <w:t xml:space="preserve">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eastAsiaTheme="minorEastAsia" w:hAnsi="Times New Roman"/>
                <w:lang w:val="de-DE" w:eastAsia="zh-CN"/>
              </w:rPr>
              <w:t>Chunli Wu (</w:t>
            </w:r>
            <w:hyperlink r:id="rId14" w:history="1">
              <w:r w:rsidR="008605DC" w:rsidRPr="00435878">
                <w:rPr>
                  <w:rStyle w:val="Hyperlink"/>
                  <w:rFonts w:ascii="Times New Roman" w:eastAsiaTheme="minorEastAsia" w:hAnsi="Times New Roman"/>
                  <w:lang w:val="de-DE" w:eastAsia="zh-CN"/>
                </w:rPr>
                <w:t>chunli.wu@nokia-sbell.com</w:t>
              </w:r>
            </w:hyperlink>
            <w:r>
              <w:rPr>
                <w:rFonts w:ascii="Times New Roman" w:eastAsiaTheme="minorEastAsia" w:hAnsi="Times New Roman"/>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lastRenderedPageBreak/>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 xml:space="preserve">If </w:t>
            </w:r>
            <w:proofErr w:type="gramStart"/>
            <w:r>
              <w:rPr>
                <w:rFonts w:ascii="Times New Roman" w:hAnsi="Times New Roman"/>
                <w:lang w:eastAsia="zh-CN"/>
              </w:rPr>
              <w:t>the majority of</w:t>
            </w:r>
            <w:proofErr w:type="gramEnd"/>
            <w:r>
              <w:rPr>
                <w:rFonts w:ascii="Times New Roman" w:hAnsi="Times New Roman"/>
                <w:lang w:eastAsia="zh-CN"/>
              </w:rPr>
              <w:t xml:space="preserve">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 xml:space="preserve">In </w:t>
            </w:r>
            <w:proofErr w:type="gramStart"/>
            <w:r>
              <w:rPr>
                <w:rFonts w:ascii="Times New Roman" w:eastAsia="Malgun Gothic" w:hAnsi="Times New Roman"/>
                <w:lang w:eastAsia="ko-KR"/>
              </w:rPr>
              <w:t>fact</w:t>
            </w:r>
            <w:proofErr w:type="gramEnd"/>
            <w:r>
              <w:rPr>
                <w:rFonts w:ascii="Times New Roman" w:eastAsia="Malgun Gothic" w:hAnsi="Times New Roman"/>
                <w:lang w:eastAsia="ko-KR"/>
              </w:rPr>
              <w:t xml:space="preserve">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lastRenderedPageBreak/>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proofErr w:type="gramStart"/>
            <w:r w:rsidR="00231FAE">
              <w:rPr>
                <w:rFonts w:ascii="Times New Roman" w:hAnsi="Times New Roman"/>
                <w:lang w:eastAsia="zh-CN"/>
              </w:rPr>
              <w:t>So</w:t>
            </w:r>
            <w:proofErr w:type="gramEnd"/>
            <w:r w:rsidR="00231FAE">
              <w:rPr>
                <w:rFonts w:ascii="Times New Roman" w:hAnsi="Times New Roman"/>
                <w:lang w:eastAsia="zh-CN"/>
              </w:rPr>
              <w:t xml:space="preserve">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proofErr w:type="gramStart"/>
            <w:r w:rsidR="002B6BF2">
              <w:rPr>
                <w:rFonts w:ascii="Times New Roman" w:hAnsi="Times New Roman"/>
                <w:lang w:eastAsia="zh-CN"/>
              </w:rPr>
              <w:t>So</w:t>
            </w:r>
            <w:proofErr w:type="gramEnd"/>
            <w:r w:rsidR="002B6BF2">
              <w:rPr>
                <w:rFonts w:ascii="Times New Roman" w:hAnsi="Times New Roman"/>
                <w:lang w:eastAsia="zh-CN"/>
              </w:rPr>
              <w:t xml:space="preserve">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gramStart"/>
              <w:r w:rsidRPr="00250A92">
                <w:rPr>
                  <w:rFonts w:ascii="Times New Roman" w:hAnsi="Times New Roman"/>
                  <w:highlight w:val="yellow"/>
                  <w:lang w:eastAsia="zh-CN"/>
                </w:rPr>
                <w:t>has to</w:t>
              </w:r>
              <w:proofErr w:type="gramEnd"/>
              <w:r w:rsidRPr="00250A92">
                <w:rPr>
                  <w:rFonts w:ascii="Times New Roman" w:hAnsi="Times New Roman"/>
                  <w:highlight w:val="yellow"/>
                  <w:lang w:eastAsia="zh-CN"/>
                </w:rPr>
                <w:t xml:space="preserve">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w:t>
            </w:r>
            <w:proofErr w:type="gramStart"/>
            <w:r w:rsidRPr="00BE713E">
              <w:rPr>
                <w:rFonts w:ascii="Times New Roman" w:hAnsi="Times New Roman"/>
                <w:color w:val="FF0000"/>
                <w:lang w:eastAsia="zh-CN"/>
              </w:rPr>
              <w:t>R15, and</w:t>
            </w:r>
            <w:proofErr w:type="gramEnd"/>
            <w:r w:rsidRPr="00BE713E">
              <w:rPr>
                <w:rFonts w:ascii="Times New Roman" w:hAnsi="Times New Roman"/>
                <w:color w:val="FF0000"/>
                <w:lang w:eastAsia="zh-CN"/>
              </w:rPr>
              <w:t xml:space="preserve"> introduced UL HARQ buffer flushing when skipping an UL grant (R2-1808832). I think it is somehow relevant to your concern,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w:t>
            </w:r>
            <w:r w:rsidRPr="00BE713E">
              <w:rPr>
                <w:rFonts w:ascii="Times New Roman" w:hAnsi="Times New Roman"/>
                <w:color w:val="FF0000"/>
                <w:lang w:eastAsia="zh-CN"/>
              </w:rPr>
              <w:lastRenderedPageBreak/>
              <w:t xml:space="preserve">deactivate CG within a CG period, it is very corner case from our understanding. </w:t>
            </w:r>
            <w:proofErr w:type="gramStart"/>
            <w:r w:rsidRPr="00BE713E">
              <w:rPr>
                <w:rFonts w:ascii="Times New Roman" w:hAnsi="Times New Roman"/>
                <w:color w:val="FF0000"/>
                <w:lang w:eastAsia="zh-CN"/>
              </w:rPr>
              <w:t>So</w:t>
            </w:r>
            <w:proofErr w:type="gramEnd"/>
            <w:r w:rsidRPr="00BE713E">
              <w:rPr>
                <w:rFonts w:ascii="Times New Roman" w:hAnsi="Times New Roman"/>
                <w:color w:val="FF0000"/>
                <w:lang w:eastAsia="zh-CN"/>
              </w:rPr>
              <w:t xml:space="preserve">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highlight w:val="yellow"/>
                <w:lang w:eastAsia="ko-KR"/>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 xml:space="preserve">Case 2 (the HARQ buffer is not </w:t>
              </w:r>
              <w:proofErr w:type="gramStart"/>
              <w:r w:rsidRPr="00DA22FD">
                <w:rPr>
                  <w:rFonts w:ascii="Times New Roman" w:hAnsi="Times New Roman"/>
                  <w:lang w:eastAsia="zh-CN"/>
                </w:rPr>
                <w:t>empty</w:t>
              </w:r>
              <w:proofErr w:type="gramEnd"/>
              <w:r w:rsidRPr="00DA22FD">
                <w:rPr>
                  <w:rFonts w:ascii="Times New Roman" w:hAnsi="Times New Roman"/>
                  <w:lang w:eastAsia="zh-CN"/>
                </w:rPr>
                <w:t xml:space="preserve">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 xml:space="preserve">Case 3 (the HARQ buffer is not </w:t>
              </w:r>
              <w:proofErr w:type="gramStart"/>
              <w:r w:rsidRPr="00DA22FD">
                <w:rPr>
                  <w:rFonts w:ascii="Times New Roman" w:hAnsi="Times New Roman"/>
                  <w:lang w:eastAsia="zh-CN"/>
                </w:rPr>
                <w:t>empty</w:t>
              </w:r>
              <w:proofErr w:type="gramEnd"/>
              <w:r w:rsidRPr="00DA22FD">
                <w:rPr>
                  <w:rFonts w:ascii="Times New Roman" w:hAnsi="Times New Roman"/>
                  <w:lang w:eastAsia="zh-CN"/>
                </w:rPr>
                <w:t xml:space="preserve">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 xml:space="preserve"> already in the field that will not follow this change. </w:t>
            </w:r>
            <w:r w:rsidRPr="005E5816">
              <w:rPr>
                <w:rFonts w:ascii="Times New Roman" w:eastAsia="Malgun Gothic" w:hAnsi="Times New Roman"/>
                <w:lang w:eastAsia="ko-KR"/>
              </w:rPr>
              <w:t xml:space="preserve">This change will only add more confusion as some </w:t>
            </w:r>
            <w:proofErr w:type="spellStart"/>
            <w:r w:rsidRPr="005E5816">
              <w:rPr>
                <w:rFonts w:ascii="Times New Roman" w:eastAsia="Malgun Gothic" w:hAnsi="Times New Roman"/>
                <w:lang w:eastAsia="ko-KR"/>
              </w:rPr>
              <w:t>U</w:t>
            </w:r>
            <w:r w:rsidR="008605DC" w:rsidRPr="005E5816">
              <w:rPr>
                <w:rFonts w:ascii="Times New Roman" w:eastAsia="Malgun Gothic" w:hAnsi="Times New Roman"/>
                <w:lang w:eastAsia="ko-KR"/>
              </w:rPr>
              <w:t>e</w:t>
            </w:r>
            <w:r w:rsidRPr="005E5816">
              <w:rPr>
                <w:rFonts w:ascii="Times New Roman" w:eastAsia="Malgun Gothic" w:hAnsi="Times New Roman"/>
                <w:lang w:eastAsia="ko-KR"/>
              </w:rPr>
              <w:t>s</w:t>
            </w:r>
            <w:proofErr w:type="spellEnd"/>
            <w:r w:rsidRPr="005E5816">
              <w:rPr>
                <w:rFonts w:ascii="Times New Roman" w:eastAsia="Malgun Gothic" w:hAnsi="Times New Roman"/>
                <w:lang w:eastAsia="ko-KR"/>
              </w:rPr>
              <w:t xml:space="preserve">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Malgun Gothic" w:hAnsi="Times New Roman"/>
                <w:highlight w:val="yellow"/>
                <w:lang w:eastAsia="ko-KR"/>
              </w:rPr>
            </w:pPr>
            <w:ins w:id="38" w:author="Samsung - Sangkyu Baek" w:date="2023-04-18T23:15:00Z">
              <w:r w:rsidRPr="00250A92">
                <w:rPr>
                  <w:rFonts w:ascii="Times New Roman" w:eastAsia="Malgun Gothic" w:hAnsi="Times New Roman"/>
                  <w:highlight w:val="yellow"/>
                  <w:lang w:eastAsia="ko-KR"/>
                </w:rPr>
                <w:lastRenderedPageBreak/>
                <w:t>[</w:t>
              </w:r>
              <w:r w:rsidRPr="00E14FDA">
                <w:rPr>
                  <w:rFonts w:ascii="Times New Roman" w:eastAsia="Malgun Gothic" w:hAnsi="Times New Roman"/>
                  <w:highlight w:val="yellow"/>
                  <w:lang w:eastAsia="ko-KR"/>
                </w:rPr>
                <w:t xml:space="preserve">Samsung] </w:t>
              </w:r>
            </w:ins>
            <w:ins w:id="39" w:author="Samsung - Sangkyu Baek" w:date="2023-04-18T23:52:00Z">
              <w:r w:rsidRPr="00E14FDA">
                <w:rPr>
                  <w:rFonts w:ascii="Times New Roman" w:eastAsia="Malgun Gothic" w:hAnsi="Times New Roman"/>
                  <w:highlight w:val="yellow"/>
                  <w:lang w:eastAsia="ko-KR"/>
                </w:rPr>
                <w:t xml:space="preserve">As far as we know, Rel-15 </w:t>
              </w:r>
              <w:proofErr w:type="spellStart"/>
              <w:r w:rsidRPr="00E14FDA">
                <w:rPr>
                  <w:rFonts w:ascii="Times New Roman" w:eastAsia="Malgun Gothic" w:hAnsi="Times New Roman"/>
                  <w:highlight w:val="yellow"/>
                  <w:lang w:eastAsia="ko-KR"/>
                </w:rPr>
                <w:t>U</w:t>
              </w:r>
              <w:r w:rsidR="008605DC" w:rsidRPr="00E14FDA">
                <w:rPr>
                  <w:rFonts w:ascii="Times New Roman" w:eastAsia="Malgun Gothic" w:hAnsi="Times New Roman"/>
                  <w:highlight w:val="yellow"/>
                  <w:lang w:eastAsia="ko-KR"/>
                </w:rPr>
                <w:t>e</w:t>
              </w:r>
              <w:r w:rsidRPr="00E14FDA">
                <w:rPr>
                  <w:rFonts w:ascii="Times New Roman" w:eastAsia="Malgun Gothic" w:hAnsi="Times New Roman"/>
                  <w:highlight w:val="yellow"/>
                  <w:lang w:eastAsia="ko-KR"/>
                </w:rPr>
                <w:t>s</w:t>
              </w:r>
              <w:proofErr w:type="spellEnd"/>
              <w:r w:rsidRPr="00E14FDA">
                <w:rPr>
                  <w:rFonts w:ascii="Times New Roman" w:eastAsia="Malgun Gothic" w:hAnsi="Times New Roman"/>
                  <w:highlight w:val="yellow"/>
                  <w:lang w:eastAsia="ko-KR"/>
                </w:rPr>
                <w:t xml:space="preserve">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40"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w:t>
              </w:r>
              <w:proofErr w:type="gramStart"/>
              <w:r w:rsidRPr="0027142B">
                <w:rPr>
                  <w:rFonts w:ascii="Times New Roman" w:eastAsia="Malgun Gothic" w:hAnsi="Times New Roman"/>
                  <w:highlight w:val="yellow"/>
                  <w:lang w:eastAsia="ko-KR"/>
                </w:rPr>
                <w:t>to retransmit</w:t>
              </w:r>
              <w:proofErr w:type="gramEnd"/>
              <w:r w:rsidRPr="0027142B">
                <w:rPr>
                  <w:rFonts w:ascii="Times New Roman" w:eastAsia="Malgun Gothic" w:hAnsi="Times New Roman"/>
                  <w:highlight w:val="yellow"/>
                  <w:lang w:eastAsia="ko-KR"/>
                </w:rPr>
                <w:t xml:space="preserve">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41"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problematic case happened due to misdetection of CG transmission (</w:t>
            </w:r>
            <w:proofErr w:type="gramStart"/>
            <w:r>
              <w:rPr>
                <w:rFonts w:ascii="Times New Roman" w:eastAsia="Malgun Gothic" w:hAnsi="Times New Roman"/>
                <w:lang w:eastAsia="ko-KR"/>
              </w:rPr>
              <w:t>i.e.</w:t>
            </w:r>
            <w:proofErr w:type="gramEnd"/>
            <w:r>
              <w:rPr>
                <w:rFonts w:ascii="Times New Roman" w:eastAsia="Malgun Gothic" w:hAnsi="Times New Roman"/>
                <w:lang w:eastAsia="ko-KR"/>
              </w:rPr>
              <w:t xml:space="preserv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w:t>
            </w:r>
            <w:proofErr w:type="gramStart"/>
            <w:r>
              <w:rPr>
                <w:rFonts w:ascii="Times New Roman" w:eastAsia="Malgun Gothic" w:hAnsi="Times New Roman"/>
                <w:lang w:eastAsia="ko-KR"/>
              </w:rPr>
              <w:t>low</w:t>
            </w:r>
            <w:proofErr w:type="gramEnd"/>
            <w:r>
              <w:rPr>
                <w:rFonts w:ascii="Times New Roman" w:eastAsia="Malgun Gothic" w:hAnsi="Times New Roman"/>
                <w:lang w:eastAsia="ko-KR"/>
              </w:rPr>
              <w:t xml:space="preserve">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w:t>
            </w:r>
            <w:proofErr w:type="gramStart"/>
            <w:r>
              <w:rPr>
                <w:rFonts w:ascii="Times New Roman" w:eastAsia="Malgun Gothic" w:hAnsi="Times New Roman"/>
                <w:lang w:eastAsia="ko-KR"/>
              </w:rPr>
              <w:t>really  a</w:t>
            </w:r>
            <w:proofErr w:type="gramEnd"/>
            <w:r>
              <w:rPr>
                <w:rFonts w:ascii="Times New Roman" w:eastAsia="Malgun Gothic" w:hAnsi="Times New Roman"/>
                <w:lang w:eastAsia="ko-KR"/>
              </w:rPr>
              <w:t xml:space="preserve">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In our understanding, the ambiguity described in the CR happens only when the transmission in Step 1 is addressed to CS-RNTI and the TB contains a Confirmation MAC CE (</w:t>
            </w:r>
            <w:proofErr w:type="gramStart"/>
            <w:r w:rsidRPr="00675134">
              <w:rPr>
                <w:rFonts w:ascii="Times New Roman" w:eastAsia="Malgun Gothic" w:hAnsi="Times New Roman"/>
                <w:lang w:eastAsia="ko-KR"/>
              </w:rPr>
              <w:t>e.g.</w:t>
            </w:r>
            <w:proofErr w:type="gramEnd"/>
            <w:r w:rsidRPr="00675134">
              <w:rPr>
                <w:rFonts w:ascii="Times New Roman" w:eastAsia="Malgun Gothic" w:hAnsi="Times New Roman"/>
                <w:lang w:eastAsia="ko-KR"/>
              </w:rPr>
              <w:t xml:space="preserve">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w:t>
            </w:r>
            <w:proofErr w:type="gramStart"/>
            <w:r w:rsidRPr="00675134">
              <w:rPr>
                <w:rFonts w:ascii="Times New Roman" w:eastAsia="Malgun Gothic" w:hAnsi="Times New Roman"/>
                <w:lang w:eastAsia="ko-KR"/>
              </w:rPr>
              <w:t>broken</w:t>
            </w:r>
            <w:proofErr w:type="gramEnd"/>
            <w:r w:rsidRPr="00675134">
              <w:rPr>
                <w:rFonts w:ascii="Times New Roman" w:eastAsia="Malgun Gothic" w:hAnsi="Times New Roman"/>
                <w:lang w:eastAsia="ko-KR"/>
              </w:rPr>
              <w:t xml:space="preserve">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even though having some </w:t>
            </w:r>
            <w:proofErr w:type="gramStart"/>
            <w:r>
              <w:rPr>
                <w:rFonts w:ascii="Times New Roman" w:eastAsiaTheme="minorEastAsia" w:hAnsi="Times New Roman"/>
                <w:lang w:eastAsia="zh-CN"/>
              </w:rPr>
              <w:t>sympathies..</w:t>
            </w:r>
            <w:proofErr w:type="gramEnd"/>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r>
              <w:rPr>
                <w:rStyle w:val="Strong"/>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To our understanding, the root reason of such issue is DCI loss (</w:t>
            </w:r>
            <w:proofErr w:type="gramStart"/>
            <w:r>
              <w:rPr>
                <w:rFonts w:ascii="Times New Roman" w:hAnsi="Times New Roman"/>
                <w:lang w:eastAsia="zh-CN"/>
              </w:rPr>
              <w:t>i.e.</w:t>
            </w:r>
            <w:proofErr w:type="gramEnd"/>
            <w:r>
              <w:rPr>
                <w:rFonts w:ascii="Times New Roman" w:hAnsi="Times New Roman"/>
                <w:lang w:eastAsia="zh-CN"/>
              </w:rPr>
              <w:t xml:space="preserve"> DCI for activating CG). </w:t>
            </w:r>
            <w:r>
              <w:rPr>
                <w:rFonts w:ascii="Times New Roman" w:hAnsi="Times New Roman" w:hint="eastAsia"/>
                <w:lang w:eastAsia="zh-CN"/>
              </w:rPr>
              <w:t>A</w:t>
            </w:r>
            <w:r>
              <w:rPr>
                <w:rFonts w:ascii="Times New Roman" w:hAnsi="Times New Roman"/>
                <w:lang w:eastAsia="zh-CN"/>
              </w:rPr>
              <w:t>ccording to my recollection, we have discussed a lot of times about the issues those are caused by DCI loss, and conclusion is that the DCI loss is inevitable, and in RAN</w:t>
            </w:r>
            <w:proofErr w:type="gramStart"/>
            <w:r>
              <w:rPr>
                <w:rFonts w:ascii="Times New Roman" w:hAnsi="Times New Roman"/>
                <w:lang w:eastAsia="zh-CN"/>
              </w:rPr>
              <w:t>2 ,</w:t>
            </w:r>
            <w:proofErr w:type="gramEnd"/>
            <w:r>
              <w:rPr>
                <w:rFonts w:ascii="Times New Roman" w:hAnsi="Times New Roman"/>
                <w:lang w:eastAsia="zh-CN"/>
              </w:rPr>
              <w:t xml:space="preserve">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w:t>
            </w:r>
            <w:proofErr w:type="spellStart"/>
            <w:r>
              <w:rPr>
                <w:rFonts w:ascii="Times New Roman" w:hAnsi="Times New Roman"/>
                <w:lang w:eastAsia="zh-CN"/>
              </w:rPr>
              <w:t>gNB</w:t>
            </w:r>
            <w:proofErr w:type="spellEnd"/>
            <w:r>
              <w:rPr>
                <w:rFonts w:ascii="Times New Roman" w:hAnsi="Times New Roman"/>
                <w:lang w:eastAsia="zh-CN"/>
              </w:rPr>
              <w:t xml:space="preserve">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 xml:space="preserve">detects the transmission. This is false alarm at </w:t>
            </w:r>
            <w:proofErr w:type="spellStart"/>
            <w:r>
              <w:rPr>
                <w:rFonts w:ascii="Times New Roman" w:hAnsi="Times New Roman"/>
                <w:lang w:eastAsia="zh-CN"/>
              </w:rPr>
              <w:t>gNB</w:t>
            </w:r>
            <w:proofErr w:type="spellEnd"/>
            <w:r>
              <w:rPr>
                <w:rFonts w:ascii="Times New Roman" w:hAnsi="Times New Roman"/>
                <w:lang w:eastAsia="zh-CN"/>
              </w:rPr>
              <w:t xml:space="preserve"> (as </w:t>
            </w:r>
            <w:proofErr w:type="spellStart"/>
            <w:r>
              <w:rPr>
                <w:rFonts w:ascii="Times New Roman" w:hAnsi="Times New Roman"/>
                <w:lang w:eastAsia="zh-CN"/>
              </w:rPr>
              <w:t>gNB</w:t>
            </w:r>
            <w:proofErr w:type="spellEnd"/>
            <w:r>
              <w:rPr>
                <w:rFonts w:ascii="Times New Roman" w:hAnsi="Times New Roman"/>
                <w:lang w:eastAsia="zh-CN"/>
              </w:rPr>
              <w:t xml:space="preserve"> needs to perform </w:t>
            </w:r>
            <w:proofErr w:type="gramStart"/>
            <w:r>
              <w:rPr>
                <w:rFonts w:ascii="Times New Roman" w:hAnsi="Times New Roman"/>
                <w:lang w:eastAsia="zh-CN"/>
              </w:rPr>
              <w:t>e.g.</w:t>
            </w:r>
            <w:proofErr w:type="gramEnd"/>
            <w:r>
              <w:rPr>
                <w:rFonts w:ascii="Times New Roman" w:hAnsi="Times New Roman"/>
                <w:lang w:eastAsia="zh-CN"/>
              </w:rPr>
              <w:t xml:space="preserve">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 xml:space="preserve">The </w:t>
            </w:r>
            <w:proofErr w:type="spellStart"/>
            <w:r w:rsidR="00DD0B5D">
              <w:rPr>
                <w:rFonts w:ascii="Times New Roman" w:hAnsi="Times New Roman"/>
                <w:lang w:eastAsia="zh-CN"/>
              </w:rPr>
              <w:t>gNB</w:t>
            </w:r>
            <w:proofErr w:type="spellEnd"/>
            <w:r w:rsidR="00DD0B5D">
              <w:rPr>
                <w:rFonts w:ascii="Times New Roman" w:hAnsi="Times New Roman"/>
                <w:lang w:eastAsia="zh-CN"/>
              </w:rPr>
              <w:t xml:space="preserve">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sidRPr="00685699">
              <w:rPr>
                <w:rStyle w:val="Strong"/>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lastRenderedPageBreak/>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The current spec is good, nothing is broken. Specifically, as long as setting NDI to 0, then NW can schedule new transmission after SCG activation (</w:t>
            </w:r>
            <w:proofErr w:type="gramStart"/>
            <w:r>
              <w:rPr>
                <w:rFonts w:ascii="Times New Roman" w:hAnsi="Times New Roman"/>
                <w:lang w:eastAsia="zh-CN"/>
              </w:rPr>
              <w:t>i.e.</w:t>
            </w:r>
            <w:proofErr w:type="gramEnd"/>
            <w:r>
              <w:rPr>
                <w:rFonts w:ascii="Times New Roman" w:hAnsi="Times New Roman"/>
                <w:lang w:eastAsia="zh-CN"/>
              </w:rPr>
              <w:t xml:space="preserv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lastRenderedPageBreak/>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this is needed because the NW can </w:t>
            </w:r>
            <w:r>
              <w:rPr>
                <w:rFonts w:ascii="Times New Roman" w:hAnsi="Times New Roman"/>
                <w:lang w:eastAsia="zh-CN"/>
              </w:rPr>
              <w:lastRenderedPageBreak/>
              <w:t xml:space="preserve">toggle the NDI for a new transmission when the SCG is newly activated. If there is mobility, the TA timer will be anyway stopped so this will be flushed. </w:t>
            </w:r>
            <w:proofErr w:type="gramStart"/>
            <w:r>
              <w:rPr>
                <w:rFonts w:ascii="Times New Roman" w:hAnsi="Times New Roman"/>
                <w:lang w:eastAsia="zh-CN"/>
              </w:rPr>
              <w:t>So</w:t>
            </w:r>
            <w:proofErr w:type="gramEnd"/>
            <w:r>
              <w:rPr>
                <w:rFonts w:ascii="Times New Roman" w:hAnsi="Times New Roman"/>
                <w:lang w:eastAsia="zh-CN"/>
              </w:rPr>
              <w:t xml:space="preserve">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w:t>
            </w:r>
            <w:proofErr w:type="gramStart"/>
            <w:r>
              <w:rPr>
                <w:rFonts w:ascii="Times New Roman" w:eastAsia="Malgun Gothic" w:hAnsi="Times New Roman"/>
                <w:lang w:eastAsia="ko-KR"/>
              </w:rPr>
              <w:t>Therefore</w:t>
            </w:r>
            <w:proofErr w:type="gramEnd"/>
            <w:r>
              <w:rPr>
                <w:rFonts w:ascii="Times New Roman" w:eastAsia="Malgun Gothic" w:hAnsi="Times New Roman"/>
                <w:lang w:eastAsia="ko-KR"/>
              </w:rPr>
              <w:t xml:space="preserve"> there should be no issue. </w:t>
            </w:r>
            <w:proofErr w:type="gramStart"/>
            <w:r>
              <w:rPr>
                <w:rFonts w:ascii="Times New Roman" w:eastAsia="Malgun Gothic" w:hAnsi="Times New Roman"/>
                <w:lang w:eastAsia="ko-KR"/>
              </w:rPr>
              <w:t>Also</w:t>
            </w:r>
            <w:proofErr w:type="gramEnd"/>
            <w:r>
              <w:rPr>
                <w:rFonts w:ascii="Times New Roman" w:eastAsia="Malgun Gothic" w:hAnsi="Times New Roman"/>
                <w:lang w:eastAsia="ko-KR"/>
              </w:rPr>
              <w:t xml:space="preserve">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910059">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910059">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w:t>
            </w:r>
            <w:proofErr w:type="spellStart"/>
            <w:r w:rsidR="00913CC5">
              <w:rPr>
                <w:rFonts w:ascii="Times New Roman" w:hAnsi="Times New Roman"/>
                <w:lang w:eastAsia="zh-CN"/>
              </w:rPr>
              <w:t>gNB</w:t>
            </w:r>
            <w:proofErr w:type="spellEnd"/>
            <w:r w:rsidR="00913CC5">
              <w:rPr>
                <w:rFonts w:ascii="Times New Roman" w:hAnsi="Times New Roman"/>
                <w:lang w:eastAsia="zh-CN"/>
              </w:rPr>
              <w:t xml:space="preserve">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910059">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910059">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Strong"/>
                <w:rFonts w:ascii="Times New Roman" w:eastAsia="Malgun Gothic"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NDI setting is only done to enable NW to use NDI 1 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Hence, it is noted that NDI setting to 0 does not help as the first scheduling by the NW can fail and the NW thinks the UL transmissions by the UE is failing and NW wants to change the NDI to 0 to move to more conservative scheduling. At this point, the issue happens since the </w:t>
            </w:r>
            <w:r>
              <w:rPr>
                <w:rFonts w:ascii="Times New Roman" w:eastAsia="Malgun Gothic" w:hAnsi="Times New Roman"/>
                <w:lang w:eastAsia="ko-KR"/>
              </w:rPr>
              <w:lastRenderedPageBreak/>
              <w:t>HARQ buffer includes the old data.</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w:t>
      </w:r>
      <w:proofErr w:type="gramStart"/>
      <w:r w:rsidRPr="004B3BDF">
        <w:rPr>
          <w:rFonts w:ascii="Times New Roman" w:hAnsi="Times New Roman" w:cs="Times New Roman"/>
        </w:rPr>
        <w:t>random access</w:t>
      </w:r>
      <w:proofErr w:type="gramEnd"/>
      <w:r w:rsidRPr="004B3BDF">
        <w:rPr>
          <w:rFonts w:ascii="Times New Roman" w:hAnsi="Times New Roman" w:cs="Times New Roman"/>
        </w:rPr>
        <w:t xml:space="preserve">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w:t>
            </w:r>
            <w:proofErr w:type="gramStart"/>
            <w:r w:rsidRPr="004B3BDF">
              <w:rPr>
                <w:rFonts w:eastAsia="Malgun Gothic"/>
                <w:lang w:val="en-US" w:eastAsia="ko-KR"/>
              </w:rPr>
              <w:t>random access</w:t>
            </w:r>
            <w:proofErr w:type="gramEnd"/>
            <w:r w:rsidRPr="004B3BDF">
              <w:rPr>
                <w:rFonts w:eastAsia="Malgun Gothic"/>
                <w:lang w:val="en-US" w:eastAsia="ko-KR"/>
              </w:rPr>
              <w:t xml:space="preserve">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5A5222"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35pt;height:125.2pt;mso-width-percent:0;mso-height-percent:0;mso-width-percent:0;mso-height-percent:0" o:ole="">
                  <v:imagedata r:id="rId15" o:title=""/>
                </v:shape>
                <o:OLEObject Type="Embed" ProgID="Visio.Drawing.15" ShapeID="_x0000_i1025" DrawAspect="Content" ObjectID="_1743429029" r:id="rId16"/>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lastRenderedPageBreak/>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w:t>
            </w:r>
            <w:proofErr w:type="gramStart"/>
            <w:r>
              <w:rPr>
                <w:rFonts w:ascii="Times New Roman" w:hAnsi="Times New Roman"/>
                <w:lang w:eastAsia="zh-CN"/>
              </w:rPr>
              <w:t>intention</w:t>
            </w:r>
            <w:proofErr w:type="gramEnd"/>
            <w:r>
              <w:rPr>
                <w:rFonts w:ascii="Times New Roman" w:hAnsi="Times New Roman"/>
                <w:lang w:eastAsia="zh-CN"/>
              </w:rPr>
              <w:t xml:space="preserve">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 xml:space="preserve">We don’t think NW configuration can completely negate this issue as the NW does not know when and which UE initiates the </w:t>
            </w:r>
            <w:proofErr w:type="gramStart"/>
            <w:r w:rsidRPr="00F10CBE">
              <w:rPr>
                <w:rFonts w:ascii="Times New Roman" w:eastAsia="Malgun Gothic" w:hAnsi="Times New Roman"/>
                <w:lang w:eastAsia="ko-KR"/>
              </w:rPr>
              <w:t>random access</w:t>
            </w:r>
            <w:proofErr w:type="gramEnd"/>
            <w:r w:rsidRPr="00F10CBE">
              <w:rPr>
                <w:rFonts w:ascii="Times New Roman" w:eastAsia="Malgun Gothic" w:hAnsi="Times New Roman"/>
                <w:lang w:eastAsia="ko-KR"/>
              </w:rPr>
              <w:t xml:space="preserve"> procedure for BFR, and UE implementation may not be able to mitigate this issue either since there’s no restriction on whether to use a UL grant if BFR is triggered on a Cell.</w:t>
            </w:r>
          </w:p>
        </w:tc>
      </w:tr>
      <w:tr w:rsidR="00127FDB" w:rsidRPr="0089330D" w14:paraId="6D17B9BC" w14:textId="77777777" w:rsidTr="00A051D3">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A051D3">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A051D3">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Agree with the issue but a NOTE would not help as the UE might not follow.</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lastRenderedPageBreak/>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w:t>
            </w:r>
            <w:proofErr w:type="gramStart"/>
            <w:r>
              <w:rPr>
                <w:rFonts w:ascii="Times New Roman" w:hAnsi="Times New Roman"/>
                <w:lang w:eastAsia="zh-CN"/>
              </w:rPr>
              <w:t>these</w:t>
            </w:r>
            <w:r w:rsidRPr="007E094C">
              <w:rPr>
                <w:rFonts w:ascii="Times New Roman" w:hAnsi="Times New Roman"/>
                <w:lang w:eastAsia="zh-CN"/>
              </w:rPr>
              <w:t xml:space="preserve"> process(es)</w:t>
            </w:r>
            <w:proofErr w:type="gramEnd"/>
            <w:r w:rsidRPr="007E094C">
              <w:rPr>
                <w:rFonts w:ascii="Times New Roman" w:hAnsi="Times New Roman"/>
                <w:lang w:eastAsia="zh-CN"/>
              </w:rPr>
              <w:t xml:space="preserve">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w:t>
            </w:r>
            <w:proofErr w:type="gramStart"/>
            <w:r>
              <w:rPr>
                <w:rFonts w:ascii="Times New Roman" w:hAnsi="Times New Roman"/>
                <w:lang w:eastAsia="zh-CN"/>
              </w:rPr>
              <w:t>these</w:t>
            </w:r>
            <w:r w:rsidRPr="007E094C">
              <w:rPr>
                <w:rFonts w:ascii="Times New Roman" w:hAnsi="Times New Roman"/>
                <w:lang w:eastAsia="zh-CN"/>
              </w:rPr>
              <w:t xml:space="preserve"> process(es)</w:t>
            </w:r>
            <w:proofErr w:type="gramEnd"/>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w:t>
            </w:r>
            <w:proofErr w:type="gramStart"/>
            <w:r>
              <w:rPr>
                <w:rFonts w:ascii="Times New Roman" w:hAnsi="Times New Roman"/>
                <w:lang w:eastAsia="zh-CN"/>
              </w:rPr>
              <w:t>So</w:t>
            </w:r>
            <w:proofErr w:type="gramEnd"/>
            <w:r>
              <w:rPr>
                <w:rFonts w:ascii="Times New Roman" w:hAnsi="Times New Roman"/>
                <w:lang w:eastAsia="zh-CN"/>
              </w:rPr>
              <w:t xml:space="preserve">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w:t>
            </w:r>
            <w:r w:rsidR="00EB11B6">
              <w:rPr>
                <w:rFonts w:ascii="Times New Roman" w:hAnsi="Times New Roman"/>
                <w:lang w:eastAsia="zh-CN"/>
              </w:rPr>
              <w:lastRenderedPageBreak/>
              <w:t>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w:t>
            </w:r>
            <w:proofErr w:type="gramStart"/>
            <w:r>
              <w:rPr>
                <w:rFonts w:ascii="Times New Roman" w:eastAsia="Malgun Gothic" w:hAnsi="Times New Roman"/>
                <w:lang w:eastAsia="ko-KR"/>
              </w:rPr>
              <w:t>actually is</w:t>
            </w:r>
            <w:proofErr w:type="gramEnd"/>
            <w:r>
              <w:rPr>
                <w:rFonts w:ascii="Times New Roman" w:eastAsia="Malgun Gothic" w:hAnsi="Times New Roman"/>
                <w:lang w:eastAsia="ko-KR"/>
              </w:rPr>
              <w:t xml:space="preserve"> the current UE </w:t>
            </w:r>
            <w:proofErr w:type="spellStart"/>
            <w:r>
              <w:rPr>
                <w:rFonts w:ascii="Times New Roman" w:eastAsia="Malgun Gothic" w:hAnsi="Times New Roman"/>
                <w:lang w:eastAsia="ko-KR"/>
              </w:rPr>
              <w:t>behavior</w:t>
            </w:r>
            <w:proofErr w:type="spellEnd"/>
            <w:r>
              <w:rPr>
                <w:rFonts w:ascii="Times New Roman" w:eastAsia="Malgun Gothic" w:hAnsi="Times New Roman"/>
                <w:lang w:eastAsia="ko-KR"/>
              </w:rPr>
              <w:t xml:space="preserve">.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 xml:space="preserve">e may not describe the issue very clearly in the discussion </w:t>
            </w:r>
            <w:proofErr w:type="gramStart"/>
            <w:r>
              <w:rPr>
                <w:rFonts w:ascii="Times New Roman" w:eastAsia="PMingLiU" w:hAnsi="Times New Roman"/>
                <w:lang w:eastAsia="zh-TW"/>
              </w:rPr>
              <w:t>paper</w:t>
            </w:r>
            <w:proofErr w:type="gramEnd"/>
            <w:r>
              <w:rPr>
                <w:rFonts w:ascii="Times New Roman" w:eastAsia="PMingLiU" w:hAnsi="Times New Roman"/>
                <w:lang w:eastAsia="zh-TW"/>
              </w:rPr>
              <w:t xml:space="preserve">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lastRenderedPageBreak/>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hint="eastAsia"/>
                <w:lang w:eastAsia="zh-TW"/>
              </w:rPr>
              <w:t>S</w:t>
            </w:r>
            <w:r>
              <w:rPr>
                <w:rFonts w:ascii="Times New Roman" w:eastAsia="PMingLiU" w:hAnsi="Times New Roman"/>
                <w:lang w:eastAsia="zh-TW"/>
              </w:rPr>
              <w:t>o</w:t>
            </w:r>
            <w:proofErr w:type="gramEnd"/>
            <w:r>
              <w:rPr>
                <w:rFonts w:ascii="Times New Roman" w:eastAsia="PMingLiU" w:hAnsi="Times New Roman"/>
                <w:lang w:eastAsia="zh-TW"/>
              </w:rPr>
              <w:t xml:space="preserve">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lang w:eastAsia="zh-TW"/>
              </w:rPr>
              <w:t>Actually</w:t>
            </w:r>
            <w:proofErr w:type="gramEnd"/>
            <w:r>
              <w:rPr>
                <w:rFonts w:ascii="Times New Roman" w:eastAsia="PMingLiU" w:hAnsi="Times New Roman"/>
                <w:lang w:eastAsia="zh-TW"/>
              </w:rPr>
              <w:t xml:space="preserve">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Agree with others that option 2 is current UE </w:t>
            </w:r>
            <w:proofErr w:type="spellStart"/>
            <w:r>
              <w:rPr>
                <w:rFonts w:ascii="Times New Roman" w:hAnsi="Times New Roman"/>
                <w:lang w:eastAsia="zh-CN"/>
              </w:rPr>
              <w:t>behavior</w:t>
            </w:r>
            <w:proofErr w:type="spellEnd"/>
            <w:r>
              <w:rPr>
                <w:rFonts w:ascii="Times New Roman" w:hAnsi="Times New Roman"/>
                <w:lang w:eastAsia="zh-CN"/>
              </w:rPr>
              <w:t>.</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w:t>
            </w:r>
            <w:proofErr w:type="gramStart"/>
            <w:r w:rsidR="00256F09">
              <w:rPr>
                <w:rFonts w:ascii="Times New Roman" w:hAnsi="Times New Roman"/>
                <w:lang w:eastAsia="zh-CN"/>
              </w:rPr>
              <w:t>e.g.</w:t>
            </w:r>
            <w:proofErr w:type="gramEnd"/>
            <w:r w:rsidR="00256F09">
              <w:rPr>
                <w:rFonts w:ascii="Times New Roman" w:hAnsi="Times New Roman"/>
                <w:lang w:eastAsia="zh-CN"/>
              </w:rPr>
              <w:t xml:space="preserve">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Disagree with companies’ comments that the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For this concerned case in figure 3 in the discussion paper,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not be even started yet at the point of PDCCH reception for one-shot feedback (at T3) so nothing to be stopped there, it is only started at T5.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22"/>
      <w:footerReference w:type="default" r:id="rId2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E7B5" w14:textId="77777777" w:rsidR="00BE3587" w:rsidRDefault="00BE3587">
      <w:pPr>
        <w:spacing w:after="0" w:line="240" w:lineRule="auto"/>
      </w:pPr>
      <w:r>
        <w:separator/>
      </w:r>
    </w:p>
  </w:endnote>
  <w:endnote w:type="continuationSeparator" w:id="0">
    <w:p w14:paraId="17F40841" w14:textId="77777777" w:rsidR="00BE3587" w:rsidRDefault="00BE3587">
      <w:pPr>
        <w:spacing w:after="0" w:line="240" w:lineRule="auto"/>
      </w:pPr>
      <w:r>
        <w:continuationSeparator/>
      </w:r>
    </w:p>
  </w:endnote>
  <w:endnote w:type="continuationNotice" w:id="1">
    <w:p w14:paraId="3931A580" w14:textId="77777777" w:rsidR="00BE3587" w:rsidRDefault="00BE3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1116F811"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7EB">
      <w:rPr>
        <w:rStyle w:val="PageNumber"/>
        <w:noProof/>
      </w:rPr>
      <w:t>13</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7386" w14:textId="77777777" w:rsidR="00BE3587" w:rsidRDefault="00BE3587">
      <w:pPr>
        <w:spacing w:after="0" w:line="240" w:lineRule="auto"/>
      </w:pPr>
      <w:r>
        <w:separator/>
      </w:r>
    </w:p>
  </w:footnote>
  <w:footnote w:type="continuationSeparator" w:id="0">
    <w:p w14:paraId="34387696" w14:textId="77777777" w:rsidR="00BE3587" w:rsidRDefault="00BE3587">
      <w:pPr>
        <w:spacing w:after="0" w:line="240" w:lineRule="auto"/>
      </w:pPr>
      <w:r>
        <w:continuationSeparator/>
      </w:r>
    </w:p>
  </w:footnote>
  <w:footnote w:type="continuationNotice" w:id="1">
    <w:p w14:paraId="6E6F5D55" w14:textId="77777777" w:rsidR="00BE3587" w:rsidRDefault="00BE35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4D59"/>
    <w:rsid w:val="00017522"/>
    <w:rsid w:val="00020498"/>
    <w:rsid w:val="00024A79"/>
    <w:rsid w:val="00034065"/>
    <w:rsid w:val="00040A3F"/>
    <w:rsid w:val="000415F5"/>
    <w:rsid w:val="000511C5"/>
    <w:rsid w:val="00053FD1"/>
    <w:rsid w:val="0005506A"/>
    <w:rsid w:val="0006387F"/>
    <w:rsid w:val="00063D6D"/>
    <w:rsid w:val="00080150"/>
    <w:rsid w:val="000B322C"/>
    <w:rsid w:val="000C4203"/>
    <w:rsid w:val="000C74D5"/>
    <w:rsid w:val="000D6D50"/>
    <w:rsid w:val="00104498"/>
    <w:rsid w:val="00126FD2"/>
    <w:rsid w:val="00127162"/>
    <w:rsid w:val="00127FDB"/>
    <w:rsid w:val="001431DD"/>
    <w:rsid w:val="00150F59"/>
    <w:rsid w:val="0015305F"/>
    <w:rsid w:val="001619C6"/>
    <w:rsid w:val="00180515"/>
    <w:rsid w:val="001940CC"/>
    <w:rsid w:val="001A3536"/>
    <w:rsid w:val="001C7EDC"/>
    <w:rsid w:val="001D5DBB"/>
    <w:rsid w:val="001F299D"/>
    <w:rsid w:val="001F50C9"/>
    <w:rsid w:val="001F7AA6"/>
    <w:rsid w:val="002037F4"/>
    <w:rsid w:val="002056DC"/>
    <w:rsid w:val="00231FAE"/>
    <w:rsid w:val="0025085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13824"/>
    <w:rsid w:val="003229B0"/>
    <w:rsid w:val="00322F58"/>
    <w:rsid w:val="00323CA7"/>
    <w:rsid w:val="003579D5"/>
    <w:rsid w:val="00377FB8"/>
    <w:rsid w:val="00382F69"/>
    <w:rsid w:val="00390782"/>
    <w:rsid w:val="00397320"/>
    <w:rsid w:val="003C63C6"/>
    <w:rsid w:val="003D0EBE"/>
    <w:rsid w:val="00412190"/>
    <w:rsid w:val="0043598C"/>
    <w:rsid w:val="00446D0C"/>
    <w:rsid w:val="004509EF"/>
    <w:rsid w:val="00461A1A"/>
    <w:rsid w:val="00483B8C"/>
    <w:rsid w:val="00484D15"/>
    <w:rsid w:val="00485897"/>
    <w:rsid w:val="00496077"/>
    <w:rsid w:val="004A0CEF"/>
    <w:rsid w:val="004B3BDF"/>
    <w:rsid w:val="004C1673"/>
    <w:rsid w:val="00512B31"/>
    <w:rsid w:val="00523AC2"/>
    <w:rsid w:val="00565F53"/>
    <w:rsid w:val="005661AF"/>
    <w:rsid w:val="00577162"/>
    <w:rsid w:val="0058293B"/>
    <w:rsid w:val="005A2CD9"/>
    <w:rsid w:val="005A5222"/>
    <w:rsid w:val="005B38B0"/>
    <w:rsid w:val="005D6757"/>
    <w:rsid w:val="005E5816"/>
    <w:rsid w:val="005F5154"/>
    <w:rsid w:val="006062E4"/>
    <w:rsid w:val="0061565D"/>
    <w:rsid w:val="00620486"/>
    <w:rsid w:val="0063615F"/>
    <w:rsid w:val="00647653"/>
    <w:rsid w:val="00663A2C"/>
    <w:rsid w:val="00672A72"/>
    <w:rsid w:val="00675134"/>
    <w:rsid w:val="00676137"/>
    <w:rsid w:val="00685699"/>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4E7B"/>
    <w:rsid w:val="008105C2"/>
    <w:rsid w:val="00820B7C"/>
    <w:rsid w:val="00823050"/>
    <w:rsid w:val="00853AC3"/>
    <w:rsid w:val="008605DC"/>
    <w:rsid w:val="0087145D"/>
    <w:rsid w:val="00876E70"/>
    <w:rsid w:val="00885D89"/>
    <w:rsid w:val="0089330D"/>
    <w:rsid w:val="008F4408"/>
    <w:rsid w:val="00902143"/>
    <w:rsid w:val="00904E72"/>
    <w:rsid w:val="009109ED"/>
    <w:rsid w:val="00913CC5"/>
    <w:rsid w:val="0092182F"/>
    <w:rsid w:val="009425CE"/>
    <w:rsid w:val="00954289"/>
    <w:rsid w:val="00957723"/>
    <w:rsid w:val="00977726"/>
    <w:rsid w:val="00985E56"/>
    <w:rsid w:val="009B1E2F"/>
    <w:rsid w:val="009B7B3F"/>
    <w:rsid w:val="009C6EA5"/>
    <w:rsid w:val="009E4058"/>
    <w:rsid w:val="009E4425"/>
    <w:rsid w:val="009E4D16"/>
    <w:rsid w:val="00A00141"/>
    <w:rsid w:val="00A071A4"/>
    <w:rsid w:val="00A12946"/>
    <w:rsid w:val="00A44FD3"/>
    <w:rsid w:val="00A540B8"/>
    <w:rsid w:val="00A81D3F"/>
    <w:rsid w:val="00A924F0"/>
    <w:rsid w:val="00AB6D17"/>
    <w:rsid w:val="00AC44A0"/>
    <w:rsid w:val="00B07377"/>
    <w:rsid w:val="00B12884"/>
    <w:rsid w:val="00B4166A"/>
    <w:rsid w:val="00B82DA2"/>
    <w:rsid w:val="00B86841"/>
    <w:rsid w:val="00BE2DEB"/>
    <w:rsid w:val="00BE3587"/>
    <w:rsid w:val="00BE713E"/>
    <w:rsid w:val="00BF0087"/>
    <w:rsid w:val="00BF0704"/>
    <w:rsid w:val="00C14413"/>
    <w:rsid w:val="00C2028E"/>
    <w:rsid w:val="00C26432"/>
    <w:rsid w:val="00C43720"/>
    <w:rsid w:val="00C67E65"/>
    <w:rsid w:val="00C804B2"/>
    <w:rsid w:val="00C81F9D"/>
    <w:rsid w:val="00C821D7"/>
    <w:rsid w:val="00CB3679"/>
    <w:rsid w:val="00CB54B2"/>
    <w:rsid w:val="00CD6D95"/>
    <w:rsid w:val="00D207F3"/>
    <w:rsid w:val="00D37039"/>
    <w:rsid w:val="00D50397"/>
    <w:rsid w:val="00D54F8A"/>
    <w:rsid w:val="00D73722"/>
    <w:rsid w:val="00DA22FD"/>
    <w:rsid w:val="00DD0B5D"/>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31B1A"/>
    <w:rsid w:val="00F61825"/>
    <w:rsid w:val="00FA70EA"/>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宋体" w:eastAsia="宋体"/>
      <w:sz w:val="18"/>
      <w:szCs w:val="18"/>
    </w:rPr>
  </w:style>
  <w:style w:type="character" w:customStyle="1" w:styleId="DocumentMapChar">
    <w:name w:val="Document Map Char"/>
    <w:basedOn w:val="DefaultParagraphFont"/>
    <w:link w:val="DocumentMap"/>
    <w:uiPriority w:val="99"/>
    <w:semiHidden/>
    <w:rPr>
      <w:rFonts w:ascii="宋体" w:eastAsia="宋体"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styleId="UnresolvedMention">
    <w:name w:val="Unresolved Mention"/>
    <w:basedOn w:val="DefaultParagraphFont"/>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fei@zte.com.c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unli.wu@nokia-sbell.co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1F0057-6ED0-44FB-9D61-44BD35621F1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16</Pages>
  <Words>3943</Words>
  <Characters>22479</Characters>
  <Application>Microsoft Office Word</Application>
  <DocSecurity>0</DocSecurity>
  <Lines>187</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Chunli</cp:lastModifiedBy>
  <cp:revision>16</cp:revision>
  <dcterms:created xsi:type="dcterms:W3CDTF">2023-04-19T08:52:00Z</dcterms:created>
  <dcterms:modified xsi:type="dcterms:W3CDTF">2023-04-19T09:01:00Z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