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a9"/>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1981" w:hangingChars="841" w:hanging="1981"/>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9330D">
      <w:pPr>
        <w:tabs>
          <w:tab w:val="left" w:pos="1985"/>
        </w:tabs>
        <w:spacing w:beforeLines="10" w:before="31" w:afterLines="10" w:after="31"/>
        <w:ind w:left="1981" w:hangingChars="841" w:hanging="1981"/>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[AT121bis-e][301][R15-17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w:t>
      </w:r>
      <w:proofErr w:type="spellStart"/>
      <w:r w:rsidRPr="008F1409">
        <w:rPr>
          <w:b w:val="0"/>
          <w:bCs/>
        </w:rPr>
        <w:t>tdocs</w:t>
      </w:r>
      <w:proofErr w:type="spellEnd"/>
      <w:r w:rsidRPr="008F1409">
        <w:rPr>
          <w:b w:val="0"/>
          <w:bCs/>
        </w:rPr>
        <w:t xml:space="preserve">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af1"/>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3579D5" w:rsidRDefault="00904E72" w:rsidP="00904E72">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hAnsi="Times New Roman"/>
                <w:lang w:val="es-ES" w:eastAsia="ko-KR"/>
              </w:rPr>
              <w:t>Ralf Rossbach (rrossbach@apple.com)</w:t>
            </w:r>
          </w:p>
        </w:tc>
      </w:tr>
      <w:tr w:rsidR="00904E72" w:rsidRPr="003579D5"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557C0F">
        <w:tc>
          <w:tcPr>
            <w:tcW w:w="3835" w:type="dxa"/>
          </w:tcPr>
          <w:p w14:paraId="03F14710"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 xml:space="preserve">awei, </w:t>
            </w:r>
            <w:proofErr w:type="spellStart"/>
            <w:r>
              <w:rPr>
                <w:rFonts w:ascii="Times New Roman" w:eastAsiaTheme="minorEastAsia" w:hAnsi="Times New Roman"/>
                <w:lang w:eastAsia="zh-CN"/>
              </w:rPr>
              <w:t>HiSilicon</w:t>
            </w:r>
            <w:proofErr w:type="spellEnd"/>
          </w:p>
        </w:tc>
        <w:tc>
          <w:tcPr>
            <w:tcW w:w="5794" w:type="dxa"/>
          </w:tcPr>
          <w:p w14:paraId="5A3FD2C1"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he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MediaTek</w:t>
            </w:r>
          </w:p>
        </w:tc>
        <w:tc>
          <w:tcPr>
            <w:tcW w:w="5794" w:type="dxa"/>
          </w:tcPr>
          <w:p w14:paraId="461BB600" w14:textId="7F82D2A4" w:rsidR="00C2028E" w:rsidRPr="003579D5" w:rsidRDefault="00C2028E" w:rsidP="002960BA">
            <w:pPr>
              <w:pStyle w:val="TAC"/>
              <w:keepNext w:val="0"/>
              <w:keepLines w:val="0"/>
              <w:widowControl w:val="0"/>
              <w:spacing w:beforeLines="10" w:before="31" w:afterLines="10" w:after="31"/>
              <w:rPr>
                <w:rFonts w:ascii="Times New Roman" w:eastAsiaTheme="minorEastAsia" w:hAnsi="Times New Roman"/>
                <w:lang w:val="en-US" w:eastAsia="zh-CN"/>
              </w:rPr>
            </w:pPr>
            <w:r w:rsidRPr="003579D5">
              <w:rPr>
                <w:rFonts w:ascii="Times New Roman" w:eastAsiaTheme="minorEastAsia" w:hAnsi="Times New Roman"/>
                <w:lang w:val="en-US" w:eastAsia="zh-CN"/>
              </w:rPr>
              <w:t>Pradeep Jose (</w:t>
            </w:r>
            <w:proofErr w:type="spellStart"/>
            <w:r w:rsidRPr="003579D5">
              <w:rPr>
                <w:rFonts w:ascii="Times New Roman" w:eastAsiaTheme="minorEastAsia" w:hAnsi="Times New Roman"/>
                <w:lang w:val="en-US" w:eastAsia="zh-CN"/>
              </w:rPr>
              <w:t>pradeep</w:t>
            </w:r>
            <w:proofErr w:type="spellEnd"/>
            <w:r w:rsidRPr="003579D5">
              <w:rPr>
                <w:rFonts w:ascii="Times New Roman" w:eastAsiaTheme="minorEastAsia" w:hAnsi="Times New Roman"/>
                <w:lang w:val="en-US" w:eastAsia="zh-CN"/>
              </w:rPr>
              <w:t xml:space="preserve"> dot </w:t>
            </w:r>
            <w:proofErr w:type="spellStart"/>
            <w:r w:rsidRPr="003579D5">
              <w:rPr>
                <w:rFonts w:ascii="Times New Roman" w:eastAsiaTheme="minorEastAsia" w:hAnsi="Times New Roman"/>
                <w:lang w:val="en-US" w:eastAsia="zh-CN"/>
              </w:rPr>
              <w:t>jose</w:t>
            </w:r>
            <w:proofErr w:type="spellEnd"/>
            <w:r w:rsidRPr="003579D5">
              <w:rPr>
                <w:rFonts w:ascii="Times New Roman" w:eastAsiaTheme="minorEastAsia" w:hAnsi="Times New Roman"/>
                <w:lang w:val="en-US" w:eastAsia="zh-CN"/>
              </w:rPr>
              <w:t xml:space="preserve"> at </w:t>
            </w:r>
            <w:proofErr w:type="spellStart"/>
            <w:r w:rsidRPr="003579D5">
              <w:rPr>
                <w:rFonts w:ascii="Times New Roman" w:eastAsiaTheme="minorEastAsia" w:hAnsi="Times New Roman"/>
                <w:lang w:val="en-US" w:eastAsia="zh-CN"/>
              </w:rPr>
              <w:t>mediatek</w:t>
            </w:r>
            <w:proofErr w:type="spellEnd"/>
            <w:r w:rsidRPr="003579D5">
              <w:rPr>
                <w:rFonts w:ascii="Times New Roman" w:eastAsiaTheme="minorEastAsia" w:hAnsi="Times New Roman"/>
                <w:lang w:val="en-US" w:eastAsia="zh-CN"/>
              </w:rPr>
              <w:t xml:space="preserve"> dot com)</w:t>
            </w:r>
          </w:p>
        </w:tc>
      </w:tr>
      <w:tr w:rsidR="003C63C6" w:rsidRPr="003579D5" w14:paraId="730FB698" w14:textId="77777777" w:rsidTr="00B4166A">
        <w:tc>
          <w:tcPr>
            <w:tcW w:w="3835" w:type="dxa"/>
          </w:tcPr>
          <w:p w14:paraId="249AA8D8" w14:textId="7F29D78D" w:rsidR="003C63C6" w:rsidRDefault="003C63C6" w:rsidP="003C63C6">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Samsung</w:t>
            </w:r>
          </w:p>
        </w:tc>
        <w:tc>
          <w:tcPr>
            <w:tcW w:w="5794" w:type="dxa"/>
          </w:tcPr>
          <w:p w14:paraId="5C4C3810" w14:textId="1AF6C550" w:rsidR="003C63C6" w:rsidRDefault="003C63C6"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Sangkyu Baek (</w:t>
            </w:r>
            <w:r w:rsidR="00024A79">
              <w:fldChar w:fldCharType="begin"/>
            </w:r>
            <w:r w:rsidR="00024A79">
              <w:instrText xml:space="preserve"> HYPERLINK "mailto:sangkyu.baek@samsung.com" </w:instrText>
            </w:r>
            <w:r w:rsidR="00024A79">
              <w:fldChar w:fldCharType="separate"/>
            </w:r>
            <w:r w:rsidR="003579D5" w:rsidRPr="002635E3">
              <w:rPr>
                <w:rStyle w:val="af4"/>
                <w:rFonts w:ascii="Times New Roman" w:eastAsiaTheme="minorEastAsia" w:hAnsi="Times New Roman"/>
                <w:lang w:val="de-DE" w:eastAsia="zh-CN"/>
              </w:rPr>
              <w:t>sangkyu.baek@samsung.com</w:t>
            </w:r>
            <w:r w:rsidR="00024A79">
              <w:rPr>
                <w:rStyle w:val="af4"/>
                <w:rFonts w:ascii="Times New Roman" w:eastAsiaTheme="minorEastAsia" w:hAnsi="Times New Roman"/>
                <w:lang w:val="de-DE" w:eastAsia="zh-CN"/>
              </w:rPr>
              <w:fldChar w:fldCharType="end"/>
            </w:r>
            <w:r>
              <w:rPr>
                <w:rFonts w:ascii="Times New Roman" w:eastAsiaTheme="minorEastAsia" w:hAnsi="Times New Roman"/>
                <w:lang w:val="de-DE" w:eastAsia="zh-CN"/>
              </w:rPr>
              <w:t xml:space="preserve">) </w:t>
            </w:r>
          </w:p>
        </w:tc>
      </w:tr>
      <w:tr w:rsidR="003579D5" w:rsidRPr="003579D5" w14:paraId="145B3F33" w14:textId="77777777" w:rsidTr="00B4166A">
        <w:tc>
          <w:tcPr>
            <w:tcW w:w="3835" w:type="dxa"/>
          </w:tcPr>
          <w:p w14:paraId="1E1968D4" w14:textId="733FF90D" w:rsidR="003579D5" w:rsidRP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Lenovo</w:t>
            </w:r>
          </w:p>
        </w:tc>
        <w:tc>
          <w:tcPr>
            <w:tcW w:w="5794" w:type="dxa"/>
          </w:tcPr>
          <w:p w14:paraId="4FD75EC3" w14:textId="1C4FE41D" w:rsid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Joachim Löhr (jlohr@lenovo.com)</w:t>
            </w:r>
          </w:p>
        </w:tc>
      </w:tr>
      <w:tr w:rsidR="002E376D" w:rsidRPr="003579D5" w14:paraId="08476B21" w14:textId="77777777" w:rsidTr="00B4166A">
        <w:tc>
          <w:tcPr>
            <w:tcW w:w="3835" w:type="dxa"/>
          </w:tcPr>
          <w:p w14:paraId="60BB9703" w14:textId="208BCAC7"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Qualcomm</w:t>
            </w:r>
          </w:p>
        </w:tc>
        <w:tc>
          <w:tcPr>
            <w:tcW w:w="5794" w:type="dxa"/>
          </w:tcPr>
          <w:p w14:paraId="179D4AB3" w14:textId="5BE08EFD"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Linhai He (linhaihe@qti.qualcomm.com)</w:t>
            </w:r>
          </w:p>
        </w:tc>
      </w:tr>
      <w:tr w:rsidR="00104498" w:rsidRPr="003579D5" w14:paraId="038EBD4A" w14:textId="77777777" w:rsidTr="00B4166A">
        <w:tc>
          <w:tcPr>
            <w:tcW w:w="3835" w:type="dxa"/>
          </w:tcPr>
          <w:p w14:paraId="01769A73" w14:textId="74DC0751"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r>
              <w:rPr>
                <w:rFonts w:ascii="Times New Roman" w:eastAsia="PMingLiU" w:hAnsi="Times New Roman" w:hint="eastAsia"/>
                <w:lang w:val="de-DE" w:eastAsia="zh-TW"/>
              </w:rPr>
              <w:t>A</w:t>
            </w:r>
            <w:r>
              <w:rPr>
                <w:rFonts w:ascii="Times New Roman" w:eastAsia="PMingLiU" w:hAnsi="Times New Roman"/>
                <w:lang w:val="de-DE" w:eastAsia="zh-TW"/>
              </w:rPr>
              <w:t>SUSTeK</w:t>
            </w:r>
          </w:p>
        </w:tc>
        <w:tc>
          <w:tcPr>
            <w:tcW w:w="5794" w:type="dxa"/>
          </w:tcPr>
          <w:p w14:paraId="3E0FE9F2" w14:textId="47BA74A9"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r>
              <w:rPr>
                <w:rFonts w:ascii="Times New Roman" w:eastAsia="PMingLiU" w:hAnsi="Times New Roman" w:hint="eastAsia"/>
                <w:lang w:val="de-DE" w:eastAsia="zh-TW"/>
              </w:rPr>
              <w:t>R</w:t>
            </w:r>
            <w:r>
              <w:rPr>
                <w:rFonts w:ascii="Times New Roman" w:eastAsia="PMingLiU" w:hAnsi="Times New Roman"/>
                <w:lang w:val="de-DE" w:eastAsia="zh-TW"/>
              </w:rPr>
              <w:t>ichie (richie_zen@asus.com)</w:t>
            </w:r>
          </w:p>
        </w:tc>
      </w:tr>
      <w:tr w:rsidR="00127FDB" w:rsidRPr="003579D5" w14:paraId="13F10450" w14:textId="77777777" w:rsidTr="00B4166A">
        <w:tc>
          <w:tcPr>
            <w:tcW w:w="3835" w:type="dxa"/>
          </w:tcPr>
          <w:p w14:paraId="6E9AB548" w14:textId="672EA2A8"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TE</w:t>
            </w:r>
          </w:p>
        </w:tc>
        <w:tc>
          <w:tcPr>
            <w:tcW w:w="5794" w:type="dxa"/>
          </w:tcPr>
          <w:p w14:paraId="40298571" w14:textId="49390F77"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F</w:t>
            </w:r>
            <w:r>
              <w:rPr>
                <w:rFonts w:ascii="Times New Roman" w:eastAsiaTheme="minorEastAsia" w:hAnsi="Times New Roman"/>
                <w:lang w:val="de-DE" w:eastAsia="zh-CN"/>
              </w:rPr>
              <w:t>ei Dong(</w:t>
            </w:r>
            <w:r w:rsidR="00024A79">
              <w:fldChar w:fldCharType="begin"/>
            </w:r>
            <w:r w:rsidR="00024A79">
              <w:instrText xml:space="preserve"> HYPERLINK "mailto:dong.fei@zte.com.cn" </w:instrText>
            </w:r>
            <w:r w:rsidR="00024A79">
              <w:fldChar w:fldCharType="separate"/>
            </w:r>
            <w:r w:rsidR="00A81D3F" w:rsidRPr="00406F4A">
              <w:rPr>
                <w:rStyle w:val="af4"/>
                <w:rFonts w:ascii="Times New Roman" w:eastAsiaTheme="minorEastAsia" w:hAnsi="Times New Roman"/>
                <w:lang w:val="de-DE" w:eastAsia="zh-CN"/>
              </w:rPr>
              <w:t>dong.fei@zte.com.cn</w:t>
            </w:r>
            <w:r w:rsidR="00024A79">
              <w:rPr>
                <w:rStyle w:val="af4"/>
                <w:rFonts w:ascii="Times New Roman" w:eastAsiaTheme="minorEastAsia" w:hAnsi="Times New Roman"/>
                <w:lang w:val="de-DE" w:eastAsia="zh-CN"/>
              </w:rPr>
              <w:fldChar w:fldCharType="end"/>
            </w:r>
            <w:r>
              <w:rPr>
                <w:rFonts w:ascii="Times New Roman" w:eastAsiaTheme="minorEastAsia" w:hAnsi="Times New Roman"/>
                <w:lang w:val="de-DE" w:eastAsia="zh-CN"/>
              </w:rPr>
              <w:t>)</w:t>
            </w:r>
          </w:p>
        </w:tc>
      </w:tr>
      <w:tr w:rsidR="00A81D3F" w:rsidRPr="003579D5" w14:paraId="7533552A" w14:textId="77777777" w:rsidTr="00B4166A">
        <w:tc>
          <w:tcPr>
            <w:tcW w:w="3835" w:type="dxa"/>
          </w:tcPr>
          <w:p w14:paraId="5A8F3FBD" w14:textId="1799CD76"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lastRenderedPageBreak/>
              <w:t>Intel</w:t>
            </w:r>
          </w:p>
        </w:tc>
        <w:tc>
          <w:tcPr>
            <w:tcW w:w="5794" w:type="dxa"/>
          </w:tcPr>
          <w:p w14:paraId="448D20E2" w14:textId="3D06F4EB"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Yujian Zhang (yujian.zhang@intel.com)</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af1"/>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0D49F07F"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689BEA09" w14:textId="77777777"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7BD4FA1A" w14:textId="31949627" w:rsidR="00E14FDA"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ins w:id="4" w:author="Samsung - Sangkyu Baek" w:date="2023-04-18T23:55:00Z">
              <w:r w:rsidR="00E14FDA">
                <w:rPr>
                  <w:rFonts w:ascii="Arial" w:hAnsi="Arial" w:cs="Arial"/>
                  <w:noProof/>
                </w:rPr>
                <w:t xml:space="preserve"> However, gNB misdetected that the UE performs the first CG transmission and but gNB failed to decode it successfully. gNB thinks the retransmission is necessary.</w:t>
              </w:r>
            </w:ins>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lastRenderedPageBreak/>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50036745"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2D9DA3B3" w14:textId="00833260" w:rsidR="00E14FDA" w:rsidRDefault="00E14FDA" w:rsidP="0089330D">
            <w:pPr>
              <w:pStyle w:val="TAL"/>
              <w:keepNext w:val="0"/>
              <w:keepLines w:val="0"/>
              <w:widowControl w:val="0"/>
              <w:spacing w:beforeLines="10" w:before="31" w:afterLines="10" w:after="31"/>
              <w:jc w:val="both"/>
              <w:rPr>
                <w:rFonts w:ascii="Times New Roman" w:hAnsi="Times New Roman"/>
                <w:lang w:eastAsia="zh-CN"/>
              </w:rPr>
            </w:pPr>
            <w:ins w:id="5" w:author="Samsung - Sangkyu Baek" w:date="2023-04-18T23:05:00Z">
              <w:r w:rsidRPr="00250A92">
                <w:rPr>
                  <w:rFonts w:ascii="Times New Roman" w:hAnsi="Times New Roman"/>
                  <w:highlight w:val="yellow"/>
                  <w:lang w:eastAsia="zh-CN"/>
                </w:rPr>
                <w:t xml:space="preserve">[Samsung] The problematic 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interpreted that UE activated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w:t>
              </w:r>
            </w:ins>
            <w:ins w:id="6" w:author="Samsung - Sangkyu Baek" w:date="2023-04-18T23:06:00Z">
              <w:r w:rsidRPr="00250A92">
                <w:rPr>
                  <w:rFonts w:ascii="Times New Roman" w:hAnsi="Times New Roman"/>
                  <w:highlight w:val="yellow"/>
                  <w:lang w:eastAsia="zh-CN"/>
                </w:rPr>
                <w:t xml:space="preserve">’t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7" w:author="Samsung - Sangkyu Baek" w:date="2023-04-18T23:08:00Z">
              <w:r>
                <w:rPr>
                  <w:rFonts w:ascii="Times New Roman" w:hAnsi="Times New Roman"/>
                  <w:lang w:eastAsia="zh-CN"/>
                </w:rPr>
                <w:t xml:space="preserve"> </w:t>
              </w:r>
            </w:ins>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D379C38" w14:textId="77777777" w:rsidR="004C1673"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 xml:space="preserve">In other words, the network must check the CG confirmation MAC CE anyway. Even if the spec change seems logical, it may not fully resolve the ambiguity. </w:t>
            </w:r>
            <w:r>
              <w:rPr>
                <w:rFonts w:ascii="Times New Roman" w:eastAsia="Malgun Gothic" w:hAnsi="Times New Roman"/>
                <w:lang w:eastAsia="ko-KR"/>
              </w:rPr>
              <w:t>In fact we do not think s</w:t>
            </w:r>
            <w:r w:rsidRPr="00C82957">
              <w:rPr>
                <w:rFonts w:ascii="Times New Roman" w:hAnsi="Times New Roman"/>
                <w:lang w:eastAsia="ko-KR"/>
              </w:rPr>
              <w:t xml:space="preserve">tep 4 is the expected network </w:t>
            </w:r>
            <w:proofErr w:type="spellStart"/>
            <w:r w:rsidRPr="00C82957">
              <w:rPr>
                <w:rFonts w:ascii="Times New Roman" w:hAnsi="Times New Roman"/>
                <w:lang w:eastAsia="ko-KR"/>
              </w:rPr>
              <w:t>behavior</w:t>
            </w:r>
            <w:proofErr w:type="spellEnd"/>
            <w:r w:rsidRPr="00C82957">
              <w:rPr>
                <w:rFonts w:ascii="Times New Roman" w:hAnsi="Times New Roman"/>
                <w:lang w:eastAsia="ko-KR"/>
              </w:rPr>
              <w:t xml:space="preserve"> since the purpose of confirmation MAC CE is to help </w:t>
            </w:r>
            <w:r>
              <w:rPr>
                <w:rFonts w:ascii="Times New Roman" w:hAnsi="Times New Roman"/>
                <w:lang w:eastAsia="ko-KR"/>
              </w:rPr>
              <w:t xml:space="preserve">the </w:t>
            </w:r>
            <w:proofErr w:type="spellStart"/>
            <w:r w:rsidRPr="00C82957">
              <w:rPr>
                <w:rFonts w:ascii="Times New Roman" w:hAnsi="Times New Roman"/>
                <w:lang w:eastAsia="ko-KR"/>
              </w:rPr>
              <w:t>gNB</w:t>
            </w:r>
            <w:proofErr w:type="spellEnd"/>
            <w:r w:rsidRPr="00C82957">
              <w:rPr>
                <w:rFonts w:ascii="Times New Roman" w:hAnsi="Times New Roman"/>
                <w:lang w:eastAsia="ko-KR"/>
              </w:rPr>
              <w:t xml:space="preserve">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p w14:paraId="0778997B" w14:textId="240E907B" w:rsidR="00E14FDA" w:rsidRPr="0089330D" w:rsidRDefault="00E14FDA" w:rsidP="001F50C9">
            <w:pPr>
              <w:pStyle w:val="TAL"/>
              <w:keepNext w:val="0"/>
              <w:keepLines w:val="0"/>
              <w:widowControl w:val="0"/>
              <w:spacing w:beforeLines="10" w:before="31" w:afterLines="10" w:after="31"/>
              <w:jc w:val="both"/>
              <w:rPr>
                <w:rFonts w:ascii="Times New Roman" w:hAnsi="Times New Roman"/>
                <w:lang w:eastAsia="ko-KR"/>
              </w:rPr>
            </w:pPr>
            <w:ins w:id="8" w:author="Samsung - Sangkyu Baek" w:date="2023-04-18T23:21:00Z">
              <w:r w:rsidRPr="00250A92">
                <w:rPr>
                  <w:rFonts w:ascii="Times New Roman" w:hAnsi="Times New Roman"/>
                  <w:highlight w:val="yellow"/>
                  <w:lang w:eastAsia="zh-CN"/>
                </w:rPr>
                <w:t xml:space="preserve">[Samsung] The main reason of the problematic </w:t>
              </w:r>
            </w:ins>
            <w:ins w:id="9" w:author="Samsung - Sangkyu Baek" w:date="2023-04-18T23:22:00Z">
              <w:r w:rsidRPr="00250A92">
                <w:rPr>
                  <w:rFonts w:ascii="Times New Roman" w:hAnsi="Times New Roman"/>
                  <w:highlight w:val="yellow"/>
                  <w:lang w:eastAsia="zh-CN"/>
                </w:rPr>
                <w:t xml:space="preserve">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failed to detect the activation failure at the UE side and interpreted that CG was transmitted but not </w:t>
              </w:r>
            </w:ins>
            <w:ins w:id="10" w:author="Samsung - Sangkyu Baek" w:date="2023-04-18T23:23:00Z">
              <w:r w:rsidRPr="00250A92">
                <w:rPr>
                  <w:rFonts w:ascii="Times New Roman" w:hAnsi="Times New Roman"/>
                  <w:highlight w:val="yellow"/>
                  <w:lang w:eastAsia="zh-CN"/>
                </w:rPr>
                <w:t>successfully</w:t>
              </w:r>
            </w:ins>
            <w:ins w:id="11" w:author="Samsung - Sangkyu Baek" w:date="2023-04-18T23:22:00Z">
              <w:r w:rsidRPr="00250A92">
                <w:rPr>
                  <w:rFonts w:ascii="Times New Roman" w:hAnsi="Times New Roman"/>
                  <w:highlight w:val="yellow"/>
                  <w:lang w:eastAsia="zh-CN"/>
                </w:rPr>
                <w:t xml:space="preserve"> </w:t>
              </w:r>
            </w:ins>
            <w:ins w:id="12" w:author="Samsung - Sangkyu Baek" w:date="2023-04-18T23:23:00Z">
              <w:r w:rsidRPr="00250A92">
                <w:rPr>
                  <w:rFonts w:ascii="Times New Roman" w:hAnsi="Times New Roman"/>
                  <w:highlight w:val="yellow"/>
                  <w:lang w:eastAsia="zh-CN"/>
                </w:rPr>
                <w:t xml:space="preserve">transmitted to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Then, step 4 is a natural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behaviour.</w:t>
              </w:r>
            </w:ins>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hAnsi="Times New Roman" w:hint="eastAsia"/>
                <w:b w:val="0"/>
                <w:bCs w:val="0"/>
                <w:szCs w:val="24"/>
                <w:lang w:eastAsia="zh-CN"/>
              </w:rPr>
              <w:t>N</w:t>
            </w:r>
          </w:p>
        </w:tc>
        <w:tc>
          <w:tcPr>
            <w:tcW w:w="4391" w:type="dxa"/>
          </w:tcPr>
          <w:p w14:paraId="3E70EC60" w14:textId="77777777" w:rsidR="00FD051E" w:rsidRDefault="00FD051E" w:rsidP="00FD051E">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We are not sure if the mentioned case will exist or not. If the CG is not activated due to some failure, the UE will 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p w14:paraId="790662A7" w14:textId="77777777" w:rsidR="00E14FDA" w:rsidRPr="00250A92" w:rsidRDefault="00E14FDA" w:rsidP="00E14FDA">
            <w:pPr>
              <w:pStyle w:val="TAL"/>
              <w:keepNext w:val="0"/>
              <w:keepLines w:val="0"/>
              <w:widowControl w:val="0"/>
              <w:spacing w:beforeLines="10" w:before="31" w:afterLines="10" w:after="31"/>
              <w:jc w:val="both"/>
              <w:rPr>
                <w:ins w:id="13" w:author="Samsung - Sangkyu Baek" w:date="2023-04-18T23:10:00Z"/>
                <w:rFonts w:ascii="Times New Roman" w:hAnsi="Times New Roman"/>
                <w:highlight w:val="yellow"/>
                <w:lang w:eastAsia="zh-CN"/>
              </w:rPr>
            </w:pPr>
            <w:ins w:id="14" w:author="Samsung - Sangkyu Baek" w:date="2023-04-18T23:10:00Z">
              <w:r w:rsidRPr="00250A92">
                <w:rPr>
                  <w:rFonts w:ascii="Times New Roman" w:hAnsi="Times New Roman"/>
                  <w:highlight w:val="yellow"/>
                  <w:lang w:eastAsia="zh-CN"/>
                </w:rPr>
                <w:t>[Samsung] UE does not transmit the CG as you mentioned.</w:t>
              </w:r>
            </w:ins>
          </w:p>
          <w:p w14:paraId="10A2B3A6" w14:textId="05039137" w:rsidR="00E14FDA" w:rsidRPr="0089330D" w:rsidRDefault="00E14FDA" w:rsidP="00E14FDA">
            <w:pPr>
              <w:pStyle w:val="TAL"/>
              <w:keepNext w:val="0"/>
              <w:keepLines w:val="0"/>
              <w:widowControl w:val="0"/>
              <w:spacing w:beforeLines="10" w:before="31" w:afterLines="10" w:after="31"/>
              <w:jc w:val="both"/>
              <w:rPr>
                <w:rFonts w:ascii="Times New Roman" w:hAnsi="Times New Roman"/>
                <w:lang w:eastAsia="ko-KR"/>
              </w:rPr>
            </w:pPr>
            <w:ins w:id="15" w:author="Samsung - Sangkyu Baek" w:date="2023-04-18T23:10:00Z">
              <w:r w:rsidRPr="00250A92">
                <w:rPr>
                  <w:rFonts w:ascii="Times New Roman" w:hAnsi="Times New Roman"/>
                  <w:highlight w:val="yellow"/>
                  <w:lang w:eastAsia="zh-CN"/>
                </w:rPr>
                <w:t xml:space="preserve">But it is possible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proofErr w:type="spellStart"/>
              <w:r w:rsidRPr="00250A92">
                <w:rPr>
                  <w:rFonts w:ascii="Times New Roman" w:hAnsi="Times New Roman"/>
                  <w:highlight w:val="yellow"/>
                  <w:lang w:eastAsia="zh-CN"/>
                </w:rPr>
                <w:t>misdetected</w:t>
              </w:r>
              <w:proofErr w:type="spellEnd"/>
              <w:r w:rsidRPr="00250A92">
                <w:rPr>
                  <w:rFonts w:ascii="Times New Roman" w:hAnsi="Times New Roman"/>
                  <w:highlight w:val="yellow"/>
                  <w:lang w:eastAsia="zh-CN"/>
                </w:rPr>
                <w:t xml:space="preserve"> that CG was transmitted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16" w:author="Samsung - Sangkyu Baek" w:date="2023-04-18T23:11:00Z">
              <w:r w:rsidRPr="00250A92">
                <w:rPr>
                  <w:rFonts w:ascii="Times New Roman" w:hAnsi="Times New Roman"/>
                  <w:highlight w:val="yellow"/>
                  <w:lang w:eastAsia="zh-CN"/>
                </w:rPr>
                <w:t>, so allocation of the retransmission resource is quite natural.</w:t>
              </w:r>
            </w:ins>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4B35C2E4" w14:textId="77777777"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don't see a re</w:t>
            </w:r>
            <w:r w:rsidR="00397320">
              <w:rPr>
                <w:rFonts w:ascii="Times New Roman" w:hAnsi="Times New Roman"/>
                <w:lang w:eastAsia="zh-CN"/>
              </w:rPr>
              <w:t>ason to change the UE behaviour on this.</w:t>
            </w:r>
          </w:p>
          <w:p w14:paraId="1AB0F324" w14:textId="77777777" w:rsidR="00E14FDA" w:rsidRDefault="00E14FDA" w:rsidP="009B7B3F">
            <w:pPr>
              <w:pStyle w:val="TAL"/>
              <w:keepNext w:val="0"/>
              <w:keepLines w:val="0"/>
              <w:widowControl w:val="0"/>
              <w:spacing w:beforeLines="10" w:before="31" w:afterLines="10" w:after="31"/>
              <w:jc w:val="both"/>
              <w:rPr>
                <w:rFonts w:ascii="Times New Roman" w:hAnsi="Times New Roman"/>
                <w:lang w:eastAsia="zh-CN"/>
              </w:rPr>
            </w:pPr>
            <w:ins w:id="17" w:author="Samsung - Sangkyu Baek" w:date="2023-04-18T23:11:00Z">
              <w:r w:rsidRPr="00250A92">
                <w:rPr>
                  <w:rFonts w:ascii="Times New Roman" w:hAnsi="Times New Roman"/>
                  <w:highlight w:val="yellow"/>
                  <w:lang w:eastAsia="zh-CN"/>
                </w:rPr>
                <w:t xml:space="preserve">[Samsung] In case that </w:t>
              </w:r>
            </w:ins>
            <w:ins w:id="18" w:author="Samsung - Sangkyu Baek" w:date="2023-04-18T23:12:00Z">
              <w:r w:rsidRPr="00250A92">
                <w:rPr>
                  <w:rFonts w:ascii="Times New Roman" w:hAnsi="Times New Roman"/>
                  <w:highlight w:val="yellow"/>
                  <w:lang w:eastAsia="zh-CN"/>
                </w:rPr>
                <w:t xml:space="preserve">the UE didn’t transmit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detected that CG was transmitted but decoding of the MAC PDU is failed,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ins>
            <w:ins w:id="19" w:author="Samsung - Sangkyu Baek" w:date="2023-04-18T23:14:00Z">
              <w:r w:rsidRPr="00250A92">
                <w:rPr>
                  <w:rFonts w:ascii="Times New Roman" w:hAnsi="Times New Roman"/>
                  <w:highlight w:val="yellow"/>
                  <w:lang w:eastAsia="zh-CN"/>
                </w:rPr>
                <w:t xml:space="preserve">thinks that a MAC PDU is already stored in the HARQ buffer, so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has to allocate the retransmission resource to avoid the loss of the MAC PDU.</w:t>
              </w:r>
            </w:ins>
          </w:p>
          <w:p w14:paraId="7FE61125" w14:textId="1F344D7F" w:rsidR="00BE713E" w:rsidRDefault="00BE713E" w:rsidP="00BE713E">
            <w:pPr>
              <w:pStyle w:val="TAL"/>
              <w:keepNext w:val="0"/>
              <w:keepLines w:val="0"/>
              <w:widowControl w:val="0"/>
              <w:spacing w:beforeLines="10" w:before="31" w:afterLines="10" w:after="31"/>
              <w:jc w:val="both"/>
              <w:rPr>
                <w:rFonts w:ascii="Times New Roman" w:hAnsi="Times New Roman"/>
                <w:lang w:eastAsia="zh-CN"/>
              </w:rPr>
            </w:pPr>
            <w:r w:rsidRPr="00BE713E">
              <w:rPr>
                <w:rFonts w:ascii="Times New Roman" w:hAnsi="Times New Roman"/>
                <w:color w:val="FF0000"/>
                <w:lang w:eastAsia="zh-CN"/>
              </w:rPr>
              <w:t xml:space="preserve">[HW] It recalled me that we have discussed how to avoid sending an out-of-date MAC PDU in case of </w:t>
            </w:r>
            <w:proofErr w:type="spellStart"/>
            <w:r w:rsidRPr="00BE713E">
              <w:rPr>
                <w:rFonts w:ascii="Times New Roman" w:hAnsi="Times New Roman"/>
                <w:color w:val="FF0000"/>
                <w:lang w:eastAsia="zh-CN"/>
              </w:rPr>
              <w:t>gNB</w:t>
            </w:r>
            <w:proofErr w:type="spellEnd"/>
            <w:r w:rsidRPr="00BE713E">
              <w:rPr>
                <w:rFonts w:ascii="Times New Roman" w:hAnsi="Times New Roman"/>
                <w:color w:val="FF0000"/>
                <w:lang w:eastAsia="zh-CN"/>
              </w:rPr>
              <w:t xml:space="preserve"> DTX in R15, and introduced UL HARQ buffer flushing when skipping an UL grant (R2-1808832). I think it is somehow relevant to your concern, i.e. it is very likely that the previous CG confirmation MAC CE will be discard by HARQ buffer flushing after a CG period. In this case, the UE will ignore the grant with CS-RNTI due to empty HARQ buffer and thus it seems your concern can be removed. If we still consider that the MAC CE might be still kept in the HARQ buffer, i.e. the </w:t>
            </w:r>
            <w:proofErr w:type="spellStart"/>
            <w:r w:rsidRPr="00BE713E">
              <w:rPr>
                <w:rFonts w:ascii="Times New Roman" w:hAnsi="Times New Roman"/>
                <w:color w:val="FF0000"/>
                <w:lang w:eastAsia="zh-CN"/>
              </w:rPr>
              <w:t>gNB</w:t>
            </w:r>
            <w:proofErr w:type="spellEnd"/>
            <w:r w:rsidRPr="00BE713E">
              <w:rPr>
                <w:rFonts w:ascii="Times New Roman" w:hAnsi="Times New Roman"/>
                <w:color w:val="FF0000"/>
                <w:lang w:eastAsia="zh-CN"/>
              </w:rPr>
              <w:t xml:space="preserve"> activate and deactivate CG within a CG period, it is very corner case from our understanding. So we don’t see a big problem with the current spec.</w:t>
            </w:r>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eastAsia="Malgun Gothic" w:hAnsi="Times New Roman" w:hint="eastAsia"/>
                <w:b w:val="0"/>
                <w:bCs w:val="0"/>
                <w:szCs w:val="24"/>
                <w:lang w:eastAsia="ko-KR"/>
              </w:rPr>
              <w:t>N</w:t>
            </w:r>
          </w:p>
        </w:tc>
        <w:tc>
          <w:tcPr>
            <w:tcW w:w="4391" w:type="dxa"/>
          </w:tcPr>
          <w:p w14:paraId="7F373E69"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are wondering why the network provides </w:t>
            </w:r>
            <w:r>
              <w:rPr>
                <w:rFonts w:ascii="Times New Roman" w:eastAsia="Malgun Gothic" w:hAnsi="Times New Roman"/>
                <w:lang w:eastAsia="ko-KR"/>
              </w:rPr>
              <w:t xml:space="preserve">DG for </w:t>
            </w:r>
            <w:r>
              <w:rPr>
                <w:rFonts w:ascii="Times New Roman" w:eastAsia="Malgun Gothic" w:hAnsi="Times New Roman"/>
                <w:lang w:eastAsia="ko-KR"/>
              </w:rPr>
              <w:lastRenderedPageBreak/>
              <w:t>retransmitting CG confirmation MAC CE. We think the network should transmit another DCI (to activate the CG) if the CG confirmation MAC CE is not received.</w:t>
            </w:r>
          </w:p>
          <w:p w14:paraId="4680EA86" w14:textId="3B56089B" w:rsidR="003C63C6" w:rsidRDefault="003C63C6" w:rsidP="005661AF">
            <w:pPr>
              <w:pStyle w:val="TAL"/>
              <w:keepNext w:val="0"/>
              <w:keepLines w:val="0"/>
              <w:widowControl w:val="0"/>
              <w:spacing w:beforeLines="10" w:before="31" w:afterLines="10" w:after="31"/>
              <w:jc w:val="both"/>
              <w:rPr>
                <w:rFonts w:ascii="Times New Roman" w:hAnsi="Times New Roman"/>
                <w:lang w:eastAsia="zh-CN"/>
              </w:rPr>
            </w:pPr>
            <w:ins w:id="20" w:author="Samsung - Sangkyu Baek" w:date="2023-04-18T23:15:00Z">
              <w:r w:rsidRPr="00250A92">
                <w:rPr>
                  <w:rFonts w:ascii="Times New Roman" w:eastAsia="Malgun Gothic" w:hAnsi="Times New Roman"/>
                  <w:highlight w:val="yellow"/>
                  <w:lang w:eastAsia="ko-KR"/>
                </w:rPr>
                <w:t xml:space="preserve">[Samsung] The problematic case is that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1" w:author="Samsung - Sangkyu Baek" w:date="2023-04-18T23:16:00Z">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assumes a MAC PDU was already transmitted. Then, </w:t>
              </w:r>
            </w:ins>
            <w:ins w:id="22" w:author="Samsung - Sangkyu Baek" w:date="2023-04-18T23:17:00Z">
              <w:r w:rsidRPr="00250A92">
                <w:rPr>
                  <w:rFonts w:ascii="Times New Roman" w:eastAsia="Malgun Gothic" w:hAnsi="Times New Roman"/>
                  <w:highlight w:val="yellow"/>
                  <w:lang w:eastAsia="ko-KR"/>
                </w:rPr>
                <w:t xml:space="preserve">allocation of retransmission grant is natural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behaviours.</w:t>
              </w:r>
            </w:ins>
          </w:p>
        </w:tc>
      </w:tr>
      <w:tr w:rsidR="000511C5" w14:paraId="7B199EEE" w14:textId="77777777" w:rsidTr="00244947">
        <w:tc>
          <w:tcPr>
            <w:tcW w:w="1344" w:type="dxa"/>
          </w:tcPr>
          <w:p w14:paraId="26A64E66" w14:textId="77777777" w:rsidR="000511C5" w:rsidRPr="00853301"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1912" w:type="dxa"/>
          </w:tcPr>
          <w:p w14:paraId="551A7871" w14:textId="77777777" w:rsidR="000511C5"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244947">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1F992E16" w14:textId="77777777" w:rsidR="000511C5" w:rsidRDefault="000511C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p w14:paraId="5DF3CE36" w14:textId="77777777" w:rsidR="00E14FDA" w:rsidRDefault="00E14FDA" w:rsidP="00E14FDA">
            <w:pPr>
              <w:pStyle w:val="TAL"/>
              <w:keepNext w:val="0"/>
              <w:keepLines w:val="0"/>
              <w:widowControl w:val="0"/>
              <w:spacing w:beforeLines="10" w:before="31" w:afterLines="10" w:after="31"/>
              <w:jc w:val="both"/>
              <w:rPr>
                <w:rFonts w:ascii="Times New Roman" w:eastAsia="Malgun Gothic" w:hAnsi="Times New Roman"/>
                <w:highlight w:val="yellow"/>
                <w:lang w:eastAsia="ko-KR"/>
              </w:rPr>
            </w:pPr>
            <w:ins w:id="23" w:author="Samsung - Sangkyu Baek" w:date="2023-04-18T23:15:00Z">
              <w:r w:rsidRPr="00250A92">
                <w:rPr>
                  <w:rFonts w:ascii="Times New Roman" w:eastAsia="Malgun Gothic" w:hAnsi="Times New Roman"/>
                  <w:highlight w:val="yellow"/>
                  <w:lang w:eastAsia="ko-KR"/>
                </w:rPr>
                <w:t xml:space="preserve">[Samsung] </w:t>
              </w:r>
            </w:ins>
            <w:ins w:id="24" w:author="Samsung - Sangkyu Baek" w:date="2023-04-18T23:51:00Z">
              <w:r>
                <w:rPr>
                  <w:rFonts w:ascii="Times New Roman" w:eastAsia="Malgun Gothic" w:hAnsi="Times New Roman"/>
                  <w:highlight w:val="yellow"/>
                  <w:lang w:eastAsia="ko-KR"/>
                </w:rPr>
                <w:t xml:space="preserve">As </w:t>
              </w:r>
            </w:ins>
            <w:ins w:id="25" w:author="Samsung - Sangkyu Baek" w:date="2023-04-18T23:52:00Z">
              <w:r>
                <w:rPr>
                  <w:rFonts w:ascii="Times New Roman" w:eastAsia="Malgun Gothic" w:hAnsi="Times New Roman"/>
                  <w:highlight w:val="yellow"/>
                  <w:lang w:eastAsia="ko-KR"/>
                </w:rPr>
                <w:t xml:space="preserve">we </w:t>
              </w:r>
            </w:ins>
            <w:ins w:id="26" w:author="Samsung - Sangkyu Baek" w:date="2023-04-18T23:51:00Z">
              <w:r>
                <w:rPr>
                  <w:rFonts w:ascii="Times New Roman" w:eastAsia="Malgun Gothic" w:hAnsi="Times New Roman"/>
                  <w:highlight w:val="yellow"/>
                  <w:lang w:eastAsia="ko-KR"/>
                </w:rPr>
                <w:t>replied to other companies, t</w:t>
              </w:r>
            </w:ins>
            <w:ins w:id="27" w:author="Samsung - Sangkyu Baek" w:date="2023-04-18T23:15:00Z">
              <w:r w:rsidRPr="00250A92">
                <w:rPr>
                  <w:rFonts w:ascii="Times New Roman" w:eastAsia="Malgun Gothic" w:hAnsi="Times New Roman"/>
                  <w:highlight w:val="yellow"/>
                  <w:lang w:eastAsia="ko-KR"/>
                </w:rPr>
                <w:t xml:space="preserve">he problematic case is that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8" w:author="Samsung - Sangkyu Baek" w:date="2023-04-18T23:16:00Z">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assumes a MAC PDU was already transmitted. Then, </w:t>
              </w:r>
            </w:ins>
            <w:ins w:id="29" w:author="Samsung - Sangkyu Baek" w:date="2023-04-18T23:17:00Z">
              <w:r w:rsidRPr="00250A92">
                <w:rPr>
                  <w:rFonts w:ascii="Times New Roman" w:eastAsia="Malgun Gothic" w:hAnsi="Times New Roman"/>
                  <w:highlight w:val="yellow"/>
                  <w:lang w:eastAsia="ko-KR"/>
                </w:rPr>
                <w:t xml:space="preserve">allocation of retransmission grant is natural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behaviours.</w:t>
              </w:r>
            </w:ins>
          </w:p>
          <w:p w14:paraId="3EB623EA" w14:textId="77777777" w:rsidR="00DA22FD" w:rsidRPr="00DA22FD" w:rsidRDefault="00DA22FD" w:rsidP="00DA22FD">
            <w:pPr>
              <w:pStyle w:val="TAL"/>
              <w:widowControl w:val="0"/>
              <w:spacing w:beforeLines="10" w:before="31" w:afterLines="10" w:after="31"/>
              <w:jc w:val="both"/>
              <w:rPr>
                <w:ins w:id="30" w:author="OPPO Zhe Fu" w:date="2023-04-19T16:30:00Z"/>
                <w:rFonts w:ascii="Times New Roman" w:hAnsi="Times New Roman"/>
                <w:lang w:eastAsia="zh-CN"/>
              </w:rPr>
            </w:pPr>
            <w:ins w:id="31" w:author="OPPO Zhe Fu" w:date="2023-04-19T16:30:00Z">
              <w:r w:rsidRPr="00DA22FD">
                <w:rPr>
                  <w:rFonts w:ascii="Times New Roman" w:hAnsi="Times New Roman"/>
                  <w:lang w:eastAsia="zh-CN"/>
                </w:rPr>
                <w:t>[OPPO] Thanks for further clarification. For the clarified scenario, at the time of step 4, we may discuss case by case.</w:t>
              </w:r>
            </w:ins>
          </w:p>
          <w:p w14:paraId="6C8CA54B" w14:textId="77777777" w:rsidR="00DA22FD" w:rsidRPr="00DA22FD" w:rsidRDefault="00DA22FD" w:rsidP="00DA22FD">
            <w:pPr>
              <w:pStyle w:val="TAL"/>
              <w:widowControl w:val="0"/>
              <w:spacing w:beforeLines="10" w:before="31" w:afterLines="10" w:after="31"/>
              <w:jc w:val="both"/>
              <w:rPr>
                <w:ins w:id="32" w:author="OPPO Zhe Fu" w:date="2023-04-19T16:30:00Z"/>
                <w:rFonts w:ascii="Times New Roman" w:hAnsi="Times New Roman"/>
                <w:lang w:eastAsia="zh-CN"/>
              </w:rPr>
            </w:pPr>
            <w:ins w:id="33" w:author="OPPO Zhe Fu" w:date="2023-04-19T16:30:00Z">
              <w:r w:rsidRPr="00DA22FD">
                <w:rPr>
                  <w:rFonts w:ascii="Times New Roman" w:hAnsi="Times New Roman"/>
                  <w:lang w:eastAsia="zh-CN"/>
                </w:rPr>
                <w:t>Case 1 (the HARQ buffer is empty): The UE will ignore the grant, as we specified in MAC.</w:t>
              </w:r>
            </w:ins>
          </w:p>
          <w:p w14:paraId="6AAE0D8D" w14:textId="77777777" w:rsidR="00DA22FD" w:rsidRPr="00DA22FD" w:rsidRDefault="00DA22FD" w:rsidP="00DA22FD">
            <w:pPr>
              <w:pStyle w:val="TAL"/>
              <w:widowControl w:val="0"/>
              <w:spacing w:beforeLines="10" w:before="31" w:afterLines="10" w:after="31"/>
              <w:jc w:val="both"/>
              <w:rPr>
                <w:ins w:id="34" w:author="OPPO Zhe Fu" w:date="2023-04-19T16:30:00Z"/>
                <w:rFonts w:ascii="Times New Roman" w:hAnsi="Times New Roman"/>
                <w:lang w:eastAsia="zh-CN"/>
              </w:rPr>
            </w:pPr>
            <w:ins w:id="35" w:author="OPPO Zhe Fu" w:date="2023-04-19T16:30:00Z">
              <w:r w:rsidRPr="00DA22FD">
                <w:rPr>
                  <w:rFonts w:ascii="Times New Roman" w:hAnsi="Times New Roman"/>
                  <w:lang w:eastAsia="zh-CN"/>
                </w:rPr>
                <w:t>Case 2 (the HARQ buffer is not empty and the MAC PDU is without CG confirmation MAC CE):  The NW can know the issue of step 3 if the UE performs the retransmission.</w:t>
              </w:r>
            </w:ins>
          </w:p>
          <w:p w14:paraId="49130E55" w14:textId="324ADC39" w:rsidR="00DA22FD" w:rsidRPr="00DA22FD" w:rsidRDefault="00DA22FD" w:rsidP="00DA22FD">
            <w:pPr>
              <w:pStyle w:val="TAL"/>
              <w:keepNext w:val="0"/>
              <w:keepLines w:val="0"/>
              <w:widowControl w:val="0"/>
              <w:spacing w:beforeLines="10" w:before="31" w:afterLines="10" w:after="31"/>
              <w:jc w:val="both"/>
              <w:rPr>
                <w:rFonts w:ascii="Times New Roman" w:hAnsi="Times New Roman" w:hint="eastAsia"/>
                <w:lang w:eastAsia="zh-CN"/>
              </w:rPr>
            </w:pPr>
            <w:ins w:id="36" w:author="OPPO Zhe Fu" w:date="2023-04-19T16:30:00Z">
              <w:r w:rsidRPr="00DA22FD">
                <w:rPr>
                  <w:rFonts w:ascii="Times New Roman" w:hAnsi="Times New Roman"/>
                  <w:lang w:eastAsia="zh-CN"/>
                </w:rPr>
                <w:t>Case 3 (the HARQ buffer is not empty and the MAC PDU is with CG confirmation MAC CE):  this CG confirmation MAC CE is associated with the previous (de)activate DCI, which is a corner case especially when different HARQ processes involved in for feedback.</w:t>
              </w:r>
            </w:ins>
            <w:bookmarkStart w:id="37" w:name="_GoBack"/>
            <w:bookmarkEnd w:id="37"/>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4391" w:type="dxa"/>
          </w:tcPr>
          <w:p w14:paraId="1747B921" w14:textId="77777777" w:rsidR="000511C5" w:rsidRDefault="005E5816"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This is NBC for Rel-15 and there are UEs already in the field that will not follow this change. </w:t>
            </w:r>
            <w:r w:rsidRPr="005E5816">
              <w:rPr>
                <w:rFonts w:ascii="Times New Roman" w:eastAsia="Malgun Gothic" w:hAnsi="Times New Roman"/>
                <w:lang w:eastAsia="ko-KR"/>
              </w:rPr>
              <w:t xml:space="preserve">This change will only add more confusion as some UEs will follow this change while others will not. We should not change legacy </w:t>
            </w:r>
            <w:r w:rsidR="00D207F3">
              <w:rPr>
                <w:rFonts w:ascii="Times New Roman" w:eastAsia="Malgun Gothic" w:hAnsi="Times New Roman"/>
                <w:lang w:eastAsia="ko-KR"/>
              </w:rPr>
              <w:t xml:space="preserve">UE </w:t>
            </w:r>
            <w:r w:rsidRPr="005E5816">
              <w:rPr>
                <w:rFonts w:ascii="Times New Roman" w:eastAsia="Malgun Gothic" w:hAnsi="Times New Roman"/>
                <w:lang w:eastAsia="ko-KR"/>
              </w:rPr>
              <w:t xml:space="preserve">behaviour and leave it to NW </w:t>
            </w:r>
            <w:r w:rsidR="00C26432">
              <w:rPr>
                <w:rFonts w:ascii="Times New Roman" w:eastAsia="Malgun Gothic" w:hAnsi="Times New Roman"/>
                <w:lang w:eastAsia="ko-KR"/>
              </w:rPr>
              <w:t xml:space="preserve">implementation </w:t>
            </w:r>
            <w:r w:rsidRPr="005E5816">
              <w:rPr>
                <w:rFonts w:ascii="Times New Roman" w:eastAsia="Malgun Gothic" w:hAnsi="Times New Roman"/>
                <w:lang w:eastAsia="ko-KR"/>
              </w:rPr>
              <w:t>to resolve this. NW can resolve this by</w:t>
            </w:r>
            <w:r>
              <w:rPr>
                <w:rFonts w:ascii="Times New Roman" w:eastAsia="Malgun Gothic" w:hAnsi="Times New Roman"/>
                <w:lang w:eastAsia="ko-KR"/>
              </w:rPr>
              <w:t xml:space="preserve"> choosing to send the activation DCI again</w:t>
            </w:r>
            <w:r w:rsidR="00C821D7">
              <w:rPr>
                <w:rFonts w:ascii="Times New Roman" w:eastAsia="Malgun Gothic" w:hAnsi="Times New Roman"/>
                <w:lang w:eastAsia="ko-KR"/>
              </w:rPr>
              <w:t>.</w:t>
            </w:r>
          </w:p>
          <w:p w14:paraId="56A56F72" w14:textId="77777777" w:rsidR="00390782" w:rsidRPr="0027142B" w:rsidRDefault="00390782" w:rsidP="00390782">
            <w:pPr>
              <w:pStyle w:val="TAL"/>
              <w:keepNext w:val="0"/>
              <w:keepLines w:val="0"/>
              <w:widowControl w:val="0"/>
              <w:spacing w:beforeLines="10" w:before="31" w:afterLines="10" w:after="31"/>
              <w:jc w:val="both"/>
              <w:rPr>
                <w:ins w:id="38" w:author="Samsung - Sangkyu Baek" w:date="2023-04-19T00:23:00Z"/>
                <w:rFonts w:ascii="Times New Roman" w:eastAsia="Malgun Gothic" w:hAnsi="Times New Roman"/>
                <w:highlight w:val="yellow"/>
                <w:lang w:eastAsia="ko-KR"/>
              </w:rPr>
            </w:pPr>
            <w:ins w:id="39" w:author="Samsung - Sangkyu Baek" w:date="2023-04-18T23:15:00Z">
              <w:r w:rsidRPr="00250A92">
                <w:rPr>
                  <w:rFonts w:ascii="Times New Roman" w:eastAsia="Malgun Gothic" w:hAnsi="Times New Roman"/>
                  <w:highlight w:val="yellow"/>
                  <w:lang w:eastAsia="ko-KR"/>
                </w:rPr>
                <w:t>[</w:t>
              </w:r>
              <w:r w:rsidRPr="00E14FDA">
                <w:rPr>
                  <w:rFonts w:ascii="Times New Roman" w:eastAsia="Malgun Gothic" w:hAnsi="Times New Roman"/>
                  <w:highlight w:val="yellow"/>
                  <w:lang w:eastAsia="ko-KR"/>
                </w:rPr>
                <w:t xml:space="preserve">Samsung] </w:t>
              </w:r>
            </w:ins>
            <w:ins w:id="40" w:author="Samsung - Sangkyu Baek" w:date="2023-04-18T23:52:00Z">
              <w:r w:rsidRPr="00E14FDA">
                <w:rPr>
                  <w:rFonts w:ascii="Times New Roman" w:eastAsia="Malgun Gothic" w:hAnsi="Times New Roman"/>
                  <w:highlight w:val="yellow"/>
                  <w:lang w:eastAsia="ko-KR"/>
                </w:rPr>
                <w:t xml:space="preserve">As far as we know, Rel-15 UEs in the field did not implement CG, so there will not be an inter-operability issue for them. If Rel-15 is really a concern, we are ok to </w:t>
              </w:r>
              <w:r w:rsidRPr="0027142B">
                <w:rPr>
                  <w:rFonts w:ascii="Times New Roman" w:eastAsia="Malgun Gothic" w:hAnsi="Times New Roman"/>
                  <w:highlight w:val="yellow"/>
                  <w:lang w:eastAsia="ko-KR"/>
                </w:rPr>
                <w:t>correct it from Rel-16 or 17.</w:t>
              </w:r>
            </w:ins>
          </w:p>
          <w:p w14:paraId="15195628" w14:textId="23B159C8" w:rsidR="00E14FDA" w:rsidRDefault="00390782" w:rsidP="00390782">
            <w:pPr>
              <w:pStyle w:val="TAL"/>
              <w:keepNext w:val="0"/>
              <w:keepLines w:val="0"/>
              <w:widowControl w:val="0"/>
              <w:spacing w:beforeLines="10" w:before="31" w:afterLines="10" w:after="31"/>
              <w:jc w:val="both"/>
              <w:rPr>
                <w:rFonts w:ascii="Times New Roman" w:eastAsia="Malgun Gothic" w:hAnsi="Times New Roman"/>
                <w:lang w:eastAsia="ko-KR"/>
              </w:rPr>
            </w:pPr>
            <w:ins w:id="41" w:author="Samsung - Sangkyu Baek" w:date="2023-04-19T00:22:00Z">
              <w:r w:rsidRPr="0027142B">
                <w:rPr>
                  <w:rFonts w:ascii="Times New Roman" w:eastAsia="Malgun Gothic" w:hAnsi="Times New Roman"/>
                  <w:highlight w:val="yellow"/>
                  <w:lang w:eastAsia="ko-KR"/>
                </w:rPr>
                <w:lastRenderedPageBreak/>
                <w:t xml:space="preserve">Also, the problematic case is that </w:t>
              </w:r>
              <w:proofErr w:type="spellStart"/>
              <w:r w:rsidRPr="0027142B">
                <w:rPr>
                  <w:rFonts w:ascii="Times New Roman" w:eastAsia="Malgun Gothic" w:hAnsi="Times New Roman"/>
                  <w:highlight w:val="yellow"/>
                  <w:lang w:eastAsia="ko-KR"/>
                </w:rPr>
                <w:t>gNB</w:t>
              </w:r>
              <w:proofErr w:type="spellEnd"/>
              <w:r w:rsidRPr="0027142B">
                <w:rPr>
                  <w:rFonts w:ascii="Times New Roman" w:eastAsia="Malgun Gothic" w:hAnsi="Times New Roman"/>
                  <w:highlight w:val="yellow"/>
                  <w:lang w:eastAsia="ko-KR"/>
                </w:rPr>
                <w:t xml:space="preserve"> already deemed UE had sent initial transmission, such that </w:t>
              </w:r>
              <w:proofErr w:type="spellStart"/>
              <w:r w:rsidRPr="0027142B">
                <w:rPr>
                  <w:rFonts w:ascii="Times New Roman" w:eastAsia="Malgun Gothic" w:hAnsi="Times New Roman"/>
                  <w:highlight w:val="yellow"/>
                  <w:lang w:eastAsia="ko-KR"/>
                </w:rPr>
                <w:t>gNB</w:t>
              </w:r>
              <w:proofErr w:type="spellEnd"/>
              <w:r w:rsidRPr="0027142B">
                <w:rPr>
                  <w:rFonts w:ascii="Times New Roman" w:eastAsia="Malgun Gothic" w:hAnsi="Times New Roman"/>
                  <w:highlight w:val="yellow"/>
                  <w:lang w:eastAsia="ko-KR"/>
                </w:rPr>
                <w:t xml:space="preserve"> may avoid to retransmit DCI which would cause the loss of the (</w:t>
              </w:r>
              <w:proofErr w:type="spellStart"/>
              <w:r w:rsidRPr="0027142B">
                <w:rPr>
                  <w:rFonts w:ascii="Times New Roman" w:eastAsia="Malgun Gothic" w:hAnsi="Times New Roman"/>
                  <w:highlight w:val="yellow"/>
                  <w:lang w:eastAsia="ko-KR"/>
                </w:rPr>
                <w:t>misdetected</w:t>
              </w:r>
              <w:proofErr w:type="spellEnd"/>
              <w:r w:rsidRPr="0027142B">
                <w:rPr>
                  <w:rFonts w:ascii="Times New Roman" w:eastAsia="Malgun Gothic" w:hAnsi="Times New Roman"/>
                  <w:highlight w:val="yellow"/>
                  <w:lang w:eastAsia="ko-KR"/>
                </w:rPr>
                <w:t>) initial transmission</w:t>
              </w:r>
            </w:ins>
            <w:ins w:id="42" w:author="Samsung - Sangkyu Baek" w:date="2023-04-18T23:54:00Z">
              <w:r w:rsidRPr="0027142B">
                <w:rPr>
                  <w:rFonts w:ascii="Times New Roman" w:eastAsia="Malgun Gothic" w:hAnsi="Times New Roman"/>
                  <w:highlight w:val="yellow"/>
                  <w:lang w:eastAsia="ko-KR"/>
                </w:rPr>
                <w:t>.</w:t>
              </w:r>
            </w:ins>
          </w:p>
        </w:tc>
      </w:tr>
      <w:tr w:rsidR="00E14FDA" w:rsidRPr="0089330D" w14:paraId="376FC185" w14:textId="77777777" w:rsidTr="001F299D">
        <w:tc>
          <w:tcPr>
            <w:tcW w:w="1344" w:type="dxa"/>
          </w:tcPr>
          <w:p w14:paraId="66E1047E" w14:textId="651A9536" w:rsidR="00E14FDA" w:rsidRPr="001F7AA6"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Samsung</w:t>
            </w:r>
          </w:p>
        </w:tc>
        <w:tc>
          <w:tcPr>
            <w:tcW w:w="1912" w:type="dxa"/>
          </w:tcPr>
          <w:p w14:paraId="6176414B" w14:textId="47DB2962"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10B3CD30" w14:textId="3DCF7C9A" w:rsidR="00E14FDA" w:rsidRDefault="00E14FDA" w:rsidP="00E14FDA">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Y</w:t>
            </w:r>
          </w:p>
        </w:tc>
        <w:tc>
          <w:tcPr>
            <w:tcW w:w="4391" w:type="dxa"/>
          </w:tcPr>
          <w:p w14:paraId="5BEBFE47" w14:textId="77777777"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Proponent</w:t>
            </w:r>
          </w:p>
          <w:p w14:paraId="5CD37657" w14:textId="0786DDF0"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The problematic case happened due to misdetection of CG transmission (i.e. UE did not activate the CG and did not transmit the CG, but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misdetected</w:t>
            </w:r>
            <w:proofErr w:type="spellEnd"/>
            <w:r>
              <w:rPr>
                <w:rFonts w:ascii="Times New Roman" w:eastAsia="Malgun Gothic" w:hAnsi="Times New Roman"/>
                <w:lang w:eastAsia="ko-KR"/>
              </w:rPr>
              <w:t xml:space="preserve"> that UE transmitted the CG but it was not successfully decoded at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This misdetection probability is low but it sometimes happens, considering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serves many UEs.</w:t>
            </w:r>
          </w:p>
        </w:tc>
      </w:tr>
      <w:tr w:rsidR="003579D5" w:rsidRPr="0089330D" w14:paraId="029615D8" w14:textId="77777777" w:rsidTr="001F299D">
        <w:tc>
          <w:tcPr>
            <w:tcW w:w="1344" w:type="dxa"/>
          </w:tcPr>
          <w:p w14:paraId="6D144AB7" w14:textId="2DD27120"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3E833C8D" w14:textId="7D4A9CE2"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BB6C09E" w14:textId="32717626" w:rsidR="003579D5" w:rsidRDefault="003579D5" w:rsidP="00E14FDA">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4391" w:type="dxa"/>
          </w:tcPr>
          <w:p w14:paraId="3D084D9B" w14:textId="4EEBFFD7"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in case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repeats the activation DCI in order to increase the reliability this should be really  a corner case. </w:t>
            </w:r>
          </w:p>
        </w:tc>
      </w:tr>
      <w:tr w:rsidR="00F17DDA" w:rsidRPr="0089330D" w14:paraId="7D8B8CCC" w14:textId="77777777" w:rsidTr="001F299D">
        <w:tc>
          <w:tcPr>
            <w:tcW w:w="1344" w:type="dxa"/>
          </w:tcPr>
          <w:p w14:paraId="5ADC339E" w14:textId="26B308DD"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4CB50911" w14:textId="3D67BF15"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5829B4C1" w14:textId="501A5654" w:rsidR="00F17DDA" w:rsidRDefault="00F17DDA" w:rsidP="00E14FDA">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4391" w:type="dxa"/>
          </w:tcPr>
          <w:p w14:paraId="49E333F0" w14:textId="25446DC5"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 xml:space="preserve">In our understanding, the ambiguity described in the CR happens only when the transmission in Step 1 is addressed to CS-RNTI and the TB contains a Confirmation MAC CE (e.g. step 1 is deactivation of the CG and Step 4 is reactivation of the CG). </w:t>
            </w:r>
          </w:p>
          <w:p w14:paraId="2C4C6417" w14:textId="77777777"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 xml:space="preserve">Our understanding of the current spec is that UE is required to retransmit whatever TB UE has in the HARQ buffer for that HARQ process, regardless of the state of the CG associated with that HARQ process. Then in the scenario described in the CR, </w:t>
            </w:r>
            <w:proofErr w:type="spellStart"/>
            <w:r w:rsidRPr="00675134">
              <w:rPr>
                <w:rFonts w:ascii="Times New Roman" w:eastAsia="Malgun Gothic" w:hAnsi="Times New Roman"/>
                <w:lang w:eastAsia="ko-KR"/>
              </w:rPr>
              <w:t>gNB</w:t>
            </w:r>
            <w:proofErr w:type="spellEnd"/>
            <w:r w:rsidRPr="00675134">
              <w:rPr>
                <w:rFonts w:ascii="Times New Roman" w:eastAsia="Malgun Gothic" w:hAnsi="Times New Roman"/>
                <w:lang w:eastAsia="ko-KR"/>
              </w:rPr>
              <w:t xml:space="preserve"> should resend the activation DCI instead of a retransmission DCI for the HARQ process. Although in this approach </w:t>
            </w:r>
            <w:proofErr w:type="spellStart"/>
            <w:r w:rsidRPr="00675134">
              <w:rPr>
                <w:rFonts w:ascii="Times New Roman" w:eastAsia="Malgun Gothic" w:hAnsi="Times New Roman"/>
                <w:lang w:eastAsia="ko-KR"/>
              </w:rPr>
              <w:t>gNB</w:t>
            </w:r>
            <w:proofErr w:type="spellEnd"/>
            <w:r w:rsidRPr="00675134">
              <w:rPr>
                <w:rFonts w:ascii="Times New Roman" w:eastAsia="Malgun Gothic" w:hAnsi="Times New Roman"/>
                <w:lang w:eastAsia="ko-KR"/>
              </w:rPr>
              <w:t xml:space="preserve"> is not be able to determine whether the failure occurs in the reception of first DCI or first transmission of Confirmation MAC CE, nothing is broken and the CG is activated as intended.</w:t>
            </w:r>
          </w:p>
          <w:p w14:paraId="53083950" w14:textId="09A8A166" w:rsidR="00F17DDA" w:rsidRDefault="00675134" w:rsidP="00675134">
            <w:pPr>
              <w:pStyle w:val="TAL"/>
              <w:keepNext w:val="0"/>
              <w:keepLines w:val="0"/>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The proposed change is clearly an NBC and can cause problem for legacy UEs if network implements the proposed change.</w:t>
            </w:r>
          </w:p>
        </w:tc>
      </w:tr>
      <w:tr w:rsidR="00127FDB" w:rsidRPr="0089330D" w14:paraId="75085C86" w14:textId="77777777" w:rsidTr="001F299D">
        <w:tc>
          <w:tcPr>
            <w:tcW w:w="1344" w:type="dxa"/>
          </w:tcPr>
          <w:p w14:paraId="4903DA76" w14:textId="56489DF1"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33E0AA39" w14:textId="3ADFF9F2"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o, even though having some sympathies..</w:t>
            </w:r>
          </w:p>
        </w:tc>
        <w:tc>
          <w:tcPr>
            <w:tcW w:w="1984" w:type="dxa"/>
          </w:tcPr>
          <w:p w14:paraId="4CEF1FE1" w14:textId="3D84991F" w:rsidR="00127FDB" w:rsidRDefault="00127FDB" w:rsidP="00127FDB">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hAnsi="Times New Roman" w:hint="eastAsia"/>
                <w:b w:val="0"/>
                <w:bCs w:val="0"/>
                <w:szCs w:val="24"/>
                <w:lang w:eastAsia="zh-CN"/>
              </w:rPr>
              <w:t>N</w:t>
            </w:r>
            <w:r>
              <w:rPr>
                <w:rStyle w:val="af2"/>
                <w:b w:val="0"/>
                <w:bCs w:val="0"/>
                <w:szCs w:val="24"/>
                <w:lang w:eastAsia="zh-CN"/>
              </w:rPr>
              <w:t>o</w:t>
            </w:r>
          </w:p>
        </w:tc>
        <w:tc>
          <w:tcPr>
            <w:tcW w:w="4391" w:type="dxa"/>
          </w:tcPr>
          <w:p w14:paraId="0CA6C60B" w14:textId="4D2AFA39" w:rsidR="00127FDB" w:rsidRPr="00675134" w:rsidRDefault="00127FDB" w:rsidP="00127FDB">
            <w:pPr>
              <w:pStyle w:val="TAL"/>
              <w:widowControl w:val="0"/>
              <w:spacing w:beforeLines="10" w:before="31" w:afterLines="10" w:after="31"/>
              <w:jc w:val="both"/>
              <w:rPr>
                <w:rFonts w:ascii="Times New Roman" w:eastAsia="Malgun Gothic" w:hAnsi="Times New Roman"/>
                <w:lang w:eastAsia="ko-KR"/>
              </w:rPr>
            </w:pPr>
            <w:r>
              <w:rPr>
                <w:rFonts w:ascii="Times New Roman" w:hAnsi="Times New Roman"/>
                <w:lang w:eastAsia="zh-CN"/>
              </w:rPr>
              <w:t xml:space="preserve">To our understanding, the root reason of such issue is DCI loss (i.e. DCI for activating CG). </w:t>
            </w:r>
            <w:r>
              <w:rPr>
                <w:rFonts w:ascii="Times New Roman" w:hAnsi="Times New Roman" w:hint="eastAsia"/>
                <w:lang w:eastAsia="zh-CN"/>
              </w:rPr>
              <w:t>A</w:t>
            </w:r>
            <w:r>
              <w:rPr>
                <w:rFonts w:ascii="Times New Roman" w:hAnsi="Times New Roman"/>
                <w:lang w:eastAsia="zh-CN"/>
              </w:rPr>
              <w:t xml:space="preserve">ccording to my recollection, we have discussed a lot of times about the issues those are caused by DCI loss, and conclusion is that the DCI loss is inevitable, and in RAN2 , the discussion of the issue caused by DCI loss shall be avoided as much as possible. </w:t>
            </w:r>
          </w:p>
        </w:tc>
      </w:tr>
      <w:tr w:rsidR="0006387F" w:rsidRPr="0089330D" w14:paraId="0DDF3B63" w14:textId="77777777" w:rsidTr="001F299D">
        <w:tc>
          <w:tcPr>
            <w:tcW w:w="1344" w:type="dxa"/>
          </w:tcPr>
          <w:p w14:paraId="699D15C6" w14:textId="0ED6248B"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4A593AB3" w14:textId="3A1DEFA9"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5C2DC2D6" w14:textId="1587A07E" w:rsidR="0006387F" w:rsidRDefault="0006387F" w:rsidP="00127FDB">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b w:val="0"/>
                <w:bCs w:val="0"/>
                <w:szCs w:val="24"/>
                <w:lang w:eastAsia="zh-CN"/>
              </w:rPr>
              <w:t>N</w:t>
            </w:r>
          </w:p>
        </w:tc>
        <w:tc>
          <w:tcPr>
            <w:tcW w:w="4391" w:type="dxa"/>
          </w:tcPr>
          <w:p w14:paraId="01FE37B4" w14:textId="05126304" w:rsidR="0006387F"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step 3, UE does not transmit the CG but </w:t>
            </w:r>
            <w:proofErr w:type="spellStart"/>
            <w:r>
              <w:rPr>
                <w:rFonts w:ascii="Times New Roman" w:hAnsi="Times New Roman"/>
                <w:lang w:eastAsia="zh-CN"/>
              </w:rPr>
              <w:t>gNB</w:t>
            </w:r>
            <w:proofErr w:type="spellEnd"/>
            <w:r>
              <w:rPr>
                <w:rFonts w:ascii="Times New Roman" w:hAnsi="Times New Roman"/>
                <w:lang w:eastAsia="zh-CN"/>
              </w:rPr>
              <w:t xml:space="preserve"> </w:t>
            </w:r>
            <w:r w:rsidR="00A44FD3">
              <w:rPr>
                <w:rFonts w:ascii="Times New Roman" w:hAnsi="Times New Roman"/>
                <w:lang w:eastAsia="zh-CN"/>
              </w:rPr>
              <w:t>m</w:t>
            </w:r>
            <w:r w:rsidR="00A44FD3" w:rsidRPr="00A44FD3">
              <w:rPr>
                <w:rFonts w:ascii="Times New Roman" w:hAnsi="Times New Roman"/>
                <w:lang w:eastAsia="zh-CN"/>
              </w:rPr>
              <w:t>is-</w:t>
            </w:r>
            <w:r>
              <w:rPr>
                <w:rFonts w:ascii="Times New Roman" w:hAnsi="Times New Roman"/>
                <w:lang w:eastAsia="zh-CN"/>
              </w:rPr>
              <w:t xml:space="preserve">detects the transmission. This is false alarm at </w:t>
            </w:r>
            <w:proofErr w:type="spellStart"/>
            <w:r>
              <w:rPr>
                <w:rFonts w:ascii="Times New Roman" w:hAnsi="Times New Roman"/>
                <w:lang w:eastAsia="zh-CN"/>
              </w:rPr>
              <w:t>gNB</w:t>
            </w:r>
            <w:proofErr w:type="spellEnd"/>
            <w:r>
              <w:rPr>
                <w:rFonts w:ascii="Times New Roman" w:hAnsi="Times New Roman"/>
                <w:lang w:eastAsia="zh-CN"/>
              </w:rPr>
              <w:t xml:space="preserve"> (as </w:t>
            </w:r>
            <w:proofErr w:type="spellStart"/>
            <w:r>
              <w:rPr>
                <w:rFonts w:ascii="Times New Roman" w:hAnsi="Times New Roman"/>
                <w:lang w:eastAsia="zh-CN"/>
              </w:rPr>
              <w:t>gNB</w:t>
            </w:r>
            <w:proofErr w:type="spellEnd"/>
            <w:r>
              <w:rPr>
                <w:rFonts w:ascii="Times New Roman" w:hAnsi="Times New Roman"/>
                <w:lang w:eastAsia="zh-CN"/>
              </w:rPr>
              <w:t xml:space="preserve"> needs to perform e.g. energy detection). Although this can happen, the probability should be very low.</w:t>
            </w:r>
          </w:p>
          <w:p w14:paraId="263F4B36" w14:textId="77777777" w:rsidR="001A3536" w:rsidRDefault="001A3536" w:rsidP="00127FDB">
            <w:pPr>
              <w:pStyle w:val="TAL"/>
              <w:widowControl w:val="0"/>
              <w:spacing w:beforeLines="10" w:before="31" w:afterLines="10" w:after="31"/>
              <w:jc w:val="both"/>
              <w:rPr>
                <w:rFonts w:ascii="Times New Roman" w:hAnsi="Times New Roman"/>
                <w:lang w:eastAsia="zh-CN"/>
              </w:rPr>
            </w:pPr>
          </w:p>
          <w:p w14:paraId="62987577" w14:textId="1C46F816" w:rsidR="001A3536"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addition, the proposed change is NBC and </w:t>
            </w:r>
            <w:r w:rsidR="00EE3772">
              <w:rPr>
                <w:rFonts w:ascii="Times New Roman" w:hAnsi="Times New Roman"/>
                <w:lang w:eastAsia="zh-CN"/>
              </w:rPr>
              <w:t>should be avoided for Rel-15 and Rel-16.</w:t>
            </w:r>
          </w:p>
        </w:tc>
      </w:tr>
      <w:tr w:rsidR="009E4425" w:rsidRPr="0089330D" w14:paraId="0214D9AB" w14:textId="77777777" w:rsidTr="001F299D">
        <w:tc>
          <w:tcPr>
            <w:tcW w:w="1344" w:type="dxa"/>
          </w:tcPr>
          <w:p w14:paraId="5A82EF06" w14:textId="116A4BD7" w:rsidR="009E4425" w:rsidRDefault="009E4425"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912" w:type="dxa"/>
          </w:tcPr>
          <w:p w14:paraId="6C1895A4" w14:textId="35EC33E0" w:rsidR="009E4425" w:rsidRDefault="009E4425"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063193F7" w14:textId="418ED7C4" w:rsidR="009E4425" w:rsidRDefault="009E4425" w:rsidP="00127FDB">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b w:val="0"/>
                <w:bCs w:val="0"/>
                <w:szCs w:val="24"/>
                <w:lang w:eastAsia="zh-CN"/>
              </w:rPr>
              <w:t>N</w:t>
            </w:r>
          </w:p>
        </w:tc>
        <w:tc>
          <w:tcPr>
            <w:tcW w:w="4391" w:type="dxa"/>
          </w:tcPr>
          <w:p w14:paraId="3706270C" w14:textId="45FF9C6E" w:rsidR="009E4425" w:rsidRDefault="00D73722"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NBC correction. </w:t>
            </w:r>
            <w:r w:rsidR="00DD0B5D">
              <w:rPr>
                <w:rFonts w:ascii="Times New Roman" w:hAnsi="Times New Roman"/>
                <w:lang w:eastAsia="zh-CN"/>
              </w:rPr>
              <w:t xml:space="preserve">The </w:t>
            </w:r>
            <w:proofErr w:type="spellStart"/>
            <w:r w:rsidR="00DD0B5D">
              <w:rPr>
                <w:rFonts w:ascii="Times New Roman" w:hAnsi="Times New Roman"/>
                <w:lang w:eastAsia="zh-CN"/>
              </w:rPr>
              <w:t>gNB</w:t>
            </w:r>
            <w:proofErr w:type="spellEnd"/>
            <w:r w:rsidR="00DD0B5D">
              <w:rPr>
                <w:rFonts w:ascii="Times New Roman" w:hAnsi="Times New Roman"/>
                <w:lang w:eastAsia="zh-CN"/>
              </w:rPr>
              <w:t xml:space="preserve"> would likely resend the activation when no confirmation MAC CE is received for the CS-RNTI</w:t>
            </w:r>
            <w:r w:rsidR="002056DC">
              <w:rPr>
                <w:rFonts w:ascii="Times New Roman" w:hAnsi="Times New Roman"/>
                <w:lang w:eastAsia="zh-CN"/>
              </w:rPr>
              <w:t xml:space="preserve"> (DCI)</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af1"/>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宋体"/>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273C14" w:rsidRPr="0089330D" w14:paraId="775E4450" w14:textId="77777777" w:rsidTr="00910059">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We are not sure if this is needed because the NW can toggle the NDI for a new transmission when the SCG is newly activated. If there is mobility, the TA timer will be anyway stopped so this will be flushed. So we don't see a need to fix this by a change to the spec.</w:t>
            </w:r>
          </w:p>
        </w:tc>
      </w:tr>
      <w:tr w:rsidR="005661AF" w:rsidRPr="0089330D" w14:paraId="745B51ED" w14:textId="77777777" w:rsidTr="00910059">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eastAsia="Malgun Gothic"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If the SCG is activated again </w:t>
            </w:r>
            <w:r>
              <w:rPr>
                <w:rFonts w:ascii="Times New Roman" w:eastAsia="Malgun Gothic"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Malgun Gothic" w:hAnsi="Times New Roman" w:hint="eastAsia"/>
                <w:lang w:eastAsia="ko-KR"/>
              </w:rPr>
              <w:t>e don</w:t>
            </w:r>
            <w:r>
              <w:rPr>
                <w:rFonts w:ascii="Times New Roman" w:eastAsia="Malgun Gothic" w:hAnsi="Times New Roman"/>
                <w:lang w:eastAsia="ko-KR"/>
              </w:rPr>
              <w:t>’t see any problem with the current behaviour.</w:t>
            </w:r>
          </w:p>
        </w:tc>
      </w:tr>
      <w:tr w:rsidR="00C821D7" w:rsidRPr="0089330D" w14:paraId="2E119CFF" w14:textId="77777777" w:rsidTr="00910059">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Apple</w:t>
            </w:r>
          </w:p>
        </w:tc>
      </w:tr>
      <w:tr w:rsidR="00E14FDA" w:rsidRPr="0089330D" w14:paraId="3DA458E5" w14:textId="77777777" w:rsidTr="00910059">
        <w:tc>
          <w:tcPr>
            <w:tcW w:w="1344" w:type="dxa"/>
          </w:tcPr>
          <w:p w14:paraId="74C0B894" w14:textId="4D7502BA"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2075ECB8" w14:textId="1CF66B8B"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707187F" w14:textId="34888266" w:rsidR="00E14FDA" w:rsidRDefault="00E14FDA" w:rsidP="00E14FDA">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4391" w:type="dxa"/>
          </w:tcPr>
          <w:p w14:paraId="1643AF2F" w14:textId="73FF40CB"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 companies that NDI was already set to 0 and the NW can trigger a new transmission regardless of UL HARQ buffer. </w:t>
            </w:r>
          </w:p>
        </w:tc>
      </w:tr>
      <w:tr w:rsidR="003579D5" w:rsidRPr="0089330D" w14:paraId="32E3D791" w14:textId="77777777" w:rsidTr="00910059">
        <w:tc>
          <w:tcPr>
            <w:tcW w:w="1344" w:type="dxa"/>
          </w:tcPr>
          <w:p w14:paraId="5D1577B4" w14:textId="6349B46B"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1B9E1ECB" w14:textId="1D9B6249"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1C100287" w14:textId="6D165632" w:rsidR="003579D5" w:rsidRDefault="003579D5" w:rsidP="00E14FDA">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4391" w:type="dxa"/>
          </w:tcPr>
          <w:p w14:paraId="2D3DB209" w14:textId="584FB914"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If NDI is set to 0, NW can trigger a new transmission. Therefore there should be no issue. Also TAT may be already quite likely expired. </w:t>
            </w:r>
          </w:p>
        </w:tc>
      </w:tr>
      <w:tr w:rsidR="00902143" w:rsidRPr="0089330D" w14:paraId="03522B73" w14:textId="77777777" w:rsidTr="00910059">
        <w:tc>
          <w:tcPr>
            <w:tcW w:w="1344" w:type="dxa"/>
          </w:tcPr>
          <w:p w14:paraId="65BD0840" w14:textId="654CBF43"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1FF26EAC" w14:textId="4C524EAC"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Yes</w:t>
            </w:r>
          </w:p>
        </w:tc>
        <w:tc>
          <w:tcPr>
            <w:tcW w:w="1984" w:type="dxa"/>
          </w:tcPr>
          <w:p w14:paraId="328C73C8" w14:textId="0CA0F474" w:rsidR="00902143" w:rsidRDefault="00902143" w:rsidP="00902143">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sidRPr="003F0B67">
              <w:rPr>
                <w:rFonts w:ascii="Times New Roman" w:hAnsi="Times New Roman"/>
                <w:lang w:eastAsia="ko-KR"/>
              </w:rPr>
              <w:t>Yes</w:t>
            </w:r>
          </w:p>
        </w:tc>
        <w:tc>
          <w:tcPr>
            <w:tcW w:w="4391" w:type="dxa"/>
          </w:tcPr>
          <w:p w14:paraId="51429B71" w14:textId="15CEC30F" w:rsidR="00902143" w:rsidRDefault="00902143" w:rsidP="00902143">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think the CR is correct and support the change.</w:t>
            </w:r>
          </w:p>
        </w:tc>
      </w:tr>
      <w:tr w:rsidR="00127FDB" w:rsidRPr="0089330D" w14:paraId="693F3CBE" w14:textId="77777777" w:rsidTr="00910059">
        <w:tc>
          <w:tcPr>
            <w:tcW w:w="1344" w:type="dxa"/>
          </w:tcPr>
          <w:p w14:paraId="44641AD2" w14:textId="2AD58308"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4F65D19D" w14:textId="5C108194"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p>
        </w:tc>
        <w:tc>
          <w:tcPr>
            <w:tcW w:w="1984" w:type="dxa"/>
          </w:tcPr>
          <w:p w14:paraId="10276062" w14:textId="0047E309" w:rsidR="00127FDB" w:rsidRPr="003F0B67" w:rsidRDefault="00127FDB" w:rsidP="00127FDB">
            <w:pPr>
              <w:pStyle w:val="TAL"/>
              <w:keepNext w:val="0"/>
              <w:keepLines w:val="0"/>
              <w:widowControl w:val="0"/>
              <w:spacing w:beforeLines="10" w:before="31" w:afterLines="10" w:after="31"/>
              <w:jc w:val="center"/>
              <w:rPr>
                <w:rFonts w:ascii="Times New Roman" w:hAnsi="Times New Roman"/>
                <w:lang w:eastAsia="ko-KR"/>
              </w:rPr>
            </w:pPr>
            <w:r>
              <w:rPr>
                <w:rFonts w:ascii="Times New Roman" w:hAnsi="Times New Roman" w:hint="eastAsia"/>
                <w:lang w:eastAsia="zh-CN"/>
              </w:rPr>
              <w:t>N</w:t>
            </w:r>
          </w:p>
        </w:tc>
        <w:tc>
          <w:tcPr>
            <w:tcW w:w="4391" w:type="dxa"/>
          </w:tcPr>
          <w:p w14:paraId="51A95C1A" w14:textId="60DD82B2" w:rsidR="00127FDB" w:rsidRDefault="00127FDB" w:rsidP="00127FD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A</w:t>
            </w:r>
            <w:r>
              <w:rPr>
                <w:rFonts w:ascii="Times New Roman" w:hAnsi="Times New Roman"/>
                <w:lang w:eastAsia="zh-CN"/>
              </w:rPr>
              <w:t>gree with other companies that the NDI has been reset to 0, there seems misalignment between UE and NW is a corner case.</w:t>
            </w:r>
          </w:p>
        </w:tc>
      </w:tr>
      <w:tr w:rsidR="00FA70EA" w:rsidRPr="0089330D" w14:paraId="4B5F1284" w14:textId="77777777" w:rsidTr="00910059">
        <w:tc>
          <w:tcPr>
            <w:tcW w:w="1344" w:type="dxa"/>
          </w:tcPr>
          <w:p w14:paraId="5F93192F" w14:textId="0AD35F73" w:rsidR="00FA70EA" w:rsidRDefault="00FA70E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293A138A" w14:textId="366DCBB2" w:rsidR="00FA70EA" w:rsidRDefault="00D54F8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340C6B74" w14:textId="2D2C4641" w:rsidR="00FA70EA" w:rsidRDefault="00D54F8A"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5B82FE35" w14:textId="57096B90" w:rsidR="00913CC5" w:rsidRDefault="00D54F8A"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w:t>
            </w:r>
            <w:r w:rsidR="00913CC5">
              <w:rPr>
                <w:rFonts w:ascii="Times New Roman" w:hAnsi="Times New Roman"/>
                <w:lang w:eastAsia="zh-CN"/>
              </w:rPr>
              <w:t xml:space="preserve"> agree with Huawei and LG that: 1) After SCG is activated again, </w:t>
            </w:r>
            <w:proofErr w:type="spellStart"/>
            <w:r w:rsidR="00913CC5">
              <w:rPr>
                <w:rFonts w:ascii="Times New Roman" w:hAnsi="Times New Roman"/>
                <w:lang w:eastAsia="zh-CN"/>
              </w:rPr>
              <w:t>gNB</w:t>
            </w:r>
            <w:proofErr w:type="spellEnd"/>
            <w:r w:rsidR="00913CC5">
              <w:rPr>
                <w:rFonts w:ascii="Times New Roman" w:hAnsi="Times New Roman"/>
                <w:lang w:eastAsia="zh-CN"/>
              </w:rPr>
              <w:t xml:space="preserve"> can toggle NDI for a new transmission; 2) It is likely that TAT will expire when SCG is activated again, therefore UL HARQ buffer will be flushed</w:t>
            </w:r>
            <w:r w:rsidR="00E92A36">
              <w:rPr>
                <w:rFonts w:ascii="Times New Roman" w:hAnsi="Times New Roman"/>
                <w:lang w:eastAsia="zh-CN"/>
              </w:rPr>
              <w:t xml:space="preserve"> anyway</w:t>
            </w:r>
            <w:r w:rsidR="00913CC5">
              <w:rPr>
                <w:rFonts w:ascii="Times New Roman" w:hAnsi="Times New Roman"/>
                <w:lang w:eastAsia="zh-CN"/>
              </w:rPr>
              <w:t>.</w:t>
            </w:r>
          </w:p>
        </w:tc>
      </w:tr>
      <w:tr w:rsidR="00A12946" w:rsidRPr="0089330D" w14:paraId="33D4622A" w14:textId="77777777" w:rsidTr="00910059">
        <w:tc>
          <w:tcPr>
            <w:tcW w:w="1344" w:type="dxa"/>
          </w:tcPr>
          <w:p w14:paraId="1789C7E7" w14:textId="5C4F175A" w:rsidR="00A12946" w:rsidRDefault="00A12946"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912" w:type="dxa"/>
          </w:tcPr>
          <w:p w14:paraId="1BC696B4" w14:textId="613FAF0F" w:rsidR="00A12946" w:rsidRDefault="00A12946"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C902A32" w14:textId="632BCAB5" w:rsidR="00A12946" w:rsidRDefault="00A12946"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31AF797C" w14:textId="08B7E2AB" w:rsidR="00A12946" w:rsidRDefault="00726405"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af1"/>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 xml:space="preserve">Corrections on interruption of random access procedure for </w:t>
            </w:r>
            <w:proofErr w:type="spellStart"/>
            <w:r w:rsidRPr="004B3BDF">
              <w:rPr>
                <w:rFonts w:eastAsia="Malgun Gothic"/>
                <w:lang w:val="en-US" w:eastAsia="ko-KR"/>
              </w:rPr>
              <w:t>SpCell</w:t>
            </w:r>
            <w:proofErr w:type="spellEnd"/>
            <w:r w:rsidRPr="004B3BDF">
              <w:rPr>
                <w:rFonts w:eastAsia="Malgun Gothic"/>
                <w:lang w:val="en-US" w:eastAsia="ko-KR"/>
              </w:rPr>
              <w:t xml:space="preserve"> BFR</w:t>
            </w:r>
            <w:r w:rsidRPr="004B3BDF">
              <w:rPr>
                <w:rFonts w:eastAsia="Malgun Gothic"/>
                <w:lang w:val="en-US" w:eastAsia="ko-KR"/>
              </w:rPr>
              <w:tab/>
            </w:r>
            <w:proofErr w:type="spellStart"/>
            <w:r w:rsidRPr="004B3BDF">
              <w:rPr>
                <w:rFonts w:eastAsia="Malgun Gothic"/>
                <w:lang w:val="en-US" w:eastAsia="ko-KR"/>
              </w:rPr>
              <w:t>ASUSTeK</w:t>
            </w:r>
            <w:proofErr w:type="spellEnd"/>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r>
            <w:proofErr w:type="spellStart"/>
            <w:r w:rsidRPr="004B3BDF">
              <w:rPr>
                <w:rFonts w:eastAsia="Malgun Gothic"/>
                <w:lang w:val="en-US" w:eastAsia="ko-KR"/>
              </w:rPr>
              <w:t>NR_FeMIMO</w:t>
            </w:r>
            <w:proofErr w:type="spellEnd"/>
            <w:r w:rsidRPr="004B3BDF">
              <w:rPr>
                <w:rFonts w:eastAsia="Malgun Gothic"/>
                <w:lang w:val="en-US" w:eastAsia="ko-KR"/>
              </w:rPr>
              <w:t>-Core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58"/>
              <w:rPr>
                <w:rFonts w:eastAsia="PMingLiU" w:cs="Arial"/>
                <w:noProof/>
                <w:lang w:eastAsia="zh-TW"/>
              </w:rPr>
            </w:pPr>
          </w:p>
          <w:p w14:paraId="61234875"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58"/>
              <w:rPr>
                <w:rFonts w:eastAsia="PMingLiU" w:cs="Arial"/>
                <w:noProof/>
                <w:lang w:eastAsia="zh-TW"/>
              </w:rPr>
            </w:pPr>
          </w:p>
          <w:p w14:paraId="1C5D702C"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5A5222" w:rsidP="00A051D3">
            <w:pPr>
              <w:pStyle w:val="CRCoverPage"/>
              <w:spacing w:after="0"/>
              <w:ind w:leftChars="29" w:left="58"/>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5pt;height:125pt;mso-width-percent:0;mso-height-percent:0;mso-width-percent:0;mso-height-percent:0" o:ole="">
                  <v:imagedata r:id="rId12" o:title=""/>
                </v:shape>
                <o:OLEObject Type="Embed" ProgID="Visio.Drawing.15" ShapeID="_x0000_i1025" DrawAspect="Content" ObjectID="_1743430911" r:id="rId13"/>
              </w:object>
            </w:r>
          </w:p>
          <w:p w14:paraId="200D6701" w14:textId="77777777" w:rsidR="00A00141" w:rsidRDefault="00A00141" w:rsidP="00A051D3">
            <w:pPr>
              <w:pStyle w:val="CRCoverPage"/>
              <w:spacing w:after="0"/>
              <w:ind w:leftChars="29" w:left="58"/>
              <w:rPr>
                <w:rFonts w:eastAsia="PMingLiU" w:cs="Arial"/>
                <w:noProof/>
                <w:lang w:eastAsia="zh-TW"/>
              </w:rPr>
            </w:pPr>
          </w:p>
          <w:p w14:paraId="3D35674E" w14:textId="77777777"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proofErr w:type="spellStart"/>
            <w:r>
              <w:rPr>
                <w:rFonts w:ascii="Times New Roman" w:hAnsi="Times New Roman"/>
                <w:lang w:eastAsia="zh-CN"/>
              </w:rPr>
              <w:t>Msg</w:t>
            </w:r>
            <w:r>
              <w:rPr>
                <w:rFonts w:ascii="Times New Roman" w:hAnsi="Times New Roman" w:hint="eastAsia"/>
                <w:lang w:eastAsia="zh-CN"/>
              </w:rPr>
              <w:t>A</w:t>
            </w:r>
            <w:proofErr w:type="spellEnd"/>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survive. </w:t>
            </w:r>
          </w:p>
        </w:tc>
      </w:tr>
      <w:tr w:rsidR="00483B8C" w:rsidRPr="0089330D" w14:paraId="29596E76" w14:textId="77777777" w:rsidTr="00A051D3">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w:t>
            </w:r>
            <w:proofErr w:type="spellStart"/>
            <w:r>
              <w:rPr>
                <w:rFonts w:ascii="Times New Roman" w:hAnsi="Times New Roman"/>
                <w:lang w:eastAsia="zh-CN"/>
              </w:rPr>
              <w:t>usge</w:t>
            </w:r>
            <w:proofErr w:type="spellEnd"/>
            <w:r>
              <w:rPr>
                <w:rFonts w:ascii="Times New Roman" w:hAnsi="Times New Roman"/>
                <w:lang w:eastAsia="zh-CN"/>
              </w:rPr>
              <w:t xml:space="preserv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A051D3">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eastAsia="Malgun Gothic"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think smart UE implementation would </w:t>
            </w:r>
            <w:r>
              <w:rPr>
                <w:rFonts w:ascii="Times New Roman" w:eastAsia="Malgun Gothic" w:hAnsi="Times New Roman"/>
                <w:lang w:eastAsia="ko-KR"/>
              </w:rPr>
              <w:t xml:space="preserve">prevent use of HARQ process for new transmission if BFR MAC CE is transmitted on the HARQ </w:t>
            </w:r>
            <w:proofErr w:type="spellStart"/>
            <w:r>
              <w:rPr>
                <w:rFonts w:ascii="Times New Roman" w:eastAsia="Malgun Gothic" w:hAnsi="Times New Roman"/>
                <w:lang w:eastAsia="ko-KR"/>
              </w:rPr>
              <w:t>processs</w:t>
            </w:r>
            <w:proofErr w:type="spellEnd"/>
            <w:r>
              <w:rPr>
                <w:rFonts w:ascii="Times New Roman" w:eastAsia="Malgun Gothic" w:hAnsi="Times New Roman"/>
                <w:lang w:eastAsia="ko-KR"/>
              </w:rPr>
              <w:t>.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We think sensible UE behaviour can be left up to UE implementation without any spec changes.</w:t>
            </w:r>
          </w:p>
        </w:tc>
      </w:tr>
      <w:tr w:rsidR="001F7AA6" w14:paraId="1AFD6F52" w14:textId="77777777" w:rsidTr="00244947">
        <w:tc>
          <w:tcPr>
            <w:tcW w:w="1344" w:type="dxa"/>
          </w:tcPr>
          <w:p w14:paraId="5508FB30"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OPPO</w:t>
            </w:r>
          </w:p>
        </w:tc>
        <w:tc>
          <w:tcPr>
            <w:tcW w:w="1912" w:type="dxa"/>
          </w:tcPr>
          <w:p w14:paraId="54994344"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244947">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4391" w:type="dxa"/>
          </w:tcPr>
          <w:p w14:paraId="71245C7F" w14:textId="77777777" w:rsidR="001F7AA6" w:rsidRDefault="001F7AA6"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A051D3">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A051D3">
        <w:tc>
          <w:tcPr>
            <w:tcW w:w="1344" w:type="dxa"/>
          </w:tcPr>
          <w:p w14:paraId="70113969" w14:textId="0E6AC8C8" w:rsidR="002E1953" w:rsidRPr="001F7AA6" w:rsidRDefault="003579D5"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5FD46FEC" w14:textId="28781AAD" w:rsidR="002E1953" w:rsidRDefault="003579D5"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3D69775" w14:textId="22A426A2" w:rsidR="002E1953" w:rsidRDefault="003579D5" w:rsidP="005661AF">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4391" w:type="dxa"/>
          </w:tcPr>
          <w:p w14:paraId="0A7D64D5" w14:textId="7447B13E" w:rsidR="002E1953" w:rsidRDefault="003579D5"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others that the issue can be avoided.</w:t>
            </w:r>
          </w:p>
        </w:tc>
      </w:tr>
      <w:tr w:rsidR="005F5154" w:rsidRPr="0089330D" w14:paraId="37CB964D" w14:textId="77777777" w:rsidTr="00A051D3">
        <w:tc>
          <w:tcPr>
            <w:tcW w:w="1344" w:type="dxa"/>
          </w:tcPr>
          <w:p w14:paraId="2113DEF9" w14:textId="318C5BE4" w:rsidR="005F5154" w:rsidRDefault="005F5154"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Samsung</w:t>
            </w:r>
          </w:p>
        </w:tc>
        <w:tc>
          <w:tcPr>
            <w:tcW w:w="1912" w:type="dxa"/>
          </w:tcPr>
          <w:p w14:paraId="125DB03B" w14:textId="226D8D69" w:rsidR="005F5154" w:rsidRDefault="005F5154"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N</w:t>
            </w:r>
          </w:p>
        </w:tc>
        <w:tc>
          <w:tcPr>
            <w:tcW w:w="1984" w:type="dxa"/>
          </w:tcPr>
          <w:p w14:paraId="2F3E7CA2" w14:textId="20163FA5" w:rsidR="005F5154" w:rsidRDefault="005F5154" w:rsidP="005661AF">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hint="eastAsia"/>
                <w:b w:val="0"/>
                <w:bCs w:val="0"/>
                <w:szCs w:val="24"/>
                <w:lang w:eastAsia="ko-KR"/>
              </w:rPr>
              <w:t>N</w:t>
            </w:r>
          </w:p>
        </w:tc>
        <w:tc>
          <w:tcPr>
            <w:tcW w:w="4391" w:type="dxa"/>
          </w:tcPr>
          <w:p w14:paraId="0B402B58" w14:textId="6E3FC5DB" w:rsidR="005F5154" w:rsidRDefault="005F5154"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Thi</w:t>
            </w:r>
            <w:r>
              <w:rPr>
                <w:rFonts w:ascii="Times New Roman" w:eastAsia="Malgun Gothic" w:hAnsi="Times New Roman"/>
                <w:lang w:eastAsia="ko-KR"/>
              </w:rPr>
              <w:t>s is Rel-17 correction. Since Rel-16 CG is allowed not to use HPI=0 by RRC reconfiguration, such a problematic case can be avoided by NW.</w:t>
            </w:r>
          </w:p>
        </w:tc>
      </w:tr>
      <w:tr w:rsidR="001C7EDC" w:rsidRPr="0089330D" w14:paraId="108F2842" w14:textId="77777777" w:rsidTr="00A051D3">
        <w:tc>
          <w:tcPr>
            <w:tcW w:w="1344" w:type="dxa"/>
          </w:tcPr>
          <w:p w14:paraId="2B734442" w14:textId="76DCBB75" w:rsidR="001C7EDC" w:rsidRDefault="001C7EDC"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000E653B" w14:textId="0D107CA8" w:rsidR="001C7EDC" w:rsidRDefault="001C7EDC"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34E4653" w14:textId="4C8AE3F7" w:rsidR="001C7EDC" w:rsidRDefault="001C7EDC" w:rsidP="005661AF">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4391" w:type="dxa"/>
          </w:tcPr>
          <w:p w14:paraId="2CECB958" w14:textId="6081BA30" w:rsidR="001C7EDC" w:rsidRDefault="001C7EDC"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the same comment as MediaTek</w:t>
            </w:r>
          </w:p>
        </w:tc>
      </w:tr>
      <w:tr w:rsidR="00104498" w:rsidRPr="0089330D" w14:paraId="3C05599C" w14:textId="77777777" w:rsidTr="00A051D3">
        <w:tc>
          <w:tcPr>
            <w:tcW w:w="1344" w:type="dxa"/>
          </w:tcPr>
          <w:p w14:paraId="2C0A5BC9" w14:textId="4549D175" w:rsidR="00104498" w:rsidRDefault="00104498" w:rsidP="00104498">
            <w:pPr>
              <w:pStyle w:val="TAC"/>
              <w:keepNext w:val="0"/>
              <w:keepLines w:val="0"/>
              <w:widowControl w:val="0"/>
              <w:spacing w:beforeLines="10" w:before="31" w:afterLines="10" w:after="31"/>
              <w:rPr>
                <w:rFonts w:ascii="Times New Roman" w:hAnsi="Times New Roman"/>
                <w:lang w:eastAsia="ko-KR"/>
              </w:rPr>
            </w:pPr>
            <w:proofErr w:type="spellStart"/>
            <w:r>
              <w:rPr>
                <w:rFonts w:ascii="Times New Roman" w:eastAsia="PMingLiU" w:hAnsi="Times New Roman" w:hint="eastAsia"/>
                <w:lang w:eastAsia="zh-TW"/>
              </w:rPr>
              <w:t>A</w:t>
            </w:r>
            <w:r>
              <w:rPr>
                <w:rFonts w:ascii="Times New Roman" w:eastAsia="PMingLiU" w:hAnsi="Times New Roman"/>
                <w:lang w:eastAsia="zh-TW"/>
              </w:rPr>
              <w:t>SUSTeK</w:t>
            </w:r>
            <w:proofErr w:type="spellEnd"/>
          </w:p>
        </w:tc>
        <w:tc>
          <w:tcPr>
            <w:tcW w:w="1912" w:type="dxa"/>
          </w:tcPr>
          <w:p w14:paraId="246FF893" w14:textId="3BF54E12"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984" w:type="dxa"/>
          </w:tcPr>
          <w:p w14:paraId="769FEEF9" w14:textId="4CC0D6D7" w:rsidR="00104498" w:rsidRDefault="00104498" w:rsidP="00104498">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PMingLiU" w:hAnsi="Times New Roman" w:hint="eastAsia"/>
                <w:b w:val="0"/>
                <w:bCs w:val="0"/>
                <w:szCs w:val="24"/>
                <w:lang w:eastAsia="zh-TW"/>
              </w:rPr>
              <w:t>Y</w:t>
            </w:r>
          </w:p>
        </w:tc>
        <w:tc>
          <w:tcPr>
            <w:tcW w:w="4391" w:type="dxa"/>
          </w:tcPr>
          <w:p w14:paraId="709FC2E9" w14:textId="1CFEC8D4"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F10CBE">
              <w:rPr>
                <w:rFonts w:ascii="Times New Roman" w:eastAsia="Malgun Gothic" w:hAnsi="Times New Roman"/>
                <w:lang w:eastAsia="ko-KR"/>
              </w:rPr>
              <w:t>We don’t think NW configuration can completely negate this issue as the NW does not know when and which UE initiates the random access procedure for BFR, and UE implementation may not be able to mitigate this issue either since there’s no restriction on whether to use a UL grant if BFR is triggered on a Cell.</w:t>
            </w:r>
          </w:p>
        </w:tc>
      </w:tr>
      <w:tr w:rsidR="00127FDB" w:rsidRPr="0089330D" w14:paraId="6D17B9BC" w14:textId="77777777" w:rsidTr="00A051D3">
        <w:tc>
          <w:tcPr>
            <w:tcW w:w="1344" w:type="dxa"/>
          </w:tcPr>
          <w:p w14:paraId="45AB6ED0" w14:textId="7FD9AAFE"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5CC6EE83" w14:textId="5C81BDF2"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N</w:t>
            </w:r>
          </w:p>
        </w:tc>
        <w:tc>
          <w:tcPr>
            <w:tcW w:w="1984" w:type="dxa"/>
          </w:tcPr>
          <w:p w14:paraId="56B90655" w14:textId="7860C780" w:rsidR="00127FDB" w:rsidRDefault="00127FDB" w:rsidP="00127FDB">
            <w:pPr>
              <w:pStyle w:val="TAL"/>
              <w:keepNext w:val="0"/>
              <w:keepLines w:val="0"/>
              <w:widowControl w:val="0"/>
              <w:spacing w:beforeLines="10" w:before="31" w:afterLines="10" w:after="31"/>
              <w:jc w:val="center"/>
              <w:rPr>
                <w:rStyle w:val="af2"/>
                <w:rFonts w:ascii="Times New Roman" w:eastAsia="PMingLiU" w:hAnsi="Times New Roman"/>
                <w:b w:val="0"/>
                <w:bCs w:val="0"/>
                <w:szCs w:val="24"/>
                <w:lang w:eastAsia="zh-TW"/>
              </w:rPr>
            </w:pPr>
            <w:r>
              <w:rPr>
                <w:rStyle w:val="af2"/>
                <w:rFonts w:ascii="Times New Roman" w:hAnsi="Times New Roman" w:hint="eastAsia"/>
                <w:b w:val="0"/>
                <w:bCs w:val="0"/>
                <w:szCs w:val="24"/>
                <w:lang w:eastAsia="zh-CN"/>
              </w:rPr>
              <w:t>N</w:t>
            </w:r>
          </w:p>
        </w:tc>
        <w:tc>
          <w:tcPr>
            <w:tcW w:w="4391" w:type="dxa"/>
          </w:tcPr>
          <w:p w14:paraId="1334D68E" w14:textId="33D26A7E" w:rsidR="00127FDB" w:rsidRPr="00F10CBE" w:rsidRDefault="00127FDB" w:rsidP="00127FD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C</w:t>
            </w:r>
            <w:r>
              <w:rPr>
                <w:rFonts w:ascii="Times New Roman" w:hAnsi="Times New Roman"/>
                <w:lang w:eastAsia="zh-CN"/>
              </w:rPr>
              <w:t>onner case and this can be avoided.</w:t>
            </w:r>
          </w:p>
        </w:tc>
      </w:tr>
      <w:tr w:rsidR="005B38B0" w:rsidRPr="0089330D" w14:paraId="742E311F" w14:textId="77777777" w:rsidTr="00A051D3">
        <w:tc>
          <w:tcPr>
            <w:tcW w:w="1344" w:type="dxa"/>
          </w:tcPr>
          <w:p w14:paraId="133DB5B9" w14:textId="6E90F28F"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41712B23" w14:textId="49B63A7B"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D90A8A5" w14:textId="6EEE5520" w:rsidR="005B38B0" w:rsidRDefault="005B38B0" w:rsidP="00127FDB">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b w:val="0"/>
                <w:bCs w:val="0"/>
                <w:szCs w:val="24"/>
                <w:lang w:eastAsia="zh-CN"/>
              </w:rPr>
              <w:t>N</w:t>
            </w:r>
          </w:p>
        </w:tc>
        <w:tc>
          <w:tcPr>
            <w:tcW w:w="4391" w:type="dxa"/>
          </w:tcPr>
          <w:p w14:paraId="21A28DFF" w14:textId="75D2B038" w:rsidR="005B38B0" w:rsidRDefault="00E76686"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 that the issue can be avoided</w:t>
            </w:r>
            <w:r w:rsidR="009E4058">
              <w:rPr>
                <w:rFonts w:ascii="Times New Roman" w:hAnsi="Times New Roman"/>
                <w:lang w:eastAsia="zh-CN"/>
              </w:rPr>
              <w:t xml:space="preserve"> by network and/or UE implementation</w:t>
            </w:r>
            <w:r>
              <w:rPr>
                <w:rFonts w:ascii="Times New Roman" w:hAnsi="Times New Roman"/>
                <w:lang w:eastAsia="zh-CN"/>
              </w:rPr>
              <w:t>.</w:t>
            </w:r>
          </w:p>
        </w:tc>
      </w:tr>
      <w:tr w:rsidR="006062E4" w:rsidRPr="0089330D" w14:paraId="4AFB0019" w14:textId="77777777" w:rsidTr="00A051D3">
        <w:tc>
          <w:tcPr>
            <w:tcW w:w="1344" w:type="dxa"/>
          </w:tcPr>
          <w:p w14:paraId="67671818" w14:textId="06C6196F" w:rsidR="006062E4" w:rsidRPr="006062E4" w:rsidRDefault="006062E4" w:rsidP="00127FDB">
            <w:pPr>
              <w:pStyle w:val="TAC"/>
              <w:keepNext w:val="0"/>
              <w:keepLines w:val="0"/>
              <w:widowControl w:val="0"/>
              <w:spacing w:beforeLines="10" w:before="31" w:afterLines="10" w:after="31"/>
              <w:rPr>
                <w:rFonts w:ascii="Times New Roman" w:eastAsiaTheme="minorEastAsia" w:hAnsi="Times New Roman"/>
                <w:highlight w:val="yellow"/>
                <w:lang w:eastAsia="zh-CN"/>
              </w:rPr>
            </w:pPr>
          </w:p>
        </w:tc>
        <w:tc>
          <w:tcPr>
            <w:tcW w:w="1912" w:type="dxa"/>
          </w:tcPr>
          <w:p w14:paraId="79143F3C" w14:textId="77777777"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p>
        </w:tc>
        <w:tc>
          <w:tcPr>
            <w:tcW w:w="1984" w:type="dxa"/>
          </w:tcPr>
          <w:p w14:paraId="18CADDEE" w14:textId="77777777" w:rsidR="006062E4" w:rsidRDefault="006062E4" w:rsidP="00127FDB">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p>
        </w:tc>
        <w:tc>
          <w:tcPr>
            <w:tcW w:w="4391" w:type="dxa"/>
          </w:tcPr>
          <w:p w14:paraId="39B0B420" w14:textId="77777777" w:rsidR="006062E4" w:rsidRDefault="006062E4" w:rsidP="00127FDB">
            <w:pPr>
              <w:pStyle w:val="TAL"/>
              <w:keepNext w:val="0"/>
              <w:keepLines w:val="0"/>
              <w:widowControl w:val="0"/>
              <w:spacing w:beforeLines="10" w:before="31" w:afterLines="10" w:after="31"/>
              <w:jc w:val="both"/>
              <w:rPr>
                <w:rFonts w:ascii="Times New Roman" w:hAnsi="Times New Roman"/>
                <w:lang w:eastAsia="zh-CN"/>
              </w:rPr>
            </w:pP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af1"/>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t>R2-2303921</w:t>
            </w:r>
            <w:r w:rsidRPr="00C43720">
              <w:rPr>
                <w:rFonts w:eastAsia="Malgun Gothic"/>
                <w:lang w:val="en-US" w:eastAsia="ko-KR"/>
              </w:rPr>
              <w:tab/>
              <w:t>Corrections on DRX for one shot HARQ feedback</w:t>
            </w:r>
            <w:r w:rsidRPr="00C43720">
              <w:rPr>
                <w:rFonts w:eastAsia="Malgun Gothic"/>
                <w:lang w:val="en-US" w:eastAsia="ko-KR"/>
              </w:rPr>
              <w:tab/>
            </w:r>
            <w:proofErr w:type="spellStart"/>
            <w:r w:rsidRPr="00C43720">
              <w:rPr>
                <w:rFonts w:eastAsia="Malgun Gothic"/>
                <w:lang w:val="en-US" w:eastAsia="ko-KR"/>
              </w:rPr>
              <w:t>ASUSTeK</w:t>
            </w:r>
            <w:proofErr w:type="spellEnd"/>
            <w:r w:rsidRPr="00C43720">
              <w:rPr>
                <w:rFonts w:eastAsia="Malgun Gothic"/>
                <w:lang w:val="en-US" w:eastAsia="ko-KR"/>
              </w:rPr>
              <w:t>,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r>
            <w:proofErr w:type="spellStart"/>
            <w:r w:rsidRPr="00C43720">
              <w:rPr>
                <w:rFonts w:eastAsia="Malgun Gothic"/>
                <w:lang w:val="en-US" w:eastAsia="ko-KR"/>
              </w:rPr>
              <w:t>NR_IIOT_URLLC_enh</w:t>
            </w:r>
            <w:proofErr w:type="spellEnd"/>
            <w:r w:rsidRPr="00C43720">
              <w:rPr>
                <w:rFonts w:eastAsia="Malgun Gothic"/>
                <w:lang w:val="en-US" w:eastAsia="ko-KR"/>
              </w:rPr>
              <w:t>-Core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af1"/>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zh-TW"/>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af1"/>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t xml:space="preserve">and start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zh-TW"/>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af2"/>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is expired, retransmission timer for </w:t>
            </w:r>
            <w:proofErr w:type="spellStart"/>
            <w:r w:rsidRPr="007E094C">
              <w:rPr>
                <w:rFonts w:ascii="Times New Roman" w:hAnsi="Times New Roman"/>
                <w:lang w:eastAsia="zh-CN"/>
              </w:rPr>
              <w:t>for</w:t>
            </w:r>
            <w:proofErr w:type="spellEnd"/>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should be started. So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eastAsia="Malgun Gothic"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also think Option 2 in the document is current </w:t>
            </w:r>
            <w:r>
              <w:rPr>
                <w:rFonts w:ascii="Times New Roman" w:eastAsia="Malgun Gothic" w:hAnsi="Times New Roman"/>
                <w:lang w:eastAsia="ko-KR"/>
              </w:rPr>
              <w:t xml:space="preserve">behaviour as per </w:t>
            </w:r>
            <w:proofErr w:type="spellStart"/>
            <w:r>
              <w:rPr>
                <w:rFonts w:ascii="Times New Roman" w:eastAsia="Malgun Gothic" w:hAnsi="Times New Roman"/>
                <w:lang w:eastAsia="ko-KR"/>
              </w:rPr>
              <w:t>greent</w:t>
            </w:r>
            <w:proofErr w:type="spellEnd"/>
            <w:r>
              <w:rPr>
                <w:rFonts w:ascii="Times New Roman" w:eastAsia="Malgun Gothic" w:hAnsi="Times New Roman"/>
                <w:lang w:eastAsia="ko-KR"/>
              </w:rPr>
              <w:t xml:space="preserve">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proofErr w:type="spellStart"/>
            <w:r w:rsidRPr="0070720B">
              <w:rPr>
                <w:i/>
              </w:rPr>
              <w:t>drx</w:t>
            </w:r>
            <w:proofErr w:type="spellEnd"/>
            <w:r w:rsidRPr="0070720B">
              <w:rPr>
                <w:i/>
              </w:rPr>
              <w:t>-HARQ-RTT-</w:t>
            </w:r>
            <w:proofErr w:type="spellStart"/>
            <w:r w:rsidRPr="0070720B">
              <w:rPr>
                <w:i/>
              </w:rPr>
              <w:t>TimerDL</w:t>
            </w:r>
            <w:proofErr w:type="spellEnd"/>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proofErr w:type="spellStart"/>
            <w:r w:rsidRPr="0070720B">
              <w:rPr>
                <w:b/>
                <w:i/>
                <w:color w:val="0000FF"/>
                <w:highlight w:val="yellow"/>
                <w:u w:val="single"/>
              </w:rPr>
              <w:t>drx-RetransmissionTimerDL</w:t>
            </w:r>
            <w:proofErr w:type="spellEnd"/>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244947">
        <w:tc>
          <w:tcPr>
            <w:tcW w:w="1205" w:type="dxa"/>
          </w:tcPr>
          <w:p w14:paraId="5D17FE35"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575" w:type="dxa"/>
          </w:tcPr>
          <w:p w14:paraId="7C802A57"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244947">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hint="eastAsia"/>
                <w:b w:val="0"/>
                <w:bCs w:val="0"/>
                <w:szCs w:val="24"/>
                <w:lang w:eastAsia="zh-CN"/>
              </w:rPr>
              <w:t>N</w:t>
            </w:r>
          </w:p>
        </w:tc>
        <w:tc>
          <w:tcPr>
            <w:tcW w:w="5286" w:type="dxa"/>
          </w:tcPr>
          <w:p w14:paraId="069A15F3" w14:textId="77777777" w:rsidR="006C5D65" w:rsidRDefault="006C5D6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companies above, we don’t see an issue with the current spec.</w:t>
            </w:r>
          </w:p>
        </w:tc>
      </w:tr>
      <w:tr w:rsidR="00E14FDA" w:rsidRPr="0089330D" w14:paraId="147232A3" w14:textId="77777777" w:rsidTr="00A924F0">
        <w:tc>
          <w:tcPr>
            <w:tcW w:w="1205" w:type="dxa"/>
          </w:tcPr>
          <w:p w14:paraId="767BEC83" w14:textId="130BF528" w:rsidR="00E14FDA" w:rsidRPr="006C5D65"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575" w:type="dxa"/>
          </w:tcPr>
          <w:p w14:paraId="0B2D601E" w14:textId="4CC8ADC3"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66CD228F" w14:textId="49BEEE73" w:rsidR="00E14FDA" w:rsidRDefault="00E14FDA" w:rsidP="00E14FDA">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5286" w:type="dxa"/>
          </w:tcPr>
          <w:p w14:paraId="66B3A29C" w14:textId="3CCE9F19"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Option 2 is the current UE behaviour as other companies indicated. No additional spec change is necessary.</w:t>
            </w:r>
          </w:p>
        </w:tc>
      </w:tr>
      <w:tr w:rsidR="003579D5" w:rsidRPr="0089330D" w14:paraId="31C30560" w14:textId="77777777" w:rsidTr="00A924F0">
        <w:tc>
          <w:tcPr>
            <w:tcW w:w="1205" w:type="dxa"/>
          </w:tcPr>
          <w:p w14:paraId="26BBC547" w14:textId="57A1521C"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575" w:type="dxa"/>
          </w:tcPr>
          <w:p w14:paraId="0C8C0EDC" w14:textId="62D7DC75"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7422CE22" w14:textId="0E314EA5" w:rsidR="003579D5" w:rsidRDefault="003579D5" w:rsidP="00E14FDA">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5286" w:type="dxa"/>
          </w:tcPr>
          <w:p w14:paraId="764AE1BD" w14:textId="2392522E"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the current UE behaviour is option 2. </w:t>
            </w:r>
          </w:p>
        </w:tc>
      </w:tr>
      <w:tr w:rsidR="00126FD2" w:rsidRPr="0089330D" w14:paraId="490E0A71" w14:textId="77777777" w:rsidTr="00A924F0">
        <w:tc>
          <w:tcPr>
            <w:tcW w:w="1205" w:type="dxa"/>
          </w:tcPr>
          <w:p w14:paraId="368A8A2A" w14:textId="7517857F"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575" w:type="dxa"/>
          </w:tcPr>
          <w:p w14:paraId="7BE33C9B" w14:textId="22693DEB"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5798EDDC" w14:textId="3A791FB0" w:rsidR="00126FD2" w:rsidRDefault="00126FD2" w:rsidP="00E14FDA">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Malgun Gothic" w:hAnsi="Times New Roman"/>
                <w:b w:val="0"/>
                <w:bCs w:val="0"/>
                <w:szCs w:val="24"/>
                <w:lang w:eastAsia="ko-KR"/>
              </w:rPr>
              <w:t>N</w:t>
            </w:r>
          </w:p>
        </w:tc>
        <w:tc>
          <w:tcPr>
            <w:tcW w:w="5286" w:type="dxa"/>
          </w:tcPr>
          <w:p w14:paraId="20E9EBF6" w14:textId="0D253B53" w:rsidR="00126FD2" w:rsidRDefault="00126FD2"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Option 2 actually is the current UE </w:t>
            </w:r>
            <w:proofErr w:type="spellStart"/>
            <w:r>
              <w:rPr>
                <w:rFonts w:ascii="Times New Roman" w:eastAsia="Malgun Gothic" w:hAnsi="Times New Roman"/>
                <w:lang w:eastAsia="ko-KR"/>
              </w:rPr>
              <w:t>behavior</w:t>
            </w:r>
            <w:proofErr w:type="spellEnd"/>
            <w:r>
              <w:rPr>
                <w:rFonts w:ascii="Times New Roman" w:eastAsia="Malgun Gothic" w:hAnsi="Times New Roman"/>
                <w:lang w:eastAsia="ko-KR"/>
              </w:rPr>
              <w:t xml:space="preserve">. </w:t>
            </w:r>
          </w:p>
        </w:tc>
      </w:tr>
      <w:tr w:rsidR="00104498" w:rsidRPr="0089330D" w14:paraId="7CFDFBF7" w14:textId="77777777" w:rsidTr="00A924F0">
        <w:tc>
          <w:tcPr>
            <w:tcW w:w="1205" w:type="dxa"/>
          </w:tcPr>
          <w:p w14:paraId="0CA8CC4B" w14:textId="73D4F8E4" w:rsidR="00104498" w:rsidRDefault="00104498" w:rsidP="00104498">
            <w:pPr>
              <w:pStyle w:val="TAC"/>
              <w:keepNext w:val="0"/>
              <w:keepLines w:val="0"/>
              <w:widowControl w:val="0"/>
              <w:spacing w:beforeLines="10" w:before="31" w:afterLines="10" w:after="31"/>
              <w:rPr>
                <w:rFonts w:ascii="Times New Roman" w:hAnsi="Times New Roman"/>
                <w:lang w:eastAsia="ko-KR"/>
              </w:rPr>
            </w:pPr>
            <w:proofErr w:type="spellStart"/>
            <w:r w:rsidRPr="00144FEA">
              <w:rPr>
                <w:rFonts w:ascii="Times New Roman" w:eastAsia="PMingLiU" w:hAnsi="Times New Roman"/>
                <w:lang w:eastAsia="zh-TW"/>
              </w:rPr>
              <w:t>ASUST</w:t>
            </w:r>
            <w:r>
              <w:rPr>
                <w:rFonts w:ascii="Times New Roman" w:eastAsia="PMingLiU" w:hAnsi="Times New Roman" w:hint="eastAsia"/>
                <w:lang w:eastAsia="zh-TW"/>
              </w:rPr>
              <w:t>e</w:t>
            </w:r>
            <w:r w:rsidRPr="00144FEA">
              <w:rPr>
                <w:rFonts w:ascii="Times New Roman" w:eastAsia="Microsoft JhengHei" w:hAnsi="Times New Roman"/>
                <w:lang w:eastAsia="zh-TW"/>
              </w:rPr>
              <w:t>K</w:t>
            </w:r>
            <w:proofErr w:type="spellEnd"/>
          </w:p>
        </w:tc>
        <w:tc>
          <w:tcPr>
            <w:tcW w:w="1575" w:type="dxa"/>
          </w:tcPr>
          <w:p w14:paraId="42B21BC8" w14:textId="4C5D2A14"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565" w:type="dxa"/>
          </w:tcPr>
          <w:p w14:paraId="2D2426CC" w14:textId="77777777" w:rsidR="00104498" w:rsidRDefault="00104498" w:rsidP="00104498">
            <w:pPr>
              <w:pStyle w:val="TAL"/>
              <w:keepNext w:val="0"/>
              <w:keepLines w:val="0"/>
              <w:widowControl w:val="0"/>
              <w:spacing w:beforeLines="10" w:before="31" w:afterLines="10" w:after="31"/>
              <w:jc w:val="center"/>
              <w:rPr>
                <w:rStyle w:val="af2"/>
                <w:rFonts w:ascii="Times New Roman" w:eastAsia="PMingLiU" w:hAnsi="Times New Roman"/>
                <w:b w:val="0"/>
                <w:bCs w:val="0"/>
                <w:szCs w:val="24"/>
                <w:lang w:eastAsia="zh-TW"/>
              </w:rPr>
            </w:pPr>
            <w:r>
              <w:rPr>
                <w:rStyle w:val="af2"/>
                <w:rFonts w:ascii="Times New Roman" w:eastAsia="PMingLiU" w:hAnsi="Times New Roman"/>
                <w:b w:val="0"/>
                <w:bCs w:val="0"/>
                <w:szCs w:val="24"/>
                <w:lang w:eastAsia="zh-TW"/>
              </w:rPr>
              <w:t>Option 1 is preferred.</w:t>
            </w:r>
          </w:p>
          <w:p w14:paraId="45E0ACE2" w14:textId="5EF1184E" w:rsidR="00104498" w:rsidRDefault="00104498" w:rsidP="00104498">
            <w:pPr>
              <w:pStyle w:val="TAL"/>
              <w:keepNext w:val="0"/>
              <w:keepLines w:val="0"/>
              <w:widowControl w:val="0"/>
              <w:spacing w:beforeLines="10" w:before="31" w:afterLines="10" w:after="31"/>
              <w:jc w:val="center"/>
              <w:rPr>
                <w:rStyle w:val="af2"/>
                <w:rFonts w:ascii="Times New Roman" w:eastAsia="Malgun Gothic" w:hAnsi="Times New Roman"/>
                <w:b w:val="0"/>
                <w:bCs w:val="0"/>
                <w:szCs w:val="24"/>
                <w:lang w:eastAsia="ko-KR"/>
              </w:rPr>
            </w:pPr>
            <w:r>
              <w:rPr>
                <w:rStyle w:val="af2"/>
                <w:rFonts w:ascii="Times New Roman" w:eastAsia="PMingLiU" w:hAnsi="Times New Roman"/>
                <w:b w:val="0"/>
                <w:bCs w:val="0"/>
                <w:szCs w:val="24"/>
                <w:lang w:eastAsia="zh-TW"/>
              </w:rPr>
              <w:t>Option 2 is acceptable.</w:t>
            </w:r>
          </w:p>
        </w:tc>
        <w:tc>
          <w:tcPr>
            <w:tcW w:w="5286" w:type="dxa"/>
          </w:tcPr>
          <w:p w14:paraId="623E4B04"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e may not describe the issue very clearly in the discussion paper so it seems to cause some confusion and we are sorry for that.</w:t>
            </w:r>
          </w:p>
          <w:p w14:paraId="0AD0BAC3"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According to the current spec (from Rel-15), the timings of (re)-starting HARQ RTT Timer and stopping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are </w:t>
            </w:r>
            <w:r w:rsidRPr="00003241">
              <w:rPr>
                <w:rFonts w:ascii="Times New Roman" w:eastAsia="PMingLiU" w:hAnsi="Times New Roman"/>
                <w:b/>
                <w:u w:val="single"/>
                <w:lang w:eastAsia="zh-TW"/>
              </w:rPr>
              <w:t>different</w:t>
            </w:r>
            <w:r>
              <w:rPr>
                <w:rFonts w:ascii="Times New Roman" w:eastAsia="PMingLiU" w:hAnsi="Times New Roman"/>
                <w:lang w:eastAsia="zh-TW"/>
              </w:rPr>
              <w:t xml:space="preserve">.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is stopped immediately upon detection of PDCCH since UE was just scheduled by network. And HARQ RTT Timer is (re)-started after sending HARQ feedback. </w:t>
            </w:r>
          </w:p>
          <w:p w14:paraId="04998A4F"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w:t>
            </w:r>
          </w:p>
          <w:p w14:paraId="115BA669"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sidRPr="00003241">
              <w:rPr>
                <w:rFonts w:ascii="Times New Roman" w:eastAsia="PMingLiU" w:hAnsi="Times New Roman"/>
                <w:noProof/>
                <w:lang w:val="en-US" w:eastAsia="zh-TW"/>
              </w:rPr>
              <w:drawing>
                <wp:inline distT="0" distB="0" distL="0" distR="0" wp14:anchorId="23CE9CC0" wp14:editId="48602D05">
                  <wp:extent cx="3184693" cy="181515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54786" cy="1912098"/>
                          </a:xfrm>
                          <a:prstGeom prst="rect">
                            <a:avLst/>
                          </a:prstGeom>
                        </pic:spPr>
                      </pic:pic>
                    </a:graphicData>
                  </a:graphic>
                </wp:inline>
              </w:drawing>
            </w:r>
          </w:p>
          <w:p w14:paraId="040BB5FB"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t>
            </w:r>
            <w:r>
              <w:rPr>
                <w:rFonts w:ascii="Times New Roman" w:eastAsia="PMingLiU" w:hAnsi="Times New Roman"/>
                <w:lang w:eastAsia="zh-TW"/>
              </w:rPr>
              <w:t>**</w:t>
            </w:r>
          </w:p>
          <w:p w14:paraId="50511BA0" w14:textId="77777777" w:rsidR="00104498" w:rsidRDefault="00104498" w:rsidP="00104498">
            <w:pPr>
              <w:pStyle w:val="TAL"/>
              <w:keepNext w:val="0"/>
              <w:keepLines w:val="0"/>
              <w:widowControl w:val="0"/>
              <w:spacing w:beforeLines="10" w:before="31" w:afterLines="10" w:after="31"/>
              <w:rPr>
                <w:rFonts w:ascii="Times New Roman" w:eastAsia="PMingLiU" w:hAnsi="Times New Roman"/>
                <w:lang w:eastAsia="zh-TW"/>
              </w:rPr>
            </w:pPr>
            <w:r>
              <w:rPr>
                <w:rFonts w:ascii="Times New Roman" w:eastAsia="PMingLiU" w:hAnsi="Times New Roman"/>
                <w:lang w:eastAsia="zh-TW"/>
              </w:rPr>
              <w:t xml:space="preserve">Considering the example/issue shown in Figure 3 of the discussion paper,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is </w:t>
            </w:r>
            <w:r w:rsidRPr="00480F12">
              <w:rPr>
                <w:rFonts w:ascii="Times New Roman" w:eastAsia="PMingLiU" w:hAnsi="Times New Roman"/>
                <w:b/>
                <w:u w:val="single"/>
                <w:lang w:eastAsia="zh-TW"/>
              </w:rPr>
              <w:t>not</w:t>
            </w:r>
            <w:r>
              <w:rPr>
                <w:rFonts w:ascii="Times New Roman" w:eastAsia="PMingLiU" w:hAnsi="Times New Roman"/>
                <w:lang w:eastAsia="zh-TW"/>
              </w:rPr>
              <w:t xml:space="preserve"> stopped at t6 according to the current spec and active time is not extended as network expected. </w:t>
            </w:r>
            <w:r w:rsidRPr="00144FEA">
              <w:rPr>
                <w:rFonts w:ascii="Times New Roman" w:eastAsia="PMingLiU" w:hAnsi="Times New Roman"/>
                <w:noProof/>
                <w:lang w:val="en-US" w:eastAsia="zh-TW"/>
              </w:rPr>
              <w:drawing>
                <wp:inline distT="0" distB="0" distL="0" distR="0" wp14:anchorId="2CABE64B" wp14:editId="59AE9E0A">
                  <wp:extent cx="3203270" cy="110640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49377" cy="1122334"/>
                          </a:xfrm>
                          <a:prstGeom prst="rect">
                            <a:avLst/>
                          </a:prstGeom>
                        </pic:spPr>
                      </pic:pic>
                    </a:graphicData>
                  </a:graphic>
                </wp:inline>
              </w:drawing>
            </w:r>
          </w:p>
          <w:p w14:paraId="529DA0DD"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S</w:t>
            </w:r>
            <w:r>
              <w:rPr>
                <w:rFonts w:ascii="Times New Roman" w:eastAsia="PMingLiU" w:hAnsi="Times New Roman"/>
                <w:lang w:eastAsia="zh-TW"/>
              </w:rPr>
              <w:t xml:space="preserve">o two options are proposed. Option 1 is restarting HARQ RTT Timer at t7 and Option 2 is stopping </w:t>
            </w:r>
            <w:proofErr w:type="spellStart"/>
            <w:r>
              <w:rPr>
                <w:rFonts w:ascii="Times New Roman" w:eastAsia="PMingLiU" w:hAnsi="Times New Roman"/>
                <w:lang w:eastAsia="zh-TW"/>
              </w:rPr>
              <w:t>Retx</w:t>
            </w:r>
            <w:proofErr w:type="spellEnd"/>
            <w:r>
              <w:rPr>
                <w:rFonts w:ascii="Times New Roman" w:eastAsia="PMingLiU" w:hAnsi="Times New Roman"/>
                <w:lang w:eastAsia="zh-TW"/>
              </w:rPr>
              <w:t xml:space="preserve"> Timer at t6. </w:t>
            </w:r>
          </w:p>
          <w:p w14:paraId="04313307" w14:textId="41EAEC92"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Actually this issue was partially solved when multiple ACK/NACKs fall within a running HARQ RTT timer as introduced in Figure 1/2a/2b of the discussion paper. And we think option 1 seems more aligned to the operation of </w:t>
            </w:r>
            <w:r w:rsidRPr="0017221E">
              <w:rPr>
                <w:rFonts w:ascii="Times New Roman" w:eastAsia="PMingLiU" w:hAnsi="Times New Roman"/>
                <w:b/>
                <w:color w:val="0000FF"/>
                <w:u w:val="single"/>
                <w:lang w:eastAsia="zh-TW"/>
              </w:rPr>
              <w:t>re</w:t>
            </w:r>
            <w:r>
              <w:rPr>
                <w:rFonts w:ascii="Times New Roman" w:eastAsia="PMingLiU" w:hAnsi="Times New Roman"/>
                <w:lang w:eastAsia="zh-TW"/>
              </w:rPr>
              <w:t>-starting HARQ RTT timer as introduced so Option 1 is preferred.</w:t>
            </w:r>
            <w:r w:rsidR="00E237EB">
              <w:rPr>
                <w:rFonts w:ascii="Times New Roman" w:eastAsia="PMingLiU" w:hAnsi="Times New Roman"/>
                <w:lang w:eastAsia="zh-TW"/>
              </w:rPr>
              <w:t xml:space="preserve"> If most companies are fine with option 2, we can also provide the corresponding CR based on TP in Annex of discussion paper.</w:t>
            </w:r>
          </w:p>
          <w:p w14:paraId="57554326" w14:textId="6E7F46DE"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480F12">
              <w:rPr>
                <w:rFonts w:ascii="Times New Roman" w:eastAsia="PMingLiU" w:hAnsi="Times New Roman"/>
                <w:noProof/>
                <w:lang w:val="en-US" w:eastAsia="zh-TW"/>
              </w:rPr>
              <w:drawing>
                <wp:inline distT="0" distB="0" distL="0" distR="0" wp14:anchorId="1AF1DAD3" wp14:editId="4B64876D">
                  <wp:extent cx="3156915" cy="2499075"/>
                  <wp:effectExtent l="0" t="0" r="571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15162" cy="2545184"/>
                          </a:xfrm>
                          <a:prstGeom prst="rect">
                            <a:avLst/>
                          </a:prstGeom>
                        </pic:spPr>
                      </pic:pic>
                    </a:graphicData>
                  </a:graphic>
                </wp:inline>
              </w:drawing>
            </w:r>
          </w:p>
        </w:tc>
      </w:tr>
      <w:tr w:rsidR="00127FDB" w:rsidRPr="0089330D" w14:paraId="772450D6" w14:textId="77777777" w:rsidTr="00A924F0">
        <w:tc>
          <w:tcPr>
            <w:tcW w:w="1205" w:type="dxa"/>
          </w:tcPr>
          <w:p w14:paraId="6BD7C2A3" w14:textId="0E1DCA72" w:rsidR="00127FDB" w:rsidRPr="00144FEA"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575" w:type="dxa"/>
          </w:tcPr>
          <w:p w14:paraId="4F52CB78" w14:textId="27EC3BFA"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N</w:t>
            </w:r>
          </w:p>
        </w:tc>
        <w:tc>
          <w:tcPr>
            <w:tcW w:w="1565" w:type="dxa"/>
          </w:tcPr>
          <w:p w14:paraId="365495EF" w14:textId="2CC5A104" w:rsidR="00127FDB" w:rsidRDefault="00127FDB" w:rsidP="00127FDB">
            <w:pPr>
              <w:pStyle w:val="TAL"/>
              <w:keepNext w:val="0"/>
              <w:keepLines w:val="0"/>
              <w:widowControl w:val="0"/>
              <w:spacing w:beforeLines="10" w:before="31" w:afterLines="10" w:after="31"/>
              <w:jc w:val="center"/>
              <w:rPr>
                <w:rStyle w:val="af2"/>
                <w:rFonts w:ascii="Times New Roman" w:eastAsia="PMingLiU" w:hAnsi="Times New Roman"/>
                <w:b w:val="0"/>
                <w:bCs w:val="0"/>
                <w:szCs w:val="24"/>
                <w:lang w:eastAsia="zh-TW"/>
              </w:rPr>
            </w:pPr>
            <w:r>
              <w:rPr>
                <w:rStyle w:val="af2"/>
                <w:rFonts w:ascii="Times New Roman" w:hAnsi="Times New Roman" w:hint="eastAsia"/>
                <w:b w:val="0"/>
                <w:bCs w:val="0"/>
                <w:szCs w:val="24"/>
                <w:lang w:eastAsia="zh-CN"/>
              </w:rPr>
              <w:t>N</w:t>
            </w:r>
          </w:p>
        </w:tc>
        <w:tc>
          <w:tcPr>
            <w:tcW w:w="5286" w:type="dxa"/>
          </w:tcPr>
          <w:p w14:paraId="6608B568" w14:textId="34BEDCF6" w:rsidR="00127FDB" w:rsidRDefault="00127FDB" w:rsidP="00127FDB">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hAnsi="Times New Roman" w:hint="eastAsia"/>
                <w:lang w:eastAsia="zh-CN"/>
              </w:rPr>
              <w:t>A</w:t>
            </w:r>
            <w:r>
              <w:rPr>
                <w:rFonts w:ascii="Times New Roman" w:hAnsi="Times New Roman"/>
                <w:lang w:eastAsia="zh-CN"/>
              </w:rPr>
              <w:t>gree with others.</w:t>
            </w:r>
          </w:p>
        </w:tc>
      </w:tr>
      <w:tr w:rsidR="00EA11FD" w:rsidRPr="0089330D" w14:paraId="08C5B527" w14:textId="77777777" w:rsidTr="00A924F0">
        <w:tc>
          <w:tcPr>
            <w:tcW w:w="1205" w:type="dxa"/>
          </w:tcPr>
          <w:p w14:paraId="2EFD9142" w14:textId="45C1FF85"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575" w:type="dxa"/>
          </w:tcPr>
          <w:p w14:paraId="50BA517D" w14:textId="3E747E43"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16D51150" w14:textId="161CAE3A" w:rsidR="00EA11FD" w:rsidRDefault="00EA11FD" w:rsidP="00127FDB">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b w:val="0"/>
                <w:bCs w:val="0"/>
                <w:szCs w:val="24"/>
                <w:lang w:eastAsia="zh-CN"/>
              </w:rPr>
              <w:t>N</w:t>
            </w:r>
          </w:p>
        </w:tc>
        <w:tc>
          <w:tcPr>
            <w:tcW w:w="5286" w:type="dxa"/>
          </w:tcPr>
          <w:p w14:paraId="0705E8EE" w14:textId="6D156439" w:rsidR="00EA11FD" w:rsidRDefault="00EA11FD"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Agree with others that option 2 is current UE </w:t>
            </w:r>
            <w:proofErr w:type="spellStart"/>
            <w:r>
              <w:rPr>
                <w:rFonts w:ascii="Times New Roman" w:hAnsi="Times New Roman"/>
                <w:lang w:eastAsia="zh-CN"/>
              </w:rPr>
              <w:t>behavior</w:t>
            </w:r>
            <w:proofErr w:type="spellEnd"/>
            <w:r>
              <w:rPr>
                <w:rFonts w:ascii="Times New Roman" w:hAnsi="Times New Roman"/>
                <w:lang w:eastAsia="zh-CN"/>
              </w:rPr>
              <w:t>.</w:t>
            </w:r>
          </w:p>
        </w:tc>
      </w:tr>
      <w:tr w:rsidR="006062E4" w:rsidRPr="0089330D" w14:paraId="1796567C" w14:textId="77777777" w:rsidTr="00A924F0">
        <w:tc>
          <w:tcPr>
            <w:tcW w:w="1205" w:type="dxa"/>
          </w:tcPr>
          <w:p w14:paraId="70D74273" w14:textId="65238067"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Ericsson</w:t>
            </w:r>
          </w:p>
        </w:tc>
        <w:tc>
          <w:tcPr>
            <w:tcW w:w="1575" w:type="dxa"/>
          </w:tcPr>
          <w:p w14:paraId="0D1D3083" w14:textId="1E01CDE8" w:rsidR="006062E4" w:rsidRDefault="006062E4"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33DAD972" w14:textId="4644F2A1" w:rsidR="006062E4" w:rsidRDefault="006062E4" w:rsidP="00127FDB">
            <w:pPr>
              <w:pStyle w:val="TAL"/>
              <w:keepNext w:val="0"/>
              <w:keepLines w:val="0"/>
              <w:widowControl w:val="0"/>
              <w:spacing w:beforeLines="10" w:before="31" w:afterLines="10" w:after="31"/>
              <w:jc w:val="center"/>
              <w:rPr>
                <w:rStyle w:val="af2"/>
                <w:rFonts w:ascii="Times New Roman" w:hAnsi="Times New Roman"/>
                <w:b w:val="0"/>
                <w:bCs w:val="0"/>
                <w:szCs w:val="24"/>
                <w:lang w:eastAsia="zh-CN"/>
              </w:rPr>
            </w:pPr>
            <w:r>
              <w:rPr>
                <w:rStyle w:val="af2"/>
                <w:rFonts w:ascii="Times New Roman" w:hAnsi="Times New Roman"/>
                <w:b w:val="0"/>
                <w:bCs w:val="0"/>
                <w:szCs w:val="24"/>
                <w:lang w:eastAsia="zh-CN"/>
              </w:rPr>
              <w:t>N</w:t>
            </w:r>
          </w:p>
        </w:tc>
        <w:tc>
          <w:tcPr>
            <w:tcW w:w="5286" w:type="dxa"/>
          </w:tcPr>
          <w:p w14:paraId="6DD4CBAB" w14:textId="53232819" w:rsidR="006062E4" w:rsidRDefault="006062E4"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agree</w:t>
            </w:r>
            <w:r w:rsidR="002E67B5">
              <w:rPr>
                <w:rFonts w:ascii="Times New Roman" w:hAnsi="Times New Roman"/>
                <w:lang w:eastAsia="zh-CN"/>
              </w:rPr>
              <w:t xml:space="preserve"> with others</w:t>
            </w:r>
            <w:r>
              <w:rPr>
                <w:rFonts w:ascii="Times New Roman" w:hAnsi="Times New Roman"/>
                <w:lang w:eastAsia="zh-CN"/>
              </w:rPr>
              <w:t xml:space="preserve"> </w:t>
            </w:r>
            <w:r w:rsidR="002E67B5">
              <w:rPr>
                <w:rFonts w:ascii="Times New Roman" w:hAnsi="Times New Roman"/>
                <w:lang w:eastAsia="zh-CN"/>
              </w:rPr>
              <w:t>that</w:t>
            </w:r>
            <w:r>
              <w:rPr>
                <w:rFonts w:ascii="Times New Roman" w:hAnsi="Times New Roman"/>
                <w:lang w:eastAsia="zh-CN"/>
              </w:rPr>
              <w:t xml:space="preserve"> the current behaviour </w:t>
            </w:r>
            <w:r w:rsidR="002E67B5">
              <w:rPr>
                <w:rFonts w:ascii="Times New Roman" w:hAnsi="Times New Roman"/>
                <w:lang w:eastAsia="zh-CN"/>
              </w:rPr>
              <w:t xml:space="preserve">is </w:t>
            </w:r>
            <w:r>
              <w:rPr>
                <w:rFonts w:ascii="Times New Roman" w:hAnsi="Times New Roman"/>
                <w:lang w:eastAsia="zh-CN"/>
              </w:rPr>
              <w:t>as Option2</w:t>
            </w:r>
            <w:r w:rsidR="00256F09">
              <w:rPr>
                <w:rFonts w:ascii="Times New Roman" w:hAnsi="Times New Roman"/>
                <w:lang w:eastAsia="zh-CN"/>
              </w:rPr>
              <w:t xml:space="preserve"> as described by e.g. LG.</w:t>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19"/>
      <w:footerReference w:type="default" r:id="rId20"/>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8B8B1" w14:textId="77777777" w:rsidR="00024A79" w:rsidRDefault="00024A79">
      <w:pPr>
        <w:spacing w:after="0" w:line="240" w:lineRule="auto"/>
      </w:pPr>
      <w:r>
        <w:separator/>
      </w:r>
    </w:p>
  </w:endnote>
  <w:endnote w:type="continuationSeparator" w:id="0">
    <w:p w14:paraId="5AB7685B" w14:textId="77777777" w:rsidR="00024A79" w:rsidRDefault="00024A79">
      <w:pPr>
        <w:spacing w:after="0" w:line="240" w:lineRule="auto"/>
      </w:pPr>
      <w:r>
        <w:continuationSeparator/>
      </w:r>
    </w:p>
  </w:endnote>
  <w:endnote w:type="continuationNotice" w:id="1">
    <w:p w14:paraId="1D7A6C28" w14:textId="77777777" w:rsidR="00024A79" w:rsidRDefault="00024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7039" w14:textId="77777777" w:rsidR="00E534F7" w:rsidRDefault="00E534F7">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5E9D36B6" w14:textId="77777777" w:rsidR="00E534F7" w:rsidRDefault="00E534F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88D0" w14:textId="1116F811" w:rsidR="00E534F7" w:rsidRDefault="00E534F7">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E237EB">
      <w:rPr>
        <w:rStyle w:val="af3"/>
        <w:noProof/>
      </w:rPr>
      <w:t>13</w:t>
    </w:r>
    <w:r>
      <w:rPr>
        <w:rStyle w:val="af3"/>
      </w:rPr>
      <w:fldChar w:fldCharType="end"/>
    </w:r>
  </w:p>
  <w:p w14:paraId="34E548B0" w14:textId="77777777" w:rsidR="00E534F7" w:rsidRDefault="00E534F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C8DF" w14:textId="77777777" w:rsidR="00024A79" w:rsidRDefault="00024A79">
      <w:pPr>
        <w:spacing w:after="0" w:line="240" w:lineRule="auto"/>
      </w:pPr>
      <w:r>
        <w:separator/>
      </w:r>
    </w:p>
  </w:footnote>
  <w:footnote w:type="continuationSeparator" w:id="0">
    <w:p w14:paraId="7F7A9F76" w14:textId="77777777" w:rsidR="00024A79" w:rsidRDefault="00024A79">
      <w:pPr>
        <w:spacing w:after="0" w:line="240" w:lineRule="auto"/>
      </w:pPr>
      <w:r>
        <w:continuationSeparator/>
      </w:r>
    </w:p>
  </w:footnote>
  <w:footnote w:type="continuationNotice" w:id="1">
    <w:p w14:paraId="3FCB1176" w14:textId="77777777" w:rsidR="00024A79" w:rsidRDefault="00024A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8"/>
  </w:num>
  <w:num w:numId="2">
    <w:abstractNumId w:val="14"/>
  </w:num>
  <w:num w:numId="3">
    <w:abstractNumId w:val="6"/>
  </w:num>
  <w:num w:numId="4">
    <w:abstractNumId w:val="10"/>
  </w:num>
  <w:num w:numId="5">
    <w:abstractNumId w:val="12"/>
  </w:num>
  <w:num w:numId="6">
    <w:abstractNumId w:val="15"/>
  </w:num>
  <w:num w:numId="7">
    <w:abstractNumId w:val="20"/>
    <w:lvlOverride w:ilvl="0">
      <w:startOverride w:val="1"/>
    </w:lvlOverride>
  </w:num>
  <w:num w:numId="8">
    <w:abstractNumId w:val="8"/>
    <w:lvlOverride w:ilvl="0">
      <w:startOverride w:val="1"/>
    </w:lvlOverride>
  </w:num>
  <w:num w:numId="9">
    <w:abstractNumId w:val="2"/>
  </w:num>
  <w:num w:numId="10">
    <w:abstractNumId w:val="13"/>
  </w:num>
  <w:num w:numId="11">
    <w:abstractNumId w:val="19"/>
  </w:num>
  <w:num w:numId="12">
    <w:abstractNumId w:val="3"/>
  </w:num>
  <w:num w:numId="13">
    <w:abstractNumId w:val="4"/>
  </w:num>
  <w:num w:numId="14">
    <w:abstractNumId w:val="0"/>
  </w:num>
  <w:num w:numId="15">
    <w:abstractNumId w:val="16"/>
  </w:num>
  <w:num w:numId="16">
    <w:abstractNumId w:val="11"/>
  </w:num>
  <w:num w:numId="17">
    <w:abstractNumId w:val="5"/>
  </w:num>
  <w:num w:numId="18">
    <w:abstractNumId w:val="17"/>
  </w:num>
  <w:num w:numId="19">
    <w:abstractNumId w:val="7"/>
  </w:num>
  <w:num w:numId="20">
    <w:abstractNumId w:val="1"/>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 Yi">
    <w15:presenceInfo w15:providerId="None" w15:userId="SeungJune Yi"/>
  </w15:person>
  <w15:person w15:author="Samsung - Sangkyu Baek">
    <w15:presenceInfo w15:providerId="None" w15:userId="Samsung - Sangkyu Baek"/>
  </w15:person>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7522"/>
    <w:rsid w:val="00020498"/>
    <w:rsid w:val="00024A79"/>
    <w:rsid w:val="00034065"/>
    <w:rsid w:val="00040A3F"/>
    <w:rsid w:val="000415F5"/>
    <w:rsid w:val="000511C5"/>
    <w:rsid w:val="00053FD1"/>
    <w:rsid w:val="0005506A"/>
    <w:rsid w:val="0006387F"/>
    <w:rsid w:val="00063D6D"/>
    <w:rsid w:val="00080150"/>
    <w:rsid w:val="000B322C"/>
    <w:rsid w:val="000C74D5"/>
    <w:rsid w:val="00104498"/>
    <w:rsid w:val="00126FD2"/>
    <w:rsid w:val="00127162"/>
    <w:rsid w:val="00127FDB"/>
    <w:rsid w:val="001431DD"/>
    <w:rsid w:val="00150F59"/>
    <w:rsid w:val="0015305F"/>
    <w:rsid w:val="001619C6"/>
    <w:rsid w:val="00180515"/>
    <w:rsid w:val="001940CC"/>
    <w:rsid w:val="001A3536"/>
    <w:rsid w:val="001C7EDC"/>
    <w:rsid w:val="001D5DBB"/>
    <w:rsid w:val="001F299D"/>
    <w:rsid w:val="001F50C9"/>
    <w:rsid w:val="001F7AA6"/>
    <w:rsid w:val="002037F4"/>
    <w:rsid w:val="002056DC"/>
    <w:rsid w:val="00231FAE"/>
    <w:rsid w:val="00251FE8"/>
    <w:rsid w:val="00253D99"/>
    <w:rsid w:val="00256F09"/>
    <w:rsid w:val="00273C14"/>
    <w:rsid w:val="0029555A"/>
    <w:rsid w:val="002960BA"/>
    <w:rsid w:val="002A6E32"/>
    <w:rsid w:val="002B3B4A"/>
    <w:rsid w:val="002B6BF2"/>
    <w:rsid w:val="002D2A03"/>
    <w:rsid w:val="002E1953"/>
    <w:rsid w:val="002E376D"/>
    <w:rsid w:val="002E67B5"/>
    <w:rsid w:val="003006D3"/>
    <w:rsid w:val="00305B5A"/>
    <w:rsid w:val="003229B0"/>
    <w:rsid w:val="00322F58"/>
    <w:rsid w:val="00323CA7"/>
    <w:rsid w:val="003579D5"/>
    <w:rsid w:val="00377FB8"/>
    <w:rsid w:val="00390782"/>
    <w:rsid w:val="00397320"/>
    <w:rsid w:val="003C63C6"/>
    <w:rsid w:val="00412190"/>
    <w:rsid w:val="0043598C"/>
    <w:rsid w:val="00446D0C"/>
    <w:rsid w:val="004509EF"/>
    <w:rsid w:val="00461A1A"/>
    <w:rsid w:val="00483B8C"/>
    <w:rsid w:val="00484D15"/>
    <w:rsid w:val="00485897"/>
    <w:rsid w:val="00496077"/>
    <w:rsid w:val="004A0CEF"/>
    <w:rsid w:val="004B3BDF"/>
    <w:rsid w:val="004C1673"/>
    <w:rsid w:val="00512B31"/>
    <w:rsid w:val="00523AC2"/>
    <w:rsid w:val="00565F53"/>
    <w:rsid w:val="005661AF"/>
    <w:rsid w:val="00577162"/>
    <w:rsid w:val="0058293B"/>
    <w:rsid w:val="005A2CD9"/>
    <w:rsid w:val="005A5222"/>
    <w:rsid w:val="005B38B0"/>
    <w:rsid w:val="005D6757"/>
    <w:rsid w:val="005E5816"/>
    <w:rsid w:val="005F5154"/>
    <w:rsid w:val="006062E4"/>
    <w:rsid w:val="0061565D"/>
    <w:rsid w:val="00620486"/>
    <w:rsid w:val="0063615F"/>
    <w:rsid w:val="00647653"/>
    <w:rsid w:val="00672A72"/>
    <w:rsid w:val="00675134"/>
    <w:rsid w:val="00676137"/>
    <w:rsid w:val="006A08AB"/>
    <w:rsid w:val="006C0728"/>
    <w:rsid w:val="006C5D65"/>
    <w:rsid w:val="0070720B"/>
    <w:rsid w:val="00714316"/>
    <w:rsid w:val="00720264"/>
    <w:rsid w:val="00722DDA"/>
    <w:rsid w:val="00726405"/>
    <w:rsid w:val="007415DC"/>
    <w:rsid w:val="00754603"/>
    <w:rsid w:val="00756D0A"/>
    <w:rsid w:val="00797F0A"/>
    <w:rsid w:val="007B094F"/>
    <w:rsid w:val="007B2D95"/>
    <w:rsid w:val="007E4E7B"/>
    <w:rsid w:val="008105C2"/>
    <w:rsid w:val="00820B7C"/>
    <w:rsid w:val="00823050"/>
    <w:rsid w:val="00853AC3"/>
    <w:rsid w:val="00876E70"/>
    <w:rsid w:val="00885D89"/>
    <w:rsid w:val="0089330D"/>
    <w:rsid w:val="008F4408"/>
    <w:rsid w:val="00902143"/>
    <w:rsid w:val="00904E72"/>
    <w:rsid w:val="00913CC5"/>
    <w:rsid w:val="0092182F"/>
    <w:rsid w:val="009425CE"/>
    <w:rsid w:val="00954289"/>
    <w:rsid w:val="00957723"/>
    <w:rsid w:val="00977726"/>
    <w:rsid w:val="00985E56"/>
    <w:rsid w:val="009B1E2F"/>
    <w:rsid w:val="009B7B3F"/>
    <w:rsid w:val="009C6EA5"/>
    <w:rsid w:val="009E4058"/>
    <w:rsid w:val="009E4425"/>
    <w:rsid w:val="009E4D16"/>
    <w:rsid w:val="00A00141"/>
    <w:rsid w:val="00A071A4"/>
    <w:rsid w:val="00A12946"/>
    <w:rsid w:val="00A44FD3"/>
    <w:rsid w:val="00A540B8"/>
    <w:rsid w:val="00A81D3F"/>
    <w:rsid w:val="00A924F0"/>
    <w:rsid w:val="00AB6D17"/>
    <w:rsid w:val="00AC44A0"/>
    <w:rsid w:val="00B07377"/>
    <w:rsid w:val="00B12884"/>
    <w:rsid w:val="00B4166A"/>
    <w:rsid w:val="00B82DA2"/>
    <w:rsid w:val="00B86841"/>
    <w:rsid w:val="00BE2DEB"/>
    <w:rsid w:val="00BE713E"/>
    <w:rsid w:val="00BF0087"/>
    <w:rsid w:val="00BF0704"/>
    <w:rsid w:val="00C14413"/>
    <w:rsid w:val="00C2028E"/>
    <w:rsid w:val="00C26432"/>
    <w:rsid w:val="00C43720"/>
    <w:rsid w:val="00C67E65"/>
    <w:rsid w:val="00C804B2"/>
    <w:rsid w:val="00C81F9D"/>
    <w:rsid w:val="00C821D7"/>
    <w:rsid w:val="00CB54B2"/>
    <w:rsid w:val="00CD6D95"/>
    <w:rsid w:val="00D207F3"/>
    <w:rsid w:val="00D50397"/>
    <w:rsid w:val="00D54F8A"/>
    <w:rsid w:val="00D73722"/>
    <w:rsid w:val="00DA22FD"/>
    <w:rsid w:val="00DD0B5D"/>
    <w:rsid w:val="00E00365"/>
    <w:rsid w:val="00E06C78"/>
    <w:rsid w:val="00E14FDA"/>
    <w:rsid w:val="00E20893"/>
    <w:rsid w:val="00E237EB"/>
    <w:rsid w:val="00E30FA7"/>
    <w:rsid w:val="00E534F7"/>
    <w:rsid w:val="00E54DB5"/>
    <w:rsid w:val="00E67501"/>
    <w:rsid w:val="00E76686"/>
    <w:rsid w:val="00E92A36"/>
    <w:rsid w:val="00EA11FD"/>
    <w:rsid w:val="00EA74F3"/>
    <w:rsid w:val="00EB11B6"/>
    <w:rsid w:val="00EC4EC5"/>
    <w:rsid w:val="00ED25B7"/>
    <w:rsid w:val="00ED43E6"/>
    <w:rsid w:val="00EE3772"/>
    <w:rsid w:val="00F019E7"/>
    <w:rsid w:val="00F10D1F"/>
    <w:rsid w:val="00F17DDA"/>
    <w:rsid w:val="00F61825"/>
    <w:rsid w:val="00FA70EA"/>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TOC7">
    <w:name w:val="toc 7"/>
    <w:basedOn w:val="TOC6"/>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pPr>
      <w:ind w:leftChars="1000" w:left="2125"/>
    </w:pPr>
  </w:style>
  <w:style w:type="paragraph" w:styleId="a3">
    <w:name w:val="annotation text"/>
    <w:basedOn w:val="a"/>
    <w:link w:val="a4"/>
    <w:uiPriority w:val="99"/>
    <w:semiHidden/>
    <w:unhideWhenUsed/>
    <w:qFormat/>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qFormat/>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ae">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page number"/>
    <w:basedOn w:val="a0"/>
    <w:qFormat/>
  </w:style>
  <w:style w:type="character" w:styleId="af4">
    <w:name w:val="Hyperlink"/>
    <w:basedOn w:val="a0"/>
    <w:uiPriority w:val="99"/>
    <w:unhideWhenUsed/>
    <w:qFormat/>
    <w:rPr>
      <w:color w:val="0563C1"/>
      <w:u w:val="single"/>
    </w:rPr>
  </w:style>
  <w:style w:type="character" w:styleId="af5">
    <w:name w:val="annotation reference"/>
    <w:basedOn w:val="a0"/>
    <w:uiPriority w:val="99"/>
    <w:semiHidden/>
    <w:unhideWhenUsed/>
    <w:qFormat/>
    <w:rPr>
      <w:sz w:val="18"/>
      <w:szCs w:val="18"/>
    </w:rPr>
  </w:style>
  <w:style w:type="character" w:customStyle="1" w:styleId="10">
    <w:name w:val="标题 1 字符"/>
    <w:link w:val="1"/>
    <w:qFormat/>
    <w:rPr>
      <w:rFonts w:ascii="Arial" w:eastAsia="Batang" w:hAnsi="Arial" w:cs="Times New Roman"/>
      <w:kern w:val="0"/>
      <w:sz w:val="36"/>
      <w:szCs w:val="20"/>
      <w:lang w:val="en-GB" w:eastAsia="en-US"/>
    </w:rPr>
  </w:style>
  <w:style w:type="character" w:customStyle="1" w:styleId="30">
    <w:name w:val="标题 3 字符"/>
    <w:link w:val="3"/>
    <w:qFormat/>
    <w:rPr>
      <w:rFonts w:ascii="Arial" w:eastAsia="Batang" w:hAnsi="Arial" w:cs="Times New Roman"/>
      <w:kern w:val="0"/>
      <w:sz w:val="28"/>
      <w:szCs w:val="20"/>
      <w:lang w:val="en-GB" w:eastAsia="en-US"/>
    </w:rPr>
  </w:style>
  <w:style w:type="character" w:customStyle="1" w:styleId="ab">
    <w:name w:val="页脚 字符"/>
    <w:link w:val="a9"/>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0">
    <w:name w:val="标题 2 字符"/>
    <w:link w:val="2"/>
    <w:uiPriority w:val="9"/>
    <w:rPr>
      <w:rFonts w:ascii="Arial" w:hAnsi="Arial" w:cs="Arial"/>
      <w:sz w:val="32"/>
    </w:rPr>
  </w:style>
  <w:style w:type="character" w:customStyle="1" w:styleId="ac">
    <w:name w:val="页眉 字符"/>
    <w:link w:val="aa"/>
    <w:uiPriority w:val="99"/>
    <w:qFormat/>
    <w:rPr>
      <w:rFonts w:ascii="Times New Roman" w:eastAsia="Batang" w:hAnsi="Times New Roman" w:cs="Times New Roman"/>
      <w:kern w:val="0"/>
      <w:szCs w:val="20"/>
      <w:lang w:val="en-GB" w:eastAsia="en-US"/>
    </w:rPr>
  </w:style>
  <w:style w:type="paragraph" w:styleId="af6">
    <w:name w:val="List Paragraph"/>
    <w:aliases w:val="列表段落11"/>
    <w:basedOn w:val="a"/>
    <w:link w:val="af7"/>
    <w:uiPriority w:val="34"/>
    <w:qFormat/>
    <w:pPr>
      <w:ind w:leftChars="400" w:left="800"/>
    </w:pPr>
  </w:style>
  <w:style w:type="character" w:customStyle="1" w:styleId="a8">
    <w:name w:val="批注框文本 字符"/>
    <w:link w:val="a7"/>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标题 6 字符"/>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正文文本 字符"/>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af7">
    <w:name w:val="列表段落 字符"/>
    <w:aliases w:val="列表段落11 字符"/>
    <w:link w:val="af6"/>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4">
    <w:name w:val="批注文字 字符"/>
    <w:basedOn w:val="a0"/>
    <w:link w:val="a3"/>
    <w:uiPriority w:val="99"/>
    <w:semiHidden/>
    <w:rPr>
      <w:rFonts w:ascii="Times New Roman" w:eastAsia="Batang" w:hAnsi="Times New Roman"/>
      <w:lang w:val="en-GB" w:eastAsia="en-US"/>
    </w:rPr>
  </w:style>
  <w:style w:type="character" w:customStyle="1" w:styleId="af0">
    <w:name w:val="批注主题 字符"/>
    <w:basedOn w:val="a4"/>
    <w:link w:val="af"/>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8">
    <w:name w:val="Document Map"/>
    <w:basedOn w:val="a"/>
    <w:link w:val="af9"/>
    <w:uiPriority w:val="99"/>
    <w:semiHidden/>
    <w:unhideWhenUsed/>
    <w:rPr>
      <w:rFonts w:ascii="宋体" w:eastAsia="宋体"/>
      <w:sz w:val="18"/>
      <w:szCs w:val="18"/>
    </w:rPr>
  </w:style>
  <w:style w:type="character" w:customStyle="1" w:styleId="af9">
    <w:name w:val="文档结构图 字符"/>
    <w:basedOn w:val="a0"/>
    <w:link w:val="af8"/>
    <w:uiPriority w:val="99"/>
    <w:semiHidden/>
    <w:rPr>
      <w:rFonts w:ascii="宋体" w:eastAsia="宋体"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TOC1">
    <w:name w:val="toc 1"/>
    <w:basedOn w:val="a"/>
    <w:next w:val="a"/>
    <w:autoRedefine/>
    <w:uiPriority w:val="39"/>
    <w:semiHidden/>
    <w:unhideWhenUsed/>
  </w:style>
  <w:style w:type="character" w:customStyle="1" w:styleId="11">
    <w:name w:val="未处理的提及1"/>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styleId="afa">
    <w:name w:val="Revision"/>
    <w:hidden/>
    <w:uiPriority w:val="99"/>
    <w:semiHidden/>
    <w:rsid w:val="00904E72"/>
    <w:rPr>
      <w:rFonts w:ascii="Times New Roman" w:eastAsia="Batang" w:hAnsi="Times New Roman"/>
      <w:lang w:eastAsia="en-US"/>
    </w:rPr>
  </w:style>
  <w:style w:type="paragraph" w:customStyle="1" w:styleId="B5">
    <w:name w:val="B5"/>
    <w:basedOn w:val="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 w:type="character" w:customStyle="1" w:styleId="UnresolvedMention3">
    <w:name w:val="Unresolved Mention3"/>
    <w:basedOn w:val="a0"/>
    <w:uiPriority w:val="99"/>
    <w:semiHidden/>
    <w:unhideWhenUsed/>
    <w:rsid w:val="003579D5"/>
    <w:rPr>
      <w:color w:val="605E5C"/>
      <w:shd w:val="clear" w:color="auto" w:fill="E1DFDD"/>
    </w:rPr>
  </w:style>
  <w:style w:type="character" w:styleId="afb">
    <w:name w:val="Unresolved Mention"/>
    <w:basedOn w:val="a0"/>
    <w:uiPriority w:val="99"/>
    <w:semiHidden/>
    <w:unhideWhenUsed/>
    <w:rsid w:val="00A8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4F6708EF-39F3-420B-893C-9B4290AF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C1F0057-6ED0-44FB-9D61-44BD35621F1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4196</Words>
  <Characters>20225</Characters>
  <Application>Microsoft Office Word</Application>
  <DocSecurity>0</DocSecurity>
  <Lines>1189</Lines>
  <Paragraphs>1017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OPPO Zhe Fu</cp:lastModifiedBy>
  <cp:revision>2</cp:revision>
  <dcterms:created xsi:type="dcterms:W3CDTF">2023-04-19T08:30:00Z</dcterms:created>
  <dcterms:modified xsi:type="dcterms:W3CDTF">2023-04-19T08:30:00Z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GrammarlyDocumentId">
    <vt:lpwstr>0445e35efdf98c2ed5e0b6998ec71432e37b2c7d96e1f5f54bc77fa586789ce9</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2023-04-18T13:49:16Z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2f3ea9b3-1f7c-47ef-8e07-9a024881b6e3</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1680744066</vt:lpwstr>
  </property>
  <property fmtid="{D5CDD505-2E9C-101B-9397-08002B2CF9AE}" pid="25" name="MediaServiceImageTags">
    <vt:lpwstr/>
  </property>
</Properties>
</file>