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16" w14:textId="77777777" w:rsidR="001431DD" w:rsidRPr="0089330D" w:rsidRDefault="00E30FA7" w:rsidP="0089330D">
      <w:pPr>
        <w:pStyle w:val="CRCoverPage"/>
        <w:tabs>
          <w:tab w:val="right" w:pos="9639"/>
        </w:tabs>
        <w:spacing w:beforeLines="10" w:before="31" w:afterLines="10" w:after="31"/>
        <w:rPr>
          <w:rFonts w:ascii="Times New Roman" w:hAnsi="Times New Roman"/>
          <w:b/>
          <w:sz w:val="24"/>
          <w:szCs w:val="24"/>
          <w:lang w:val="sv-SE"/>
        </w:rPr>
      </w:pPr>
      <w:r w:rsidRPr="0089330D">
        <w:rPr>
          <w:rFonts w:ascii="Times New Roman" w:hAnsi="Times New Roman"/>
          <w:b/>
          <w:sz w:val="24"/>
          <w:szCs w:val="24"/>
          <w:lang w:val="sv-SE"/>
        </w:rPr>
        <w:t>3GPP TSG-RAN2 #1</w:t>
      </w:r>
      <w:r w:rsidR="00BF0087" w:rsidRPr="0089330D">
        <w:rPr>
          <w:rFonts w:ascii="Times New Roman" w:hAnsi="Times New Roman"/>
          <w:b/>
          <w:sz w:val="24"/>
          <w:szCs w:val="24"/>
          <w:lang w:val="sv-SE"/>
        </w:rPr>
        <w:t>2</w:t>
      </w:r>
      <w:r w:rsidR="0089330D">
        <w:rPr>
          <w:rFonts w:ascii="Times New Roman" w:hAnsi="Times New Roman"/>
          <w:b/>
          <w:sz w:val="24"/>
          <w:szCs w:val="24"/>
          <w:lang w:val="sv-SE"/>
        </w:rPr>
        <w:t>1</w:t>
      </w:r>
      <w:r w:rsidRPr="0089330D">
        <w:rPr>
          <w:rFonts w:ascii="Times New Roman" w:hAnsi="Times New Roman"/>
          <w:b/>
          <w:sz w:val="24"/>
          <w:szCs w:val="24"/>
          <w:lang w:val="sv-SE"/>
        </w:rPr>
        <w:t>bis-e</w:t>
      </w:r>
      <w:r w:rsidRPr="0089330D">
        <w:rPr>
          <w:rFonts w:ascii="Times New Roman" w:hAnsi="Times New Roman"/>
          <w:b/>
          <w:sz w:val="24"/>
          <w:szCs w:val="24"/>
          <w:lang w:val="sv-SE"/>
        </w:rPr>
        <w:tab/>
        <w:t>R2-2</w:t>
      </w:r>
      <w:r w:rsidR="00BF0087" w:rsidRPr="0089330D">
        <w:rPr>
          <w:rFonts w:ascii="Times New Roman" w:hAnsi="Times New Roman"/>
          <w:b/>
          <w:sz w:val="24"/>
          <w:szCs w:val="24"/>
          <w:lang w:val="sv-SE"/>
        </w:rPr>
        <w:t>30xxxx</w:t>
      </w:r>
    </w:p>
    <w:p w14:paraId="29ADE384" w14:textId="77777777" w:rsidR="001431DD" w:rsidRPr="0089330D" w:rsidRDefault="00E30FA7" w:rsidP="0089330D">
      <w:pPr>
        <w:pStyle w:val="CRCoverPage"/>
        <w:spacing w:beforeLines="10" w:before="31" w:afterLines="10" w:after="31"/>
        <w:outlineLvl w:val="0"/>
        <w:rPr>
          <w:rFonts w:ascii="Times New Roman" w:hAnsi="Times New Roman"/>
          <w:sz w:val="24"/>
          <w:szCs w:val="24"/>
        </w:rPr>
      </w:pPr>
      <w:r w:rsidRPr="0089330D">
        <w:rPr>
          <w:rFonts w:ascii="Times New Roman" w:hAnsi="Times New Roman"/>
          <w:b/>
          <w:sz w:val="24"/>
          <w:szCs w:val="24"/>
        </w:rPr>
        <w:t xml:space="preserve">Electronic </w:t>
      </w:r>
      <w:r w:rsidRPr="0089330D">
        <w:rPr>
          <w:rFonts w:ascii="Times New Roman" w:hAnsi="Times New Roman"/>
          <w:b/>
          <w:sz w:val="24"/>
          <w:szCs w:val="24"/>
          <w:lang w:val="sv-SE"/>
        </w:rPr>
        <w:t xml:space="preserve">meeting, </w:t>
      </w:r>
      <w:r w:rsidR="00BF0087" w:rsidRPr="0089330D">
        <w:rPr>
          <w:rFonts w:ascii="Times New Roman" w:hAnsi="Times New Roman"/>
          <w:b/>
          <w:sz w:val="24"/>
          <w:szCs w:val="24"/>
          <w:lang w:val="sv-SE"/>
        </w:rPr>
        <w:t>April</w:t>
      </w:r>
      <w:r w:rsidRPr="0089330D">
        <w:rPr>
          <w:rFonts w:ascii="Times New Roman" w:hAnsi="Times New Roman"/>
          <w:b/>
          <w:sz w:val="24"/>
          <w:szCs w:val="24"/>
          <w:lang w:val="sv-SE"/>
        </w:rPr>
        <w:t xml:space="preserve"> 17</w:t>
      </w:r>
      <w:r w:rsidRPr="0089330D">
        <w:rPr>
          <w:rFonts w:ascii="Times New Roman" w:hAnsi="Times New Roman"/>
          <w:b/>
          <w:sz w:val="24"/>
          <w:szCs w:val="24"/>
        </w:rPr>
        <w:t xml:space="preserve"> – </w:t>
      </w:r>
      <w:r w:rsidR="00BF0087" w:rsidRPr="0089330D">
        <w:rPr>
          <w:rFonts w:ascii="Times New Roman" w:hAnsi="Times New Roman"/>
          <w:b/>
          <w:sz w:val="24"/>
          <w:szCs w:val="24"/>
        </w:rPr>
        <w:t>April 26, 2023</w:t>
      </w:r>
    </w:p>
    <w:p w14:paraId="0EFE0949" w14:textId="77777777" w:rsidR="001431DD" w:rsidRPr="0089330D" w:rsidRDefault="001431DD" w:rsidP="0089330D">
      <w:pPr>
        <w:pStyle w:val="Footer"/>
        <w:spacing w:beforeLines="10" w:before="31" w:afterLines="10" w:after="31"/>
        <w:rPr>
          <w:rFonts w:ascii="Times New Roman" w:hAnsi="Times New Roman"/>
          <w:lang w:val="en-GB" w:eastAsia="ko-KR"/>
        </w:rPr>
      </w:pPr>
    </w:p>
    <w:p w14:paraId="42B6F030" w14:textId="77777777" w:rsidR="001431DD" w:rsidRPr="0089330D" w:rsidRDefault="00E30FA7" w:rsidP="0089330D">
      <w:pPr>
        <w:tabs>
          <w:tab w:val="left" w:pos="1985"/>
        </w:tabs>
        <w:spacing w:beforeLines="10" w:before="31" w:afterLines="10" w:after="31"/>
        <w:ind w:left="1981" w:hangingChars="841" w:hanging="1981"/>
        <w:rPr>
          <w:sz w:val="24"/>
          <w:lang w:val="en-US" w:eastAsia="ko-KR"/>
        </w:rPr>
      </w:pPr>
      <w:r w:rsidRPr="0089330D">
        <w:rPr>
          <w:b/>
          <w:sz w:val="24"/>
          <w:lang w:val="en-US"/>
        </w:rPr>
        <w:t>Agenda item:</w:t>
      </w:r>
      <w:bookmarkStart w:id="0" w:name="Source"/>
      <w:bookmarkEnd w:id="0"/>
      <w:r w:rsidRPr="0089330D">
        <w:rPr>
          <w:b/>
          <w:sz w:val="24"/>
          <w:lang w:val="en-US" w:eastAsia="ko-KR"/>
        </w:rPr>
        <w:tab/>
      </w:r>
      <w:r w:rsidRPr="0089330D">
        <w:rPr>
          <w:b/>
          <w:sz w:val="24"/>
          <w:lang w:val="en-US" w:eastAsia="ko-KR"/>
        </w:rPr>
        <w:tab/>
      </w:r>
      <w:proofErr w:type="spellStart"/>
      <w:r w:rsidR="00BF0087" w:rsidRPr="0089330D">
        <w:rPr>
          <w:sz w:val="24"/>
          <w:lang w:val="en-US" w:eastAsia="ko-KR"/>
        </w:rPr>
        <w:t>x.x.x</w:t>
      </w:r>
      <w:proofErr w:type="spellEnd"/>
    </w:p>
    <w:p w14:paraId="7F2943E4" w14:textId="77777777" w:rsidR="001431DD" w:rsidRPr="0089330D" w:rsidRDefault="00E30FA7" w:rsidP="0089330D">
      <w:pPr>
        <w:tabs>
          <w:tab w:val="left" w:pos="1985"/>
        </w:tabs>
        <w:spacing w:beforeLines="10" w:before="31" w:afterLines="10" w:after="31"/>
        <w:ind w:left="1981" w:hangingChars="841" w:hanging="1981"/>
        <w:rPr>
          <w:sz w:val="24"/>
          <w:lang w:val="en-US"/>
        </w:rPr>
      </w:pPr>
      <w:r w:rsidRPr="0089330D">
        <w:rPr>
          <w:b/>
          <w:sz w:val="24"/>
          <w:lang w:val="en-US"/>
        </w:rPr>
        <w:t>Source:</w:t>
      </w:r>
      <w:r w:rsidRPr="0089330D">
        <w:rPr>
          <w:b/>
          <w:sz w:val="24"/>
          <w:lang w:val="en-US" w:eastAsia="ko-KR"/>
        </w:rPr>
        <w:tab/>
      </w:r>
      <w:r w:rsidRPr="0089330D">
        <w:rPr>
          <w:sz w:val="24"/>
          <w:lang w:val="en-US" w:eastAsia="ko-KR"/>
        </w:rPr>
        <w:t>LG Electronics (Rapporteur)</w:t>
      </w:r>
    </w:p>
    <w:p w14:paraId="6D1E7597" w14:textId="77777777" w:rsidR="001431DD" w:rsidRPr="0089330D" w:rsidRDefault="00E30FA7" w:rsidP="0089330D">
      <w:pPr>
        <w:tabs>
          <w:tab w:val="left" w:pos="2216"/>
        </w:tabs>
        <w:spacing w:beforeLines="10" w:before="31" w:afterLines="10" w:after="31"/>
        <w:ind w:left="1980" w:hanging="1980"/>
        <w:rPr>
          <w:sz w:val="24"/>
          <w:lang w:val="en-US" w:eastAsia="ko-KR"/>
        </w:rPr>
      </w:pPr>
      <w:r w:rsidRPr="0089330D">
        <w:rPr>
          <w:b/>
          <w:sz w:val="24"/>
          <w:lang w:val="en-US"/>
        </w:rPr>
        <w:t>Title:</w:t>
      </w:r>
      <w:r w:rsidR="00BF0087" w:rsidRPr="0089330D">
        <w:rPr>
          <w:sz w:val="24"/>
          <w:lang w:val="en-US"/>
        </w:rPr>
        <w:t xml:space="preserve"> </w:t>
      </w:r>
      <w:r w:rsidR="00BF0087" w:rsidRPr="0089330D">
        <w:rPr>
          <w:sz w:val="24"/>
          <w:lang w:val="en-US"/>
        </w:rPr>
        <w:tab/>
      </w:r>
      <w:r w:rsidR="00A00141">
        <w:rPr>
          <w:sz w:val="24"/>
          <w:lang w:val="en-US" w:eastAsia="ko-KR"/>
        </w:rPr>
        <w:t xml:space="preserve">Summary of </w:t>
      </w:r>
      <w:r w:rsidR="00A00141">
        <w:t>[AT121bis-e][</w:t>
      </w:r>
      <w:proofErr w:type="gramStart"/>
      <w:r w:rsidR="00A00141">
        <w:t>301][</w:t>
      </w:r>
      <w:proofErr w:type="gramEnd"/>
      <w:r w:rsidR="00A00141">
        <w:t>R15-17 UP] UP related correction (LG)</w:t>
      </w:r>
    </w:p>
    <w:p w14:paraId="4492141F" w14:textId="77777777" w:rsidR="001431DD" w:rsidRPr="0089330D" w:rsidRDefault="00E30FA7" w:rsidP="0089330D">
      <w:pPr>
        <w:tabs>
          <w:tab w:val="left" w:pos="1985"/>
        </w:tabs>
        <w:spacing w:beforeLines="10" w:before="31" w:afterLines="10" w:after="31"/>
        <w:ind w:left="1980" w:hanging="1980"/>
        <w:rPr>
          <w:sz w:val="24"/>
          <w:lang w:val="en-US" w:eastAsia="ko-KR"/>
        </w:rPr>
      </w:pPr>
      <w:r w:rsidRPr="0089330D">
        <w:rPr>
          <w:b/>
          <w:sz w:val="24"/>
          <w:lang w:val="en-US"/>
        </w:rPr>
        <w:t>Document for:</w:t>
      </w:r>
      <w:r w:rsidRPr="0089330D">
        <w:rPr>
          <w:sz w:val="24"/>
          <w:lang w:val="en-US"/>
        </w:rPr>
        <w:tab/>
      </w:r>
      <w:bookmarkStart w:id="1" w:name="DocumentFor"/>
      <w:bookmarkEnd w:id="1"/>
      <w:r w:rsidRPr="0089330D">
        <w:rPr>
          <w:sz w:val="24"/>
          <w:lang w:val="en-US" w:eastAsia="ko-KR"/>
        </w:rPr>
        <w:t>Discussion and Decision</w:t>
      </w:r>
    </w:p>
    <w:p w14:paraId="331AC340" w14:textId="77777777" w:rsidR="0089330D" w:rsidRPr="0089330D" w:rsidRDefault="0089330D" w:rsidP="0089330D">
      <w:pPr>
        <w:tabs>
          <w:tab w:val="left" w:pos="1985"/>
        </w:tabs>
        <w:spacing w:beforeLines="10" w:before="31" w:afterLines="10" w:after="31"/>
        <w:ind w:left="1980" w:hanging="1980"/>
        <w:rPr>
          <w:sz w:val="24"/>
          <w:lang w:val="en-US" w:eastAsia="ko-KR"/>
        </w:rPr>
      </w:pPr>
    </w:p>
    <w:p w14:paraId="24C14DDC" w14:textId="77777777" w:rsidR="001431DD" w:rsidRPr="0089330D" w:rsidRDefault="00E30FA7" w:rsidP="0089330D">
      <w:pPr>
        <w:pStyle w:val="Heading1"/>
        <w:spacing w:beforeLines="10" w:before="31" w:afterLines="10" w:after="31"/>
        <w:rPr>
          <w:rFonts w:ascii="Times New Roman" w:hAnsi="Times New Roman"/>
          <w:lang w:val="en-US" w:eastAsia="ko-KR"/>
        </w:rPr>
      </w:pPr>
      <w:r w:rsidRPr="0089330D">
        <w:rPr>
          <w:rFonts w:ascii="Times New Roman" w:hAnsi="Times New Roman"/>
          <w:lang w:val="en-US"/>
        </w:rPr>
        <w:t>1.</w:t>
      </w:r>
      <w:r w:rsidRPr="0089330D">
        <w:rPr>
          <w:rFonts w:ascii="Times New Roman" w:hAnsi="Times New Roman"/>
          <w:lang w:val="en-US"/>
        </w:rPr>
        <w:tab/>
      </w:r>
      <w:r w:rsidRPr="0089330D">
        <w:rPr>
          <w:rFonts w:ascii="Times New Roman" w:hAnsi="Times New Roman"/>
          <w:lang w:val="en-US" w:eastAsia="ko-KR"/>
        </w:rPr>
        <w:t>Introduction</w:t>
      </w:r>
    </w:p>
    <w:p w14:paraId="26D4C212" w14:textId="77777777" w:rsidR="001431DD" w:rsidRPr="0089330D" w:rsidRDefault="00E30FA7" w:rsidP="00512B31">
      <w:pPr>
        <w:spacing w:beforeLines="10" w:before="31" w:afterLines="10" w:after="31"/>
        <w:rPr>
          <w:lang w:eastAsia="ko-KR"/>
        </w:rPr>
      </w:pPr>
      <w:r w:rsidRPr="0089330D">
        <w:rPr>
          <w:lang w:val="en-US" w:eastAsia="ko-KR"/>
        </w:rPr>
        <w:t>This document</w:t>
      </w:r>
      <w:r w:rsidR="00523AC2" w:rsidRPr="0089330D">
        <w:rPr>
          <w:lang w:val="en-US" w:eastAsia="ko-KR"/>
        </w:rPr>
        <w:t xml:space="preserve"> is a summary of the </w:t>
      </w:r>
      <w:r w:rsidR="00A00141">
        <w:rPr>
          <w:lang w:val="en-US" w:eastAsia="ko-KR"/>
        </w:rPr>
        <w:t xml:space="preserve">following </w:t>
      </w:r>
      <w:r w:rsidR="00512B31">
        <w:rPr>
          <w:lang w:val="en-US" w:eastAsia="ko-KR"/>
        </w:rPr>
        <w:t>documents</w:t>
      </w:r>
      <w:r w:rsidRPr="0089330D">
        <w:t>.</w:t>
      </w:r>
    </w:p>
    <w:p w14:paraId="4B25FB83" w14:textId="77777777" w:rsidR="00A00141" w:rsidRDefault="00A00141" w:rsidP="00A00141">
      <w:pPr>
        <w:pStyle w:val="EmailDiscussion"/>
        <w:tabs>
          <w:tab w:val="num" w:pos="1619"/>
        </w:tabs>
        <w:spacing w:line="240" w:lineRule="auto"/>
      </w:pPr>
      <w:r>
        <w:t>[AT121bis-e][</w:t>
      </w:r>
      <w:proofErr w:type="gramStart"/>
      <w:r>
        <w:t>301][</w:t>
      </w:r>
      <w:proofErr w:type="gramEnd"/>
      <w:r>
        <w:t>R15-17 UP] UP related correction (LG)</w:t>
      </w:r>
    </w:p>
    <w:p w14:paraId="0B2EBBAA" w14:textId="77777777" w:rsidR="00A00141" w:rsidRDefault="00A00141" w:rsidP="00A00141">
      <w:pPr>
        <w:pStyle w:val="EmailDiscussion"/>
        <w:numPr>
          <w:ilvl w:val="0"/>
          <w:numId w:val="0"/>
        </w:numPr>
        <w:ind w:left="1619"/>
        <w:rPr>
          <w:b w:val="0"/>
          <w:bCs/>
        </w:rPr>
      </w:pPr>
      <w:r w:rsidRPr="008F1409">
        <w:rPr>
          <w:b w:val="0"/>
          <w:bCs/>
        </w:rPr>
        <w:t xml:space="preserve">Scope: Treat the following </w:t>
      </w:r>
      <w:proofErr w:type="spellStart"/>
      <w:r w:rsidRPr="008F1409">
        <w:rPr>
          <w:b w:val="0"/>
          <w:bCs/>
        </w:rPr>
        <w:t>tdocs</w:t>
      </w:r>
      <w:proofErr w:type="spellEnd"/>
      <w:r w:rsidRPr="008F1409">
        <w:rPr>
          <w:b w:val="0"/>
          <w:bCs/>
        </w:rPr>
        <w:t xml:space="preserve"> related to </w:t>
      </w:r>
      <w:r>
        <w:rPr>
          <w:b w:val="0"/>
          <w:bCs/>
        </w:rPr>
        <w:t>UP corrections</w:t>
      </w:r>
    </w:p>
    <w:p w14:paraId="1AE231E4" w14:textId="77777777" w:rsidR="00A00141" w:rsidRPr="001E22F7" w:rsidRDefault="00A00141" w:rsidP="00A00141">
      <w:pPr>
        <w:pStyle w:val="EmailDiscussion2"/>
        <w:numPr>
          <w:ilvl w:val="0"/>
          <w:numId w:val="20"/>
        </w:numPr>
        <w:spacing w:line="240" w:lineRule="auto"/>
      </w:pPr>
      <w:r w:rsidRPr="001E22F7">
        <w:rPr>
          <w:b/>
          <w:bCs/>
        </w:rPr>
        <w:t>5.1.2.1 R15 MAC</w:t>
      </w:r>
      <w:r>
        <w:rPr>
          <w:b/>
          <w:bCs/>
        </w:rPr>
        <w:t xml:space="preserve">: </w:t>
      </w:r>
      <w:r>
        <w:t xml:space="preserve"> R2-2303854</w:t>
      </w:r>
    </w:p>
    <w:p w14:paraId="72A0B617" w14:textId="77777777" w:rsidR="00A00141" w:rsidRPr="001E22F7" w:rsidRDefault="00A00141" w:rsidP="00A00141">
      <w:pPr>
        <w:pStyle w:val="EmailDiscussion2"/>
        <w:numPr>
          <w:ilvl w:val="0"/>
          <w:numId w:val="20"/>
        </w:numPr>
        <w:spacing w:line="240" w:lineRule="auto"/>
      </w:pPr>
      <w:r w:rsidRPr="001E22F7">
        <w:rPr>
          <w:b/>
          <w:bCs/>
        </w:rPr>
        <w:t>6.1.2 UP corrections</w:t>
      </w:r>
      <w:r>
        <w:t xml:space="preserve">: </w:t>
      </w:r>
      <w:del w:id="2" w:author="SeungJune Yi" w:date="2023-04-17T23:19:00Z">
        <w:r w:rsidDel="000415F5">
          <w:delText xml:space="preserve">R2-2303480, </w:delText>
        </w:r>
      </w:del>
      <w:r>
        <w:t>R2-2303686,</w:t>
      </w:r>
      <w:r w:rsidRPr="001E22F7">
        <w:t xml:space="preserve"> </w:t>
      </w:r>
      <w:del w:id="3" w:author="SeungJune Yi" w:date="2023-04-17T23:19:00Z">
        <w:r w:rsidDel="000415F5">
          <w:delText xml:space="preserve">R2-2303756, </w:delText>
        </w:r>
      </w:del>
      <w:r>
        <w:t>R2-2303916</w:t>
      </w:r>
    </w:p>
    <w:p w14:paraId="1A768E63" w14:textId="77777777" w:rsidR="00A00141" w:rsidRDefault="00A00141" w:rsidP="00A00141">
      <w:pPr>
        <w:pStyle w:val="EmailDiscussion2"/>
        <w:numPr>
          <w:ilvl w:val="0"/>
          <w:numId w:val="20"/>
        </w:numPr>
        <w:spacing w:line="240" w:lineRule="auto"/>
      </w:pPr>
      <w:r w:rsidRPr="001E22F7">
        <w:rPr>
          <w:b/>
          <w:bCs/>
        </w:rPr>
        <w:t xml:space="preserve">6.3.2 </w:t>
      </w:r>
      <w:r>
        <w:rPr>
          <w:b/>
          <w:bCs/>
        </w:rPr>
        <w:t xml:space="preserve">R17 </w:t>
      </w:r>
      <w:r w:rsidRPr="001E22F7">
        <w:rPr>
          <w:b/>
          <w:bCs/>
        </w:rPr>
        <w:t>URLCC</w:t>
      </w:r>
      <w:r>
        <w:t>: R2-2303920, R2-2303921</w:t>
      </w:r>
    </w:p>
    <w:p w14:paraId="51413385" w14:textId="77777777" w:rsidR="00A00141" w:rsidRDefault="00A00141" w:rsidP="00A00141">
      <w:pPr>
        <w:pStyle w:val="EmailDiscussion2"/>
      </w:pPr>
      <w:r>
        <w:tab/>
        <w:t>Determine agreeable parts/CRs. For Agreeable parts progress CRs</w:t>
      </w:r>
    </w:p>
    <w:p w14:paraId="4D626110" w14:textId="77777777" w:rsidR="00A00141" w:rsidRDefault="00A00141" w:rsidP="00A00141">
      <w:pPr>
        <w:pStyle w:val="EmailDiscussion2"/>
      </w:pPr>
      <w:r>
        <w:tab/>
        <w:t>Intended outcome: Report, Agreed CRs.</w:t>
      </w:r>
    </w:p>
    <w:p w14:paraId="5232844B" w14:textId="77777777" w:rsidR="00A00141" w:rsidRPr="00D31F46" w:rsidRDefault="00A00141" w:rsidP="00A00141">
      <w:pPr>
        <w:pStyle w:val="EmailDiscussion2"/>
      </w:pPr>
      <w:r>
        <w:tab/>
        <w:t>Deadline: Company comments (Friday, 21st 10:00 UTC), Final report and CRs (Tuesday 25th 10:00 UTC)</w:t>
      </w:r>
    </w:p>
    <w:p w14:paraId="770A1725" w14:textId="77777777" w:rsidR="00523AC2" w:rsidRDefault="000415F5" w:rsidP="0089330D">
      <w:pPr>
        <w:spacing w:beforeLines="10" w:before="31" w:afterLines="10" w:after="31"/>
        <w:rPr>
          <w:lang w:eastAsia="ko-KR"/>
        </w:rPr>
      </w:pPr>
      <w:r>
        <w:rPr>
          <w:rFonts w:hint="eastAsia"/>
          <w:lang w:eastAsia="ko-KR"/>
        </w:rPr>
        <w:t>Note that R2-2303480 is handled in</w:t>
      </w:r>
      <w:r>
        <w:rPr>
          <w:lang w:eastAsia="ko-KR"/>
        </w:rPr>
        <w:t xml:space="preserve"> another e-mail discussion [013], and R2-2303756 is withdrawn.</w:t>
      </w:r>
    </w:p>
    <w:p w14:paraId="5926E7D7" w14:textId="77777777" w:rsidR="000415F5" w:rsidRPr="00A00141" w:rsidRDefault="000415F5" w:rsidP="0089330D">
      <w:pPr>
        <w:spacing w:beforeLines="10" w:before="31" w:afterLines="10" w:after="31"/>
        <w:rPr>
          <w:lang w:eastAsia="ko-KR"/>
        </w:rPr>
      </w:pPr>
    </w:p>
    <w:p w14:paraId="4499179E" w14:textId="77777777" w:rsidR="00523AC2" w:rsidRPr="0089330D" w:rsidRDefault="00523AC2" w:rsidP="0089330D">
      <w:pPr>
        <w:pStyle w:val="Heading1"/>
        <w:spacing w:beforeLines="10" w:before="31" w:afterLines="10" w:after="31"/>
        <w:rPr>
          <w:rFonts w:ascii="Times New Roman" w:hAnsi="Times New Roman"/>
          <w:lang w:eastAsia="ko-KR"/>
        </w:rPr>
      </w:pPr>
      <w:r w:rsidRPr="0089330D">
        <w:rPr>
          <w:rFonts w:ascii="Times New Roman" w:hAnsi="Times New Roman"/>
          <w:lang w:eastAsia="ko-KR"/>
        </w:rPr>
        <w:t>2</w:t>
      </w:r>
      <w:r w:rsidRPr="0089330D">
        <w:rPr>
          <w:rFonts w:ascii="Times New Roman" w:hAnsi="Times New Roman"/>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89330D" w14:paraId="1C5CC484" w14:textId="77777777" w:rsidTr="00B4166A">
        <w:tc>
          <w:tcPr>
            <w:tcW w:w="3835" w:type="dxa"/>
          </w:tcPr>
          <w:p w14:paraId="402BF38C"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5794" w:type="dxa"/>
          </w:tcPr>
          <w:p w14:paraId="712B11F4" w14:textId="77777777" w:rsidR="00523AC2" w:rsidRPr="0089330D" w:rsidRDefault="00523AC2"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Contact: Name (E-mail)</w:t>
            </w:r>
          </w:p>
        </w:tc>
      </w:tr>
      <w:tr w:rsidR="00523AC2" w:rsidRPr="0089330D" w14:paraId="16DD92DE" w14:textId="77777777" w:rsidTr="00B4166A">
        <w:tc>
          <w:tcPr>
            <w:tcW w:w="3835" w:type="dxa"/>
          </w:tcPr>
          <w:p w14:paraId="2DEBADA2"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LG Electronics</w:t>
            </w:r>
          </w:p>
        </w:tc>
        <w:tc>
          <w:tcPr>
            <w:tcW w:w="5794" w:type="dxa"/>
          </w:tcPr>
          <w:p w14:paraId="4570E3BD" w14:textId="77777777" w:rsidR="00523AC2" w:rsidRPr="0089330D" w:rsidRDefault="00523AC2" w:rsidP="0089330D">
            <w:pPr>
              <w:pStyle w:val="TAC"/>
              <w:keepNext w:val="0"/>
              <w:keepLines w:val="0"/>
              <w:widowControl w:val="0"/>
              <w:spacing w:beforeLines="10" w:before="31" w:afterLines="10" w:after="31"/>
              <w:rPr>
                <w:rFonts w:ascii="Times New Roman" w:hAnsi="Times New Roman"/>
                <w:lang w:val="fr-FR" w:eastAsia="ko-KR"/>
              </w:rPr>
            </w:pPr>
            <w:proofErr w:type="spellStart"/>
            <w:r w:rsidRPr="0089330D">
              <w:rPr>
                <w:rFonts w:ascii="Times New Roman" w:hAnsi="Times New Roman"/>
                <w:lang w:val="fr-FR" w:eastAsia="ko-KR"/>
              </w:rPr>
              <w:t>SeungJune</w:t>
            </w:r>
            <w:proofErr w:type="spellEnd"/>
            <w:r w:rsidRPr="0089330D">
              <w:rPr>
                <w:rFonts w:ascii="Times New Roman" w:hAnsi="Times New Roman"/>
                <w:lang w:val="fr-FR" w:eastAsia="ko-KR"/>
              </w:rPr>
              <w:t xml:space="preserve"> Yi (seungjune.yi@lge.com)</w:t>
            </w:r>
          </w:p>
        </w:tc>
      </w:tr>
      <w:tr w:rsidR="00523AC2" w:rsidRPr="0089330D" w14:paraId="568FE016" w14:textId="77777777" w:rsidTr="00B4166A">
        <w:tc>
          <w:tcPr>
            <w:tcW w:w="3835" w:type="dxa"/>
          </w:tcPr>
          <w:p w14:paraId="4D5813E2" w14:textId="77777777" w:rsidR="00523AC2" w:rsidRPr="003006D3" w:rsidRDefault="003006D3"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5794" w:type="dxa"/>
          </w:tcPr>
          <w:p w14:paraId="46FF98A6" w14:textId="77777777" w:rsidR="00523AC2" w:rsidRPr="002037F4" w:rsidRDefault="002037F4" w:rsidP="0089330D">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hint="eastAsia"/>
                <w:lang w:val="es-ES" w:eastAsia="zh-CN"/>
              </w:rPr>
              <w:t>Y</w:t>
            </w:r>
            <w:r>
              <w:rPr>
                <w:rFonts w:ascii="Times New Roman" w:eastAsiaTheme="minorEastAsia" w:hAnsi="Times New Roman"/>
                <w:lang w:val="es-ES" w:eastAsia="zh-CN"/>
              </w:rPr>
              <w:t>itao</w:t>
            </w:r>
            <w:proofErr w:type="spellEnd"/>
            <w:r>
              <w:rPr>
                <w:rFonts w:ascii="Times New Roman" w:eastAsiaTheme="minorEastAsia" w:hAnsi="Times New Roman"/>
                <w:lang w:val="es-ES" w:eastAsia="zh-CN"/>
              </w:rPr>
              <w:t xml:space="preserve"> Mo / Stephen (yitao.mo@vivo.com)</w:t>
            </w:r>
          </w:p>
        </w:tc>
      </w:tr>
      <w:tr w:rsidR="00904E72" w:rsidRPr="0089330D" w14:paraId="31D15D75" w14:textId="77777777" w:rsidTr="00B4166A">
        <w:tc>
          <w:tcPr>
            <w:tcW w:w="3835" w:type="dxa"/>
          </w:tcPr>
          <w:p w14:paraId="68948647" w14:textId="2995E03A" w:rsidR="00904E72" w:rsidRPr="0089330D" w:rsidRDefault="00904E72" w:rsidP="00904E7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5794" w:type="dxa"/>
          </w:tcPr>
          <w:p w14:paraId="24F04D47" w14:textId="7BEE6CFC" w:rsidR="00904E72" w:rsidRPr="003579D5" w:rsidRDefault="00904E72" w:rsidP="00904E72">
            <w:pPr>
              <w:pStyle w:val="TAC"/>
              <w:keepNext w:val="0"/>
              <w:keepLines w:val="0"/>
              <w:widowControl w:val="0"/>
              <w:spacing w:beforeLines="10" w:before="31" w:afterLines="10" w:after="31"/>
              <w:rPr>
                <w:rFonts w:ascii="Times New Roman" w:eastAsiaTheme="minorEastAsia" w:hAnsi="Times New Roman"/>
                <w:lang w:val="en-US" w:eastAsia="zh-CN"/>
              </w:rPr>
            </w:pPr>
            <w:r>
              <w:rPr>
                <w:rFonts w:ascii="Times New Roman" w:hAnsi="Times New Roman"/>
                <w:lang w:val="es-ES" w:eastAsia="ko-KR"/>
              </w:rPr>
              <w:t>Ralf Rossbach (rrossbach@apple.com)</w:t>
            </w:r>
          </w:p>
        </w:tc>
      </w:tr>
      <w:tr w:rsidR="00904E72" w:rsidRPr="003579D5" w14:paraId="22705F91" w14:textId="77777777" w:rsidTr="00B4166A">
        <w:tc>
          <w:tcPr>
            <w:tcW w:w="3835" w:type="dxa"/>
          </w:tcPr>
          <w:p w14:paraId="31DCAA55" w14:textId="30217E1D"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5794" w:type="dxa"/>
          </w:tcPr>
          <w:p w14:paraId="797F4469" w14:textId="5491BD23" w:rsidR="00904E72" w:rsidRPr="0089330D" w:rsidRDefault="00017522" w:rsidP="0089330D">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L</w:t>
            </w:r>
            <w:r>
              <w:rPr>
                <w:rFonts w:ascii="Times New Roman" w:eastAsiaTheme="minorEastAsia" w:hAnsi="Times New Roman"/>
                <w:lang w:val="de-DE" w:eastAsia="zh-CN"/>
              </w:rPr>
              <w:t>i Zhao (zhaoli6@xiaomi.com)</w:t>
            </w:r>
          </w:p>
        </w:tc>
      </w:tr>
      <w:tr w:rsidR="00E06C78" w:rsidRPr="007B2C1F" w14:paraId="5D851AD1" w14:textId="77777777" w:rsidTr="00557C0F">
        <w:tc>
          <w:tcPr>
            <w:tcW w:w="3835" w:type="dxa"/>
          </w:tcPr>
          <w:p w14:paraId="03F14710"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Hu</w:t>
            </w:r>
            <w:r>
              <w:rPr>
                <w:rFonts w:ascii="Times New Roman" w:eastAsiaTheme="minorEastAsia" w:hAnsi="Times New Roman"/>
                <w:lang w:eastAsia="zh-CN"/>
              </w:rPr>
              <w:t xml:space="preserve">awei, </w:t>
            </w:r>
            <w:proofErr w:type="spellStart"/>
            <w:r>
              <w:rPr>
                <w:rFonts w:ascii="Times New Roman" w:eastAsiaTheme="minorEastAsia" w:hAnsi="Times New Roman"/>
                <w:lang w:eastAsia="zh-CN"/>
              </w:rPr>
              <w:t>HiSilicon</w:t>
            </w:r>
            <w:proofErr w:type="spellEnd"/>
          </w:p>
        </w:tc>
        <w:tc>
          <w:tcPr>
            <w:tcW w:w="5794" w:type="dxa"/>
          </w:tcPr>
          <w:p w14:paraId="5A3FD2C1" w14:textId="77777777" w:rsidR="00E06C78" w:rsidRPr="007B2C1F" w:rsidRDefault="00E06C78" w:rsidP="00557C0F">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Chong Lou (louchong@huawei.com)</w:t>
            </w:r>
          </w:p>
        </w:tc>
      </w:tr>
      <w:tr w:rsidR="002960BA" w:rsidRPr="0089330D" w14:paraId="60C108DA" w14:textId="77777777" w:rsidTr="00B4166A">
        <w:tc>
          <w:tcPr>
            <w:tcW w:w="3835" w:type="dxa"/>
          </w:tcPr>
          <w:p w14:paraId="5EBB57F2" w14:textId="1E12F11D" w:rsidR="002960BA" w:rsidRPr="002B6BF2" w:rsidRDefault="002960BA" w:rsidP="002960BA">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hint="eastAsia"/>
                <w:lang w:val="es-ES" w:eastAsia="zh-CN"/>
              </w:rPr>
              <w:t>O</w:t>
            </w:r>
            <w:r>
              <w:rPr>
                <w:rFonts w:ascii="Times New Roman" w:eastAsiaTheme="minorEastAsia" w:hAnsi="Times New Roman"/>
                <w:lang w:val="es-ES" w:eastAsia="zh-CN"/>
              </w:rPr>
              <w:t>PPO</w:t>
            </w:r>
          </w:p>
        </w:tc>
        <w:tc>
          <w:tcPr>
            <w:tcW w:w="5794" w:type="dxa"/>
          </w:tcPr>
          <w:p w14:paraId="5429C03F" w14:textId="57B8968A" w:rsidR="002960BA" w:rsidRDefault="002960BA" w:rsidP="002960BA">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he Fu(fuzhe@OPPO.com)</w:t>
            </w:r>
          </w:p>
        </w:tc>
      </w:tr>
      <w:tr w:rsidR="00C2028E" w:rsidRPr="0089330D" w14:paraId="30220806" w14:textId="77777777" w:rsidTr="00B4166A">
        <w:tc>
          <w:tcPr>
            <w:tcW w:w="3835" w:type="dxa"/>
          </w:tcPr>
          <w:p w14:paraId="788FF7A0" w14:textId="270CAE0B" w:rsidR="00C2028E" w:rsidRDefault="00C2028E" w:rsidP="002960BA">
            <w:pPr>
              <w:pStyle w:val="TAC"/>
              <w:keepNext w:val="0"/>
              <w:keepLines w:val="0"/>
              <w:widowControl w:val="0"/>
              <w:spacing w:beforeLines="10" w:before="31" w:afterLines="10" w:after="31"/>
              <w:rPr>
                <w:rFonts w:ascii="Times New Roman" w:eastAsiaTheme="minorEastAsia" w:hAnsi="Times New Roman"/>
                <w:lang w:val="es-ES" w:eastAsia="zh-CN"/>
              </w:rPr>
            </w:pPr>
            <w:proofErr w:type="spellStart"/>
            <w:r>
              <w:rPr>
                <w:rFonts w:ascii="Times New Roman" w:eastAsiaTheme="minorEastAsia" w:hAnsi="Times New Roman"/>
                <w:lang w:val="es-ES" w:eastAsia="zh-CN"/>
              </w:rPr>
              <w:t>MediaTek</w:t>
            </w:r>
            <w:proofErr w:type="spellEnd"/>
          </w:p>
        </w:tc>
        <w:tc>
          <w:tcPr>
            <w:tcW w:w="5794" w:type="dxa"/>
          </w:tcPr>
          <w:p w14:paraId="461BB600" w14:textId="7F82D2A4" w:rsidR="00C2028E" w:rsidRPr="003579D5" w:rsidRDefault="00C2028E" w:rsidP="002960BA">
            <w:pPr>
              <w:pStyle w:val="TAC"/>
              <w:keepNext w:val="0"/>
              <w:keepLines w:val="0"/>
              <w:widowControl w:val="0"/>
              <w:spacing w:beforeLines="10" w:before="31" w:afterLines="10" w:after="31"/>
              <w:rPr>
                <w:rFonts w:ascii="Times New Roman" w:eastAsiaTheme="minorEastAsia" w:hAnsi="Times New Roman"/>
                <w:lang w:val="en-US" w:eastAsia="zh-CN"/>
              </w:rPr>
            </w:pPr>
            <w:r w:rsidRPr="003579D5">
              <w:rPr>
                <w:rFonts w:ascii="Times New Roman" w:eastAsiaTheme="minorEastAsia" w:hAnsi="Times New Roman"/>
                <w:lang w:val="en-US" w:eastAsia="zh-CN"/>
              </w:rPr>
              <w:t>Pradeep Jose (</w:t>
            </w:r>
            <w:proofErr w:type="spellStart"/>
            <w:r w:rsidRPr="003579D5">
              <w:rPr>
                <w:rFonts w:ascii="Times New Roman" w:eastAsiaTheme="minorEastAsia" w:hAnsi="Times New Roman"/>
                <w:lang w:val="en-US" w:eastAsia="zh-CN"/>
              </w:rPr>
              <w:t>pradeep</w:t>
            </w:r>
            <w:proofErr w:type="spellEnd"/>
            <w:r w:rsidRPr="003579D5">
              <w:rPr>
                <w:rFonts w:ascii="Times New Roman" w:eastAsiaTheme="minorEastAsia" w:hAnsi="Times New Roman"/>
                <w:lang w:val="en-US" w:eastAsia="zh-CN"/>
              </w:rPr>
              <w:t xml:space="preserve"> dot </w:t>
            </w:r>
            <w:proofErr w:type="spellStart"/>
            <w:r w:rsidRPr="003579D5">
              <w:rPr>
                <w:rFonts w:ascii="Times New Roman" w:eastAsiaTheme="minorEastAsia" w:hAnsi="Times New Roman"/>
                <w:lang w:val="en-US" w:eastAsia="zh-CN"/>
              </w:rPr>
              <w:t>jose</w:t>
            </w:r>
            <w:proofErr w:type="spellEnd"/>
            <w:r w:rsidRPr="003579D5">
              <w:rPr>
                <w:rFonts w:ascii="Times New Roman" w:eastAsiaTheme="minorEastAsia" w:hAnsi="Times New Roman"/>
                <w:lang w:val="en-US" w:eastAsia="zh-CN"/>
              </w:rPr>
              <w:t xml:space="preserve"> at </w:t>
            </w:r>
            <w:proofErr w:type="spellStart"/>
            <w:r w:rsidRPr="003579D5">
              <w:rPr>
                <w:rFonts w:ascii="Times New Roman" w:eastAsiaTheme="minorEastAsia" w:hAnsi="Times New Roman"/>
                <w:lang w:val="en-US" w:eastAsia="zh-CN"/>
              </w:rPr>
              <w:t>mediatek</w:t>
            </w:r>
            <w:proofErr w:type="spellEnd"/>
            <w:r w:rsidRPr="003579D5">
              <w:rPr>
                <w:rFonts w:ascii="Times New Roman" w:eastAsiaTheme="minorEastAsia" w:hAnsi="Times New Roman"/>
                <w:lang w:val="en-US" w:eastAsia="zh-CN"/>
              </w:rPr>
              <w:t xml:space="preserve"> dot com)</w:t>
            </w:r>
          </w:p>
        </w:tc>
      </w:tr>
      <w:tr w:rsidR="003C63C6" w:rsidRPr="003579D5" w14:paraId="730FB698" w14:textId="77777777" w:rsidTr="00B4166A">
        <w:tc>
          <w:tcPr>
            <w:tcW w:w="3835" w:type="dxa"/>
          </w:tcPr>
          <w:p w14:paraId="249AA8D8" w14:textId="7F29D78D" w:rsidR="003C63C6" w:rsidRDefault="003C63C6" w:rsidP="003C63C6">
            <w:pPr>
              <w:pStyle w:val="TAC"/>
              <w:keepNext w:val="0"/>
              <w:keepLines w:val="0"/>
              <w:widowControl w:val="0"/>
              <w:spacing w:beforeLines="10" w:before="31" w:afterLines="10" w:after="31"/>
              <w:rPr>
                <w:rFonts w:ascii="Times New Roman" w:eastAsiaTheme="minorEastAsia" w:hAnsi="Times New Roman"/>
                <w:lang w:val="es-ES" w:eastAsia="zh-CN"/>
              </w:rPr>
            </w:pPr>
            <w:r>
              <w:rPr>
                <w:rFonts w:ascii="Times New Roman" w:eastAsiaTheme="minorEastAsia" w:hAnsi="Times New Roman"/>
                <w:lang w:val="es-ES" w:eastAsia="zh-CN"/>
              </w:rPr>
              <w:t>Samsung</w:t>
            </w:r>
          </w:p>
        </w:tc>
        <w:tc>
          <w:tcPr>
            <w:tcW w:w="5794" w:type="dxa"/>
          </w:tcPr>
          <w:p w14:paraId="5C4C3810" w14:textId="1AF6C550" w:rsidR="003C63C6" w:rsidRDefault="003C63C6"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Sangkyu Baek (</w:t>
            </w:r>
            <w:r w:rsidR="00000000">
              <w:fldChar w:fldCharType="begin"/>
            </w:r>
            <w:r w:rsidR="00000000">
              <w:instrText xml:space="preserve"> HYPERLINK "mailto:sangkyu.baek@samsung.com" </w:instrText>
            </w:r>
            <w:r w:rsidR="00000000">
              <w:fldChar w:fldCharType="separate"/>
            </w:r>
            <w:r w:rsidR="003579D5" w:rsidRPr="002635E3">
              <w:rPr>
                <w:rStyle w:val="Hyperlink"/>
                <w:rFonts w:ascii="Times New Roman" w:eastAsiaTheme="minorEastAsia" w:hAnsi="Times New Roman"/>
                <w:lang w:val="de-DE" w:eastAsia="zh-CN"/>
              </w:rPr>
              <w:t>sangkyu.baek@samsung.com</w:t>
            </w:r>
            <w:r w:rsidR="00000000">
              <w:rPr>
                <w:rStyle w:val="Hyperlink"/>
                <w:rFonts w:ascii="Times New Roman" w:eastAsiaTheme="minorEastAsia" w:hAnsi="Times New Roman"/>
                <w:lang w:val="de-DE" w:eastAsia="zh-CN"/>
              </w:rPr>
              <w:fldChar w:fldCharType="end"/>
            </w:r>
            <w:r>
              <w:rPr>
                <w:rFonts w:ascii="Times New Roman" w:eastAsiaTheme="minorEastAsia" w:hAnsi="Times New Roman"/>
                <w:lang w:val="de-DE" w:eastAsia="zh-CN"/>
              </w:rPr>
              <w:t xml:space="preserve">) </w:t>
            </w:r>
          </w:p>
        </w:tc>
      </w:tr>
      <w:tr w:rsidR="003579D5" w:rsidRPr="003579D5" w14:paraId="145B3F33" w14:textId="77777777" w:rsidTr="00B4166A">
        <w:tc>
          <w:tcPr>
            <w:tcW w:w="3835" w:type="dxa"/>
          </w:tcPr>
          <w:p w14:paraId="1E1968D4" w14:textId="733FF90D" w:rsidR="003579D5" w:rsidRP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Lenovo</w:t>
            </w:r>
          </w:p>
        </w:tc>
        <w:tc>
          <w:tcPr>
            <w:tcW w:w="5794" w:type="dxa"/>
          </w:tcPr>
          <w:p w14:paraId="4FD75EC3" w14:textId="1C4FE41D" w:rsidR="003579D5" w:rsidRDefault="003579D5"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Joachim Löhr (jlohr@lenovo.com)</w:t>
            </w:r>
          </w:p>
        </w:tc>
      </w:tr>
      <w:tr w:rsidR="002E376D" w:rsidRPr="003579D5" w14:paraId="08476B21" w14:textId="77777777" w:rsidTr="00B4166A">
        <w:tc>
          <w:tcPr>
            <w:tcW w:w="3835" w:type="dxa"/>
          </w:tcPr>
          <w:p w14:paraId="60BB9703" w14:textId="208BCAC7"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Qualcomm</w:t>
            </w:r>
          </w:p>
        </w:tc>
        <w:tc>
          <w:tcPr>
            <w:tcW w:w="5794" w:type="dxa"/>
          </w:tcPr>
          <w:p w14:paraId="179D4AB3" w14:textId="5BE08EFD" w:rsidR="002E376D" w:rsidRDefault="002E376D"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Linhai He (linhaihe@qti.qualcomm.com)</w:t>
            </w:r>
          </w:p>
        </w:tc>
      </w:tr>
      <w:tr w:rsidR="00104498" w:rsidRPr="003579D5" w14:paraId="038EBD4A" w14:textId="77777777" w:rsidTr="00B4166A">
        <w:tc>
          <w:tcPr>
            <w:tcW w:w="3835" w:type="dxa"/>
          </w:tcPr>
          <w:p w14:paraId="01769A73" w14:textId="74DC0751"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A</w:t>
            </w:r>
            <w:r>
              <w:rPr>
                <w:rFonts w:ascii="Times New Roman" w:eastAsia="PMingLiU" w:hAnsi="Times New Roman"/>
                <w:lang w:val="de-DE" w:eastAsia="zh-TW"/>
              </w:rPr>
              <w:t>SUSTeK</w:t>
            </w:r>
          </w:p>
        </w:tc>
        <w:tc>
          <w:tcPr>
            <w:tcW w:w="5794" w:type="dxa"/>
          </w:tcPr>
          <w:p w14:paraId="3E0FE9F2" w14:textId="47BA74A9" w:rsidR="00104498" w:rsidRPr="00104498" w:rsidRDefault="00104498" w:rsidP="003C63C6">
            <w:pPr>
              <w:pStyle w:val="TAC"/>
              <w:keepNext w:val="0"/>
              <w:keepLines w:val="0"/>
              <w:widowControl w:val="0"/>
              <w:spacing w:beforeLines="10" w:before="31" w:afterLines="10" w:after="31"/>
              <w:rPr>
                <w:rFonts w:ascii="Times New Roman" w:eastAsia="PMingLiU" w:hAnsi="Times New Roman"/>
                <w:lang w:val="de-DE" w:eastAsia="zh-TW"/>
              </w:rPr>
            </w:pPr>
            <w:r>
              <w:rPr>
                <w:rFonts w:ascii="Times New Roman" w:eastAsia="PMingLiU" w:hAnsi="Times New Roman" w:hint="eastAsia"/>
                <w:lang w:val="de-DE" w:eastAsia="zh-TW"/>
              </w:rPr>
              <w:t>R</w:t>
            </w:r>
            <w:r>
              <w:rPr>
                <w:rFonts w:ascii="Times New Roman" w:eastAsia="PMingLiU" w:hAnsi="Times New Roman"/>
                <w:lang w:val="de-DE" w:eastAsia="zh-TW"/>
              </w:rPr>
              <w:t>ichie (richie_zen@asus.com)</w:t>
            </w:r>
          </w:p>
        </w:tc>
      </w:tr>
      <w:tr w:rsidR="00127FDB" w:rsidRPr="003579D5" w14:paraId="13F10450" w14:textId="77777777" w:rsidTr="00B4166A">
        <w:tc>
          <w:tcPr>
            <w:tcW w:w="3835" w:type="dxa"/>
          </w:tcPr>
          <w:p w14:paraId="6E9AB548" w14:textId="672EA2A8"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Z</w:t>
            </w:r>
            <w:r>
              <w:rPr>
                <w:rFonts w:ascii="Times New Roman" w:eastAsiaTheme="minorEastAsia" w:hAnsi="Times New Roman"/>
                <w:lang w:val="de-DE" w:eastAsia="zh-CN"/>
              </w:rPr>
              <w:t>TE</w:t>
            </w:r>
          </w:p>
        </w:tc>
        <w:tc>
          <w:tcPr>
            <w:tcW w:w="5794" w:type="dxa"/>
          </w:tcPr>
          <w:p w14:paraId="40298571" w14:textId="49390F77" w:rsidR="00127FDB" w:rsidRPr="00127FDB" w:rsidRDefault="00127FDB"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hint="eastAsia"/>
                <w:lang w:val="de-DE" w:eastAsia="zh-CN"/>
              </w:rPr>
              <w:t>F</w:t>
            </w:r>
            <w:r>
              <w:rPr>
                <w:rFonts w:ascii="Times New Roman" w:eastAsiaTheme="minorEastAsia" w:hAnsi="Times New Roman"/>
                <w:lang w:val="de-DE" w:eastAsia="zh-CN"/>
              </w:rPr>
              <w:t>ei Dong(</w:t>
            </w:r>
            <w:r w:rsidR="00000000">
              <w:fldChar w:fldCharType="begin"/>
            </w:r>
            <w:r w:rsidR="00000000">
              <w:instrText xml:space="preserve"> HYPERLINK "mailto:dong.fei@zte.com.cn" </w:instrText>
            </w:r>
            <w:r w:rsidR="00000000">
              <w:fldChar w:fldCharType="separate"/>
            </w:r>
            <w:r w:rsidR="00A81D3F" w:rsidRPr="00406F4A">
              <w:rPr>
                <w:rStyle w:val="Hyperlink"/>
                <w:rFonts w:ascii="Times New Roman" w:eastAsiaTheme="minorEastAsia" w:hAnsi="Times New Roman"/>
                <w:lang w:val="de-DE" w:eastAsia="zh-CN"/>
              </w:rPr>
              <w:t>dong.fei@zte.com.cn</w:t>
            </w:r>
            <w:r w:rsidR="00000000">
              <w:rPr>
                <w:rStyle w:val="Hyperlink"/>
                <w:rFonts w:ascii="Times New Roman" w:eastAsiaTheme="minorEastAsia" w:hAnsi="Times New Roman"/>
                <w:lang w:val="de-DE" w:eastAsia="zh-CN"/>
              </w:rPr>
              <w:fldChar w:fldCharType="end"/>
            </w:r>
            <w:r>
              <w:rPr>
                <w:rFonts w:ascii="Times New Roman" w:eastAsiaTheme="minorEastAsia" w:hAnsi="Times New Roman"/>
                <w:lang w:val="de-DE" w:eastAsia="zh-CN"/>
              </w:rPr>
              <w:t>)</w:t>
            </w:r>
          </w:p>
        </w:tc>
      </w:tr>
      <w:tr w:rsidR="00A81D3F" w:rsidRPr="003579D5" w14:paraId="7533552A" w14:textId="77777777" w:rsidTr="00B4166A">
        <w:tc>
          <w:tcPr>
            <w:tcW w:w="3835" w:type="dxa"/>
          </w:tcPr>
          <w:p w14:paraId="5A8F3FBD" w14:textId="1799CD76"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lastRenderedPageBreak/>
              <w:t>Intel</w:t>
            </w:r>
          </w:p>
        </w:tc>
        <w:tc>
          <w:tcPr>
            <w:tcW w:w="5794" w:type="dxa"/>
          </w:tcPr>
          <w:p w14:paraId="448D20E2" w14:textId="3D06F4EB" w:rsidR="00A81D3F" w:rsidRDefault="00A81D3F" w:rsidP="003C63C6">
            <w:pPr>
              <w:pStyle w:val="TAC"/>
              <w:keepNext w:val="0"/>
              <w:keepLines w:val="0"/>
              <w:widowControl w:val="0"/>
              <w:spacing w:beforeLines="10" w:before="31" w:afterLines="10" w:after="31"/>
              <w:rPr>
                <w:rFonts w:ascii="Times New Roman" w:eastAsiaTheme="minorEastAsia" w:hAnsi="Times New Roman"/>
                <w:lang w:val="de-DE" w:eastAsia="zh-CN"/>
              </w:rPr>
            </w:pPr>
            <w:r>
              <w:rPr>
                <w:rFonts w:ascii="Times New Roman" w:eastAsiaTheme="minorEastAsia" w:hAnsi="Times New Roman"/>
                <w:lang w:val="de-DE" w:eastAsia="zh-CN"/>
              </w:rPr>
              <w:t>Yujian Zhang (yujian.zhang@intel.com)</w:t>
            </w:r>
          </w:p>
        </w:tc>
      </w:tr>
    </w:tbl>
    <w:p w14:paraId="47FB21FA" w14:textId="77777777" w:rsidR="00523AC2" w:rsidRPr="0089330D" w:rsidRDefault="00523AC2" w:rsidP="0089330D">
      <w:pPr>
        <w:spacing w:beforeLines="10" w:before="31" w:afterLines="10" w:after="31"/>
        <w:rPr>
          <w:lang w:val="fi-FI" w:eastAsia="ko-KR"/>
        </w:rPr>
      </w:pPr>
    </w:p>
    <w:p w14:paraId="085350CF" w14:textId="77777777" w:rsidR="001431DD" w:rsidRPr="0089330D" w:rsidRDefault="00E20893"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00E30FA7" w:rsidRPr="0089330D">
        <w:rPr>
          <w:rFonts w:ascii="Times New Roman" w:hAnsi="Times New Roman"/>
          <w:lang w:val="en-US"/>
        </w:rPr>
        <w:t>.</w:t>
      </w:r>
      <w:r w:rsidR="00E30FA7" w:rsidRPr="0089330D">
        <w:rPr>
          <w:rFonts w:ascii="Times New Roman" w:hAnsi="Times New Roman"/>
          <w:lang w:val="en-US"/>
        </w:rPr>
        <w:tab/>
        <w:t>Discussion</w:t>
      </w:r>
    </w:p>
    <w:p w14:paraId="7F4FD8A2" w14:textId="77777777" w:rsidR="001431DD" w:rsidRPr="0089330D" w:rsidRDefault="00E20893" w:rsidP="0089330D">
      <w:pPr>
        <w:pStyle w:val="Heading2"/>
        <w:spacing w:beforeLines="10" w:before="31" w:afterLines="10" w:after="31"/>
        <w:rPr>
          <w:rFonts w:ascii="Times New Roman" w:hAnsi="Times New Roman" w:cs="Times New Roman"/>
        </w:rPr>
      </w:pPr>
      <w:r w:rsidRPr="0089330D">
        <w:rPr>
          <w:rFonts w:ascii="Times New Roman" w:hAnsi="Times New Roman" w:cs="Times New Roman"/>
        </w:rPr>
        <w:t>3</w:t>
      </w:r>
      <w:r w:rsidR="00E30FA7" w:rsidRPr="0089330D">
        <w:rPr>
          <w:rFonts w:ascii="Times New Roman" w:hAnsi="Times New Roman" w:cs="Times New Roman"/>
        </w:rPr>
        <w:t>.1</w:t>
      </w:r>
      <w:r w:rsidR="00A00141">
        <w:rPr>
          <w:rFonts w:ascii="Times New Roman" w:hAnsi="Times New Roman" w:cs="Times New Roman"/>
        </w:rPr>
        <w:tab/>
      </w:r>
      <w:r w:rsidR="0092182F">
        <w:rPr>
          <w:rFonts w:ascii="Times New Roman" w:hAnsi="Times New Roman" w:cs="Times New Roman"/>
        </w:rPr>
        <w:t xml:space="preserve">[R15] </w:t>
      </w:r>
      <w:r w:rsidRPr="0089330D">
        <w:rPr>
          <w:rFonts w:ascii="Times New Roman" w:hAnsi="Times New Roman" w:cs="Times New Roman"/>
        </w:rPr>
        <w:t>Handling of DCI for the deactivated configured grant</w:t>
      </w:r>
    </w:p>
    <w:tbl>
      <w:tblPr>
        <w:tblStyle w:val="TableGrid"/>
        <w:tblW w:w="0" w:type="auto"/>
        <w:tblLook w:val="04A0" w:firstRow="1" w:lastRow="0" w:firstColumn="1" w:lastColumn="0" w:noHBand="0" w:noVBand="1"/>
      </w:tblPr>
      <w:tblGrid>
        <w:gridCol w:w="9631"/>
      </w:tblGrid>
      <w:tr w:rsidR="001431DD" w:rsidRPr="0089330D" w14:paraId="406E5A6C" w14:textId="77777777">
        <w:tc>
          <w:tcPr>
            <w:tcW w:w="9631" w:type="dxa"/>
          </w:tcPr>
          <w:p w14:paraId="3536AAF9"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R2-2303854</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Rel-15</w:t>
            </w:r>
            <w:r w:rsidRPr="0089330D">
              <w:rPr>
                <w:rFonts w:eastAsia="Malgun Gothic"/>
                <w:lang w:val="en-US" w:eastAsia="ko-KR"/>
              </w:rPr>
              <w:tab/>
              <w:t>38.321</w:t>
            </w:r>
            <w:r w:rsidRPr="0089330D">
              <w:rPr>
                <w:rFonts w:eastAsia="Malgun Gothic"/>
                <w:lang w:val="en-US" w:eastAsia="ko-KR"/>
              </w:rPr>
              <w:tab/>
              <w:t>15.13.0</w:t>
            </w:r>
            <w:r w:rsidRPr="0089330D">
              <w:rPr>
                <w:rFonts w:eastAsia="Malgun Gothic"/>
                <w:lang w:val="en-US" w:eastAsia="ko-KR"/>
              </w:rPr>
              <w:tab/>
              <w:t>1599</w:t>
            </w:r>
            <w:r w:rsidRPr="0089330D">
              <w:rPr>
                <w:rFonts w:eastAsia="Malgun Gothic"/>
                <w:lang w:val="en-US" w:eastAsia="ko-KR"/>
              </w:rPr>
              <w:tab/>
              <w:t>-</w:t>
            </w:r>
            <w:r w:rsidRPr="0089330D">
              <w:rPr>
                <w:rFonts w:eastAsia="Malgun Gothic"/>
                <w:lang w:val="en-US" w:eastAsia="ko-KR"/>
              </w:rPr>
              <w:tab/>
              <w:t>F</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0D49F07F" w14:textId="77777777" w:rsidR="0089330D" w:rsidRPr="0089330D" w:rsidRDefault="0089330D" w:rsidP="0089330D">
            <w:pPr>
              <w:spacing w:beforeLines="10" w:before="31" w:afterLines="10" w:after="31"/>
              <w:jc w:val="both"/>
              <w:rPr>
                <w:rFonts w:eastAsia="Malgun Gothic"/>
                <w:lang w:val="en-US" w:eastAsia="ko-KR"/>
              </w:rPr>
            </w:pPr>
            <w:r w:rsidRPr="0089330D">
              <w:rPr>
                <w:rFonts w:eastAsia="Malgun Gothic"/>
                <w:lang w:val="en-US" w:eastAsia="ko-KR"/>
              </w:rPr>
              <w:t>R2-2303855</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Rel-16</w:t>
            </w:r>
            <w:r w:rsidRPr="0089330D">
              <w:rPr>
                <w:rFonts w:eastAsia="Malgun Gothic"/>
                <w:lang w:val="en-US" w:eastAsia="ko-KR"/>
              </w:rPr>
              <w:tab/>
              <w:t>38.321</w:t>
            </w:r>
            <w:r w:rsidRPr="0089330D">
              <w:rPr>
                <w:rFonts w:eastAsia="Malgun Gothic"/>
                <w:lang w:val="en-US" w:eastAsia="ko-KR"/>
              </w:rPr>
              <w:tab/>
              <w:t>16.11.0</w:t>
            </w:r>
            <w:r w:rsidRPr="0089330D">
              <w:rPr>
                <w:rFonts w:eastAsia="Malgun Gothic"/>
                <w:lang w:val="en-US" w:eastAsia="ko-KR"/>
              </w:rPr>
              <w:tab/>
              <w:t>1600</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p w14:paraId="689BEA09" w14:textId="77777777" w:rsidR="001431DD" w:rsidRPr="0089330D" w:rsidRDefault="0089330D" w:rsidP="0089330D">
            <w:pPr>
              <w:spacing w:beforeLines="10" w:before="31" w:afterLines="10" w:after="31"/>
              <w:jc w:val="both"/>
              <w:rPr>
                <w:rFonts w:eastAsia="Malgun Gothic"/>
                <w:lang w:eastAsia="ko-KR"/>
              </w:rPr>
            </w:pPr>
            <w:r w:rsidRPr="0089330D">
              <w:rPr>
                <w:rFonts w:eastAsia="Malgun Gothic"/>
                <w:lang w:val="en-US" w:eastAsia="ko-KR"/>
              </w:rPr>
              <w:t>R2-2303856</w:t>
            </w:r>
            <w:r w:rsidRPr="0089330D">
              <w:rPr>
                <w:rFonts w:eastAsia="Malgun Gothic"/>
                <w:lang w:val="en-US" w:eastAsia="ko-KR"/>
              </w:rPr>
              <w:tab/>
              <w:t>Clarification on handling of DCI for the deactivated configured grant</w:t>
            </w:r>
            <w:r w:rsidRPr="0089330D">
              <w:rPr>
                <w:rFonts w:eastAsia="Malgun Gothic"/>
                <w:lang w:val="en-US" w:eastAsia="ko-KR"/>
              </w:rPr>
              <w:tab/>
              <w:t>Samsung</w:t>
            </w:r>
            <w:r w:rsidRPr="0089330D">
              <w:rPr>
                <w:rFonts w:eastAsia="Malgun Gothic"/>
                <w:lang w:val="en-US" w:eastAsia="ko-KR"/>
              </w:rPr>
              <w:tab/>
              <w:t>CR</w:t>
            </w:r>
            <w:r w:rsidRPr="0089330D">
              <w:rPr>
                <w:rFonts w:eastAsia="Malgun Gothic"/>
                <w:lang w:val="en-US" w:eastAsia="ko-KR"/>
              </w:rPr>
              <w:tab/>
              <w:t>Rel-17</w:t>
            </w:r>
            <w:r w:rsidRPr="0089330D">
              <w:rPr>
                <w:rFonts w:eastAsia="Malgun Gothic"/>
                <w:lang w:val="en-US" w:eastAsia="ko-KR"/>
              </w:rPr>
              <w:tab/>
              <w:t>38.321</w:t>
            </w:r>
            <w:r w:rsidRPr="0089330D">
              <w:rPr>
                <w:rFonts w:eastAsia="Malgun Gothic"/>
                <w:lang w:val="en-US" w:eastAsia="ko-KR"/>
              </w:rPr>
              <w:tab/>
              <w:t>17.4.0</w:t>
            </w:r>
            <w:r w:rsidRPr="0089330D">
              <w:rPr>
                <w:rFonts w:eastAsia="Malgun Gothic"/>
                <w:lang w:val="en-US" w:eastAsia="ko-KR"/>
              </w:rPr>
              <w:tab/>
              <w:t>1601</w:t>
            </w:r>
            <w:r w:rsidRPr="0089330D">
              <w:rPr>
                <w:rFonts w:eastAsia="Malgun Gothic"/>
                <w:lang w:val="en-US" w:eastAsia="ko-KR"/>
              </w:rPr>
              <w:tab/>
              <w:t>-</w:t>
            </w:r>
            <w:r w:rsidRPr="0089330D">
              <w:rPr>
                <w:rFonts w:eastAsia="Malgun Gothic"/>
                <w:lang w:val="en-US" w:eastAsia="ko-KR"/>
              </w:rPr>
              <w:tab/>
              <w:t>A</w:t>
            </w:r>
            <w:r w:rsidRPr="0089330D">
              <w:rPr>
                <w:rFonts w:eastAsia="Malgun Gothic"/>
                <w:lang w:val="en-US" w:eastAsia="ko-KR"/>
              </w:rPr>
              <w:tab/>
            </w:r>
            <w:proofErr w:type="spellStart"/>
            <w:r w:rsidRPr="0089330D">
              <w:rPr>
                <w:rFonts w:eastAsia="Malgun Gothic"/>
                <w:lang w:val="en-US" w:eastAsia="ko-KR"/>
              </w:rPr>
              <w:t>NR_newRAT</w:t>
            </w:r>
            <w:proofErr w:type="spellEnd"/>
            <w:r w:rsidRPr="0089330D">
              <w:rPr>
                <w:rFonts w:eastAsia="Malgun Gothic"/>
                <w:lang w:val="en-US" w:eastAsia="ko-KR"/>
              </w:rPr>
              <w:t>-Core</w:t>
            </w:r>
          </w:p>
        </w:tc>
      </w:tr>
    </w:tbl>
    <w:p w14:paraId="648FC470" w14:textId="77777777" w:rsidR="001F299D" w:rsidRDefault="001F299D" w:rsidP="0089330D">
      <w:pPr>
        <w:spacing w:beforeLines="10" w:before="31" w:afterLines="10" w:after="31"/>
        <w:jc w:val="both"/>
        <w:rPr>
          <w:rFonts w:eastAsia="Malgun Gothic"/>
          <w:lang w:eastAsia="ko-KR"/>
        </w:rPr>
      </w:pPr>
    </w:p>
    <w:p w14:paraId="7A6FE968" w14:textId="77777777" w:rsidR="001F299D" w:rsidRPr="001F299D" w:rsidRDefault="001F299D" w:rsidP="0089330D">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1F299D" w14:paraId="06D4DDA9" w14:textId="77777777" w:rsidTr="001F299D">
        <w:tc>
          <w:tcPr>
            <w:tcW w:w="9631" w:type="dxa"/>
          </w:tcPr>
          <w:p w14:paraId="325A2A20" w14:textId="77777777" w:rsidR="001F299D" w:rsidRDefault="001F299D" w:rsidP="001F299D">
            <w:pPr>
              <w:pStyle w:val="CRCoverPage"/>
              <w:spacing w:after="0"/>
              <w:ind w:left="100"/>
              <w:rPr>
                <w:noProof/>
              </w:rPr>
            </w:pPr>
            <w:r>
              <w:rPr>
                <w:noProof/>
              </w:rPr>
              <w:t>The following scenario was observed during IoDT:</w:t>
            </w:r>
          </w:p>
          <w:p w14:paraId="480EE477" w14:textId="77777777" w:rsidR="001F299D" w:rsidRDefault="001F299D" w:rsidP="001F299D">
            <w:pPr>
              <w:pStyle w:val="CRCoverPage"/>
              <w:spacing w:after="0"/>
              <w:ind w:left="100"/>
              <w:rPr>
                <w:noProof/>
              </w:rPr>
            </w:pPr>
          </w:p>
          <w:p w14:paraId="7E5F9712" w14:textId="77777777" w:rsidR="001F299D" w:rsidRPr="00575C0D" w:rsidRDefault="001F299D" w:rsidP="001F299D">
            <w:pPr>
              <w:pStyle w:val="B1"/>
              <w:rPr>
                <w:rFonts w:ascii="Arial" w:hAnsi="Arial" w:cs="Arial"/>
                <w:noProof/>
              </w:rPr>
            </w:pPr>
            <w:r w:rsidRPr="00575C0D">
              <w:rPr>
                <w:rFonts w:ascii="Arial" w:hAnsi="Arial" w:cs="Arial"/>
                <w:noProof/>
              </w:rPr>
              <w:t>1.</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UL grant </w:t>
            </w:r>
            <w:r>
              <w:rPr>
                <w:rFonts w:ascii="Arial" w:hAnsi="Arial" w:cs="Arial"/>
                <w:noProof/>
              </w:rPr>
              <w:t xml:space="preserve">with HARQ Process ID (HPID) 2 </w:t>
            </w:r>
            <w:r w:rsidRPr="00575C0D">
              <w:rPr>
                <w:rFonts w:ascii="Arial" w:hAnsi="Arial" w:cs="Arial"/>
                <w:noProof/>
              </w:rPr>
              <w:t>addressed to C-RNTI</w:t>
            </w:r>
            <w:r>
              <w:rPr>
                <w:rFonts w:ascii="Arial" w:hAnsi="Arial" w:cs="Arial"/>
                <w:noProof/>
              </w:rPr>
              <w:t>/CS-RNTI</w:t>
            </w:r>
            <w:r w:rsidRPr="00575C0D">
              <w:rPr>
                <w:rFonts w:ascii="Arial" w:hAnsi="Arial" w:cs="Arial"/>
                <w:noProof/>
              </w:rPr>
              <w:t>, and thus UE sends the data and stores the TB for HPID 2.</w:t>
            </w:r>
          </w:p>
          <w:p w14:paraId="343398AF" w14:textId="77777777" w:rsidR="001F299D" w:rsidRPr="00575C0D" w:rsidRDefault="001F299D" w:rsidP="001F299D">
            <w:pPr>
              <w:pStyle w:val="B1"/>
              <w:rPr>
                <w:rFonts w:ascii="Arial" w:hAnsi="Arial" w:cs="Arial"/>
                <w:noProof/>
              </w:rPr>
            </w:pPr>
            <w:r w:rsidRPr="00575C0D">
              <w:rPr>
                <w:rFonts w:ascii="Arial" w:hAnsi="Arial" w:cs="Arial"/>
                <w:noProof/>
              </w:rPr>
              <w:t>2.</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w:t>
            </w:r>
            <w:r w:rsidRPr="00575C0D">
              <w:rPr>
                <w:rFonts w:ascii="Arial" w:hAnsi="Arial" w:cs="Arial"/>
                <w:i/>
                <w:noProof/>
              </w:rPr>
              <w:t>RRCReconfiguration</w:t>
            </w:r>
            <w:r w:rsidRPr="00575C0D">
              <w:rPr>
                <w:rFonts w:ascii="Arial" w:hAnsi="Arial" w:cs="Arial"/>
                <w:noProof/>
              </w:rPr>
              <w:t xml:space="preserve"> to configure CG Type 2</w:t>
            </w:r>
            <w:r>
              <w:rPr>
                <w:rFonts w:ascii="Arial" w:hAnsi="Arial" w:cs="Arial"/>
                <w:noProof/>
              </w:rPr>
              <w:t>.</w:t>
            </w:r>
          </w:p>
          <w:p w14:paraId="7BD4FA1A" w14:textId="31949627" w:rsidR="00E14FDA" w:rsidRPr="00575C0D" w:rsidRDefault="001F299D" w:rsidP="001F299D">
            <w:pPr>
              <w:pStyle w:val="B1"/>
              <w:rPr>
                <w:rFonts w:ascii="Arial" w:hAnsi="Arial" w:cs="Arial"/>
                <w:noProof/>
              </w:rPr>
            </w:pPr>
            <w:r w:rsidRPr="00575C0D">
              <w:rPr>
                <w:rFonts w:ascii="Arial" w:hAnsi="Arial" w:cs="Arial"/>
                <w:noProof/>
              </w:rPr>
              <w:t>3.</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to activate CG Type 2 </w:t>
            </w:r>
            <w:r w:rsidRPr="00575C0D">
              <w:rPr>
                <w:rFonts w:ascii="Arial" w:hAnsi="Arial" w:cs="Arial"/>
                <w:noProof/>
                <w:u w:val="single"/>
              </w:rPr>
              <w:t>but failed</w:t>
            </w:r>
            <w:r w:rsidRPr="00575C0D">
              <w:rPr>
                <w:rFonts w:ascii="Arial" w:hAnsi="Arial" w:cs="Arial"/>
                <w:noProof/>
              </w:rPr>
              <w:t>, so UE does not send CG confirmation MAC CE.</w:t>
            </w:r>
            <w:ins w:id="4" w:author="Samsung - Sangkyu Baek" w:date="2023-04-18T23:55:00Z">
              <w:r w:rsidR="00E14FDA">
                <w:rPr>
                  <w:rFonts w:ascii="Arial" w:hAnsi="Arial" w:cs="Arial"/>
                  <w:noProof/>
                </w:rPr>
                <w:t xml:space="preserve"> However, gNB misdetected that the UE performs the first CG transmission and but gNB failed to decode it successfully. gNB thinks the retransmission is necessary.</w:t>
              </w:r>
            </w:ins>
          </w:p>
          <w:p w14:paraId="3CE160F6" w14:textId="77777777" w:rsidR="001F299D" w:rsidRDefault="001F299D" w:rsidP="001F299D">
            <w:pPr>
              <w:pStyle w:val="B1"/>
              <w:rPr>
                <w:rFonts w:ascii="Arial" w:hAnsi="Arial" w:cs="Arial"/>
                <w:noProof/>
              </w:rPr>
            </w:pPr>
            <w:r w:rsidRPr="00575C0D">
              <w:rPr>
                <w:rFonts w:ascii="Arial" w:hAnsi="Arial" w:cs="Arial"/>
                <w:noProof/>
              </w:rPr>
              <w:t>4.</w:t>
            </w:r>
            <w:r w:rsidRPr="00575C0D">
              <w:rPr>
                <w:rFonts w:ascii="Arial" w:hAnsi="Arial" w:cs="Arial"/>
                <w:noProof/>
              </w:rPr>
              <w:tab/>
              <w:t xml:space="preserve">gNB </w:t>
            </w:r>
            <w:r w:rsidRPr="00575C0D">
              <w:rPr>
                <w:rFonts w:ascii="Arial" w:hAnsi="Arial" w:cs="Arial"/>
                <w:noProof/>
              </w:rPr>
              <w:sym w:font="Wingdings" w:char="F0E0"/>
            </w:r>
            <w:r w:rsidRPr="00575C0D">
              <w:rPr>
                <w:rFonts w:ascii="Arial" w:hAnsi="Arial" w:cs="Arial"/>
                <w:noProof/>
              </w:rPr>
              <w:t xml:space="preserve"> UE: DCI with HPID 2 and </w:t>
            </w:r>
            <w:r w:rsidRPr="00063C0D">
              <w:rPr>
                <w:rFonts w:ascii="Arial" w:hAnsi="Arial" w:cs="Arial"/>
                <w:noProof/>
                <w:u w:val="single"/>
              </w:rPr>
              <w:t>NDI 1 with CS-RNTI</w:t>
            </w:r>
            <w:r w:rsidRPr="00575C0D">
              <w:rPr>
                <w:rFonts w:ascii="Arial" w:hAnsi="Arial" w:cs="Arial"/>
                <w:noProof/>
              </w:rPr>
              <w:t xml:space="preserve"> (i.e., retransmission) to check whether UE receives the previous activation DCI</w:t>
            </w:r>
            <w:r>
              <w:rPr>
                <w:rFonts w:ascii="Arial" w:hAnsi="Arial" w:cs="Arial"/>
                <w:noProof/>
              </w:rPr>
              <w:t xml:space="preserve"> or network failed to receive the CG confirmation MAC CE</w:t>
            </w:r>
            <w:r w:rsidRPr="00575C0D">
              <w:rPr>
                <w:rFonts w:ascii="Arial" w:hAnsi="Arial" w:cs="Arial"/>
                <w:noProof/>
              </w:rPr>
              <w:t>.</w:t>
            </w:r>
          </w:p>
          <w:p w14:paraId="2D5197CF" w14:textId="77777777" w:rsidR="001F299D" w:rsidRDefault="001F299D" w:rsidP="001F299D">
            <w:pPr>
              <w:pStyle w:val="CRCoverPage"/>
              <w:spacing w:after="0"/>
              <w:ind w:left="100"/>
              <w:rPr>
                <w:noProof/>
              </w:rPr>
            </w:pPr>
          </w:p>
          <w:p w14:paraId="2E399CE4" w14:textId="77777777" w:rsidR="001F299D" w:rsidRDefault="001F299D" w:rsidP="001F299D">
            <w:pPr>
              <w:pStyle w:val="CRCoverPage"/>
              <w:spacing w:after="0"/>
              <w:ind w:left="100"/>
              <w:rPr>
                <w:noProof/>
              </w:rPr>
            </w:pPr>
            <w:r>
              <w:rPr>
                <w:noProof/>
              </w:rPr>
              <w:t xml:space="preserve">After step 4 above, some </w:t>
            </w:r>
            <w:r w:rsidRPr="003712F2">
              <w:rPr>
                <w:noProof/>
              </w:rPr>
              <w:t>UE</w:t>
            </w:r>
            <w:r>
              <w:rPr>
                <w:noProof/>
              </w:rPr>
              <w:t>s</w:t>
            </w:r>
            <w:r w:rsidRPr="003712F2">
              <w:rPr>
                <w:noProof/>
              </w:rPr>
              <w:t xml:space="preserve"> </w:t>
            </w:r>
            <w:r>
              <w:rPr>
                <w:noProof/>
              </w:rPr>
              <w:t xml:space="preserve">may </w:t>
            </w:r>
            <w:r w:rsidRPr="003712F2">
              <w:rPr>
                <w:noProof/>
              </w:rPr>
              <w:t xml:space="preserve">perform retransmission of the </w:t>
            </w:r>
            <w:r>
              <w:rPr>
                <w:noProof/>
              </w:rPr>
              <w:t xml:space="preserve">(stored) </w:t>
            </w:r>
            <w:r w:rsidRPr="003712F2">
              <w:rPr>
                <w:noProof/>
              </w:rPr>
              <w:t xml:space="preserve">TB for HPID 2 in step 1 </w:t>
            </w:r>
            <w:r>
              <w:rPr>
                <w:noProof/>
              </w:rPr>
              <w:t>if they strictly follow the current specification. If so, network needs to figure out the case, e.g., according to the presence of CG confirmation MAC CE. Note that if network utilizes certain HPID for the CG, and it was deactivated before, then the stored TB may still contain the CG confirmation MAC CE (for the deactivation before), so from network perspective, it may not be possible to distinguish whether it was UE or network to fail to receive the message in step 3.</w:t>
            </w:r>
          </w:p>
          <w:p w14:paraId="7344B59C" w14:textId="77777777" w:rsidR="001F299D" w:rsidRDefault="001F299D" w:rsidP="001F299D">
            <w:pPr>
              <w:pStyle w:val="CRCoverPage"/>
              <w:spacing w:after="0"/>
              <w:ind w:left="100"/>
              <w:rPr>
                <w:noProof/>
              </w:rPr>
            </w:pPr>
          </w:p>
          <w:p w14:paraId="2DF81942" w14:textId="77777777" w:rsidR="001F299D" w:rsidRDefault="001F299D" w:rsidP="001F299D">
            <w:pPr>
              <w:pStyle w:val="CRCoverPage"/>
              <w:spacing w:after="0"/>
              <w:ind w:left="100"/>
              <w:rPr>
                <w:noProof/>
              </w:rPr>
            </w:pPr>
            <w:r>
              <w:rPr>
                <w:noProof/>
              </w:rPr>
              <w:t xml:space="preserve">On the other hand, </w:t>
            </w:r>
            <w:r w:rsidRPr="009B6EC3">
              <w:rPr>
                <w:noProof/>
              </w:rPr>
              <w:t xml:space="preserve">some UEs may not perform retransmission for CS-RNTI (i.e., no transmission) </w:t>
            </w:r>
            <w:r>
              <w:rPr>
                <w:noProof/>
              </w:rPr>
              <w:t>since the configured grant has NOT been activated yet in step 3 from UE perspective.</w:t>
            </w:r>
          </w:p>
          <w:p w14:paraId="21EDCEEC" w14:textId="77777777" w:rsidR="001F299D" w:rsidRDefault="001F299D" w:rsidP="001F299D">
            <w:pPr>
              <w:pStyle w:val="CRCoverPage"/>
              <w:spacing w:after="0"/>
              <w:ind w:left="100"/>
              <w:rPr>
                <w:noProof/>
              </w:rPr>
            </w:pPr>
          </w:p>
          <w:p w14:paraId="3B27F453" w14:textId="77777777" w:rsidR="001F299D" w:rsidRPr="001F299D" w:rsidRDefault="001F299D" w:rsidP="001F299D">
            <w:pPr>
              <w:pStyle w:val="CRCoverPage"/>
              <w:spacing w:after="0"/>
              <w:ind w:left="100"/>
              <w:rPr>
                <w:rFonts w:eastAsia="Malgun Gothic"/>
                <w:lang w:eastAsia="ko-KR"/>
              </w:rPr>
            </w:pPr>
            <w:r>
              <w:rPr>
                <w:noProof/>
              </w:rPr>
              <w:t>The current specification is unclear which behavior is correct, and it is reasonable that UE ignores the DCI addressed to CS-RNTI for retransmission that are not activated yet. This also helps network to decide whether to re-send the activation DCI for CG Type 2.</w:t>
            </w:r>
          </w:p>
        </w:tc>
      </w:tr>
    </w:tbl>
    <w:p w14:paraId="2F485724" w14:textId="77777777" w:rsidR="001F299D" w:rsidRPr="001F299D" w:rsidRDefault="001F299D" w:rsidP="0089330D">
      <w:pPr>
        <w:spacing w:beforeLines="10" w:before="31" w:afterLines="10" w:after="31"/>
        <w:jc w:val="both"/>
        <w:rPr>
          <w:rFonts w:eastAsia="Malgun Gothic"/>
          <w:lang w:eastAsia="ko-KR"/>
        </w:rPr>
      </w:pPr>
    </w:p>
    <w:p w14:paraId="0543C325" w14:textId="77777777" w:rsidR="001431DD" w:rsidRPr="0089330D" w:rsidRDefault="001F299D" w:rsidP="001F299D">
      <w:pPr>
        <w:spacing w:beforeLines="10" w:before="31" w:afterLines="10" w:after="31"/>
        <w:rPr>
          <w:b/>
          <w:lang w:eastAsia="ko-KR"/>
        </w:rPr>
      </w:pPr>
      <w:r>
        <w:rPr>
          <w:rFonts w:eastAsia="Malgun Gothic"/>
          <w:b/>
          <w:lang w:eastAsia="ko-KR"/>
        </w:rPr>
        <w:lastRenderedPageBreak/>
        <w:t>Question 1</w:t>
      </w:r>
      <w:r w:rsidR="00E30FA7"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89330D" w14:paraId="607FD401" w14:textId="77777777" w:rsidTr="001F299D">
        <w:tc>
          <w:tcPr>
            <w:tcW w:w="1344" w:type="dxa"/>
          </w:tcPr>
          <w:p w14:paraId="13A2055C"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49B466A0"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28D1D78D" w14:textId="77777777" w:rsidR="001F299D" w:rsidRPr="001F299D" w:rsidRDefault="001F299D" w:rsidP="001F299D">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5470462" w14:textId="77777777" w:rsidR="001F299D" w:rsidRPr="0089330D" w:rsidRDefault="001F299D" w:rsidP="0089330D">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1F299D" w:rsidRPr="0089330D" w14:paraId="70494C32" w14:textId="77777777" w:rsidTr="001F299D">
        <w:tc>
          <w:tcPr>
            <w:tcW w:w="1344" w:type="dxa"/>
          </w:tcPr>
          <w:p w14:paraId="22F5113E" w14:textId="77777777" w:rsidR="001F299D" w:rsidRPr="000B322C" w:rsidRDefault="000B322C"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2EA33A10" w14:textId="77777777" w:rsidR="001F299D" w:rsidRPr="00CD6D95" w:rsidRDefault="00CD6D95" w:rsidP="00EC4EC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aybe not</w:t>
            </w:r>
          </w:p>
        </w:tc>
        <w:tc>
          <w:tcPr>
            <w:tcW w:w="1984" w:type="dxa"/>
          </w:tcPr>
          <w:p w14:paraId="46F736AD" w14:textId="77777777" w:rsidR="001F299D" w:rsidRPr="00CD6D95" w:rsidRDefault="00CD6D95" w:rsidP="00EC4EC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4F973E6" w14:textId="77777777" w:rsidR="00FE37B4"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are wondering whether the mentioned case really exists</w:t>
            </w:r>
            <w:r w:rsidR="00B07377">
              <w:rPr>
                <w:rFonts w:ascii="Times New Roman" w:hAnsi="Times New Roman"/>
                <w:lang w:eastAsia="zh-CN"/>
              </w:rPr>
              <w:t>.</w:t>
            </w:r>
          </w:p>
          <w:p w14:paraId="40E00B5B" w14:textId="50036745" w:rsidR="00305B5A" w:rsidRDefault="00FE37B4" w:rsidP="0089330D">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our understanding, the NW should use the activation command again, rather than using the retransmission scheduling in such </w:t>
            </w:r>
            <w:r w:rsidR="00305B5A">
              <w:rPr>
                <w:rFonts w:ascii="Times New Roman" w:hAnsi="Times New Roman"/>
                <w:lang w:eastAsia="zh-CN"/>
              </w:rPr>
              <w:t xml:space="preserve">a </w:t>
            </w:r>
            <w:r>
              <w:rPr>
                <w:rFonts w:ascii="Times New Roman" w:hAnsi="Times New Roman"/>
                <w:lang w:eastAsia="zh-CN"/>
              </w:rPr>
              <w:t xml:space="preserve">case. </w:t>
            </w:r>
          </w:p>
          <w:p w14:paraId="2D9DA3B3" w14:textId="00833260" w:rsidR="00E14FDA" w:rsidRDefault="00E14FDA" w:rsidP="0089330D">
            <w:pPr>
              <w:pStyle w:val="TAL"/>
              <w:keepNext w:val="0"/>
              <w:keepLines w:val="0"/>
              <w:widowControl w:val="0"/>
              <w:spacing w:beforeLines="10" w:before="31" w:afterLines="10" w:after="31"/>
              <w:jc w:val="both"/>
              <w:rPr>
                <w:rFonts w:ascii="Times New Roman" w:hAnsi="Times New Roman"/>
                <w:lang w:eastAsia="zh-CN"/>
              </w:rPr>
            </w:pPr>
            <w:ins w:id="5" w:author="Samsung - Sangkyu Baek" w:date="2023-04-18T23:05:00Z">
              <w:r w:rsidRPr="00250A92">
                <w:rPr>
                  <w:rFonts w:ascii="Times New Roman" w:hAnsi="Times New Roman"/>
                  <w:highlight w:val="yellow"/>
                  <w:lang w:eastAsia="zh-CN"/>
                </w:rPr>
                <w:t xml:space="preserve">[Samsung] The problematic 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interpreted that UE activated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w:t>
              </w:r>
            </w:ins>
            <w:ins w:id="6" w:author="Samsung - Sangkyu Baek" w:date="2023-04-18T23:06:00Z">
              <w:r w:rsidRPr="00250A92">
                <w:rPr>
                  <w:rFonts w:ascii="Times New Roman" w:hAnsi="Times New Roman"/>
                  <w:highlight w:val="yellow"/>
                  <w:lang w:eastAsia="zh-CN"/>
                </w:rPr>
                <w:t xml:space="preserve">’t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7" w:author="Samsung - Sangkyu Baek" w:date="2023-04-18T23:08:00Z">
              <w:r>
                <w:rPr>
                  <w:rFonts w:ascii="Times New Roman" w:hAnsi="Times New Roman"/>
                  <w:lang w:eastAsia="zh-CN"/>
                </w:rPr>
                <w:t xml:space="preserve"> </w:t>
              </w:r>
            </w:ins>
          </w:p>
          <w:p w14:paraId="6E2082DD" w14:textId="77777777" w:rsidR="001F299D" w:rsidRPr="00977726" w:rsidRDefault="00FE37B4" w:rsidP="0089330D">
            <w:pPr>
              <w:pStyle w:val="TAL"/>
              <w:keepNext w:val="0"/>
              <w:keepLines w:val="0"/>
              <w:widowControl w:val="0"/>
              <w:spacing w:beforeLines="10" w:before="31" w:afterLines="10" w:after="31"/>
              <w:jc w:val="both"/>
              <w:rPr>
                <w:rFonts w:ascii="Times New Roman" w:eastAsia="Malgun Gothic" w:hAnsi="Times New Roman"/>
                <w:lang w:eastAsia="zh-CN"/>
              </w:rPr>
            </w:pPr>
            <w:r>
              <w:rPr>
                <w:rFonts w:ascii="Times New Roman" w:hAnsi="Times New Roman"/>
                <w:lang w:eastAsia="zh-CN"/>
              </w:rPr>
              <w:t xml:space="preserve">If </w:t>
            </w:r>
            <w:proofErr w:type="gramStart"/>
            <w:r>
              <w:rPr>
                <w:rFonts w:ascii="Times New Roman" w:hAnsi="Times New Roman"/>
                <w:lang w:eastAsia="zh-CN"/>
              </w:rPr>
              <w:t>the majority of</w:t>
            </w:r>
            <w:proofErr w:type="gramEnd"/>
            <w:r>
              <w:rPr>
                <w:rFonts w:ascii="Times New Roman" w:hAnsi="Times New Roman"/>
                <w:lang w:eastAsia="zh-CN"/>
              </w:rPr>
              <w:t xml:space="preserve"> companies think the mentioned case is valid, we are fine to follow the majority view.</w:t>
            </w:r>
          </w:p>
        </w:tc>
      </w:tr>
      <w:tr w:rsidR="001F50C9" w:rsidRPr="0089330D" w14:paraId="38A4B776" w14:textId="77777777" w:rsidTr="001F299D">
        <w:tc>
          <w:tcPr>
            <w:tcW w:w="1344" w:type="dxa"/>
          </w:tcPr>
          <w:p w14:paraId="46FD1A5E" w14:textId="47E49DB6"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76E959E4" w14:textId="0FFD33A7"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712A868C" w14:textId="7FB33DC5"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1A559FEF"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The proposed change seems logical, but </w:t>
            </w:r>
            <w:r>
              <w:rPr>
                <w:rFonts w:ascii="Times New Roman" w:eastAsia="Malgun Gothic" w:hAnsi="Times New Roman"/>
                <w:lang w:eastAsia="ko-KR"/>
              </w:rPr>
              <w:t xml:space="preserve">we are not sure it </w:t>
            </w:r>
            <w:r w:rsidRPr="00C20A8D">
              <w:rPr>
                <w:rFonts w:ascii="Times New Roman" w:eastAsia="Malgun Gothic" w:hAnsi="Times New Roman"/>
                <w:lang w:eastAsia="ko-KR"/>
              </w:rPr>
              <w:t>resolve</w:t>
            </w:r>
            <w:r>
              <w:rPr>
                <w:rFonts w:ascii="Times New Roman" w:eastAsia="Malgun Gothic" w:hAnsi="Times New Roman"/>
                <w:lang w:eastAsia="ko-KR"/>
              </w:rPr>
              <w:t>s</w:t>
            </w:r>
            <w:r w:rsidRPr="00C20A8D">
              <w:rPr>
                <w:rFonts w:ascii="Times New Roman" w:eastAsia="Malgun Gothic" w:hAnsi="Times New Roman"/>
                <w:lang w:eastAsia="ko-KR"/>
              </w:rPr>
              <w:t xml:space="preserve"> the ambiguity. Or perhaps the scenario is not clear. </w:t>
            </w:r>
          </w:p>
          <w:p w14:paraId="61E566EB"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According to 38.213, the UE must validate the PDCCH for the UL grant type 2. </w:t>
            </w:r>
          </w:p>
          <w:p w14:paraId="38AA3012"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If the DCI in step 3 was received</w:t>
            </w:r>
            <w:r>
              <w:rPr>
                <w:rFonts w:ascii="Times New Roman" w:eastAsia="Malgun Gothic" w:hAnsi="Times New Roman"/>
                <w:lang w:eastAsia="ko-KR"/>
              </w:rPr>
              <w:t>,</w:t>
            </w:r>
            <w:r w:rsidRPr="00C20A8D">
              <w:rPr>
                <w:rFonts w:ascii="Times New Roman" w:eastAsia="Malgun Gothic" w:hAnsi="Times New Roman"/>
                <w:lang w:eastAsia="ko-KR"/>
              </w:rPr>
              <w:t xml:space="preserve"> the UE must do DCI validation. If validation is achieved, the UE considers the information in the DCI format as a valid activation. So, if HPID 2 was involved then this could invalidate the earlier TB? </w:t>
            </w:r>
          </w:p>
          <w:p w14:paraId="7402EF30" w14:textId="77777777" w:rsidR="001F50C9" w:rsidRPr="00C20A8D" w:rsidRDefault="001F50C9" w:rsidP="001F50C9">
            <w:pPr>
              <w:pStyle w:val="TAL"/>
              <w:widowControl w:val="0"/>
              <w:spacing w:beforeLines="10" w:before="31" w:afterLines="10" w:after="31"/>
              <w:jc w:val="both"/>
              <w:rPr>
                <w:rFonts w:ascii="Times New Roman" w:eastAsia="Malgun Gothic" w:hAnsi="Times New Roman"/>
                <w:lang w:eastAsia="ko-KR"/>
              </w:rPr>
            </w:pPr>
            <w:r w:rsidRPr="00C20A8D">
              <w:rPr>
                <w:rFonts w:ascii="Times New Roman" w:eastAsia="Malgun Gothic" w:hAnsi="Times New Roman"/>
                <w:lang w:eastAsia="ko-KR"/>
              </w:rPr>
              <w:t xml:space="preserve">- If the UE did indeed not receive the DCI with the CG activation for HPID 2 in step 3, then the UE would consider the earlier TB to be requested for retransmission in step 4. </w:t>
            </w:r>
          </w:p>
          <w:p w14:paraId="0D379C38" w14:textId="77777777" w:rsidR="004C1673" w:rsidRDefault="004C1673" w:rsidP="001F50C9">
            <w:pPr>
              <w:pStyle w:val="TAL"/>
              <w:keepNext w:val="0"/>
              <w:keepLines w:val="0"/>
              <w:widowControl w:val="0"/>
              <w:spacing w:beforeLines="10" w:before="31" w:afterLines="10" w:after="31"/>
              <w:jc w:val="both"/>
              <w:rPr>
                <w:rFonts w:ascii="Times New Roman" w:hAnsi="Times New Roman"/>
                <w:lang w:eastAsia="ko-KR"/>
              </w:rPr>
            </w:pPr>
            <w:r w:rsidRPr="00C20A8D">
              <w:rPr>
                <w:rFonts w:ascii="Times New Roman" w:eastAsia="Malgun Gothic" w:hAnsi="Times New Roman"/>
                <w:lang w:eastAsia="ko-KR"/>
              </w:rPr>
              <w:t xml:space="preserve">In other words, the network must check the CG confirmation MAC CE anyway. Even if the spec change seems logical, it may not fully resolve the ambiguity. </w:t>
            </w:r>
            <w:r>
              <w:rPr>
                <w:rFonts w:ascii="Times New Roman" w:eastAsia="Malgun Gothic" w:hAnsi="Times New Roman"/>
                <w:lang w:eastAsia="ko-KR"/>
              </w:rPr>
              <w:t xml:space="preserve">In </w:t>
            </w:r>
            <w:proofErr w:type="gramStart"/>
            <w:r>
              <w:rPr>
                <w:rFonts w:ascii="Times New Roman" w:eastAsia="Malgun Gothic" w:hAnsi="Times New Roman"/>
                <w:lang w:eastAsia="ko-KR"/>
              </w:rPr>
              <w:t>fact</w:t>
            </w:r>
            <w:proofErr w:type="gramEnd"/>
            <w:r>
              <w:rPr>
                <w:rFonts w:ascii="Times New Roman" w:eastAsia="Malgun Gothic" w:hAnsi="Times New Roman"/>
                <w:lang w:eastAsia="ko-KR"/>
              </w:rPr>
              <w:t xml:space="preserve"> we do not think s</w:t>
            </w:r>
            <w:r w:rsidRPr="00C82957">
              <w:rPr>
                <w:rFonts w:ascii="Times New Roman" w:hAnsi="Times New Roman"/>
                <w:lang w:eastAsia="ko-KR"/>
              </w:rPr>
              <w:t xml:space="preserve">tep 4 is the expected network </w:t>
            </w:r>
            <w:proofErr w:type="spellStart"/>
            <w:r w:rsidRPr="00C82957">
              <w:rPr>
                <w:rFonts w:ascii="Times New Roman" w:hAnsi="Times New Roman"/>
                <w:lang w:eastAsia="ko-KR"/>
              </w:rPr>
              <w:t>behavior</w:t>
            </w:r>
            <w:proofErr w:type="spellEnd"/>
            <w:r w:rsidRPr="00C82957">
              <w:rPr>
                <w:rFonts w:ascii="Times New Roman" w:hAnsi="Times New Roman"/>
                <w:lang w:eastAsia="ko-KR"/>
              </w:rPr>
              <w:t xml:space="preserve"> since the purpose of confirmation MAC CE is to help </w:t>
            </w:r>
            <w:r>
              <w:rPr>
                <w:rFonts w:ascii="Times New Roman" w:hAnsi="Times New Roman"/>
                <w:lang w:eastAsia="ko-KR"/>
              </w:rPr>
              <w:t xml:space="preserve">the </w:t>
            </w:r>
            <w:proofErr w:type="spellStart"/>
            <w:r w:rsidRPr="00C82957">
              <w:rPr>
                <w:rFonts w:ascii="Times New Roman" w:hAnsi="Times New Roman"/>
                <w:lang w:eastAsia="ko-KR"/>
              </w:rPr>
              <w:t>gNB</w:t>
            </w:r>
            <w:proofErr w:type="spellEnd"/>
            <w:r w:rsidRPr="00C82957">
              <w:rPr>
                <w:rFonts w:ascii="Times New Roman" w:hAnsi="Times New Roman"/>
                <w:lang w:eastAsia="ko-KR"/>
              </w:rPr>
              <w:t xml:space="preserve"> understand </w:t>
            </w:r>
            <w:r>
              <w:rPr>
                <w:rFonts w:ascii="Times New Roman" w:hAnsi="Times New Roman"/>
                <w:lang w:eastAsia="ko-KR"/>
              </w:rPr>
              <w:t>if</w:t>
            </w:r>
            <w:r w:rsidRPr="00C82957">
              <w:rPr>
                <w:rFonts w:ascii="Times New Roman" w:hAnsi="Times New Roman"/>
                <w:lang w:eastAsia="ko-KR"/>
              </w:rPr>
              <w:t xml:space="preserve"> the </w:t>
            </w:r>
            <w:r>
              <w:rPr>
                <w:rFonts w:ascii="Times New Roman" w:hAnsi="Times New Roman"/>
                <w:lang w:eastAsia="ko-KR"/>
              </w:rPr>
              <w:t xml:space="preserve">CG </w:t>
            </w:r>
            <w:r w:rsidRPr="00C82957">
              <w:rPr>
                <w:rFonts w:ascii="Times New Roman" w:hAnsi="Times New Roman"/>
                <w:lang w:eastAsia="ko-KR"/>
              </w:rPr>
              <w:t xml:space="preserve">activation </w:t>
            </w:r>
            <w:r>
              <w:rPr>
                <w:rFonts w:ascii="Times New Roman" w:hAnsi="Times New Roman"/>
                <w:lang w:eastAsia="ko-KR"/>
              </w:rPr>
              <w:t xml:space="preserve">was </w:t>
            </w:r>
            <w:r w:rsidRPr="00C82957">
              <w:rPr>
                <w:rFonts w:ascii="Times New Roman" w:hAnsi="Times New Roman"/>
                <w:lang w:eastAsia="ko-KR"/>
              </w:rPr>
              <w:t>successful or no</w:t>
            </w:r>
            <w:r>
              <w:rPr>
                <w:rFonts w:ascii="Times New Roman" w:hAnsi="Times New Roman"/>
                <w:lang w:eastAsia="ko-KR"/>
              </w:rPr>
              <w:t>t.</w:t>
            </w:r>
          </w:p>
          <w:p w14:paraId="0778997B" w14:textId="240E907B" w:rsidR="00E14FDA" w:rsidRPr="0089330D" w:rsidRDefault="00E14FDA" w:rsidP="001F50C9">
            <w:pPr>
              <w:pStyle w:val="TAL"/>
              <w:keepNext w:val="0"/>
              <w:keepLines w:val="0"/>
              <w:widowControl w:val="0"/>
              <w:spacing w:beforeLines="10" w:before="31" w:afterLines="10" w:after="31"/>
              <w:jc w:val="both"/>
              <w:rPr>
                <w:rFonts w:ascii="Times New Roman" w:hAnsi="Times New Roman"/>
                <w:lang w:eastAsia="ko-KR"/>
              </w:rPr>
            </w:pPr>
            <w:ins w:id="8" w:author="Samsung - Sangkyu Baek" w:date="2023-04-18T23:21:00Z">
              <w:r w:rsidRPr="00250A92">
                <w:rPr>
                  <w:rFonts w:ascii="Times New Roman" w:hAnsi="Times New Roman"/>
                  <w:highlight w:val="yellow"/>
                  <w:lang w:eastAsia="zh-CN"/>
                </w:rPr>
                <w:t xml:space="preserve">[Samsung] The main reason of the problematic </w:t>
              </w:r>
            </w:ins>
            <w:ins w:id="9" w:author="Samsung - Sangkyu Baek" w:date="2023-04-18T23:22:00Z">
              <w:r w:rsidRPr="00250A92">
                <w:rPr>
                  <w:rFonts w:ascii="Times New Roman" w:hAnsi="Times New Roman"/>
                  <w:highlight w:val="yellow"/>
                  <w:lang w:eastAsia="zh-CN"/>
                </w:rPr>
                <w:t xml:space="preserve">case is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failed to detect the activation failure at the UE side and interpreted that CG was transmitted but not </w:t>
              </w:r>
            </w:ins>
            <w:ins w:id="10" w:author="Samsung - Sangkyu Baek" w:date="2023-04-18T23:23:00Z">
              <w:r w:rsidRPr="00250A92">
                <w:rPr>
                  <w:rFonts w:ascii="Times New Roman" w:hAnsi="Times New Roman"/>
                  <w:highlight w:val="yellow"/>
                  <w:lang w:eastAsia="zh-CN"/>
                </w:rPr>
                <w:t>successfully</w:t>
              </w:r>
            </w:ins>
            <w:ins w:id="11" w:author="Samsung - Sangkyu Baek" w:date="2023-04-18T23:22:00Z">
              <w:r w:rsidRPr="00250A92">
                <w:rPr>
                  <w:rFonts w:ascii="Times New Roman" w:hAnsi="Times New Roman"/>
                  <w:highlight w:val="yellow"/>
                  <w:lang w:eastAsia="zh-CN"/>
                </w:rPr>
                <w:t xml:space="preserve"> </w:t>
              </w:r>
            </w:ins>
            <w:ins w:id="12" w:author="Samsung - Sangkyu Baek" w:date="2023-04-18T23:23:00Z">
              <w:r w:rsidRPr="00250A92">
                <w:rPr>
                  <w:rFonts w:ascii="Times New Roman" w:hAnsi="Times New Roman"/>
                  <w:highlight w:val="yellow"/>
                  <w:lang w:eastAsia="zh-CN"/>
                </w:rPr>
                <w:t xml:space="preserve">transmitted to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Then, step 4 is a natural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behaviour.</w:t>
              </w:r>
            </w:ins>
          </w:p>
        </w:tc>
      </w:tr>
      <w:tr w:rsidR="00FD051E" w:rsidRPr="0089330D" w14:paraId="4CD2AD96" w14:textId="77777777" w:rsidTr="001F299D">
        <w:tc>
          <w:tcPr>
            <w:tcW w:w="1344" w:type="dxa"/>
          </w:tcPr>
          <w:p w14:paraId="221EF10D" w14:textId="4BA5462E"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Xiaomi</w:t>
            </w:r>
          </w:p>
        </w:tc>
        <w:tc>
          <w:tcPr>
            <w:tcW w:w="1912" w:type="dxa"/>
          </w:tcPr>
          <w:p w14:paraId="181248A1" w14:textId="67CF786D" w:rsidR="00FD051E" w:rsidRPr="0089330D" w:rsidRDefault="00FD051E" w:rsidP="00FD051E">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10791837" w14:textId="5DB6F3AB" w:rsidR="00FD051E" w:rsidRPr="0089330D" w:rsidRDefault="00FD051E" w:rsidP="00FD051E">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3E70EC60" w14:textId="77777777" w:rsidR="00FD051E" w:rsidRDefault="00FD051E" w:rsidP="00FD051E">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We are not sure if the mentioned case will exist or not. If the CG is not activated due to some failure, the UE will not initialize this CG and will not use the following CG resources to transmit to the NW and this of course can be recognized by the NW. </w:t>
            </w:r>
            <w:proofErr w:type="gramStart"/>
            <w:r w:rsidR="00231FAE">
              <w:rPr>
                <w:rFonts w:ascii="Times New Roman" w:hAnsi="Times New Roman"/>
                <w:lang w:eastAsia="zh-CN"/>
              </w:rPr>
              <w:t>So</w:t>
            </w:r>
            <w:proofErr w:type="gramEnd"/>
            <w:r w:rsidR="00231FAE">
              <w:rPr>
                <w:rFonts w:ascii="Times New Roman" w:hAnsi="Times New Roman"/>
                <w:lang w:eastAsia="zh-CN"/>
              </w:rPr>
              <w:t xml:space="preserve"> we fail to understand why NW continue to schedule a retransmission addressed to CS-RNTI?</w:t>
            </w:r>
          </w:p>
          <w:p w14:paraId="790662A7" w14:textId="77777777" w:rsidR="00E14FDA" w:rsidRPr="00250A92" w:rsidRDefault="00E14FDA" w:rsidP="00E14FDA">
            <w:pPr>
              <w:pStyle w:val="TAL"/>
              <w:keepNext w:val="0"/>
              <w:keepLines w:val="0"/>
              <w:widowControl w:val="0"/>
              <w:spacing w:beforeLines="10" w:before="31" w:afterLines="10" w:after="31"/>
              <w:jc w:val="both"/>
              <w:rPr>
                <w:ins w:id="13" w:author="Samsung - Sangkyu Baek" w:date="2023-04-18T23:10:00Z"/>
                <w:rFonts w:ascii="Times New Roman" w:hAnsi="Times New Roman"/>
                <w:highlight w:val="yellow"/>
                <w:lang w:eastAsia="zh-CN"/>
              </w:rPr>
            </w:pPr>
            <w:ins w:id="14" w:author="Samsung - Sangkyu Baek" w:date="2023-04-18T23:10:00Z">
              <w:r w:rsidRPr="00250A92">
                <w:rPr>
                  <w:rFonts w:ascii="Times New Roman" w:hAnsi="Times New Roman"/>
                  <w:highlight w:val="yellow"/>
                  <w:lang w:eastAsia="zh-CN"/>
                </w:rPr>
                <w:t>[Samsung] UE does not transmit the CG as you mentioned.</w:t>
              </w:r>
            </w:ins>
          </w:p>
          <w:p w14:paraId="10A2B3A6" w14:textId="05039137" w:rsidR="00E14FDA" w:rsidRPr="0089330D" w:rsidRDefault="00E14FDA" w:rsidP="00E14FDA">
            <w:pPr>
              <w:pStyle w:val="TAL"/>
              <w:keepNext w:val="0"/>
              <w:keepLines w:val="0"/>
              <w:widowControl w:val="0"/>
              <w:spacing w:beforeLines="10" w:before="31" w:afterLines="10" w:after="31"/>
              <w:jc w:val="both"/>
              <w:rPr>
                <w:rFonts w:ascii="Times New Roman" w:hAnsi="Times New Roman"/>
                <w:lang w:eastAsia="ko-KR"/>
              </w:rPr>
            </w:pPr>
            <w:ins w:id="15" w:author="Samsung - Sangkyu Baek" w:date="2023-04-18T23:10:00Z">
              <w:r w:rsidRPr="00250A92">
                <w:rPr>
                  <w:rFonts w:ascii="Times New Roman" w:hAnsi="Times New Roman"/>
                  <w:highlight w:val="yellow"/>
                  <w:lang w:eastAsia="zh-CN"/>
                </w:rPr>
                <w:t xml:space="preserve">But it is possible that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spellStart"/>
              <w:r w:rsidRPr="00250A92">
                <w:rPr>
                  <w:rFonts w:ascii="Times New Roman" w:hAnsi="Times New Roman"/>
                  <w:highlight w:val="yellow"/>
                  <w:lang w:eastAsia="zh-CN"/>
                </w:rPr>
                <w:t>misdetected</w:t>
              </w:r>
              <w:proofErr w:type="spellEnd"/>
              <w:r w:rsidRPr="00250A92">
                <w:rPr>
                  <w:rFonts w:ascii="Times New Roman" w:hAnsi="Times New Roman"/>
                  <w:highlight w:val="yellow"/>
                  <w:lang w:eastAsia="zh-CN"/>
                </w:rPr>
                <w:t xml:space="preserve"> that CG was transmitted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didn’t successfully decode it. Then,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thinks the retransmission is needed</w:t>
              </w:r>
            </w:ins>
            <w:ins w:id="16" w:author="Samsung - Sangkyu Baek" w:date="2023-04-18T23:11:00Z">
              <w:r w:rsidRPr="00250A92">
                <w:rPr>
                  <w:rFonts w:ascii="Times New Roman" w:hAnsi="Times New Roman"/>
                  <w:highlight w:val="yellow"/>
                  <w:lang w:eastAsia="zh-CN"/>
                </w:rPr>
                <w:t>, so allocation of the retransmission resource is quite natural.</w:t>
              </w:r>
            </w:ins>
          </w:p>
        </w:tc>
      </w:tr>
      <w:tr w:rsidR="002B6BF2" w:rsidRPr="0089330D" w14:paraId="382CAF47" w14:textId="77777777" w:rsidTr="001F299D">
        <w:tc>
          <w:tcPr>
            <w:tcW w:w="1344" w:type="dxa"/>
          </w:tcPr>
          <w:p w14:paraId="41E12DE7" w14:textId="3B0C2FB4"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76AABF12" w14:textId="5D8EDA77" w:rsidR="002B6BF2" w:rsidRDefault="002B6BF2" w:rsidP="002B6BF2">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0F7112AC" w14:textId="4C5FEB69" w:rsidR="002B6BF2" w:rsidRDefault="002B6BF2" w:rsidP="002B6BF2">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B35C2E4" w14:textId="77777777" w:rsidR="002B6BF2" w:rsidRDefault="009B7B3F" w:rsidP="009B7B3F">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Similar view as above</w:t>
            </w:r>
            <w:r w:rsidR="00676137">
              <w:rPr>
                <w:rFonts w:ascii="Times New Roman" w:hAnsi="Times New Roman"/>
                <w:lang w:eastAsia="zh-CN"/>
              </w:rPr>
              <w:t xml:space="preserve"> companies</w:t>
            </w:r>
            <w:r w:rsidR="002B6BF2">
              <w:rPr>
                <w:rFonts w:ascii="Times New Roman" w:hAnsi="Times New Roman"/>
                <w:lang w:eastAsia="zh-CN"/>
              </w:rPr>
              <w:t xml:space="preserve">. From our understanding, the sensible NW should continue to send an activation DCI </w:t>
            </w:r>
            <w:r>
              <w:rPr>
                <w:rFonts w:ascii="Times New Roman" w:hAnsi="Times New Roman"/>
                <w:lang w:eastAsia="zh-CN"/>
              </w:rPr>
              <w:t xml:space="preserve">until </w:t>
            </w:r>
            <w:r w:rsidR="002B6BF2">
              <w:rPr>
                <w:rFonts w:ascii="Times New Roman" w:hAnsi="Times New Roman"/>
                <w:lang w:eastAsia="zh-CN"/>
              </w:rPr>
              <w:t xml:space="preserve">a CG </w:t>
            </w:r>
            <w:r w:rsidR="000C74D5">
              <w:rPr>
                <w:rFonts w:ascii="Times New Roman" w:hAnsi="Times New Roman"/>
                <w:lang w:eastAsia="zh-CN"/>
              </w:rPr>
              <w:t xml:space="preserve">confirmation MAC CE is received, </w:t>
            </w:r>
            <w:r w:rsidR="002B6BF2">
              <w:rPr>
                <w:rFonts w:ascii="Times New Roman" w:hAnsi="Times New Roman"/>
                <w:lang w:eastAsia="zh-CN"/>
              </w:rPr>
              <w:t>rather than sending a DCI for retransmission. In fact, the current spec on this is inherited from LTE and we don't hear a</w:t>
            </w:r>
            <w:r w:rsidR="00722DDA">
              <w:rPr>
                <w:rFonts w:ascii="Times New Roman" w:hAnsi="Times New Roman"/>
                <w:lang w:eastAsia="zh-CN"/>
              </w:rPr>
              <w:t xml:space="preserve">ny requirement from the NW side since then. </w:t>
            </w:r>
            <w:proofErr w:type="gramStart"/>
            <w:r w:rsidR="002B6BF2">
              <w:rPr>
                <w:rFonts w:ascii="Times New Roman" w:hAnsi="Times New Roman"/>
                <w:lang w:eastAsia="zh-CN"/>
              </w:rPr>
              <w:t>So</w:t>
            </w:r>
            <w:proofErr w:type="gramEnd"/>
            <w:r w:rsidR="002B6BF2">
              <w:rPr>
                <w:rFonts w:ascii="Times New Roman" w:hAnsi="Times New Roman"/>
                <w:lang w:eastAsia="zh-CN"/>
              </w:rPr>
              <w:t xml:space="preserve"> we don't see a re</w:t>
            </w:r>
            <w:r w:rsidR="00397320">
              <w:rPr>
                <w:rFonts w:ascii="Times New Roman" w:hAnsi="Times New Roman"/>
                <w:lang w:eastAsia="zh-CN"/>
              </w:rPr>
              <w:t>ason to change the UE behaviour on this.</w:t>
            </w:r>
          </w:p>
          <w:p w14:paraId="1AB0F324" w14:textId="77777777" w:rsidR="00E14FDA" w:rsidRDefault="00E14FDA" w:rsidP="009B7B3F">
            <w:pPr>
              <w:pStyle w:val="TAL"/>
              <w:keepNext w:val="0"/>
              <w:keepLines w:val="0"/>
              <w:widowControl w:val="0"/>
              <w:spacing w:beforeLines="10" w:before="31" w:afterLines="10" w:after="31"/>
              <w:jc w:val="both"/>
              <w:rPr>
                <w:rFonts w:ascii="Times New Roman" w:hAnsi="Times New Roman"/>
                <w:lang w:eastAsia="zh-CN"/>
              </w:rPr>
            </w:pPr>
            <w:ins w:id="17" w:author="Samsung - Sangkyu Baek" w:date="2023-04-18T23:11:00Z">
              <w:r w:rsidRPr="00250A92">
                <w:rPr>
                  <w:rFonts w:ascii="Times New Roman" w:hAnsi="Times New Roman"/>
                  <w:highlight w:val="yellow"/>
                  <w:lang w:eastAsia="zh-CN"/>
                </w:rPr>
                <w:t xml:space="preserve">[Samsung] In case that </w:t>
              </w:r>
            </w:ins>
            <w:ins w:id="18" w:author="Samsung - Sangkyu Baek" w:date="2023-04-18T23:12:00Z">
              <w:r w:rsidRPr="00250A92">
                <w:rPr>
                  <w:rFonts w:ascii="Times New Roman" w:hAnsi="Times New Roman"/>
                  <w:highlight w:val="yellow"/>
                  <w:lang w:eastAsia="zh-CN"/>
                </w:rPr>
                <w:t xml:space="preserve">the UE didn’t transmit the CG but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detected that CG was transmitted but decoding of the MAC PDU is failed, the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ins>
            <w:ins w:id="19" w:author="Samsung - Sangkyu Baek" w:date="2023-04-18T23:14:00Z">
              <w:r w:rsidRPr="00250A92">
                <w:rPr>
                  <w:rFonts w:ascii="Times New Roman" w:hAnsi="Times New Roman"/>
                  <w:highlight w:val="yellow"/>
                  <w:lang w:eastAsia="zh-CN"/>
                </w:rPr>
                <w:t xml:space="preserve">thinks that a MAC PDU is already stored in the HARQ buffer, so </w:t>
              </w:r>
              <w:proofErr w:type="spellStart"/>
              <w:r w:rsidRPr="00250A92">
                <w:rPr>
                  <w:rFonts w:ascii="Times New Roman" w:hAnsi="Times New Roman"/>
                  <w:highlight w:val="yellow"/>
                  <w:lang w:eastAsia="zh-CN"/>
                </w:rPr>
                <w:t>gNB</w:t>
              </w:r>
              <w:proofErr w:type="spellEnd"/>
              <w:r w:rsidRPr="00250A92">
                <w:rPr>
                  <w:rFonts w:ascii="Times New Roman" w:hAnsi="Times New Roman"/>
                  <w:highlight w:val="yellow"/>
                  <w:lang w:eastAsia="zh-CN"/>
                </w:rPr>
                <w:t xml:space="preserve"> </w:t>
              </w:r>
              <w:proofErr w:type="gramStart"/>
              <w:r w:rsidRPr="00250A92">
                <w:rPr>
                  <w:rFonts w:ascii="Times New Roman" w:hAnsi="Times New Roman"/>
                  <w:highlight w:val="yellow"/>
                  <w:lang w:eastAsia="zh-CN"/>
                </w:rPr>
                <w:t>has to</w:t>
              </w:r>
              <w:proofErr w:type="gramEnd"/>
              <w:r w:rsidRPr="00250A92">
                <w:rPr>
                  <w:rFonts w:ascii="Times New Roman" w:hAnsi="Times New Roman"/>
                  <w:highlight w:val="yellow"/>
                  <w:lang w:eastAsia="zh-CN"/>
                </w:rPr>
                <w:t xml:space="preserve"> allocate the retransmission resource to avoid the loss of the MAC PDU.</w:t>
              </w:r>
            </w:ins>
          </w:p>
          <w:p w14:paraId="7FE61125" w14:textId="1F344D7F" w:rsidR="00BE713E" w:rsidRDefault="00BE713E" w:rsidP="00BE713E">
            <w:pPr>
              <w:pStyle w:val="TAL"/>
              <w:keepNext w:val="0"/>
              <w:keepLines w:val="0"/>
              <w:widowControl w:val="0"/>
              <w:spacing w:beforeLines="10" w:before="31" w:afterLines="10" w:after="31"/>
              <w:jc w:val="both"/>
              <w:rPr>
                <w:rFonts w:ascii="Times New Roman" w:hAnsi="Times New Roman"/>
                <w:lang w:eastAsia="zh-CN"/>
              </w:rPr>
            </w:pPr>
            <w:r w:rsidRPr="00BE713E">
              <w:rPr>
                <w:rFonts w:ascii="Times New Roman" w:hAnsi="Times New Roman"/>
                <w:color w:val="FF0000"/>
                <w:lang w:eastAsia="zh-CN"/>
              </w:rPr>
              <w:t xml:space="preserve">[HW] It recalled me that we have discussed how to avoid sending an out-of-date MAC PDU in case of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DTX in </w:t>
            </w:r>
            <w:proofErr w:type="gramStart"/>
            <w:r w:rsidRPr="00BE713E">
              <w:rPr>
                <w:rFonts w:ascii="Times New Roman" w:hAnsi="Times New Roman"/>
                <w:color w:val="FF0000"/>
                <w:lang w:eastAsia="zh-CN"/>
              </w:rPr>
              <w:t>R15, and</w:t>
            </w:r>
            <w:proofErr w:type="gramEnd"/>
            <w:r w:rsidRPr="00BE713E">
              <w:rPr>
                <w:rFonts w:ascii="Times New Roman" w:hAnsi="Times New Roman"/>
                <w:color w:val="FF0000"/>
                <w:lang w:eastAsia="zh-CN"/>
              </w:rPr>
              <w:t xml:space="preserve"> introduced UL HARQ buffer flushing when skipping an UL grant (R2-1808832). I think it is somehow relevant to your concern, </w:t>
            </w:r>
            <w:proofErr w:type="gramStart"/>
            <w:r w:rsidRPr="00BE713E">
              <w:rPr>
                <w:rFonts w:ascii="Times New Roman" w:hAnsi="Times New Roman"/>
                <w:color w:val="FF0000"/>
                <w:lang w:eastAsia="zh-CN"/>
              </w:rPr>
              <w:t>i.e.</w:t>
            </w:r>
            <w:proofErr w:type="gramEnd"/>
            <w:r w:rsidRPr="00BE713E">
              <w:rPr>
                <w:rFonts w:ascii="Times New Roman" w:hAnsi="Times New Roman"/>
                <w:color w:val="FF0000"/>
                <w:lang w:eastAsia="zh-CN"/>
              </w:rPr>
              <w:t xml:space="preserve"> it is very likely that the previous CG confirmation MAC CE will be discard by HARQ buffer flushing after a CG period. In this case, the UE will ignore the grant with CS-RNTI due to empty HARQ buffer and thus it seems your concern can be removed. If we still consider that the MAC CE might be still kept in the HARQ buffer, </w:t>
            </w:r>
            <w:proofErr w:type="gramStart"/>
            <w:r w:rsidRPr="00BE713E">
              <w:rPr>
                <w:rFonts w:ascii="Times New Roman" w:hAnsi="Times New Roman"/>
                <w:color w:val="FF0000"/>
                <w:lang w:eastAsia="zh-CN"/>
              </w:rPr>
              <w:t>i.e.</w:t>
            </w:r>
            <w:proofErr w:type="gramEnd"/>
            <w:r w:rsidRPr="00BE713E">
              <w:rPr>
                <w:rFonts w:ascii="Times New Roman" w:hAnsi="Times New Roman"/>
                <w:color w:val="FF0000"/>
                <w:lang w:eastAsia="zh-CN"/>
              </w:rPr>
              <w:t xml:space="preserve"> the </w:t>
            </w:r>
            <w:proofErr w:type="spellStart"/>
            <w:r w:rsidRPr="00BE713E">
              <w:rPr>
                <w:rFonts w:ascii="Times New Roman" w:hAnsi="Times New Roman"/>
                <w:color w:val="FF0000"/>
                <w:lang w:eastAsia="zh-CN"/>
              </w:rPr>
              <w:t>gNB</w:t>
            </w:r>
            <w:proofErr w:type="spellEnd"/>
            <w:r w:rsidRPr="00BE713E">
              <w:rPr>
                <w:rFonts w:ascii="Times New Roman" w:hAnsi="Times New Roman"/>
                <w:color w:val="FF0000"/>
                <w:lang w:eastAsia="zh-CN"/>
              </w:rPr>
              <w:t xml:space="preserve"> activate and deactivate CG within a CG period, it is very corner case from our understanding. </w:t>
            </w:r>
            <w:proofErr w:type="gramStart"/>
            <w:r w:rsidRPr="00BE713E">
              <w:rPr>
                <w:rFonts w:ascii="Times New Roman" w:hAnsi="Times New Roman"/>
                <w:color w:val="FF0000"/>
                <w:lang w:eastAsia="zh-CN"/>
              </w:rPr>
              <w:t>So</w:t>
            </w:r>
            <w:proofErr w:type="gramEnd"/>
            <w:r w:rsidRPr="00BE713E">
              <w:rPr>
                <w:rFonts w:ascii="Times New Roman" w:hAnsi="Times New Roman"/>
                <w:color w:val="FF0000"/>
                <w:lang w:eastAsia="zh-CN"/>
              </w:rPr>
              <w:t xml:space="preserve"> we don’t see a big problem with the current spec.</w:t>
            </w:r>
          </w:p>
        </w:tc>
      </w:tr>
      <w:tr w:rsidR="005661AF" w:rsidRPr="0089330D" w14:paraId="5AB1FF94" w14:textId="77777777" w:rsidTr="001F299D">
        <w:tc>
          <w:tcPr>
            <w:tcW w:w="1344" w:type="dxa"/>
          </w:tcPr>
          <w:p w14:paraId="19B3BB02" w14:textId="59D009C9"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912" w:type="dxa"/>
          </w:tcPr>
          <w:p w14:paraId="1F1A03E3" w14:textId="25C37355"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984" w:type="dxa"/>
          </w:tcPr>
          <w:p w14:paraId="4413CBDE" w14:textId="4C641CE4"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F373E69"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are wondering why the network provides </w:t>
            </w:r>
            <w:r>
              <w:rPr>
                <w:rFonts w:ascii="Times New Roman" w:eastAsia="Malgun Gothic" w:hAnsi="Times New Roman"/>
                <w:lang w:eastAsia="ko-KR"/>
              </w:rPr>
              <w:t xml:space="preserve">DG for </w:t>
            </w:r>
            <w:r>
              <w:rPr>
                <w:rFonts w:ascii="Times New Roman" w:eastAsia="Malgun Gothic" w:hAnsi="Times New Roman"/>
                <w:lang w:eastAsia="ko-KR"/>
              </w:rPr>
              <w:lastRenderedPageBreak/>
              <w:t>retransmitting CG confirmation MAC CE. We think the network should transmit another DCI (to activate the CG) if the CG confirmation MAC CE is not received.</w:t>
            </w:r>
          </w:p>
          <w:p w14:paraId="4680EA86" w14:textId="3B56089B" w:rsidR="003C63C6" w:rsidRDefault="003C63C6" w:rsidP="005661AF">
            <w:pPr>
              <w:pStyle w:val="TAL"/>
              <w:keepNext w:val="0"/>
              <w:keepLines w:val="0"/>
              <w:widowControl w:val="0"/>
              <w:spacing w:beforeLines="10" w:before="31" w:afterLines="10" w:after="31"/>
              <w:jc w:val="both"/>
              <w:rPr>
                <w:rFonts w:ascii="Times New Roman" w:hAnsi="Times New Roman"/>
                <w:lang w:eastAsia="zh-CN"/>
              </w:rPr>
            </w:pPr>
            <w:ins w:id="20" w:author="Samsung - Sangkyu Baek" w:date="2023-04-18T23:15:00Z">
              <w:r w:rsidRPr="00250A92">
                <w:rPr>
                  <w:rFonts w:ascii="Times New Roman" w:eastAsia="Malgun Gothic" w:hAnsi="Times New Roman"/>
                  <w:highlight w:val="yellow"/>
                  <w:lang w:eastAsia="ko-KR"/>
                </w:rPr>
                <w:t xml:space="preserve">[Samsung] The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1"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2"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14:paraId="7B199EEE" w14:textId="77777777" w:rsidTr="00244947">
        <w:tc>
          <w:tcPr>
            <w:tcW w:w="1344" w:type="dxa"/>
          </w:tcPr>
          <w:p w14:paraId="26A64E66" w14:textId="77777777" w:rsidR="000511C5" w:rsidRPr="00853301"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912" w:type="dxa"/>
          </w:tcPr>
          <w:p w14:paraId="551A7871" w14:textId="77777777" w:rsidR="000511C5" w:rsidRDefault="000511C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738B7BA3" w14:textId="77777777" w:rsidR="000511C5" w:rsidRDefault="000511C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1F992E16" w14:textId="77777777" w:rsidR="000511C5" w:rsidRDefault="000511C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 also doubt whether the case exists in the reality. For the case mentioned, we understand the NW would re-send the activation DCI once the CG confirmation MAC CE is not received.</w:t>
            </w:r>
          </w:p>
          <w:p w14:paraId="49130E55" w14:textId="4D379296" w:rsidR="00E14FDA" w:rsidRDefault="00E14FDA" w:rsidP="00E14FDA">
            <w:pPr>
              <w:pStyle w:val="TAL"/>
              <w:keepNext w:val="0"/>
              <w:keepLines w:val="0"/>
              <w:widowControl w:val="0"/>
              <w:spacing w:beforeLines="10" w:before="31" w:afterLines="10" w:after="31"/>
              <w:jc w:val="both"/>
              <w:rPr>
                <w:rFonts w:ascii="Times New Roman" w:hAnsi="Times New Roman"/>
                <w:lang w:eastAsia="zh-CN"/>
              </w:rPr>
            </w:pPr>
            <w:ins w:id="23" w:author="Samsung - Sangkyu Baek" w:date="2023-04-18T23:15:00Z">
              <w:r w:rsidRPr="00250A92">
                <w:rPr>
                  <w:rFonts w:ascii="Times New Roman" w:eastAsia="Malgun Gothic" w:hAnsi="Times New Roman"/>
                  <w:highlight w:val="yellow"/>
                  <w:lang w:eastAsia="ko-KR"/>
                </w:rPr>
                <w:t xml:space="preserve">[Samsung] </w:t>
              </w:r>
            </w:ins>
            <w:ins w:id="24" w:author="Samsung - Sangkyu Baek" w:date="2023-04-18T23:51:00Z">
              <w:r>
                <w:rPr>
                  <w:rFonts w:ascii="Times New Roman" w:eastAsia="Malgun Gothic" w:hAnsi="Times New Roman"/>
                  <w:highlight w:val="yellow"/>
                  <w:lang w:eastAsia="ko-KR"/>
                </w:rPr>
                <w:t xml:space="preserve">As </w:t>
              </w:r>
            </w:ins>
            <w:ins w:id="25" w:author="Samsung - Sangkyu Baek" w:date="2023-04-18T23:52:00Z">
              <w:r>
                <w:rPr>
                  <w:rFonts w:ascii="Times New Roman" w:eastAsia="Malgun Gothic" w:hAnsi="Times New Roman"/>
                  <w:highlight w:val="yellow"/>
                  <w:lang w:eastAsia="ko-KR"/>
                </w:rPr>
                <w:t xml:space="preserve">we </w:t>
              </w:r>
            </w:ins>
            <w:ins w:id="26" w:author="Samsung - Sangkyu Baek" w:date="2023-04-18T23:51:00Z">
              <w:r>
                <w:rPr>
                  <w:rFonts w:ascii="Times New Roman" w:eastAsia="Malgun Gothic" w:hAnsi="Times New Roman"/>
                  <w:highlight w:val="yellow"/>
                  <w:lang w:eastAsia="ko-KR"/>
                </w:rPr>
                <w:t>replied to other companies, t</w:t>
              </w:r>
            </w:ins>
            <w:ins w:id="27" w:author="Samsung - Sangkyu Baek" w:date="2023-04-18T23:15:00Z">
              <w:r w:rsidRPr="00250A92">
                <w:rPr>
                  <w:rFonts w:ascii="Times New Roman" w:eastAsia="Malgun Gothic" w:hAnsi="Times New Roman"/>
                  <w:highlight w:val="yellow"/>
                  <w:lang w:eastAsia="ko-KR"/>
                </w:rPr>
                <w:t xml:space="preserve">he problematic case is that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misdetected</w:t>
              </w:r>
              <w:proofErr w:type="spellEnd"/>
              <w:r w:rsidRPr="00250A92">
                <w:rPr>
                  <w:rFonts w:ascii="Times New Roman" w:eastAsia="Malgun Gothic" w:hAnsi="Times New Roman"/>
                  <w:highlight w:val="yellow"/>
                  <w:lang w:eastAsia="ko-KR"/>
                </w:rPr>
                <w:t xml:space="preserve"> that CG was activated, so</w:t>
              </w:r>
            </w:ins>
            <w:ins w:id="28" w:author="Samsung - Sangkyu Baek" w:date="2023-04-18T23:16:00Z">
              <w:r w:rsidRPr="00250A92">
                <w:rPr>
                  <w:rFonts w:ascii="Times New Roman" w:eastAsia="Malgun Gothic" w:hAnsi="Times New Roman"/>
                  <w:highlight w:val="yellow"/>
                  <w:lang w:eastAsia="ko-KR"/>
                </w:rPr>
                <w:t xml:space="preserve">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assumes a MAC PDU was already transmitted. Then, </w:t>
              </w:r>
            </w:ins>
            <w:ins w:id="29" w:author="Samsung - Sangkyu Baek" w:date="2023-04-18T23:17:00Z">
              <w:r w:rsidRPr="00250A92">
                <w:rPr>
                  <w:rFonts w:ascii="Times New Roman" w:eastAsia="Malgun Gothic" w:hAnsi="Times New Roman"/>
                  <w:highlight w:val="yellow"/>
                  <w:lang w:eastAsia="ko-KR"/>
                </w:rPr>
                <w:t xml:space="preserve">allocation of retransmission grant is natural </w:t>
              </w:r>
              <w:proofErr w:type="spellStart"/>
              <w:r w:rsidRPr="00250A92">
                <w:rPr>
                  <w:rFonts w:ascii="Times New Roman" w:eastAsia="Malgun Gothic" w:hAnsi="Times New Roman"/>
                  <w:highlight w:val="yellow"/>
                  <w:lang w:eastAsia="ko-KR"/>
                </w:rPr>
                <w:t>gNB</w:t>
              </w:r>
              <w:proofErr w:type="spellEnd"/>
              <w:r w:rsidRPr="00250A92">
                <w:rPr>
                  <w:rFonts w:ascii="Times New Roman" w:eastAsia="Malgun Gothic" w:hAnsi="Times New Roman"/>
                  <w:highlight w:val="yellow"/>
                  <w:lang w:eastAsia="ko-KR"/>
                </w:rPr>
                <w:t xml:space="preserve"> behaviours.</w:t>
              </w:r>
            </w:ins>
          </w:p>
        </w:tc>
      </w:tr>
      <w:tr w:rsidR="000511C5" w:rsidRPr="0089330D" w14:paraId="080AF003" w14:textId="77777777" w:rsidTr="001F299D">
        <w:tc>
          <w:tcPr>
            <w:tcW w:w="1344" w:type="dxa"/>
          </w:tcPr>
          <w:p w14:paraId="0C125D2D" w14:textId="2BD3CCAE" w:rsidR="000511C5" w:rsidRPr="001F7AA6"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378D3D26" w14:textId="775FFFE8" w:rsidR="000511C5" w:rsidRDefault="005E5816"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06F9E51" w14:textId="38E9592C" w:rsidR="000511C5" w:rsidRDefault="005E5816"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747B921" w14:textId="77777777" w:rsidR="000511C5" w:rsidRDefault="005E5816"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This is NBC for Rel-15 and there are UEs already in the field that will not follow this change. </w:t>
            </w:r>
            <w:r w:rsidRPr="005E5816">
              <w:rPr>
                <w:rFonts w:ascii="Times New Roman" w:eastAsia="Malgun Gothic" w:hAnsi="Times New Roman"/>
                <w:lang w:eastAsia="ko-KR"/>
              </w:rPr>
              <w:t xml:space="preserve">This change will only add more confusion as some UEs will follow this change while others will not. We should not change legacy </w:t>
            </w:r>
            <w:r w:rsidR="00D207F3">
              <w:rPr>
                <w:rFonts w:ascii="Times New Roman" w:eastAsia="Malgun Gothic" w:hAnsi="Times New Roman"/>
                <w:lang w:eastAsia="ko-KR"/>
              </w:rPr>
              <w:t xml:space="preserve">UE </w:t>
            </w:r>
            <w:r w:rsidRPr="005E5816">
              <w:rPr>
                <w:rFonts w:ascii="Times New Roman" w:eastAsia="Malgun Gothic" w:hAnsi="Times New Roman"/>
                <w:lang w:eastAsia="ko-KR"/>
              </w:rPr>
              <w:t xml:space="preserve">behaviour and leave it to NW </w:t>
            </w:r>
            <w:r w:rsidR="00C26432">
              <w:rPr>
                <w:rFonts w:ascii="Times New Roman" w:eastAsia="Malgun Gothic" w:hAnsi="Times New Roman"/>
                <w:lang w:eastAsia="ko-KR"/>
              </w:rPr>
              <w:t xml:space="preserve">implementation </w:t>
            </w:r>
            <w:r w:rsidRPr="005E5816">
              <w:rPr>
                <w:rFonts w:ascii="Times New Roman" w:eastAsia="Malgun Gothic" w:hAnsi="Times New Roman"/>
                <w:lang w:eastAsia="ko-KR"/>
              </w:rPr>
              <w:t>to resolve this. NW can resolve this by</w:t>
            </w:r>
            <w:r>
              <w:rPr>
                <w:rFonts w:ascii="Times New Roman" w:eastAsia="Malgun Gothic" w:hAnsi="Times New Roman"/>
                <w:lang w:eastAsia="ko-KR"/>
              </w:rPr>
              <w:t xml:space="preserve"> choosing to send the activation DCI again</w:t>
            </w:r>
            <w:r w:rsidR="00C821D7">
              <w:rPr>
                <w:rFonts w:ascii="Times New Roman" w:eastAsia="Malgun Gothic" w:hAnsi="Times New Roman"/>
                <w:lang w:eastAsia="ko-KR"/>
              </w:rPr>
              <w:t>.</w:t>
            </w:r>
          </w:p>
          <w:p w14:paraId="56A56F72" w14:textId="77777777" w:rsidR="00390782" w:rsidRPr="0027142B" w:rsidRDefault="00390782" w:rsidP="00390782">
            <w:pPr>
              <w:pStyle w:val="TAL"/>
              <w:keepNext w:val="0"/>
              <w:keepLines w:val="0"/>
              <w:widowControl w:val="0"/>
              <w:spacing w:beforeLines="10" w:before="31" w:afterLines="10" w:after="31"/>
              <w:jc w:val="both"/>
              <w:rPr>
                <w:ins w:id="30" w:author="Samsung - Sangkyu Baek" w:date="2023-04-19T00:23:00Z"/>
                <w:rFonts w:ascii="Times New Roman" w:eastAsia="Malgun Gothic" w:hAnsi="Times New Roman"/>
                <w:highlight w:val="yellow"/>
                <w:lang w:eastAsia="ko-KR"/>
              </w:rPr>
            </w:pPr>
            <w:ins w:id="31" w:author="Samsung - Sangkyu Baek" w:date="2023-04-18T23:15:00Z">
              <w:r w:rsidRPr="00250A92">
                <w:rPr>
                  <w:rFonts w:ascii="Times New Roman" w:eastAsia="Malgun Gothic" w:hAnsi="Times New Roman"/>
                  <w:highlight w:val="yellow"/>
                  <w:lang w:eastAsia="ko-KR"/>
                </w:rPr>
                <w:t>[</w:t>
              </w:r>
              <w:r w:rsidRPr="00E14FDA">
                <w:rPr>
                  <w:rFonts w:ascii="Times New Roman" w:eastAsia="Malgun Gothic" w:hAnsi="Times New Roman"/>
                  <w:highlight w:val="yellow"/>
                  <w:lang w:eastAsia="ko-KR"/>
                </w:rPr>
                <w:t xml:space="preserve">Samsung] </w:t>
              </w:r>
            </w:ins>
            <w:ins w:id="32" w:author="Samsung - Sangkyu Baek" w:date="2023-04-18T23:52:00Z">
              <w:r w:rsidRPr="00E14FDA">
                <w:rPr>
                  <w:rFonts w:ascii="Times New Roman" w:eastAsia="Malgun Gothic" w:hAnsi="Times New Roman"/>
                  <w:highlight w:val="yellow"/>
                  <w:lang w:eastAsia="ko-KR"/>
                </w:rPr>
                <w:t xml:space="preserve">As far as we know, Rel-15 UEs in the field did not implement CG, so there will not be an inter-operability issue for them. If Rel-15 is really a concern, we are ok to </w:t>
              </w:r>
              <w:r w:rsidRPr="0027142B">
                <w:rPr>
                  <w:rFonts w:ascii="Times New Roman" w:eastAsia="Malgun Gothic" w:hAnsi="Times New Roman"/>
                  <w:highlight w:val="yellow"/>
                  <w:lang w:eastAsia="ko-KR"/>
                </w:rPr>
                <w:t>correct it from Rel-16 or 17.</w:t>
              </w:r>
            </w:ins>
          </w:p>
          <w:p w14:paraId="15195628" w14:textId="23B159C8" w:rsidR="00E14FDA" w:rsidRDefault="00390782" w:rsidP="00390782">
            <w:pPr>
              <w:pStyle w:val="TAL"/>
              <w:keepNext w:val="0"/>
              <w:keepLines w:val="0"/>
              <w:widowControl w:val="0"/>
              <w:spacing w:beforeLines="10" w:before="31" w:afterLines="10" w:after="31"/>
              <w:jc w:val="both"/>
              <w:rPr>
                <w:rFonts w:ascii="Times New Roman" w:eastAsia="Malgun Gothic" w:hAnsi="Times New Roman"/>
                <w:lang w:eastAsia="ko-KR"/>
              </w:rPr>
            </w:pPr>
            <w:ins w:id="33" w:author="Samsung - Sangkyu Baek" w:date="2023-04-19T00:22:00Z">
              <w:r w:rsidRPr="0027142B">
                <w:rPr>
                  <w:rFonts w:ascii="Times New Roman" w:eastAsia="Malgun Gothic" w:hAnsi="Times New Roman"/>
                  <w:highlight w:val="yellow"/>
                  <w:lang w:eastAsia="ko-KR"/>
                </w:rPr>
                <w:t xml:space="preserve">Also, the problematic case is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already deemed UE had sent initial transmission, such that </w:t>
              </w:r>
              <w:proofErr w:type="spellStart"/>
              <w:r w:rsidRPr="0027142B">
                <w:rPr>
                  <w:rFonts w:ascii="Times New Roman" w:eastAsia="Malgun Gothic" w:hAnsi="Times New Roman"/>
                  <w:highlight w:val="yellow"/>
                  <w:lang w:eastAsia="ko-KR"/>
                </w:rPr>
                <w:t>gNB</w:t>
              </w:r>
              <w:proofErr w:type="spellEnd"/>
              <w:r w:rsidRPr="0027142B">
                <w:rPr>
                  <w:rFonts w:ascii="Times New Roman" w:eastAsia="Malgun Gothic" w:hAnsi="Times New Roman"/>
                  <w:highlight w:val="yellow"/>
                  <w:lang w:eastAsia="ko-KR"/>
                </w:rPr>
                <w:t xml:space="preserve"> may avoid </w:t>
              </w:r>
              <w:proofErr w:type="gramStart"/>
              <w:r w:rsidRPr="0027142B">
                <w:rPr>
                  <w:rFonts w:ascii="Times New Roman" w:eastAsia="Malgun Gothic" w:hAnsi="Times New Roman"/>
                  <w:highlight w:val="yellow"/>
                  <w:lang w:eastAsia="ko-KR"/>
                </w:rPr>
                <w:t>to retransmit</w:t>
              </w:r>
              <w:proofErr w:type="gramEnd"/>
              <w:r w:rsidRPr="0027142B">
                <w:rPr>
                  <w:rFonts w:ascii="Times New Roman" w:eastAsia="Malgun Gothic" w:hAnsi="Times New Roman"/>
                  <w:highlight w:val="yellow"/>
                  <w:lang w:eastAsia="ko-KR"/>
                </w:rPr>
                <w:t xml:space="preserve"> DCI which would cause the loss of the (</w:t>
              </w:r>
              <w:proofErr w:type="spellStart"/>
              <w:r w:rsidRPr="0027142B">
                <w:rPr>
                  <w:rFonts w:ascii="Times New Roman" w:eastAsia="Malgun Gothic" w:hAnsi="Times New Roman"/>
                  <w:highlight w:val="yellow"/>
                  <w:lang w:eastAsia="ko-KR"/>
                </w:rPr>
                <w:t>misdetected</w:t>
              </w:r>
              <w:proofErr w:type="spellEnd"/>
              <w:r w:rsidRPr="0027142B">
                <w:rPr>
                  <w:rFonts w:ascii="Times New Roman" w:eastAsia="Malgun Gothic" w:hAnsi="Times New Roman"/>
                  <w:highlight w:val="yellow"/>
                  <w:lang w:eastAsia="ko-KR"/>
                </w:rPr>
                <w:t>) initial transmission</w:t>
              </w:r>
            </w:ins>
            <w:ins w:id="34" w:author="Samsung - Sangkyu Baek" w:date="2023-04-18T23:54:00Z">
              <w:r w:rsidRPr="0027142B">
                <w:rPr>
                  <w:rFonts w:ascii="Times New Roman" w:eastAsia="Malgun Gothic" w:hAnsi="Times New Roman"/>
                  <w:highlight w:val="yellow"/>
                  <w:lang w:eastAsia="ko-KR"/>
                </w:rPr>
                <w:t>.</w:t>
              </w:r>
            </w:ins>
          </w:p>
        </w:tc>
      </w:tr>
      <w:tr w:rsidR="00E14FDA" w:rsidRPr="0089330D" w14:paraId="376FC185" w14:textId="77777777" w:rsidTr="001F299D">
        <w:tc>
          <w:tcPr>
            <w:tcW w:w="1344" w:type="dxa"/>
          </w:tcPr>
          <w:p w14:paraId="66E1047E" w14:textId="651A9536" w:rsidR="00E14FDA" w:rsidRPr="001F7AA6"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6176414B" w14:textId="47DB2962"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10B3CD30" w14:textId="3DCF7C9A"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5BEBFE47" w14:textId="77777777"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Proponent</w:t>
            </w:r>
          </w:p>
          <w:p w14:paraId="5CD37657" w14:textId="0786DDF0"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The problematic case happened due to misdetection of CG transmission (</w:t>
            </w:r>
            <w:proofErr w:type="gramStart"/>
            <w:r>
              <w:rPr>
                <w:rFonts w:ascii="Times New Roman" w:eastAsia="Malgun Gothic" w:hAnsi="Times New Roman"/>
                <w:lang w:eastAsia="ko-KR"/>
              </w:rPr>
              <w:t>i.e.</w:t>
            </w:r>
            <w:proofErr w:type="gramEnd"/>
            <w:r>
              <w:rPr>
                <w:rFonts w:ascii="Times New Roman" w:eastAsia="Malgun Gothic" w:hAnsi="Times New Roman"/>
                <w:lang w:eastAsia="ko-KR"/>
              </w:rPr>
              <w:t xml:space="preserve"> UE did not activate the CG and did not transmit the CG, but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misdetected</w:t>
            </w:r>
            <w:proofErr w:type="spellEnd"/>
            <w:r>
              <w:rPr>
                <w:rFonts w:ascii="Times New Roman" w:eastAsia="Malgun Gothic" w:hAnsi="Times New Roman"/>
                <w:lang w:eastAsia="ko-KR"/>
              </w:rPr>
              <w:t xml:space="preserve"> that UE transmitted the CG but it was not successfully decoded at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This misdetection probability is </w:t>
            </w:r>
            <w:proofErr w:type="gramStart"/>
            <w:r>
              <w:rPr>
                <w:rFonts w:ascii="Times New Roman" w:eastAsia="Malgun Gothic" w:hAnsi="Times New Roman"/>
                <w:lang w:eastAsia="ko-KR"/>
              </w:rPr>
              <w:t>low</w:t>
            </w:r>
            <w:proofErr w:type="gramEnd"/>
            <w:r>
              <w:rPr>
                <w:rFonts w:ascii="Times New Roman" w:eastAsia="Malgun Gothic" w:hAnsi="Times New Roman"/>
                <w:lang w:eastAsia="ko-KR"/>
              </w:rPr>
              <w:t xml:space="preserve"> but it sometimes happens, considering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serves many UEs.</w:t>
            </w:r>
          </w:p>
        </w:tc>
      </w:tr>
      <w:tr w:rsidR="003579D5" w:rsidRPr="0089330D" w14:paraId="029615D8" w14:textId="77777777" w:rsidTr="001F299D">
        <w:tc>
          <w:tcPr>
            <w:tcW w:w="1344" w:type="dxa"/>
          </w:tcPr>
          <w:p w14:paraId="6D144AB7" w14:textId="2DD27120"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3E833C8D" w14:textId="7D4A9CE2"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BB6C09E" w14:textId="32717626"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3D084D9B" w14:textId="4EEBFFD7"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in case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repeats the activation DCI in order to increase the reliability this should be </w:t>
            </w:r>
            <w:proofErr w:type="gramStart"/>
            <w:r>
              <w:rPr>
                <w:rFonts w:ascii="Times New Roman" w:eastAsia="Malgun Gothic" w:hAnsi="Times New Roman"/>
                <w:lang w:eastAsia="ko-KR"/>
              </w:rPr>
              <w:t xml:space="preserve">really  </w:t>
            </w:r>
            <w:r>
              <w:rPr>
                <w:rFonts w:ascii="Times New Roman" w:eastAsia="Malgun Gothic" w:hAnsi="Times New Roman"/>
                <w:lang w:eastAsia="ko-KR"/>
              </w:rPr>
              <w:lastRenderedPageBreak/>
              <w:t>a</w:t>
            </w:r>
            <w:proofErr w:type="gramEnd"/>
            <w:r>
              <w:rPr>
                <w:rFonts w:ascii="Times New Roman" w:eastAsia="Malgun Gothic" w:hAnsi="Times New Roman"/>
                <w:lang w:eastAsia="ko-KR"/>
              </w:rPr>
              <w:t xml:space="preserve"> corner case. </w:t>
            </w:r>
          </w:p>
        </w:tc>
      </w:tr>
      <w:tr w:rsidR="00F17DDA" w:rsidRPr="0089330D" w14:paraId="7D8B8CCC" w14:textId="77777777" w:rsidTr="001F299D">
        <w:tc>
          <w:tcPr>
            <w:tcW w:w="1344" w:type="dxa"/>
          </w:tcPr>
          <w:p w14:paraId="5ADC339E" w14:textId="26B308DD"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Qualcomm</w:t>
            </w:r>
          </w:p>
        </w:tc>
        <w:tc>
          <w:tcPr>
            <w:tcW w:w="1912" w:type="dxa"/>
          </w:tcPr>
          <w:p w14:paraId="4CB50911" w14:textId="3D67BF15" w:rsidR="00F17DDA" w:rsidRDefault="00F17D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5829B4C1" w14:textId="501A5654" w:rsidR="00F17DDA" w:rsidRDefault="00F17D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49E333F0" w14:textId="25446DC5"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In our understanding, the ambiguity described in the CR happens only when the transmission in Step 1 is addressed to CS-RNTI and the TB contains a Confirmation MAC CE (</w:t>
            </w:r>
            <w:proofErr w:type="gramStart"/>
            <w:r w:rsidRPr="00675134">
              <w:rPr>
                <w:rFonts w:ascii="Times New Roman" w:eastAsia="Malgun Gothic" w:hAnsi="Times New Roman"/>
                <w:lang w:eastAsia="ko-KR"/>
              </w:rPr>
              <w:t>e.g.</w:t>
            </w:r>
            <w:proofErr w:type="gramEnd"/>
            <w:r w:rsidRPr="00675134">
              <w:rPr>
                <w:rFonts w:ascii="Times New Roman" w:eastAsia="Malgun Gothic" w:hAnsi="Times New Roman"/>
                <w:lang w:eastAsia="ko-KR"/>
              </w:rPr>
              <w:t xml:space="preserve"> step 1 is deactivation of the CG and Step 4 is reactivation of the CG). </w:t>
            </w:r>
          </w:p>
          <w:p w14:paraId="2C4C6417" w14:textId="77777777" w:rsidR="00675134" w:rsidRPr="00675134" w:rsidRDefault="00675134" w:rsidP="00675134">
            <w:pPr>
              <w:pStyle w:val="TAL"/>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 xml:space="preserve">Our understanding of the current spec is that UE is required to retransmit whatever TB UE has in the HARQ buffer for that HARQ process, regardless of the state of the CG associated with that HARQ process. Then in the scenario described in the CR,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should resend the activation DCI instead of a retransmission DCI for the HARQ process. Although in this approach </w:t>
            </w:r>
            <w:proofErr w:type="spellStart"/>
            <w:r w:rsidRPr="00675134">
              <w:rPr>
                <w:rFonts w:ascii="Times New Roman" w:eastAsia="Malgun Gothic" w:hAnsi="Times New Roman"/>
                <w:lang w:eastAsia="ko-KR"/>
              </w:rPr>
              <w:t>gNB</w:t>
            </w:r>
            <w:proofErr w:type="spellEnd"/>
            <w:r w:rsidRPr="00675134">
              <w:rPr>
                <w:rFonts w:ascii="Times New Roman" w:eastAsia="Malgun Gothic" w:hAnsi="Times New Roman"/>
                <w:lang w:eastAsia="ko-KR"/>
              </w:rPr>
              <w:t xml:space="preserve"> is not be able to determine whether the failure occurs in the reception of first DCI or first transmission of Confirmation MAC CE, nothing is </w:t>
            </w:r>
            <w:proofErr w:type="gramStart"/>
            <w:r w:rsidRPr="00675134">
              <w:rPr>
                <w:rFonts w:ascii="Times New Roman" w:eastAsia="Malgun Gothic" w:hAnsi="Times New Roman"/>
                <w:lang w:eastAsia="ko-KR"/>
              </w:rPr>
              <w:t>broken</w:t>
            </w:r>
            <w:proofErr w:type="gramEnd"/>
            <w:r w:rsidRPr="00675134">
              <w:rPr>
                <w:rFonts w:ascii="Times New Roman" w:eastAsia="Malgun Gothic" w:hAnsi="Times New Roman"/>
                <w:lang w:eastAsia="ko-KR"/>
              </w:rPr>
              <w:t xml:space="preserve"> and the CG is activated as intended.</w:t>
            </w:r>
          </w:p>
          <w:p w14:paraId="53083950" w14:textId="09A8A166" w:rsidR="00F17DDA" w:rsidRDefault="00675134" w:rsidP="00675134">
            <w:pPr>
              <w:pStyle w:val="TAL"/>
              <w:keepNext w:val="0"/>
              <w:keepLines w:val="0"/>
              <w:widowControl w:val="0"/>
              <w:spacing w:beforeLines="10" w:before="31" w:afterLines="10" w:after="31"/>
              <w:jc w:val="both"/>
              <w:rPr>
                <w:rFonts w:ascii="Times New Roman" w:eastAsia="Malgun Gothic" w:hAnsi="Times New Roman"/>
                <w:lang w:eastAsia="ko-KR"/>
              </w:rPr>
            </w:pPr>
            <w:r w:rsidRPr="00675134">
              <w:rPr>
                <w:rFonts w:ascii="Times New Roman" w:eastAsia="Malgun Gothic" w:hAnsi="Times New Roman"/>
                <w:lang w:eastAsia="ko-KR"/>
              </w:rPr>
              <w:t>The proposed change is clearly an NBC and can cause problem for legacy UEs if network implements the proposed change.</w:t>
            </w:r>
          </w:p>
        </w:tc>
      </w:tr>
      <w:tr w:rsidR="00127FDB" w:rsidRPr="0089330D" w14:paraId="75085C86" w14:textId="77777777" w:rsidTr="001F299D">
        <w:tc>
          <w:tcPr>
            <w:tcW w:w="1344" w:type="dxa"/>
          </w:tcPr>
          <w:p w14:paraId="4903DA76" w14:textId="56489DF1"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33E0AA39" w14:textId="3ADFF9F2"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even though having some </w:t>
            </w:r>
            <w:proofErr w:type="gramStart"/>
            <w:r>
              <w:rPr>
                <w:rFonts w:ascii="Times New Roman" w:eastAsiaTheme="minorEastAsia" w:hAnsi="Times New Roman"/>
                <w:lang w:eastAsia="zh-CN"/>
              </w:rPr>
              <w:t>sympathies..</w:t>
            </w:r>
            <w:proofErr w:type="gramEnd"/>
          </w:p>
        </w:tc>
        <w:tc>
          <w:tcPr>
            <w:tcW w:w="1984" w:type="dxa"/>
          </w:tcPr>
          <w:p w14:paraId="4CEF1FE1" w14:textId="3D84991F" w:rsidR="00127FDB" w:rsidRDefault="00127FDB" w:rsidP="00127FDB">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hAnsi="Times New Roman" w:hint="eastAsia"/>
                <w:b w:val="0"/>
                <w:bCs w:val="0"/>
                <w:szCs w:val="24"/>
                <w:lang w:eastAsia="zh-CN"/>
              </w:rPr>
              <w:t>N</w:t>
            </w:r>
            <w:r>
              <w:rPr>
                <w:rStyle w:val="Strong"/>
                <w:b w:val="0"/>
                <w:bCs w:val="0"/>
                <w:szCs w:val="24"/>
                <w:lang w:eastAsia="zh-CN"/>
              </w:rPr>
              <w:t>o</w:t>
            </w:r>
          </w:p>
        </w:tc>
        <w:tc>
          <w:tcPr>
            <w:tcW w:w="4391" w:type="dxa"/>
          </w:tcPr>
          <w:p w14:paraId="0CA6C60B" w14:textId="4D2AFA39" w:rsidR="00127FDB" w:rsidRPr="00675134" w:rsidRDefault="00127FDB" w:rsidP="00127FDB">
            <w:pPr>
              <w:pStyle w:val="TAL"/>
              <w:widowControl w:val="0"/>
              <w:spacing w:beforeLines="10" w:before="31" w:afterLines="10" w:after="31"/>
              <w:jc w:val="both"/>
              <w:rPr>
                <w:rFonts w:ascii="Times New Roman" w:eastAsia="Malgun Gothic" w:hAnsi="Times New Roman"/>
                <w:lang w:eastAsia="ko-KR"/>
              </w:rPr>
            </w:pPr>
            <w:r>
              <w:rPr>
                <w:rFonts w:ascii="Times New Roman" w:hAnsi="Times New Roman"/>
                <w:lang w:eastAsia="zh-CN"/>
              </w:rPr>
              <w:t>To our understanding, the root reason of such issue is DCI loss (</w:t>
            </w:r>
            <w:proofErr w:type="gramStart"/>
            <w:r>
              <w:rPr>
                <w:rFonts w:ascii="Times New Roman" w:hAnsi="Times New Roman"/>
                <w:lang w:eastAsia="zh-CN"/>
              </w:rPr>
              <w:t>i.e.</w:t>
            </w:r>
            <w:proofErr w:type="gramEnd"/>
            <w:r>
              <w:rPr>
                <w:rFonts w:ascii="Times New Roman" w:hAnsi="Times New Roman"/>
                <w:lang w:eastAsia="zh-CN"/>
              </w:rPr>
              <w:t xml:space="preserve"> DCI for activating CG). </w:t>
            </w:r>
            <w:r>
              <w:rPr>
                <w:rFonts w:ascii="Times New Roman" w:hAnsi="Times New Roman" w:hint="eastAsia"/>
                <w:lang w:eastAsia="zh-CN"/>
              </w:rPr>
              <w:t>A</w:t>
            </w:r>
            <w:r>
              <w:rPr>
                <w:rFonts w:ascii="Times New Roman" w:hAnsi="Times New Roman"/>
                <w:lang w:eastAsia="zh-CN"/>
              </w:rPr>
              <w:t>ccording to my recollection, we have discussed a lot of times about the issues those are caused by DCI loss, and conclusion is that the DCI loss is inevitable, and in RAN</w:t>
            </w:r>
            <w:proofErr w:type="gramStart"/>
            <w:r>
              <w:rPr>
                <w:rFonts w:ascii="Times New Roman" w:hAnsi="Times New Roman"/>
                <w:lang w:eastAsia="zh-CN"/>
              </w:rPr>
              <w:t>2 ,</w:t>
            </w:r>
            <w:proofErr w:type="gramEnd"/>
            <w:r>
              <w:rPr>
                <w:rFonts w:ascii="Times New Roman" w:hAnsi="Times New Roman"/>
                <w:lang w:eastAsia="zh-CN"/>
              </w:rPr>
              <w:t xml:space="preserve"> the discussion of the issue caused by DCI loss shall be avoided as much as possible. </w:t>
            </w:r>
          </w:p>
        </w:tc>
      </w:tr>
      <w:tr w:rsidR="0006387F" w:rsidRPr="0089330D" w14:paraId="0DDF3B63" w14:textId="77777777" w:rsidTr="001F299D">
        <w:tc>
          <w:tcPr>
            <w:tcW w:w="1344" w:type="dxa"/>
          </w:tcPr>
          <w:p w14:paraId="699D15C6" w14:textId="0ED6248B"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A593AB3" w14:textId="3A1DEFA9" w:rsidR="0006387F" w:rsidRDefault="0006387F"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5C2DC2D6" w14:textId="1587A07E" w:rsidR="0006387F" w:rsidRDefault="0006387F"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01FE37B4" w14:textId="05126304" w:rsidR="0006387F"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step 3, UE does not transmit the CG but </w:t>
            </w:r>
            <w:proofErr w:type="spellStart"/>
            <w:r>
              <w:rPr>
                <w:rFonts w:ascii="Times New Roman" w:hAnsi="Times New Roman"/>
                <w:lang w:eastAsia="zh-CN"/>
              </w:rPr>
              <w:t>gNB</w:t>
            </w:r>
            <w:proofErr w:type="spellEnd"/>
            <w:r>
              <w:rPr>
                <w:rFonts w:ascii="Times New Roman" w:hAnsi="Times New Roman"/>
                <w:lang w:eastAsia="zh-CN"/>
              </w:rPr>
              <w:t xml:space="preserve"> </w:t>
            </w:r>
            <w:r w:rsidR="00A44FD3">
              <w:rPr>
                <w:rFonts w:ascii="Times New Roman" w:hAnsi="Times New Roman"/>
                <w:lang w:eastAsia="zh-CN"/>
              </w:rPr>
              <w:t>m</w:t>
            </w:r>
            <w:r w:rsidR="00A44FD3" w:rsidRPr="00A44FD3">
              <w:rPr>
                <w:rFonts w:ascii="Times New Roman" w:hAnsi="Times New Roman"/>
                <w:lang w:eastAsia="zh-CN"/>
              </w:rPr>
              <w:t>is-</w:t>
            </w:r>
            <w:r>
              <w:rPr>
                <w:rFonts w:ascii="Times New Roman" w:hAnsi="Times New Roman"/>
                <w:lang w:eastAsia="zh-CN"/>
              </w:rPr>
              <w:t xml:space="preserve">detects the transmission. This is false alarm at </w:t>
            </w:r>
            <w:proofErr w:type="spellStart"/>
            <w:r>
              <w:rPr>
                <w:rFonts w:ascii="Times New Roman" w:hAnsi="Times New Roman"/>
                <w:lang w:eastAsia="zh-CN"/>
              </w:rPr>
              <w:t>gNB</w:t>
            </w:r>
            <w:proofErr w:type="spellEnd"/>
            <w:r>
              <w:rPr>
                <w:rFonts w:ascii="Times New Roman" w:hAnsi="Times New Roman"/>
                <w:lang w:eastAsia="zh-CN"/>
              </w:rPr>
              <w:t xml:space="preserve"> (as </w:t>
            </w:r>
            <w:proofErr w:type="spellStart"/>
            <w:r>
              <w:rPr>
                <w:rFonts w:ascii="Times New Roman" w:hAnsi="Times New Roman"/>
                <w:lang w:eastAsia="zh-CN"/>
              </w:rPr>
              <w:t>gNB</w:t>
            </w:r>
            <w:proofErr w:type="spellEnd"/>
            <w:r>
              <w:rPr>
                <w:rFonts w:ascii="Times New Roman" w:hAnsi="Times New Roman"/>
                <w:lang w:eastAsia="zh-CN"/>
              </w:rPr>
              <w:t xml:space="preserve"> needs to perform </w:t>
            </w:r>
            <w:proofErr w:type="gramStart"/>
            <w:r>
              <w:rPr>
                <w:rFonts w:ascii="Times New Roman" w:hAnsi="Times New Roman"/>
                <w:lang w:eastAsia="zh-CN"/>
              </w:rPr>
              <w:t>e.g.</w:t>
            </w:r>
            <w:proofErr w:type="gramEnd"/>
            <w:r>
              <w:rPr>
                <w:rFonts w:ascii="Times New Roman" w:hAnsi="Times New Roman"/>
                <w:lang w:eastAsia="zh-CN"/>
              </w:rPr>
              <w:t xml:space="preserve"> energy detection). Although this can happen, the probability should be very low.</w:t>
            </w:r>
          </w:p>
          <w:p w14:paraId="263F4B36" w14:textId="77777777" w:rsidR="001A3536" w:rsidRDefault="001A3536" w:rsidP="00127FDB">
            <w:pPr>
              <w:pStyle w:val="TAL"/>
              <w:widowControl w:val="0"/>
              <w:spacing w:beforeLines="10" w:before="31" w:afterLines="10" w:after="31"/>
              <w:jc w:val="both"/>
              <w:rPr>
                <w:rFonts w:ascii="Times New Roman" w:hAnsi="Times New Roman"/>
                <w:lang w:eastAsia="zh-CN"/>
              </w:rPr>
            </w:pPr>
          </w:p>
          <w:p w14:paraId="62987577" w14:textId="1C46F816" w:rsidR="001A3536" w:rsidRDefault="001A3536" w:rsidP="00127FDB">
            <w:pPr>
              <w:pStyle w:val="TAL"/>
              <w:widowControl w:val="0"/>
              <w:spacing w:beforeLines="10" w:before="31" w:afterLines="10" w:after="31"/>
              <w:jc w:val="both"/>
              <w:rPr>
                <w:rFonts w:ascii="Times New Roman" w:hAnsi="Times New Roman"/>
                <w:lang w:eastAsia="zh-CN"/>
              </w:rPr>
            </w:pPr>
            <w:r>
              <w:rPr>
                <w:rFonts w:ascii="Times New Roman" w:hAnsi="Times New Roman"/>
                <w:lang w:eastAsia="zh-CN"/>
              </w:rPr>
              <w:t xml:space="preserve">In addition, the proposed change is NBC and </w:t>
            </w:r>
            <w:r w:rsidR="00EE3772">
              <w:rPr>
                <w:rFonts w:ascii="Times New Roman" w:hAnsi="Times New Roman"/>
                <w:lang w:eastAsia="zh-CN"/>
              </w:rPr>
              <w:t>should be avoided for Rel-15 and Rel-16.</w:t>
            </w:r>
          </w:p>
        </w:tc>
      </w:tr>
    </w:tbl>
    <w:p w14:paraId="495A3BDE" w14:textId="77777777" w:rsidR="001431DD" w:rsidRPr="0089330D" w:rsidRDefault="001431DD" w:rsidP="0089330D">
      <w:pPr>
        <w:spacing w:beforeLines="10" w:before="31" w:afterLines="10" w:after="31"/>
        <w:jc w:val="both"/>
        <w:rPr>
          <w:rFonts w:eastAsia="Yu Mincho"/>
          <w:sz w:val="2"/>
          <w:szCs w:val="2"/>
        </w:rPr>
      </w:pPr>
    </w:p>
    <w:p w14:paraId="25B78E77" w14:textId="77777777" w:rsidR="001431DD" w:rsidRPr="0089330D" w:rsidRDefault="00E30FA7" w:rsidP="0089330D">
      <w:pPr>
        <w:spacing w:beforeLines="10" w:before="31" w:afterLines="10" w:after="31"/>
        <w:rPr>
          <w:b/>
          <w:lang w:eastAsia="ko-KR"/>
        </w:rPr>
      </w:pPr>
      <w:r w:rsidRPr="0089330D">
        <w:rPr>
          <w:b/>
          <w:lang w:eastAsia="ko-KR"/>
        </w:rPr>
        <w:t>Rapporteur summary on Q1</w:t>
      </w:r>
    </w:p>
    <w:p w14:paraId="0DE12467" w14:textId="77777777" w:rsidR="001431DD" w:rsidRPr="00885D89" w:rsidRDefault="00885D89" w:rsidP="0089330D">
      <w:pPr>
        <w:spacing w:beforeLines="10" w:before="31" w:afterLines="10" w:after="31"/>
        <w:jc w:val="both"/>
        <w:rPr>
          <w:rFonts w:eastAsia="Malgun Gothic"/>
          <w:lang w:eastAsia="ko-KR"/>
        </w:rPr>
      </w:pPr>
      <w:r>
        <w:rPr>
          <w:rFonts w:eastAsia="Malgun Gothic"/>
          <w:lang w:eastAsia="ko-KR"/>
        </w:rPr>
        <w:t>…</w:t>
      </w:r>
    </w:p>
    <w:p w14:paraId="113E4D9A" w14:textId="77777777" w:rsidR="00885D89" w:rsidRPr="0089330D" w:rsidRDefault="00885D89" w:rsidP="0089330D">
      <w:pPr>
        <w:spacing w:beforeLines="10" w:before="31" w:afterLines="10" w:after="31"/>
        <w:jc w:val="both"/>
        <w:rPr>
          <w:rFonts w:eastAsia="Yu Mincho"/>
        </w:rPr>
      </w:pPr>
    </w:p>
    <w:p w14:paraId="1E33B9AE" w14:textId="77777777" w:rsidR="00A00141" w:rsidRPr="00577162" w:rsidRDefault="00A00141" w:rsidP="00A00141">
      <w:pPr>
        <w:pStyle w:val="Heading2"/>
        <w:spacing w:beforeLines="10" w:before="31" w:afterLines="10" w:after="31"/>
        <w:ind w:firstLineChars="0"/>
      </w:pPr>
      <w:r>
        <w:rPr>
          <w:rFonts w:ascii="Times New Roman" w:hAnsi="Times New Roman" w:cs="Times New Roman"/>
        </w:rPr>
        <w:lastRenderedPageBreak/>
        <w:t>3.2</w:t>
      </w:r>
      <w:r>
        <w:rPr>
          <w:rFonts w:ascii="Times New Roman" w:hAnsi="Times New Roman" w:cs="Times New Roman"/>
        </w:rPr>
        <w:tab/>
        <w:t>[</w:t>
      </w:r>
      <w:r w:rsidR="00C43720">
        <w:rPr>
          <w:rFonts w:ascii="Times New Roman" w:hAnsi="Times New Roman" w:cs="Times New Roman"/>
        </w:rPr>
        <w:t xml:space="preserve">R17 </w:t>
      </w:r>
      <w:r>
        <w:rPr>
          <w:rFonts w:ascii="Times New Roman" w:hAnsi="Times New Roman" w:cs="Times New Roman"/>
        </w:rPr>
        <w:t xml:space="preserve">NRDC] </w:t>
      </w:r>
      <w:r w:rsidRPr="00577162">
        <w:rPr>
          <w:rFonts w:ascii="Times New Roman" w:hAnsi="Times New Roman" w:cs="Times New Roman"/>
        </w:rPr>
        <w:t>HARQ buffer flush at SCG deactivation</w:t>
      </w:r>
    </w:p>
    <w:tbl>
      <w:tblPr>
        <w:tblStyle w:val="TableGrid"/>
        <w:tblW w:w="0" w:type="auto"/>
        <w:tblLook w:val="04A0" w:firstRow="1" w:lastRow="0" w:firstColumn="1" w:lastColumn="0" w:noHBand="0" w:noVBand="1"/>
      </w:tblPr>
      <w:tblGrid>
        <w:gridCol w:w="9631"/>
      </w:tblGrid>
      <w:tr w:rsidR="00A00141" w:rsidRPr="0089330D" w14:paraId="29592383" w14:textId="77777777" w:rsidTr="00910059">
        <w:tc>
          <w:tcPr>
            <w:tcW w:w="9631" w:type="dxa"/>
          </w:tcPr>
          <w:p w14:paraId="41670C8C" w14:textId="77777777" w:rsidR="00A00141" w:rsidRPr="00885D89" w:rsidRDefault="00A00141" w:rsidP="00910059">
            <w:pPr>
              <w:spacing w:beforeLines="10" w:before="31" w:afterLines="10" w:after="31"/>
              <w:jc w:val="both"/>
              <w:rPr>
                <w:rFonts w:eastAsia="Malgun Gothic"/>
                <w:lang w:eastAsia="ko-KR"/>
              </w:rPr>
            </w:pPr>
            <w:r w:rsidRPr="00577162">
              <w:rPr>
                <w:rFonts w:eastAsia="Malgun Gothic"/>
                <w:lang w:val="en-US" w:eastAsia="ko-KR"/>
              </w:rPr>
              <w:t>R2-2303686</w:t>
            </w:r>
            <w:r w:rsidRPr="00577162">
              <w:rPr>
                <w:rFonts w:eastAsia="Malgun Gothic"/>
                <w:lang w:val="en-US" w:eastAsia="ko-KR"/>
              </w:rPr>
              <w:tab/>
              <w:t>Correction on HARQ buffer flush at SCG deactivation</w:t>
            </w:r>
            <w:r w:rsidRPr="00577162">
              <w:rPr>
                <w:rFonts w:eastAsia="Malgun Gothic"/>
                <w:lang w:val="en-US" w:eastAsia="ko-KR"/>
              </w:rPr>
              <w:tab/>
              <w:t>Nokia, Nokia Shanghai Bell</w:t>
            </w:r>
            <w:r w:rsidRPr="00577162">
              <w:rPr>
                <w:rFonts w:eastAsia="Malgun Gothic"/>
                <w:lang w:val="en-US" w:eastAsia="ko-KR"/>
              </w:rPr>
              <w:tab/>
              <w:t>CR</w:t>
            </w:r>
            <w:r w:rsidRPr="00577162">
              <w:rPr>
                <w:rFonts w:eastAsia="Malgun Gothic"/>
                <w:lang w:val="en-US" w:eastAsia="ko-KR"/>
              </w:rPr>
              <w:tab/>
              <w:t>Rel-17</w:t>
            </w:r>
            <w:r w:rsidRPr="00577162">
              <w:rPr>
                <w:rFonts w:eastAsia="Malgun Gothic"/>
                <w:lang w:val="en-US" w:eastAsia="ko-KR"/>
              </w:rPr>
              <w:tab/>
              <w:t>38.321</w:t>
            </w:r>
            <w:r w:rsidRPr="00577162">
              <w:rPr>
                <w:rFonts w:eastAsia="Malgun Gothic"/>
                <w:lang w:val="en-US" w:eastAsia="ko-KR"/>
              </w:rPr>
              <w:tab/>
              <w:t>17.4.0</w:t>
            </w:r>
            <w:r w:rsidRPr="00577162">
              <w:rPr>
                <w:rFonts w:eastAsia="Malgun Gothic"/>
                <w:lang w:val="en-US" w:eastAsia="ko-KR"/>
              </w:rPr>
              <w:tab/>
              <w:t>1592</w:t>
            </w:r>
            <w:r w:rsidRPr="00577162">
              <w:rPr>
                <w:rFonts w:eastAsia="Malgun Gothic"/>
                <w:lang w:val="en-US" w:eastAsia="ko-KR"/>
              </w:rPr>
              <w:tab/>
              <w:t>-</w:t>
            </w:r>
            <w:r w:rsidRPr="00577162">
              <w:rPr>
                <w:rFonts w:eastAsia="Malgun Gothic"/>
                <w:lang w:val="en-US" w:eastAsia="ko-KR"/>
              </w:rPr>
              <w:tab/>
              <w:t>F</w:t>
            </w:r>
            <w:r w:rsidRPr="00577162">
              <w:rPr>
                <w:rFonts w:eastAsia="Malgun Gothic"/>
                <w:lang w:val="en-US" w:eastAsia="ko-KR"/>
              </w:rPr>
              <w:tab/>
              <w:t>LTE_NR_DC_enh2-Core</w:t>
            </w:r>
          </w:p>
        </w:tc>
      </w:tr>
    </w:tbl>
    <w:p w14:paraId="5BB42B76" w14:textId="77777777" w:rsidR="00A00141" w:rsidRDefault="00A00141" w:rsidP="00A00141">
      <w:pPr>
        <w:spacing w:beforeLines="10" w:before="31" w:afterLines="10" w:after="31"/>
        <w:jc w:val="both"/>
        <w:rPr>
          <w:rFonts w:eastAsia="Malgun Gothic"/>
          <w:lang w:eastAsia="ko-KR"/>
        </w:rPr>
      </w:pPr>
    </w:p>
    <w:p w14:paraId="29F423A9"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7FD51EB0" w14:textId="77777777" w:rsidTr="00910059">
        <w:tc>
          <w:tcPr>
            <w:tcW w:w="9631" w:type="dxa"/>
          </w:tcPr>
          <w:p w14:paraId="1608E36A" w14:textId="77777777" w:rsidR="00A00141" w:rsidRDefault="00A00141" w:rsidP="00910059">
            <w:pPr>
              <w:pStyle w:val="CRCoverPage"/>
              <w:spacing w:before="20" w:after="80"/>
              <w:ind w:left="102"/>
              <w:rPr>
                <w:noProof/>
              </w:rPr>
            </w:pPr>
            <w:r>
              <w:rPr>
                <w:noProof/>
              </w:rPr>
              <w:t>When the SCG is deactivated and the TATs are maintained at the UE, the UL HARQ buffers are not flushed for the PSCell whilst the NDIs for the HARQ processes are all set to 0. For SCell deactivation, the UL HARQ buffers are flushed explicitly (ie., regardless of the TAT running state), however, for PSCell, this seem to have forgotten to specify unintentionally.</w:t>
            </w:r>
          </w:p>
          <w:p w14:paraId="6E0904E4" w14:textId="77777777" w:rsidR="00A00141" w:rsidRDefault="00A00141" w:rsidP="00910059">
            <w:pPr>
              <w:pStyle w:val="CRCoverPage"/>
              <w:spacing w:before="20" w:after="80"/>
              <w:ind w:left="102"/>
              <w:rPr>
                <w:noProof/>
              </w:rPr>
            </w:pPr>
            <w:r>
              <w:rPr>
                <w:noProof/>
              </w:rPr>
              <w:t>When the SCG is newly activated, this can lead to unsynchronization between the UE and the NW when the potentially very old data is transmitted by the UE to NW.</w:t>
            </w:r>
          </w:p>
          <w:p w14:paraId="6B0D7F2F" w14:textId="77777777" w:rsidR="00A00141" w:rsidRPr="00D930D5" w:rsidRDefault="00A00141" w:rsidP="00910059">
            <w:pPr>
              <w:pStyle w:val="CRCoverPage"/>
              <w:spacing w:before="20" w:after="80"/>
              <w:ind w:left="102"/>
              <w:rPr>
                <w:rFonts w:eastAsia="SimSun"/>
                <w:noProof/>
              </w:rPr>
            </w:pPr>
            <w:r>
              <w:rPr>
                <w:noProof/>
              </w:rPr>
              <w:t>Hence, the UL HARQ buffers associated with the PSCell should be flushed upon SCG deactivation. Naturally, this needs to be done only in case the TAT(s) are maintained upon SCG deactivation.</w:t>
            </w:r>
          </w:p>
        </w:tc>
      </w:tr>
    </w:tbl>
    <w:p w14:paraId="2E074671" w14:textId="77777777" w:rsidR="00A00141" w:rsidRPr="001F299D" w:rsidRDefault="00A00141" w:rsidP="00A00141">
      <w:pPr>
        <w:spacing w:beforeLines="10" w:before="31" w:afterLines="10" w:after="31"/>
        <w:jc w:val="both"/>
        <w:rPr>
          <w:rFonts w:eastAsia="Malgun Gothic"/>
          <w:lang w:eastAsia="ko-KR"/>
        </w:rPr>
      </w:pPr>
    </w:p>
    <w:p w14:paraId="6826244E"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2</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68F3655C" w14:textId="77777777" w:rsidTr="00910059">
        <w:tc>
          <w:tcPr>
            <w:tcW w:w="1344" w:type="dxa"/>
          </w:tcPr>
          <w:p w14:paraId="1A4BBA93"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66416501"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75CCBBC4" w14:textId="77777777" w:rsidR="00A00141" w:rsidRPr="001F299D" w:rsidRDefault="00A00141" w:rsidP="00910059">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4A4C3754" w14:textId="77777777" w:rsidR="00A00141" w:rsidRPr="0089330D" w:rsidRDefault="00A00141" w:rsidP="00910059">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069D67C8" w14:textId="77777777" w:rsidTr="00910059">
        <w:tc>
          <w:tcPr>
            <w:tcW w:w="1344" w:type="dxa"/>
          </w:tcPr>
          <w:p w14:paraId="5C845E13" w14:textId="77777777" w:rsidR="00A00141" w:rsidRPr="00251FE8" w:rsidRDefault="00251FE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19EF12" w14:textId="77777777" w:rsidR="00A00141" w:rsidRPr="00A540B8" w:rsidRDefault="00A540B8" w:rsidP="0091005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46F55C28" w14:textId="77777777" w:rsidR="00A00141" w:rsidRPr="00A540B8" w:rsidRDefault="00A540B8" w:rsidP="00910059">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4DDD4378" w14:textId="77777777" w:rsidR="00A00141"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The current spec is good, nothing is broken. Specifically, as long as setting NDI to 0, then NW can schedule new transmission after SCG activation (</w:t>
            </w:r>
            <w:proofErr w:type="gramStart"/>
            <w:r>
              <w:rPr>
                <w:rFonts w:ascii="Times New Roman" w:hAnsi="Times New Roman"/>
                <w:lang w:eastAsia="zh-CN"/>
              </w:rPr>
              <w:t>i.e.</w:t>
            </w:r>
            <w:proofErr w:type="gramEnd"/>
            <w:r>
              <w:rPr>
                <w:rFonts w:ascii="Times New Roman" w:hAnsi="Times New Roman"/>
                <w:lang w:eastAsia="zh-CN"/>
              </w:rPr>
              <w:t xml:space="preserve"> the newly generated MAC PDU overrides the stored one), similarly to the MAC reset case. </w:t>
            </w:r>
          </w:p>
          <w:p w14:paraId="3C7243BC" w14:textId="77777777" w:rsidR="00A540B8" w:rsidRPr="00A540B8" w:rsidRDefault="00A540B8" w:rsidP="00910059">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 xml:space="preserve">his is different from </w:t>
            </w:r>
            <w:r w:rsidR="00040A3F">
              <w:rPr>
                <w:rFonts w:ascii="Times New Roman" w:hAnsi="Times New Roman"/>
                <w:lang w:eastAsia="zh-CN"/>
              </w:rPr>
              <w:t xml:space="preserve">the </w:t>
            </w:r>
            <w:proofErr w:type="spellStart"/>
            <w:r>
              <w:rPr>
                <w:rFonts w:ascii="Times New Roman" w:hAnsi="Times New Roman"/>
                <w:lang w:eastAsia="zh-CN"/>
              </w:rPr>
              <w:t>Scell</w:t>
            </w:r>
            <w:proofErr w:type="spellEnd"/>
            <w:r>
              <w:rPr>
                <w:rFonts w:ascii="Times New Roman" w:hAnsi="Times New Roman"/>
                <w:lang w:eastAsia="zh-CN"/>
              </w:rPr>
              <w:t xml:space="preserve"> case (where MAC is shared between activated </w:t>
            </w:r>
            <w:proofErr w:type="spellStart"/>
            <w:r>
              <w:rPr>
                <w:rFonts w:ascii="Times New Roman" w:hAnsi="Times New Roman"/>
                <w:lang w:eastAsia="zh-CN"/>
              </w:rPr>
              <w:t>PCell</w:t>
            </w:r>
            <w:proofErr w:type="spellEnd"/>
            <w:r>
              <w:rPr>
                <w:rFonts w:ascii="Times New Roman" w:hAnsi="Times New Roman"/>
                <w:lang w:eastAsia="zh-CN"/>
              </w:rPr>
              <w:t xml:space="preserve"> and </w:t>
            </w:r>
            <w:proofErr w:type="spellStart"/>
            <w:r>
              <w:rPr>
                <w:rFonts w:ascii="Times New Roman" w:hAnsi="Times New Roman"/>
                <w:lang w:eastAsia="zh-CN"/>
              </w:rPr>
              <w:t>Scell</w:t>
            </w:r>
            <w:proofErr w:type="spellEnd"/>
            <w:r>
              <w:rPr>
                <w:rFonts w:ascii="Times New Roman" w:hAnsi="Times New Roman"/>
                <w:lang w:eastAsia="zh-CN"/>
              </w:rPr>
              <w:t xml:space="preserve">, so only flushing HARQ buffer associated with </w:t>
            </w:r>
            <w:proofErr w:type="spellStart"/>
            <w:r>
              <w:rPr>
                <w:rFonts w:ascii="Times New Roman" w:hAnsi="Times New Roman"/>
                <w:lang w:eastAsia="zh-CN"/>
              </w:rPr>
              <w:t>Scell</w:t>
            </w:r>
            <w:proofErr w:type="spellEnd"/>
            <w:r>
              <w:rPr>
                <w:rFonts w:ascii="Times New Roman" w:hAnsi="Times New Roman"/>
                <w:lang w:eastAsia="zh-CN"/>
              </w:rPr>
              <w:t>, without setting NDI to 0 works)</w:t>
            </w:r>
            <w:r w:rsidR="00040A3F">
              <w:rPr>
                <w:rFonts w:ascii="Times New Roman" w:hAnsi="Times New Roman"/>
                <w:lang w:eastAsia="zh-CN"/>
              </w:rPr>
              <w:t>.</w:t>
            </w:r>
          </w:p>
        </w:tc>
      </w:tr>
      <w:tr w:rsidR="001F50C9" w:rsidRPr="0089330D" w14:paraId="66F3FF1F" w14:textId="77777777" w:rsidTr="00910059">
        <w:tc>
          <w:tcPr>
            <w:tcW w:w="1344" w:type="dxa"/>
          </w:tcPr>
          <w:p w14:paraId="5FA30705" w14:textId="40613CAE"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0C5140D5" w14:textId="33A2B5B9" w:rsidR="001F50C9" w:rsidRPr="0089330D" w:rsidRDefault="001F50C9" w:rsidP="001F50C9">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2430E214" w14:textId="042236D4" w:rsidR="001F50C9" w:rsidRPr="0089330D" w:rsidRDefault="001F50C9" w:rsidP="001F50C9">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Y</w:t>
            </w:r>
          </w:p>
        </w:tc>
        <w:tc>
          <w:tcPr>
            <w:tcW w:w="4391" w:type="dxa"/>
          </w:tcPr>
          <w:p w14:paraId="025DE3AC" w14:textId="343494B2" w:rsidR="001F50C9" w:rsidRPr="001940CC" w:rsidRDefault="002B3B4A" w:rsidP="002B3B4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w:t>
            </w:r>
            <w:r w:rsidRPr="002B3B4A">
              <w:rPr>
                <w:rFonts w:ascii="Times New Roman" w:eastAsia="Malgun Gothic" w:hAnsi="Times New Roman"/>
                <w:lang w:eastAsia="ko-KR"/>
              </w:rPr>
              <w:t xml:space="preserve">e </w:t>
            </w:r>
            <w:r>
              <w:rPr>
                <w:rFonts w:ascii="Times New Roman" w:eastAsia="Malgun Gothic" w:hAnsi="Times New Roman"/>
                <w:lang w:eastAsia="ko-KR"/>
              </w:rPr>
              <w:t xml:space="preserve">assume the network </w:t>
            </w:r>
            <w:r w:rsidRPr="002B3B4A">
              <w:rPr>
                <w:rFonts w:ascii="Times New Roman" w:eastAsia="Malgun Gothic" w:hAnsi="Times New Roman"/>
                <w:lang w:eastAsia="ko-KR"/>
              </w:rPr>
              <w:t>only sends the SN to deactivated state after all the lower layers are in settled state (i.e., no RLC or PDCP outstanding packets), so ideally there should not be any HARQ buffers non-empty</w:t>
            </w:r>
            <w:r>
              <w:rPr>
                <w:rFonts w:ascii="Times New Roman" w:eastAsia="Malgun Gothic" w:hAnsi="Times New Roman"/>
                <w:lang w:eastAsia="ko-KR"/>
              </w:rPr>
              <w:t xml:space="preserve">. At the same time, </w:t>
            </w:r>
            <w:r w:rsidR="001940CC">
              <w:rPr>
                <w:rFonts w:ascii="Times New Roman" w:eastAsia="Malgun Gothic" w:hAnsi="Times New Roman"/>
                <w:lang w:eastAsia="ko-KR"/>
              </w:rPr>
              <w:t xml:space="preserve">the proposed change </w:t>
            </w:r>
            <w:r w:rsidRPr="002B3B4A">
              <w:rPr>
                <w:rFonts w:ascii="Times New Roman" w:eastAsia="Malgun Gothic" w:hAnsi="Times New Roman"/>
                <w:lang w:eastAsia="ko-KR"/>
              </w:rPr>
              <w:t>can eliminate any race condition</w:t>
            </w:r>
            <w:r w:rsidR="001940CC">
              <w:rPr>
                <w:rFonts w:ascii="Times New Roman" w:eastAsia="Malgun Gothic" w:hAnsi="Times New Roman"/>
                <w:lang w:eastAsia="ko-KR"/>
              </w:rPr>
              <w:t xml:space="preserve">. </w:t>
            </w:r>
            <w:r w:rsidR="00957723">
              <w:rPr>
                <w:rFonts w:ascii="Times New Roman" w:eastAsia="Malgun Gothic" w:hAnsi="Times New Roman"/>
                <w:lang w:eastAsia="ko-KR"/>
              </w:rPr>
              <w:t xml:space="preserve">We </w:t>
            </w:r>
            <w:r>
              <w:rPr>
                <w:rFonts w:ascii="Times New Roman" w:eastAsia="Malgun Gothic" w:hAnsi="Times New Roman"/>
                <w:lang w:eastAsia="ko-KR"/>
              </w:rPr>
              <w:t xml:space="preserve">are OK </w:t>
            </w:r>
            <w:r w:rsidR="001F50C9" w:rsidRPr="006A2E3E">
              <w:rPr>
                <w:rFonts w:ascii="Times New Roman" w:eastAsia="Malgun Gothic" w:hAnsi="Times New Roman"/>
                <w:lang w:eastAsia="ko-KR"/>
              </w:rPr>
              <w:t xml:space="preserve">to flush </w:t>
            </w:r>
            <w:r w:rsidR="001F50C9">
              <w:rPr>
                <w:rFonts w:ascii="Times New Roman" w:eastAsia="Malgun Gothic" w:hAnsi="Times New Roman"/>
                <w:lang w:eastAsia="ko-KR"/>
              </w:rPr>
              <w:t xml:space="preserve">the </w:t>
            </w:r>
            <w:r w:rsidR="001F50C9" w:rsidRPr="006A2E3E">
              <w:rPr>
                <w:rFonts w:ascii="Times New Roman" w:eastAsia="Malgun Gothic" w:hAnsi="Times New Roman"/>
                <w:lang w:eastAsia="ko-KR"/>
              </w:rPr>
              <w:t>HARQ buffer if TAT is running upon SCG deactivation.</w:t>
            </w:r>
          </w:p>
        </w:tc>
      </w:tr>
      <w:tr w:rsidR="00273C14" w:rsidRPr="0089330D" w14:paraId="775E4450" w14:textId="77777777" w:rsidTr="00910059">
        <w:tc>
          <w:tcPr>
            <w:tcW w:w="1344" w:type="dxa"/>
          </w:tcPr>
          <w:p w14:paraId="398F2699" w14:textId="5EC274A1"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proofErr w:type="spellStart"/>
            <w:r>
              <w:rPr>
                <w:rFonts w:ascii="Times New Roman" w:eastAsiaTheme="minorEastAsia" w:hAnsi="Times New Roman"/>
                <w:lang w:eastAsia="zh-CN"/>
              </w:rPr>
              <w:t>HiSilicon</w:t>
            </w:r>
            <w:proofErr w:type="spellEnd"/>
          </w:p>
        </w:tc>
        <w:tc>
          <w:tcPr>
            <w:tcW w:w="1912" w:type="dxa"/>
          </w:tcPr>
          <w:p w14:paraId="43C8A05C" w14:textId="65012DE9" w:rsidR="00273C14" w:rsidRPr="0089330D" w:rsidRDefault="00273C14" w:rsidP="00273C14">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sure</w:t>
            </w:r>
          </w:p>
        </w:tc>
        <w:tc>
          <w:tcPr>
            <w:tcW w:w="1984" w:type="dxa"/>
          </w:tcPr>
          <w:p w14:paraId="02BCCF07" w14:textId="794B3349" w:rsidR="00273C14" w:rsidRPr="0089330D" w:rsidRDefault="00273C14" w:rsidP="00273C14">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205EFEB6" w14:textId="54FB6A15" w:rsidR="00273C14" w:rsidRPr="0089330D" w:rsidRDefault="00273C14" w:rsidP="00273C14">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are not sure if this is needed because the NW can toggle the NDI for a new transmission when the SCG is newly activated. If there is mobility, the TA timer will be anyway stopped so this will be flushed. </w:t>
            </w:r>
            <w:proofErr w:type="gramStart"/>
            <w:r>
              <w:rPr>
                <w:rFonts w:ascii="Times New Roman" w:hAnsi="Times New Roman"/>
                <w:lang w:eastAsia="zh-CN"/>
              </w:rPr>
              <w:t>So</w:t>
            </w:r>
            <w:proofErr w:type="gramEnd"/>
            <w:r>
              <w:rPr>
                <w:rFonts w:ascii="Times New Roman" w:hAnsi="Times New Roman"/>
                <w:lang w:eastAsia="zh-CN"/>
              </w:rPr>
              <w:t xml:space="preserve"> we don't see a </w:t>
            </w:r>
            <w:r>
              <w:rPr>
                <w:rFonts w:ascii="Times New Roman" w:hAnsi="Times New Roman"/>
                <w:lang w:eastAsia="zh-CN"/>
              </w:rPr>
              <w:lastRenderedPageBreak/>
              <w:t>need to fix this by a change to the spec.</w:t>
            </w:r>
          </w:p>
        </w:tc>
      </w:tr>
      <w:tr w:rsidR="005661AF" w:rsidRPr="0089330D" w14:paraId="745B51ED" w14:textId="77777777" w:rsidTr="00910059">
        <w:tc>
          <w:tcPr>
            <w:tcW w:w="1344" w:type="dxa"/>
          </w:tcPr>
          <w:p w14:paraId="6348065E" w14:textId="0D2122CD"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5D2938BC" w14:textId="7118F97E"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984" w:type="dxa"/>
          </w:tcPr>
          <w:p w14:paraId="1172766A" w14:textId="36D0C100"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75B3585E"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If the SCG is activated again </w:t>
            </w:r>
            <w:r>
              <w:rPr>
                <w:rFonts w:ascii="Times New Roman" w:eastAsia="Malgun Gothic" w:hAnsi="Times New Roman"/>
                <w:lang w:eastAsia="ko-KR"/>
              </w:rPr>
              <w:t xml:space="preserve">long after the deactivation, the TAT would be likely to be already expired, and HARQ buffer may be already flushed. </w:t>
            </w:r>
          </w:p>
          <w:p w14:paraId="6F358C7C" w14:textId="07D744EC" w:rsidR="005661AF" w:rsidRP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Else, if the SCG is activated shortly after the deactivation, the network can know the last transmitted NDI of the HARQ process, and the network would send the toggled NDI to discard the old data. Thus, w</w:t>
            </w:r>
            <w:r>
              <w:rPr>
                <w:rFonts w:ascii="Times New Roman" w:eastAsia="Malgun Gothic" w:hAnsi="Times New Roman" w:hint="eastAsia"/>
                <w:lang w:eastAsia="ko-KR"/>
              </w:rPr>
              <w:t>e don</w:t>
            </w:r>
            <w:r>
              <w:rPr>
                <w:rFonts w:ascii="Times New Roman" w:eastAsia="Malgun Gothic" w:hAnsi="Times New Roman"/>
                <w:lang w:eastAsia="ko-KR"/>
              </w:rPr>
              <w:t>’t see any problem with the current behaviour.</w:t>
            </w:r>
          </w:p>
        </w:tc>
      </w:tr>
      <w:tr w:rsidR="00C821D7" w:rsidRPr="0089330D" w14:paraId="2E119CFF" w14:textId="77777777" w:rsidTr="00910059">
        <w:tc>
          <w:tcPr>
            <w:tcW w:w="1344" w:type="dxa"/>
          </w:tcPr>
          <w:p w14:paraId="1CA96524" w14:textId="7FDB478E"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999CA28" w14:textId="1A551424" w:rsidR="00C821D7" w:rsidRDefault="00C821D7"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w:t>
            </w:r>
          </w:p>
        </w:tc>
        <w:tc>
          <w:tcPr>
            <w:tcW w:w="1984" w:type="dxa"/>
          </w:tcPr>
          <w:p w14:paraId="0BED1D3A" w14:textId="4CF25ECD" w:rsidR="00C821D7" w:rsidRDefault="00C821D7"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Y</w:t>
            </w:r>
          </w:p>
        </w:tc>
        <w:tc>
          <w:tcPr>
            <w:tcW w:w="4391" w:type="dxa"/>
          </w:tcPr>
          <w:p w14:paraId="2286F27E" w14:textId="15D9AC62" w:rsidR="00C821D7" w:rsidRDefault="00C821D7"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Apple</w:t>
            </w:r>
          </w:p>
        </w:tc>
      </w:tr>
      <w:tr w:rsidR="00E14FDA" w:rsidRPr="0089330D" w14:paraId="3DA458E5" w14:textId="77777777" w:rsidTr="00910059">
        <w:tc>
          <w:tcPr>
            <w:tcW w:w="1344" w:type="dxa"/>
          </w:tcPr>
          <w:p w14:paraId="74C0B894" w14:textId="4D7502BA"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912" w:type="dxa"/>
          </w:tcPr>
          <w:p w14:paraId="2075ECB8" w14:textId="1CF66B8B"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707187F" w14:textId="34888266"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1643AF2F" w14:textId="73FF40CB"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 companies that NDI was already set to 0 and the NW can trigger a new transmission regardless of UL HARQ buffer. </w:t>
            </w:r>
          </w:p>
        </w:tc>
      </w:tr>
      <w:tr w:rsidR="003579D5" w:rsidRPr="0089330D" w14:paraId="32E3D791" w14:textId="77777777" w:rsidTr="00910059">
        <w:tc>
          <w:tcPr>
            <w:tcW w:w="1344" w:type="dxa"/>
          </w:tcPr>
          <w:p w14:paraId="5D1577B4" w14:textId="6349B46B"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1B9E1ECB" w14:textId="1D9B6249"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1C100287" w14:textId="6D165632"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D3DB209" w14:textId="584FB914"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If NDI is set to 0, NW can trigger a new transmission. </w:t>
            </w:r>
            <w:proofErr w:type="gramStart"/>
            <w:r>
              <w:rPr>
                <w:rFonts w:ascii="Times New Roman" w:eastAsia="Malgun Gothic" w:hAnsi="Times New Roman"/>
                <w:lang w:eastAsia="ko-KR"/>
              </w:rPr>
              <w:t>Therefore</w:t>
            </w:r>
            <w:proofErr w:type="gramEnd"/>
            <w:r>
              <w:rPr>
                <w:rFonts w:ascii="Times New Roman" w:eastAsia="Malgun Gothic" w:hAnsi="Times New Roman"/>
                <w:lang w:eastAsia="ko-KR"/>
              </w:rPr>
              <w:t xml:space="preserve"> there should be no issue. </w:t>
            </w:r>
            <w:proofErr w:type="gramStart"/>
            <w:r>
              <w:rPr>
                <w:rFonts w:ascii="Times New Roman" w:eastAsia="Malgun Gothic" w:hAnsi="Times New Roman"/>
                <w:lang w:eastAsia="ko-KR"/>
              </w:rPr>
              <w:t>Also</w:t>
            </w:r>
            <w:proofErr w:type="gramEnd"/>
            <w:r>
              <w:rPr>
                <w:rFonts w:ascii="Times New Roman" w:eastAsia="Malgun Gothic" w:hAnsi="Times New Roman"/>
                <w:lang w:eastAsia="ko-KR"/>
              </w:rPr>
              <w:t xml:space="preserve"> TAT may be already quite likely expired. </w:t>
            </w:r>
          </w:p>
        </w:tc>
      </w:tr>
      <w:tr w:rsidR="00902143" w:rsidRPr="0089330D" w14:paraId="03522B73" w14:textId="77777777" w:rsidTr="00910059">
        <w:tc>
          <w:tcPr>
            <w:tcW w:w="1344" w:type="dxa"/>
          </w:tcPr>
          <w:p w14:paraId="65BD0840" w14:textId="654CBF43"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1FF26EAC" w14:textId="4C524EAC" w:rsidR="00902143" w:rsidRDefault="00902143" w:rsidP="00902143">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Yes</w:t>
            </w:r>
          </w:p>
        </w:tc>
        <w:tc>
          <w:tcPr>
            <w:tcW w:w="1984" w:type="dxa"/>
          </w:tcPr>
          <w:p w14:paraId="328C73C8" w14:textId="0CA0F474" w:rsidR="00902143" w:rsidRDefault="00902143" w:rsidP="00902143">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sidRPr="003F0B67">
              <w:rPr>
                <w:rFonts w:ascii="Times New Roman" w:hAnsi="Times New Roman"/>
                <w:lang w:eastAsia="ko-KR"/>
              </w:rPr>
              <w:t>Yes</w:t>
            </w:r>
          </w:p>
        </w:tc>
        <w:tc>
          <w:tcPr>
            <w:tcW w:w="4391" w:type="dxa"/>
          </w:tcPr>
          <w:p w14:paraId="51429B71" w14:textId="15CEC30F" w:rsidR="00902143" w:rsidRDefault="00902143" w:rsidP="00902143">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think the CR is correct and support the change.</w:t>
            </w:r>
          </w:p>
        </w:tc>
      </w:tr>
      <w:tr w:rsidR="00127FDB" w:rsidRPr="0089330D" w14:paraId="693F3CBE" w14:textId="77777777" w:rsidTr="00910059">
        <w:tc>
          <w:tcPr>
            <w:tcW w:w="1344" w:type="dxa"/>
          </w:tcPr>
          <w:p w14:paraId="44641AD2" w14:textId="2AD58308"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4F65D19D" w14:textId="5C108194" w:rsidR="00127FDB" w:rsidRDefault="00127FDB" w:rsidP="00127FDB">
            <w:pPr>
              <w:pStyle w:val="TAC"/>
              <w:keepNext w:val="0"/>
              <w:keepLines w:val="0"/>
              <w:widowControl w:val="0"/>
              <w:spacing w:beforeLines="10" w:before="31" w:afterLines="10" w:after="31"/>
              <w:rPr>
                <w:rFonts w:ascii="Times New Roman" w:hAnsi="Times New Roman"/>
                <w:lang w:eastAsia="ko-KR"/>
              </w:rPr>
            </w:pPr>
            <w:r>
              <w:rPr>
                <w:rFonts w:ascii="Times New Roman" w:eastAsiaTheme="minorEastAsia" w:hAnsi="Times New Roman" w:hint="eastAsia"/>
                <w:lang w:eastAsia="zh-CN"/>
              </w:rPr>
              <w:t>N</w:t>
            </w:r>
          </w:p>
        </w:tc>
        <w:tc>
          <w:tcPr>
            <w:tcW w:w="1984" w:type="dxa"/>
          </w:tcPr>
          <w:p w14:paraId="10276062" w14:textId="0047E309" w:rsidR="00127FDB" w:rsidRPr="003F0B67" w:rsidRDefault="00127FDB" w:rsidP="00127FDB">
            <w:pPr>
              <w:pStyle w:val="TAL"/>
              <w:keepNext w:val="0"/>
              <w:keepLines w:val="0"/>
              <w:widowControl w:val="0"/>
              <w:spacing w:beforeLines="10" w:before="31" w:afterLines="10" w:after="31"/>
              <w:jc w:val="center"/>
              <w:rPr>
                <w:rFonts w:ascii="Times New Roman" w:hAnsi="Times New Roman"/>
                <w:lang w:eastAsia="ko-KR"/>
              </w:rPr>
            </w:pPr>
            <w:r>
              <w:rPr>
                <w:rFonts w:ascii="Times New Roman" w:hAnsi="Times New Roman" w:hint="eastAsia"/>
                <w:lang w:eastAsia="zh-CN"/>
              </w:rPr>
              <w:t>N</w:t>
            </w:r>
          </w:p>
        </w:tc>
        <w:tc>
          <w:tcPr>
            <w:tcW w:w="4391" w:type="dxa"/>
          </w:tcPr>
          <w:p w14:paraId="51A95C1A" w14:textId="60DD82B2" w:rsidR="00127FDB"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A</w:t>
            </w:r>
            <w:r>
              <w:rPr>
                <w:rFonts w:ascii="Times New Roman" w:hAnsi="Times New Roman"/>
                <w:lang w:eastAsia="zh-CN"/>
              </w:rPr>
              <w:t>gree with other companies that the NDI has been reset to 0, there seems misalignment between UE and NW is a corner case.</w:t>
            </w:r>
          </w:p>
        </w:tc>
      </w:tr>
      <w:tr w:rsidR="00FA70EA" w:rsidRPr="0089330D" w14:paraId="4B5F1284" w14:textId="77777777" w:rsidTr="00910059">
        <w:tc>
          <w:tcPr>
            <w:tcW w:w="1344" w:type="dxa"/>
          </w:tcPr>
          <w:p w14:paraId="5F93192F" w14:textId="0AD35F73" w:rsidR="00FA70EA" w:rsidRDefault="00FA70E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293A138A" w14:textId="366DCBB2" w:rsidR="00FA70EA" w:rsidRDefault="00D54F8A"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340C6B74" w14:textId="2D2C4641" w:rsidR="00FA70EA" w:rsidRDefault="00D54F8A" w:rsidP="00127FDB">
            <w:pPr>
              <w:pStyle w:val="TAL"/>
              <w:keepNext w:val="0"/>
              <w:keepLines w:val="0"/>
              <w:widowControl w:val="0"/>
              <w:spacing w:beforeLines="10" w:before="31" w:afterLines="10" w:after="31"/>
              <w:jc w:val="center"/>
              <w:rPr>
                <w:rFonts w:ascii="Times New Roman" w:hAnsi="Times New Roman"/>
                <w:lang w:eastAsia="zh-CN"/>
              </w:rPr>
            </w:pPr>
            <w:r>
              <w:rPr>
                <w:rFonts w:ascii="Times New Roman" w:hAnsi="Times New Roman"/>
                <w:lang w:eastAsia="zh-CN"/>
              </w:rPr>
              <w:t>N</w:t>
            </w:r>
          </w:p>
        </w:tc>
        <w:tc>
          <w:tcPr>
            <w:tcW w:w="4391" w:type="dxa"/>
          </w:tcPr>
          <w:p w14:paraId="5B82FE35" w14:textId="57096B90" w:rsidR="00913CC5" w:rsidRDefault="00D54F8A"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We</w:t>
            </w:r>
            <w:r w:rsidR="00913CC5">
              <w:rPr>
                <w:rFonts w:ascii="Times New Roman" w:hAnsi="Times New Roman"/>
                <w:lang w:eastAsia="zh-CN"/>
              </w:rPr>
              <w:t xml:space="preserve"> agree with Huawei and LG that: 1) After SCG is activated again, </w:t>
            </w:r>
            <w:proofErr w:type="spellStart"/>
            <w:r w:rsidR="00913CC5">
              <w:rPr>
                <w:rFonts w:ascii="Times New Roman" w:hAnsi="Times New Roman"/>
                <w:lang w:eastAsia="zh-CN"/>
              </w:rPr>
              <w:t>gNB</w:t>
            </w:r>
            <w:proofErr w:type="spellEnd"/>
            <w:r w:rsidR="00913CC5">
              <w:rPr>
                <w:rFonts w:ascii="Times New Roman" w:hAnsi="Times New Roman"/>
                <w:lang w:eastAsia="zh-CN"/>
              </w:rPr>
              <w:t xml:space="preserve"> can toggle NDI for a new transmission; 2) It is likely that TAT will expire when SCG is activated again, therefore UL HARQ buffer will be flushed</w:t>
            </w:r>
            <w:r w:rsidR="00E92A36">
              <w:rPr>
                <w:rFonts w:ascii="Times New Roman" w:hAnsi="Times New Roman"/>
                <w:lang w:eastAsia="zh-CN"/>
              </w:rPr>
              <w:t xml:space="preserve"> anyway</w:t>
            </w:r>
            <w:r w:rsidR="00913CC5">
              <w:rPr>
                <w:rFonts w:ascii="Times New Roman" w:hAnsi="Times New Roman"/>
                <w:lang w:eastAsia="zh-CN"/>
              </w:rPr>
              <w:t>.</w:t>
            </w:r>
          </w:p>
        </w:tc>
      </w:tr>
    </w:tbl>
    <w:p w14:paraId="766FAABE" w14:textId="77777777" w:rsidR="00A00141" w:rsidRPr="0089330D" w:rsidRDefault="00A00141" w:rsidP="00A00141">
      <w:pPr>
        <w:spacing w:beforeLines="10" w:before="31" w:afterLines="10" w:after="31"/>
        <w:jc w:val="both"/>
        <w:rPr>
          <w:rFonts w:eastAsia="Yu Mincho"/>
          <w:sz w:val="2"/>
          <w:szCs w:val="2"/>
        </w:rPr>
      </w:pPr>
    </w:p>
    <w:p w14:paraId="34F63AA1"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2</w:t>
      </w:r>
    </w:p>
    <w:p w14:paraId="6533F2DA"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14F87029" w14:textId="77777777" w:rsidR="00A00141" w:rsidRDefault="00A00141" w:rsidP="00A00141">
      <w:pPr>
        <w:spacing w:beforeLines="10" w:before="31" w:afterLines="10" w:after="31"/>
      </w:pPr>
    </w:p>
    <w:p w14:paraId="19F39C01" w14:textId="77777777" w:rsidR="00A00141" w:rsidRPr="00322F58" w:rsidRDefault="00A00141" w:rsidP="00A00141">
      <w:pPr>
        <w:pStyle w:val="Heading2"/>
        <w:numPr>
          <w:ilvl w:val="1"/>
          <w:numId w:val="21"/>
        </w:numPr>
        <w:spacing w:beforeLines="10" w:before="31" w:afterLines="10" w:after="31"/>
        <w:ind w:firstLineChars="0"/>
      </w:pPr>
      <w:r>
        <w:rPr>
          <w:rFonts w:ascii="Times New Roman" w:hAnsi="Times New Roman" w:cs="Times New Roman"/>
        </w:rPr>
        <w:t>[</w:t>
      </w:r>
      <w:r w:rsidR="00C43720">
        <w:rPr>
          <w:rFonts w:ascii="Times New Roman" w:hAnsi="Times New Roman" w:cs="Times New Roman"/>
        </w:rPr>
        <w:t xml:space="preserve">R17 </w:t>
      </w:r>
      <w:r>
        <w:rPr>
          <w:rFonts w:ascii="Times New Roman" w:hAnsi="Times New Roman" w:cs="Times New Roman"/>
        </w:rPr>
        <w:t>MIMO] I</w:t>
      </w:r>
      <w:r w:rsidRPr="004B3BDF">
        <w:rPr>
          <w:rFonts w:ascii="Times New Roman" w:hAnsi="Times New Roman" w:cs="Times New Roman"/>
        </w:rPr>
        <w:t xml:space="preserve">nterruption of </w:t>
      </w:r>
      <w:proofErr w:type="gramStart"/>
      <w:r w:rsidRPr="004B3BDF">
        <w:rPr>
          <w:rFonts w:ascii="Times New Roman" w:hAnsi="Times New Roman" w:cs="Times New Roman"/>
        </w:rPr>
        <w:t>random access</w:t>
      </w:r>
      <w:proofErr w:type="gramEnd"/>
      <w:r w:rsidRPr="004B3BDF">
        <w:rPr>
          <w:rFonts w:ascii="Times New Roman" w:hAnsi="Times New Roman" w:cs="Times New Roman"/>
        </w:rPr>
        <w:t xml:space="preserve"> procedure for </w:t>
      </w:r>
      <w:proofErr w:type="spellStart"/>
      <w:r w:rsidRPr="004B3BDF">
        <w:rPr>
          <w:rFonts w:ascii="Times New Roman" w:hAnsi="Times New Roman" w:cs="Times New Roman"/>
        </w:rPr>
        <w:t>SpCell</w:t>
      </w:r>
      <w:proofErr w:type="spellEnd"/>
      <w:r w:rsidRPr="004B3BDF">
        <w:rPr>
          <w:rFonts w:ascii="Times New Roman" w:hAnsi="Times New Roman" w:cs="Times New Roman"/>
        </w:rPr>
        <w:t xml:space="preserve"> BFR</w:t>
      </w:r>
    </w:p>
    <w:tbl>
      <w:tblPr>
        <w:tblStyle w:val="TableGrid"/>
        <w:tblW w:w="0" w:type="auto"/>
        <w:tblLook w:val="04A0" w:firstRow="1" w:lastRow="0" w:firstColumn="1" w:lastColumn="0" w:noHBand="0" w:noVBand="1"/>
      </w:tblPr>
      <w:tblGrid>
        <w:gridCol w:w="9631"/>
      </w:tblGrid>
      <w:tr w:rsidR="00A00141" w:rsidRPr="0089330D" w14:paraId="77AA21D0" w14:textId="77777777" w:rsidTr="00A051D3">
        <w:tc>
          <w:tcPr>
            <w:tcW w:w="9631" w:type="dxa"/>
          </w:tcPr>
          <w:p w14:paraId="31B4944D" w14:textId="77777777" w:rsidR="00A00141" w:rsidRPr="004B3BDF" w:rsidRDefault="00A00141" w:rsidP="00A051D3">
            <w:pPr>
              <w:spacing w:beforeLines="10" w:before="31" w:afterLines="10" w:after="31"/>
              <w:jc w:val="both"/>
              <w:rPr>
                <w:rFonts w:eastAsia="Malgun Gothic"/>
                <w:lang w:eastAsia="ko-KR"/>
              </w:rPr>
            </w:pPr>
            <w:r w:rsidRPr="004B3BDF">
              <w:rPr>
                <w:rFonts w:eastAsia="Malgun Gothic"/>
                <w:lang w:val="en-US" w:eastAsia="ko-KR"/>
              </w:rPr>
              <w:t>R2-2303916</w:t>
            </w:r>
            <w:r w:rsidRPr="004B3BDF">
              <w:rPr>
                <w:rFonts w:eastAsia="Malgun Gothic"/>
                <w:lang w:val="en-US" w:eastAsia="ko-KR"/>
              </w:rPr>
              <w:tab/>
              <w:t xml:space="preserve">Corrections on interruption of </w:t>
            </w:r>
            <w:proofErr w:type="gramStart"/>
            <w:r w:rsidRPr="004B3BDF">
              <w:rPr>
                <w:rFonts w:eastAsia="Malgun Gothic"/>
                <w:lang w:val="en-US" w:eastAsia="ko-KR"/>
              </w:rPr>
              <w:t>random access</w:t>
            </w:r>
            <w:proofErr w:type="gramEnd"/>
            <w:r w:rsidRPr="004B3BDF">
              <w:rPr>
                <w:rFonts w:eastAsia="Malgun Gothic"/>
                <w:lang w:val="en-US" w:eastAsia="ko-KR"/>
              </w:rPr>
              <w:t xml:space="preserve"> procedure for </w:t>
            </w:r>
            <w:proofErr w:type="spellStart"/>
            <w:r w:rsidRPr="004B3BDF">
              <w:rPr>
                <w:rFonts w:eastAsia="Malgun Gothic"/>
                <w:lang w:val="en-US" w:eastAsia="ko-KR"/>
              </w:rPr>
              <w:t>SpCell</w:t>
            </w:r>
            <w:proofErr w:type="spellEnd"/>
            <w:r w:rsidRPr="004B3BDF">
              <w:rPr>
                <w:rFonts w:eastAsia="Malgun Gothic"/>
                <w:lang w:val="en-US" w:eastAsia="ko-KR"/>
              </w:rPr>
              <w:t xml:space="preserve"> BFR</w:t>
            </w:r>
            <w:r w:rsidRPr="004B3BDF">
              <w:rPr>
                <w:rFonts w:eastAsia="Malgun Gothic"/>
                <w:lang w:val="en-US" w:eastAsia="ko-KR"/>
              </w:rPr>
              <w:tab/>
            </w:r>
            <w:proofErr w:type="spellStart"/>
            <w:r w:rsidRPr="004B3BDF">
              <w:rPr>
                <w:rFonts w:eastAsia="Malgun Gothic"/>
                <w:lang w:val="en-US" w:eastAsia="ko-KR"/>
              </w:rPr>
              <w:t>ASUSTeK</w:t>
            </w:r>
            <w:proofErr w:type="spellEnd"/>
            <w:r w:rsidRPr="004B3BDF">
              <w:rPr>
                <w:rFonts w:eastAsia="Malgun Gothic"/>
                <w:lang w:val="en-US" w:eastAsia="ko-KR"/>
              </w:rPr>
              <w:tab/>
              <w:t>CR</w:t>
            </w:r>
            <w:r w:rsidRPr="004B3BDF">
              <w:rPr>
                <w:rFonts w:eastAsia="Malgun Gothic"/>
                <w:lang w:val="en-US" w:eastAsia="ko-KR"/>
              </w:rPr>
              <w:tab/>
              <w:t>Rel-17</w:t>
            </w:r>
            <w:r w:rsidRPr="004B3BDF">
              <w:rPr>
                <w:rFonts w:eastAsia="Malgun Gothic"/>
                <w:lang w:val="en-US" w:eastAsia="ko-KR"/>
              </w:rPr>
              <w:tab/>
              <w:t>38.321</w:t>
            </w:r>
            <w:r w:rsidRPr="004B3BDF">
              <w:rPr>
                <w:rFonts w:eastAsia="Malgun Gothic"/>
                <w:lang w:val="en-US" w:eastAsia="ko-KR"/>
              </w:rPr>
              <w:tab/>
              <w:t>17.4.0</w:t>
            </w:r>
            <w:r w:rsidRPr="004B3BDF">
              <w:rPr>
                <w:rFonts w:eastAsia="Malgun Gothic"/>
                <w:lang w:val="en-US" w:eastAsia="ko-KR"/>
              </w:rPr>
              <w:tab/>
              <w:t>1603</w:t>
            </w:r>
            <w:r w:rsidRPr="004B3BDF">
              <w:rPr>
                <w:rFonts w:eastAsia="Malgun Gothic"/>
                <w:lang w:val="en-US" w:eastAsia="ko-KR"/>
              </w:rPr>
              <w:tab/>
              <w:t>-</w:t>
            </w:r>
            <w:r w:rsidRPr="004B3BDF">
              <w:rPr>
                <w:rFonts w:eastAsia="Malgun Gothic"/>
                <w:lang w:val="en-US" w:eastAsia="ko-KR"/>
              </w:rPr>
              <w:tab/>
              <w:t>F</w:t>
            </w:r>
            <w:r w:rsidRPr="004B3BDF">
              <w:rPr>
                <w:rFonts w:eastAsia="Malgun Gothic"/>
                <w:lang w:val="en-US" w:eastAsia="ko-KR"/>
              </w:rPr>
              <w:tab/>
            </w:r>
            <w:proofErr w:type="spellStart"/>
            <w:r w:rsidRPr="004B3BDF">
              <w:rPr>
                <w:rFonts w:eastAsia="Malgun Gothic"/>
                <w:lang w:val="en-US" w:eastAsia="ko-KR"/>
              </w:rPr>
              <w:t>NR_FeMIMO</w:t>
            </w:r>
            <w:proofErr w:type="spellEnd"/>
            <w:r w:rsidRPr="004B3BDF">
              <w:rPr>
                <w:rFonts w:eastAsia="Malgun Gothic"/>
                <w:lang w:val="en-US" w:eastAsia="ko-KR"/>
              </w:rPr>
              <w:t>-Core</w:t>
            </w:r>
          </w:p>
        </w:tc>
      </w:tr>
    </w:tbl>
    <w:p w14:paraId="54E03294" w14:textId="77777777" w:rsidR="00A00141" w:rsidRDefault="00A00141" w:rsidP="00A00141">
      <w:pPr>
        <w:spacing w:beforeLines="10" w:before="31" w:afterLines="10" w:after="31"/>
        <w:jc w:val="both"/>
        <w:rPr>
          <w:rFonts w:eastAsia="Malgun Gothic"/>
          <w:lang w:eastAsia="ko-KR"/>
        </w:rPr>
      </w:pPr>
    </w:p>
    <w:p w14:paraId="38014815" w14:textId="77777777" w:rsidR="00A00141" w:rsidRPr="001F299D" w:rsidRDefault="00A00141" w:rsidP="00A00141">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A00141" w14:paraId="6E699A63" w14:textId="77777777" w:rsidTr="00A051D3">
        <w:tc>
          <w:tcPr>
            <w:tcW w:w="9631" w:type="dxa"/>
          </w:tcPr>
          <w:p w14:paraId="2437322F"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In Rel-15 and Rel-16, conflit between sharing HARQ process between configured grant and random access procedure is being discussed but not resolved: </w:t>
            </w:r>
          </w:p>
          <w:p w14:paraId="748D05C5" w14:textId="77777777" w:rsidR="00A00141" w:rsidRDefault="00A00141" w:rsidP="00A051D3">
            <w:pPr>
              <w:pStyle w:val="CRCoverPage"/>
              <w:spacing w:after="0"/>
              <w:ind w:leftChars="29" w:left="58"/>
              <w:rPr>
                <w:rFonts w:eastAsia="PMingLiU" w:cs="Arial"/>
                <w:noProof/>
                <w:lang w:eastAsia="zh-TW"/>
              </w:rPr>
            </w:pPr>
          </w:p>
          <w:p w14:paraId="61234875"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AN2#103bis agreement:</w:t>
            </w:r>
          </w:p>
          <w:p w14:paraId="219F8DF1" w14:textId="77777777" w:rsidR="00A00141" w:rsidRPr="005E30BB" w:rsidRDefault="00A00141" w:rsidP="00A051D3">
            <w:pPr>
              <w:pStyle w:val="Doc-text2"/>
              <w:pBdr>
                <w:top w:val="single" w:sz="4" w:space="1" w:color="auto"/>
                <w:left w:val="single" w:sz="4" w:space="4" w:color="auto"/>
                <w:bottom w:val="single" w:sz="4" w:space="1" w:color="auto"/>
                <w:right w:val="single" w:sz="4" w:space="4" w:color="auto"/>
              </w:pBdr>
              <w:rPr>
                <w:b/>
              </w:rPr>
            </w:pPr>
            <w:r w:rsidRPr="005E30BB">
              <w:rPr>
                <w:b/>
              </w:rPr>
              <w:t>Agreements</w:t>
            </w:r>
          </w:p>
          <w:p w14:paraId="01151D70" w14:textId="77777777" w:rsidR="00A00141" w:rsidRDefault="00A00141" w:rsidP="00A051D3">
            <w:pPr>
              <w:pStyle w:val="Doc-text2"/>
              <w:pBdr>
                <w:top w:val="single" w:sz="4" w:space="1" w:color="auto"/>
                <w:left w:val="single" w:sz="4" w:space="4" w:color="auto"/>
                <w:bottom w:val="single" w:sz="4" w:space="1" w:color="auto"/>
                <w:right w:val="single" w:sz="4" w:space="4" w:color="auto"/>
              </w:pBdr>
            </w:pPr>
            <w:r>
              <w:t>-</w:t>
            </w:r>
            <w:r>
              <w:tab/>
              <w:t>No solution to deal with c</w:t>
            </w:r>
            <w:r w:rsidRPr="009825C2">
              <w:t>ollision of msg3 with configured grant</w:t>
            </w:r>
            <w:r>
              <w:t xml:space="preserve"> on same HARQ will be specified for Rel-15.  These issues can be addressed in Rel-16 WI.  </w:t>
            </w:r>
          </w:p>
          <w:p w14:paraId="2216FEB9" w14:textId="77777777" w:rsidR="00A00141" w:rsidRDefault="00A00141" w:rsidP="00A051D3">
            <w:pPr>
              <w:pStyle w:val="CRCoverPage"/>
              <w:spacing w:after="0"/>
              <w:ind w:leftChars="29" w:left="58"/>
              <w:rPr>
                <w:rFonts w:eastAsia="PMingLiU" w:cs="Arial"/>
                <w:noProof/>
                <w:lang w:eastAsia="zh-TW"/>
              </w:rPr>
            </w:pPr>
            <w:r>
              <w:rPr>
                <w:rFonts w:eastAsia="PMingLiU" w:cs="Arial" w:hint="eastAsia"/>
                <w:noProof/>
                <w:lang w:eastAsia="zh-TW"/>
              </w:rPr>
              <w:t>R</w:t>
            </w:r>
            <w:r>
              <w:rPr>
                <w:rFonts w:eastAsia="PMingLiU" w:cs="Arial"/>
                <w:noProof/>
                <w:lang w:eastAsia="zh-TW"/>
              </w:rPr>
              <w:t>AN2#110-e agreement:</w:t>
            </w:r>
          </w:p>
          <w:p w14:paraId="6736B90D" w14:textId="77777777" w:rsidR="00A00141" w:rsidRDefault="00A00141" w:rsidP="00A051D3">
            <w:pPr>
              <w:pStyle w:val="Agreement"/>
              <w:pBdr>
                <w:top w:val="single" w:sz="4" w:space="1" w:color="auto"/>
                <w:left w:val="single" w:sz="4" w:space="4" w:color="auto"/>
                <w:bottom w:val="single" w:sz="4" w:space="1" w:color="auto"/>
                <w:right w:val="single" w:sz="4" w:space="4" w:color="auto"/>
              </w:pBdr>
              <w:tabs>
                <w:tab w:val="num" w:pos="1619"/>
                <w:tab w:val="num" w:pos="8299"/>
              </w:tabs>
              <w:autoSpaceDN w:val="0"/>
              <w:spacing w:line="240" w:lineRule="auto"/>
              <w:rPr>
                <w:lang w:eastAsia="ko-KR"/>
              </w:rPr>
            </w:pPr>
            <w:r>
              <w:rPr>
                <w:lang w:eastAsia="ko-KR"/>
              </w:rPr>
              <w:t>Prioritization between non-overlapping uplink grants is NOT supported in Rel-16.</w:t>
            </w:r>
          </w:p>
          <w:p w14:paraId="396615C1" w14:textId="77777777" w:rsidR="00A00141" w:rsidRDefault="00A00141" w:rsidP="00A051D3">
            <w:pPr>
              <w:pStyle w:val="CRCoverPage"/>
              <w:spacing w:after="0"/>
              <w:ind w:leftChars="29" w:left="58"/>
              <w:rPr>
                <w:rFonts w:eastAsia="PMingLiU" w:cs="Arial"/>
                <w:noProof/>
                <w:lang w:eastAsia="zh-TW"/>
              </w:rPr>
            </w:pPr>
          </w:p>
          <w:p w14:paraId="1C5D702C" w14:textId="77777777" w:rsidR="00A00141" w:rsidRDefault="00A00141" w:rsidP="00A051D3">
            <w:pPr>
              <w:pStyle w:val="CRCoverPage"/>
              <w:spacing w:after="0"/>
              <w:ind w:leftChars="29" w:left="58"/>
              <w:rPr>
                <w:rFonts w:eastAsia="PMingLiU" w:cs="Arial"/>
                <w:noProof/>
                <w:lang w:eastAsia="zh-TW"/>
              </w:rPr>
            </w:pPr>
            <w:r>
              <w:rPr>
                <w:rFonts w:eastAsia="PMingLiU" w:cs="Arial"/>
                <w:noProof/>
                <w:lang w:eastAsia="zh-TW"/>
              </w:rPr>
              <w:t xml:space="preserve">The UE could perform a random access procedure for SpCell BFR and HARQ process 0 would be used for Msg3 transmission with </w:t>
            </w:r>
            <w:r w:rsidRPr="00FE45F0">
              <w:rPr>
                <w:rFonts w:eastAsia="PMingLiU" w:cs="Arial"/>
                <w:noProof/>
                <w:lang w:eastAsia="zh-TW"/>
              </w:rPr>
              <w:t>BFR MAC CE</w:t>
            </w:r>
            <w:r>
              <w:rPr>
                <w:rFonts w:eastAsia="PMingLiU" w:cs="Arial"/>
                <w:noProof/>
                <w:lang w:eastAsia="zh-TW"/>
              </w:rPr>
              <w:t>. If a configured grant using HARQ process 0 is activated/configured, Msg3 transmission would be interrupted because Msg3 in HARQ buffer for HARQ process 0 is replaced by a new MAC PDU:</w:t>
            </w:r>
          </w:p>
          <w:p w14:paraId="47A50068" w14:textId="77777777" w:rsidR="00A00141" w:rsidRDefault="00985E56" w:rsidP="00A051D3">
            <w:pPr>
              <w:pStyle w:val="CRCoverPage"/>
              <w:spacing w:after="0"/>
              <w:ind w:leftChars="29" w:left="58"/>
              <w:rPr>
                <w:rFonts w:eastAsia="PMingLiU" w:cs="Arial"/>
                <w:noProof/>
                <w:lang w:eastAsia="zh-TW"/>
              </w:rPr>
            </w:pPr>
            <w:r>
              <w:rPr>
                <w:noProof/>
              </w:rPr>
              <w:object w:dxaOrig="9912" w:dyaOrig="3649" w14:anchorId="540A0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05pt;height:125.05pt;mso-width-percent:0;mso-height-percent:0;mso-width-percent:0;mso-height-percent:0" o:ole="">
                  <v:imagedata r:id="rId12" o:title=""/>
                </v:shape>
                <o:OLEObject Type="Embed" ProgID="Visio.Drawing.15" ShapeID="_x0000_i1025" DrawAspect="Content" ObjectID="_1743423784" r:id="rId13"/>
              </w:object>
            </w:r>
          </w:p>
          <w:p w14:paraId="200D6701" w14:textId="77777777" w:rsidR="00A00141" w:rsidRDefault="00A00141" w:rsidP="00A051D3">
            <w:pPr>
              <w:pStyle w:val="CRCoverPage"/>
              <w:spacing w:after="0"/>
              <w:ind w:leftChars="29" w:left="58"/>
              <w:rPr>
                <w:rFonts w:eastAsia="PMingLiU" w:cs="Arial"/>
                <w:noProof/>
                <w:lang w:eastAsia="zh-TW"/>
              </w:rPr>
            </w:pPr>
          </w:p>
          <w:p w14:paraId="3D35674E" w14:textId="77777777" w:rsidR="00A00141" w:rsidRPr="00504BC1" w:rsidRDefault="00A00141" w:rsidP="00A051D3">
            <w:pPr>
              <w:pStyle w:val="CRCoverPage"/>
              <w:spacing w:after="0"/>
              <w:ind w:leftChars="29" w:left="58"/>
              <w:rPr>
                <w:rFonts w:eastAsia="PMingLiU" w:cs="Arial"/>
                <w:noProof/>
                <w:lang w:eastAsia="zh-TW"/>
              </w:rPr>
            </w:pPr>
            <w:r>
              <w:rPr>
                <w:rFonts w:eastAsia="PMingLiU" w:cs="Arial"/>
                <w:noProof/>
                <w:lang w:eastAsia="zh-TW"/>
              </w:rPr>
              <w:t>It would lead to unsuccess or delay of the random access procedure for SpCell BFR.</w:t>
            </w:r>
          </w:p>
          <w:p w14:paraId="44C9024A" w14:textId="77777777" w:rsidR="00A00141" w:rsidRPr="00CB5564" w:rsidRDefault="00A00141" w:rsidP="00A051D3">
            <w:pPr>
              <w:pStyle w:val="CRCoverPage"/>
              <w:spacing w:after="0"/>
              <w:ind w:leftChars="29" w:left="58"/>
              <w:rPr>
                <w:rFonts w:eastAsia="PMingLiU" w:cs="Arial"/>
                <w:lang w:eastAsia="zh-TW"/>
              </w:rPr>
            </w:pPr>
          </w:p>
        </w:tc>
      </w:tr>
    </w:tbl>
    <w:p w14:paraId="6454A912" w14:textId="77777777" w:rsidR="00A00141" w:rsidRPr="001F299D" w:rsidRDefault="00A00141" w:rsidP="00A00141">
      <w:pPr>
        <w:spacing w:beforeLines="10" w:before="31" w:afterLines="10" w:after="31"/>
        <w:jc w:val="both"/>
        <w:rPr>
          <w:rFonts w:eastAsia="Malgun Gothic"/>
          <w:lang w:eastAsia="ko-KR"/>
        </w:rPr>
      </w:pPr>
    </w:p>
    <w:p w14:paraId="1EE700F7" w14:textId="77777777" w:rsidR="00A00141" w:rsidRPr="0089330D" w:rsidRDefault="00A00141" w:rsidP="00A00141">
      <w:pPr>
        <w:spacing w:beforeLines="10" w:before="31" w:afterLines="10" w:after="31"/>
        <w:rPr>
          <w:b/>
          <w:lang w:eastAsia="ko-KR"/>
        </w:rPr>
      </w:pPr>
      <w:r>
        <w:rPr>
          <w:rFonts w:eastAsia="Malgun Gothic"/>
          <w:b/>
          <w:lang w:eastAsia="ko-KR"/>
        </w:rPr>
        <w:t xml:space="preserve">Question </w:t>
      </w:r>
      <w:r w:rsidR="00C43720">
        <w:rPr>
          <w:rFonts w:eastAsia="Malgun Gothic"/>
          <w:b/>
          <w:lang w:eastAsia="ko-KR"/>
        </w:rPr>
        <w:t>3</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89330D" w14:paraId="16710459" w14:textId="77777777" w:rsidTr="00A051D3">
        <w:tc>
          <w:tcPr>
            <w:tcW w:w="1344" w:type="dxa"/>
          </w:tcPr>
          <w:p w14:paraId="1F1CCD03"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912" w:type="dxa"/>
          </w:tcPr>
          <w:p w14:paraId="2EF1B84B"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984" w:type="dxa"/>
          </w:tcPr>
          <w:p w14:paraId="0A37E4AC" w14:textId="77777777" w:rsidR="00A00141" w:rsidRPr="001F299D" w:rsidRDefault="00A00141" w:rsidP="00A051D3">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4391" w:type="dxa"/>
          </w:tcPr>
          <w:p w14:paraId="1D4C62A5" w14:textId="77777777" w:rsidR="00A00141" w:rsidRPr="0089330D" w:rsidRDefault="00A00141" w:rsidP="00A051D3">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A00141" w:rsidRPr="0089330D" w14:paraId="42CBAFE6" w14:textId="77777777" w:rsidTr="00A051D3">
        <w:tc>
          <w:tcPr>
            <w:tcW w:w="1344" w:type="dxa"/>
          </w:tcPr>
          <w:p w14:paraId="08C08AD9" w14:textId="77777777" w:rsidR="00A00141" w:rsidRPr="009B1E2F" w:rsidRDefault="009B1E2F"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912" w:type="dxa"/>
          </w:tcPr>
          <w:p w14:paraId="5D9B695E" w14:textId="77777777" w:rsidR="00A00141" w:rsidRPr="00180515" w:rsidRDefault="00180515" w:rsidP="00A051D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2E262061" w14:textId="77777777" w:rsidR="00A00141" w:rsidRPr="00180515" w:rsidRDefault="00180515" w:rsidP="00A051D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07B4EBEE" w14:textId="77777777" w:rsidR="00180515" w:rsidRPr="00180515" w:rsidRDefault="00180515" w:rsidP="00A051D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Anyway, the UE can acquire the BFR MAC CE from Msg3</w:t>
            </w:r>
            <w:r>
              <w:rPr>
                <w:rFonts w:ascii="Times New Roman" w:hAnsi="Times New Roman" w:hint="eastAsia"/>
                <w:lang w:eastAsia="zh-CN"/>
              </w:rPr>
              <w:t>/</w:t>
            </w:r>
            <w:r>
              <w:rPr>
                <w:rFonts w:ascii="Times New Roman" w:hAnsi="Times New Roman"/>
                <w:lang w:eastAsia="zh-CN"/>
              </w:rPr>
              <w:t>Msg</w:t>
            </w:r>
            <w:r>
              <w:rPr>
                <w:rFonts w:ascii="Times New Roman" w:hAnsi="Times New Roman" w:hint="eastAsia"/>
                <w:lang w:eastAsia="zh-CN"/>
              </w:rPr>
              <w:t>A</w:t>
            </w:r>
            <w:r>
              <w:rPr>
                <w:rFonts w:ascii="Times New Roman" w:hAnsi="Times New Roman"/>
                <w:lang w:eastAsia="zh-CN"/>
              </w:rPr>
              <w:t xml:space="preserve"> buffer </w:t>
            </w:r>
            <w:r>
              <w:rPr>
                <w:rFonts w:ascii="Times New Roman" w:hAnsi="Times New Roman" w:hint="eastAsia"/>
                <w:lang w:eastAsia="zh-CN"/>
              </w:rPr>
              <w:t>again</w:t>
            </w:r>
            <w:r>
              <w:rPr>
                <w:rFonts w:ascii="Times New Roman" w:hAnsi="Times New Roman"/>
                <w:lang w:eastAsia="zh-CN"/>
              </w:rPr>
              <w:t xml:space="preserve"> </w:t>
            </w:r>
            <w:r>
              <w:rPr>
                <w:rFonts w:ascii="Times New Roman" w:hAnsi="Times New Roman" w:hint="eastAsia"/>
                <w:lang w:eastAsia="zh-CN"/>
              </w:rPr>
              <w:t>in</w:t>
            </w:r>
            <w:r>
              <w:rPr>
                <w:rFonts w:ascii="Times New Roman" w:hAnsi="Times New Roman"/>
                <w:lang w:eastAsia="zh-CN"/>
              </w:rPr>
              <w:t xml:space="preserve"> the next RA attempt. Nothing is broken. </w:t>
            </w:r>
            <w:r>
              <w:rPr>
                <w:rFonts w:ascii="Times New Roman" w:hAnsi="Times New Roman" w:hint="eastAsia"/>
                <w:lang w:eastAsia="zh-CN"/>
              </w:rPr>
              <w:t>I</w:t>
            </w:r>
            <w:r>
              <w:rPr>
                <w:rFonts w:ascii="Times New Roman" w:hAnsi="Times New Roman"/>
                <w:lang w:eastAsia="zh-CN"/>
              </w:rPr>
              <w:t>t is an optimization rather than a correction. Maybe we can discuss this in Rel-18 TEI rather than changing the R17 CR</w:t>
            </w:r>
            <w:r w:rsidRPr="00180515">
              <w:rPr>
                <w:rFonts w:ascii="Times New Roman" w:hAnsi="Times New Roman"/>
                <w:lang w:eastAsia="zh-CN"/>
              </w:rPr>
              <w:t xml:space="preserve"> after a year of release freeze.</w:t>
            </w:r>
          </w:p>
        </w:tc>
      </w:tr>
      <w:tr w:rsidR="00A924F0" w:rsidRPr="0089330D" w14:paraId="7858A578" w14:textId="77777777" w:rsidTr="00A051D3">
        <w:tc>
          <w:tcPr>
            <w:tcW w:w="1344" w:type="dxa"/>
          </w:tcPr>
          <w:p w14:paraId="1B27EB5D" w14:textId="0950F590"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Apple</w:t>
            </w:r>
          </w:p>
        </w:tc>
        <w:tc>
          <w:tcPr>
            <w:tcW w:w="1912" w:type="dxa"/>
          </w:tcPr>
          <w:p w14:paraId="657D1C55" w14:textId="070EFCC8"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Y</w:t>
            </w:r>
          </w:p>
        </w:tc>
        <w:tc>
          <w:tcPr>
            <w:tcW w:w="1984" w:type="dxa"/>
          </w:tcPr>
          <w:p w14:paraId="0BB4E903" w14:textId="65044A0A"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4391" w:type="dxa"/>
          </w:tcPr>
          <w:p w14:paraId="365BBC6E" w14:textId="7099431D" w:rsidR="00A924F0" w:rsidRPr="0089330D" w:rsidRDefault="00A924F0" w:rsidP="00A924F0">
            <w:pPr>
              <w:pStyle w:val="TAL"/>
              <w:keepNext w:val="0"/>
              <w:keepLines w:val="0"/>
              <w:widowControl w:val="0"/>
              <w:spacing w:beforeLines="10" w:before="31" w:afterLines="10" w:after="31"/>
              <w:jc w:val="both"/>
              <w:rPr>
                <w:rFonts w:ascii="Times New Roman" w:hAnsi="Times New Roman"/>
                <w:lang w:eastAsia="ko-KR"/>
              </w:rPr>
            </w:pPr>
            <w:r>
              <w:rPr>
                <w:rFonts w:ascii="Times New Roman" w:eastAsia="Malgun Gothic" w:hAnsi="Times New Roman"/>
                <w:lang w:eastAsia="ko-KR"/>
              </w:rPr>
              <w:t>We tend to think the case can be handled by proper UE implementation. No need to change the specification.</w:t>
            </w:r>
          </w:p>
        </w:tc>
      </w:tr>
      <w:tr w:rsidR="0029555A" w:rsidRPr="0089330D" w14:paraId="31B7D44D" w14:textId="77777777" w:rsidTr="00A051D3">
        <w:tc>
          <w:tcPr>
            <w:tcW w:w="1344" w:type="dxa"/>
          </w:tcPr>
          <w:p w14:paraId="7BD0E0CE" w14:textId="3E5CE4E5"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912" w:type="dxa"/>
          </w:tcPr>
          <w:p w14:paraId="174D348D" w14:textId="3F59651D" w:rsidR="0029555A" w:rsidRPr="0089330D" w:rsidRDefault="0029555A" w:rsidP="0029555A">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Y</w:t>
            </w:r>
          </w:p>
        </w:tc>
        <w:tc>
          <w:tcPr>
            <w:tcW w:w="1984" w:type="dxa"/>
          </w:tcPr>
          <w:p w14:paraId="07E5C67D" w14:textId="74C076B1" w:rsidR="0029555A" w:rsidRPr="0089330D" w:rsidRDefault="0029555A" w:rsidP="0029555A">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4391" w:type="dxa"/>
          </w:tcPr>
          <w:p w14:paraId="14FC64E8" w14:textId="429628DF" w:rsidR="0029555A" w:rsidRPr="0089330D" w:rsidRDefault="0029555A" w:rsidP="0029555A">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share the </w:t>
            </w:r>
            <w:proofErr w:type="gramStart"/>
            <w:r>
              <w:rPr>
                <w:rFonts w:ascii="Times New Roman" w:hAnsi="Times New Roman"/>
                <w:lang w:eastAsia="zh-CN"/>
              </w:rPr>
              <w:t>intention</w:t>
            </w:r>
            <w:proofErr w:type="gramEnd"/>
            <w:r>
              <w:rPr>
                <w:rFonts w:ascii="Times New Roman" w:hAnsi="Times New Roman"/>
                <w:lang w:eastAsia="zh-CN"/>
              </w:rPr>
              <w:t xml:space="preserve"> but we don’t think we need to have any change considering this issue has been discussed in previous releases and with nothing introduced, we still survive. </w:t>
            </w:r>
          </w:p>
        </w:tc>
      </w:tr>
      <w:tr w:rsidR="00483B8C" w:rsidRPr="0089330D" w14:paraId="29596E76" w14:textId="77777777" w:rsidTr="00A051D3">
        <w:tc>
          <w:tcPr>
            <w:tcW w:w="1344" w:type="dxa"/>
          </w:tcPr>
          <w:p w14:paraId="118A60C9" w14:textId="6EEBBC49"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 xml:space="preserve">uawei, </w:t>
            </w:r>
            <w:r>
              <w:rPr>
                <w:rFonts w:ascii="Times New Roman" w:eastAsiaTheme="minorEastAsia" w:hAnsi="Times New Roman"/>
                <w:lang w:eastAsia="zh-CN"/>
              </w:rPr>
              <w:lastRenderedPageBreak/>
              <w:t>HiSilicon</w:t>
            </w:r>
          </w:p>
        </w:tc>
        <w:tc>
          <w:tcPr>
            <w:tcW w:w="1912" w:type="dxa"/>
          </w:tcPr>
          <w:p w14:paraId="04AFB1E6" w14:textId="1C0643CF" w:rsidR="00483B8C" w:rsidRDefault="00483B8C" w:rsidP="00483B8C">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lastRenderedPageBreak/>
              <w:t>Y</w:t>
            </w:r>
            <w:r w:rsidR="00461A1A">
              <w:rPr>
                <w:rFonts w:ascii="Times New Roman" w:eastAsiaTheme="minorEastAsia" w:hAnsi="Times New Roman"/>
                <w:lang w:eastAsia="zh-CN"/>
              </w:rPr>
              <w:t>es but</w:t>
            </w:r>
          </w:p>
        </w:tc>
        <w:tc>
          <w:tcPr>
            <w:tcW w:w="1984" w:type="dxa"/>
          </w:tcPr>
          <w:p w14:paraId="634884D7" w14:textId="6357EE3B" w:rsidR="00483B8C" w:rsidRDefault="00483B8C" w:rsidP="00483B8C">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01D2676" w14:textId="2C9246E9" w:rsidR="00483B8C" w:rsidRDefault="00483B8C" w:rsidP="00853AC3">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or R</w:t>
            </w:r>
            <w:r w:rsidR="007B2D95">
              <w:rPr>
                <w:rFonts w:ascii="Times New Roman" w:hAnsi="Times New Roman"/>
                <w:lang w:eastAsia="zh-CN"/>
              </w:rPr>
              <w:t xml:space="preserve">16 and </w:t>
            </w:r>
            <w:r w:rsidR="00853AC3">
              <w:rPr>
                <w:rFonts w:ascii="Times New Roman" w:hAnsi="Times New Roman"/>
                <w:lang w:eastAsia="zh-CN"/>
              </w:rPr>
              <w:t xml:space="preserve">17, we think the issue mentioned by this </w:t>
            </w:r>
            <w:r w:rsidR="00853AC3">
              <w:rPr>
                <w:rFonts w:ascii="Times New Roman" w:hAnsi="Times New Roman"/>
                <w:lang w:eastAsia="zh-CN"/>
              </w:rPr>
              <w:lastRenderedPageBreak/>
              <w:t>contribution</w:t>
            </w:r>
            <w:r>
              <w:rPr>
                <w:rFonts w:ascii="Times New Roman" w:hAnsi="Times New Roman"/>
                <w:lang w:eastAsia="zh-CN"/>
              </w:rPr>
              <w:t xml:space="preserve"> can be resolved by </w:t>
            </w:r>
            <w:r w:rsidR="00754603">
              <w:rPr>
                <w:rFonts w:ascii="Times New Roman" w:hAnsi="Times New Roman"/>
                <w:lang w:eastAsia="zh-CN"/>
              </w:rPr>
              <w:t xml:space="preserve">proper </w:t>
            </w:r>
            <w:r>
              <w:rPr>
                <w:rFonts w:ascii="Times New Roman" w:hAnsi="Times New Roman"/>
                <w:lang w:eastAsia="zh-CN"/>
              </w:rPr>
              <w:t xml:space="preserve">NW implementation </w:t>
            </w:r>
            <w:r w:rsidR="00853AC3">
              <w:rPr>
                <w:rFonts w:ascii="Times New Roman" w:hAnsi="Times New Roman"/>
                <w:lang w:eastAsia="zh-CN"/>
              </w:rPr>
              <w:t xml:space="preserve">given that it has </w:t>
            </w:r>
            <w:r>
              <w:rPr>
                <w:rFonts w:ascii="Times New Roman" w:hAnsi="Times New Roman"/>
                <w:lang w:eastAsia="zh-CN"/>
              </w:rPr>
              <w:t xml:space="preserve">a choice to configure CG offset to avoid usge of HPID#0. </w:t>
            </w:r>
            <w:r w:rsidR="00461A1A">
              <w:rPr>
                <w:rFonts w:ascii="Times New Roman" w:hAnsi="Times New Roman"/>
                <w:lang w:eastAsia="zh-CN"/>
              </w:rPr>
              <w:t>For R15, we share the intention</w:t>
            </w:r>
            <w:r w:rsidR="00853AC3">
              <w:rPr>
                <w:rFonts w:ascii="Times New Roman" w:hAnsi="Times New Roman"/>
                <w:lang w:eastAsia="zh-CN"/>
              </w:rPr>
              <w:t>, h</w:t>
            </w:r>
            <w:r w:rsidR="00461A1A">
              <w:rPr>
                <w:rFonts w:ascii="Times New Roman" w:hAnsi="Times New Roman"/>
                <w:lang w:eastAsia="zh-CN"/>
              </w:rPr>
              <w:t>owever</w:t>
            </w:r>
            <w:r w:rsidR="001D5DBB">
              <w:rPr>
                <w:rFonts w:ascii="Times New Roman" w:hAnsi="Times New Roman"/>
                <w:lang w:eastAsia="zh-CN"/>
              </w:rPr>
              <w:t xml:space="preserve">, </w:t>
            </w:r>
            <w:r>
              <w:rPr>
                <w:rFonts w:ascii="Times New Roman" w:hAnsi="Times New Roman"/>
                <w:lang w:eastAsia="zh-CN"/>
              </w:rPr>
              <w:t xml:space="preserve">it is too late to fix this </w:t>
            </w:r>
            <w:r w:rsidR="00461A1A">
              <w:rPr>
                <w:rFonts w:ascii="Times New Roman" w:hAnsi="Times New Roman"/>
                <w:lang w:eastAsia="zh-CN"/>
              </w:rPr>
              <w:t>considering this issue has been discussed over multiple times</w:t>
            </w:r>
            <w:r>
              <w:rPr>
                <w:rFonts w:ascii="Times New Roman" w:hAnsi="Times New Roman"/>
                <w:lang w:eastAsia="zh-CN"/>
              </w:rPr>
              <w:t xml:space="preserve">, so we </w:t>
            </w:r>
            <w:r w:rsidR="00253D99">
              <w:rPr>
                <w:rFonts w:ascii="Times New Roman" w:hAnsi="Times New Roman"/>
                <w:lang w:eastAsia="zh-CN"/>
              </w:rPr>
              <w:t>can live without any change to the spec.</w:t>
            </w:r>
          </w:p>
        </w:tc>
      </w:tr>
      <w:tr w:rsidR="005661AF" w:rsidRPr="0089330D" w14:paraId="1A0D95BA" w14:textId="77777777" w:rsidTr="00A051D3">
        <w:tc>
          <w:tcPr>
            <w:tcW w:w="1344" w:type="dxa"/>
          </w:tcPr>
          <w:p w14:paraId="35D50FD0" w14:textId="7AFD5FA8"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lastRenderedPageBreak/>
              <w:t>LG</w:t>
            </w:r>
          </w:p>
        </w:tc>
        <w:tc>
          <w:tcPr>
            <w:tcW w:w="1912" w:type="dxa"/>
          </w:tcPr>
          <w:p w14:paraId="49CC7B66" w14:textId="02978E22"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Y</w:t>
            </w:r>
          </w:p>
        </w:tc>
        <w:tc>
          <w:tcPr>
            <w:tcW w:w="1984" w:type="dxa"/>
          </w:tcPr>
          <w:p w14:paraId="44A6D3EB" w14:textId="638E59EC"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4391" w:type="dxa"/>
          </w:tcPr>
          <w:p w14:paraId="3B133A15" w14:textId="77777777" w:rsidR="005661AF" w:rsidRDefault="005661AF"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think smart UE implementation would </w:t>
            </w:r>
            <w:r>
              <w:rPr>
                <w:rFonts w:ascii="Times New Roman" w:eastAsia="Malgun Gothic" w:hAnsi="Times New Roman"/>
                <w:lang w:eastAsia="ko-KR"/>
              </w:rPr>
              <w:t>prevent use of HARQ process for new transmission if BFR MAC CE is transmitted on the HARQ processs. It’s not sensible that UE transmits a new data on CG while BFR procedure is ongoing.</w:t>
            </w:r>
          </w:p>
          <w:p w14:paraId="4F1CAC5F" w14:textId="6BA7F9A3"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r>
              <w:rPr>
                <w:rFonts w:ascii="Times New Roman" w:eastAsia="Malgun Gothic" w:hAnsi="Times New Roman"/>
                <w:lang w:eastAsia="ko-KR"/>
              </w:rPr>
              <w:t>We think sensible UE behaviour can be left up to UE implementation without any spec changes.</w:t>
            </w:r>
          </w:p>
        </w:tc>
      </w:tr>
      <w:tr w:rsidR="001F7AA6" w14:paraId="1AFD6F52" w14:textId="77777777" w:rsidTr="00244947">
        <w:tc>
          <w:tcPr>
            <w:tcW w:w="1344" w:type="dxa"/>
          </w:tcPr>
          <w:p w14:paraId="5508FB30"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OPPO</w:t>
            </w:r>
          </w:p>
        </w:tc>
        <w:tc>
          <w:tcPr>
            <w:tcW w:w="1912" w:type="dxa"/>
          </w:tcPr>
          <w:p w14:paraId="54994344" w14:textId="77777777" w:rsidR="001F7AA6" w:rsidRDefault="001F7AA6"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984" w:type="dxa"/>
          </w:tcPr>
          <w:p w14:paraId="16B677F3" w14:textId="77777777" w:rsidR="001F7AA6" w:rsidRDefault="001F7AA6"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4391" w:type="dxa"/>
          </w:tcPr>
          <w:p w14:paraId="71245C7F" w14:textId="77777777" w:rsidR="001F7AA6" w:rsidRDefault="001F7AA6"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It could be up to UE’s implementation</w:t>
            </w:r>
          </w:p>
        </w:tc>
      </w:tr>
      <w:tr w:rsidR="001F7AA6" w:rsidRPr="0089330D" w14:paraId="7F7F6314" w14:textId="77777777" w:rsidTr="00A051D3">
        <w:tc>
          <w:tcPr>
            <w:tcW w:w="1344" w:type="dxa"/>
          </w:tcPr>
          <w:p w14:paraId="14558416" w14:textId="68AD42C8" w:rsidR="001F7AA6" w:rsidRP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MediaTek</w:t>
            </w:r>
          </w:p>
        </w:tc>
        <w:tc>
          <w:tcPr>
            <w:tcW w:w="1912" w:type="dxa"/>
          </w:tcPr>
          <w:p w14:paraId="2FB9077A" w14:textId="59E7CF31" w:rsidR="001F7AA6" w:rsidRDefault="002E1953"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686091BC" w14:textId="2D047128" w:rsidR="001F7AA6" w:rsidRDefault="002E1953"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5BC3BEE6" w14:textId="288372C8" w:rsidR="001F7AA6" w:rsidRDefault="002E1953"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discussed this issue every release now. NW vendors have always indicated that this can be resolved by proper NW configuration. We do not need to reopen this discussion just because a new MAC CE is introduced in R17.</w:t>
            </w:r>
          </w:p>
        </w:tc>
      </w:tr>
      <w:tr w:rsidR="002E1953" w:rsidRPr="0089330D" w14:paraId="079206A4" w14:textId="77777777" w:rsidTr="00A051D3">
        <w:tc>
          <w:tcPr>
            <w:tcW w:w="1344" w:type="dxa"/>
          </w:tcPr>
          <w:p w14:paraId="70113969" w14:textId="0E6AC8C8" w:rsidR="002E1953" w:rsidRPr="001F7AA6" w:rsidRDefault="003579D5"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912" w:type="dxa"/>
          </w:tcPr>
          <w:p w14:paraId="5FD46FEC" w14:textId="28781AAD" w:rsidR="002E1953" w:rsidRDefault="003579D5"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73D69775" w14:textId="22A426A2" w:rsidR="002E1953" w:rsidRDefault="003579D5"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0A7D64D5" w14:textId="7447B13E" w:rsidR="002E1953" w:rsidRDefault="003579D5"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others that the issue can be avoided.</w:t>
            </w:r>
          </w:p>
        </w:tc>
      </w:tr>
      <w:tr w:rsidR="005F5154" w:rsidRPr="0089330D" w14:paraId="37CB964D" w14:textId="77777777" w:rsidTr="00A051D3">
        <w:tc>
          <w:tcPr>
            <w:tcW w:w="1344" w:type="dxa"/>
          </w:tcPr>
          <w:p w14:paraId="2113DEF9" w14:textId="318C5BE4" w:rsidR="005F5154" w:rsidRDefault="005F5154"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Samsung</w:t>
            </w:r>
          </w:p>
        </w:tc>
        <w:tc>
          <w:tcPr>
            <w:tcW w:w="1912" w:type="dxa"/>
          </w:tcPr>
          <w:p w14:paraId="125DB03B" w14:textId="226D8D69" w:rsidR="005F5154" w:rsidRDefault="005F5154"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hint="eastAsia"/>
                <w:lang w:eastAsia="ko-KR"/>
              </w:rPr>
              <w:t>N</w:t>
            </w:r>
          </w:p>
        </w:tc>
        <w:tc>
          <w:tcPr>
            <w:tcW w:w="1984" w:type="dxa"/>
          </w:tcPr>
          <w:p w14:paraId="2F3E7CA2" w14:textId="20163FA5" w:rsidR="005F5154" w:rsidRDefault="005F5154"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hint="eastAsia"/>
                <w:b w:val="0"/>
                <w:bCs w:val="0"/>
                <w:szCs w:val="24"/>
                <w:lang w:eastAsia="ko-KR"/>
              </w:rPr>
              <w:t>N</w:t>
            </w:r>
          </w:p>
        </w:tc>
        <w:tc>
          <w:tcPr>
            <w:tcW w:w="4391" w:type="dxa"/>
          </w:tcPr>
          <w:p w14:paraId="0B402B58" w14:textId="6E3FC5DB" w:rsidR="005F5154" w:rsidRDefault="005F5154"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Thi</w:t>
            </w:r>
            <w:r>
              <w:rPr>
                <w:rFonts w:ascii="Times New Roman" w:eastAsia="Malgun Gothic" w:hAnsi="Times New Roman"/>
                <w:lang w:eastAsia="ko-KR"/>
              </w:rPr>
              <w:t>s is Rel-17 correction. Since Rel-16 CG is allowed not to use HPI=0 by RRC reconfiguration, such a problematic case can be avoided by NW.</w:t>
            </w:r>
          </w:p>
        </w:tc>
      </w:tr>
      <w:tr w:rsidR="001C7EDC" w:rsidRPr="0089330D" w14:paraId="108F2842" w14:textId="77777777" w:rsidTr="00A051D3">
        <w:tc>
          <w:tcPr>
            <w:tcW w:w="1344" w:type="dxa"/>
          </w:tcPr>
          <w:p w14:paraId="2B734442" w14:textId="76DCBB75" w:rsidR="001C7EDC" w:rsidRDefault="001C7EDC"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912" w:type="dxa"/>
          </w:tcPr>
          <w:p w14:paraId="000E653B" w14:textId="0D107CA8" w:rsidR="001C7EDC" w:rsidRDefault="001C7EDC" w:rsidP="001C7EDC">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984" w:type="dxa"/>
          </w:tcPr>
          <w:p w14:paraId="434E4653" w14:textId="4C8AE3F7" w:rsidR="001C7EDC" w:rsidRDefault="001C7EDC"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4391" w:type="dxa"/>
          </w:tcPr>
          <w:p w14:paraId="2CECB958" w14:textId="6081BA30" w:rsidR="001C7EDC" w:rsidRDefault="001C7EDC"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We have the same comment as MediaTek</w:t>
            </w:r>
          </w:p>
        </w:tc>
      </w:tr>
      <w:tr w:rsidR="00104498" w:rsidRPr="0089330D" w14:paraId="3C05599C" w14:textId="77777777" w:rsidTr="00A051D3">
        <w:tc>
          <w:tcPr>
            <w:tcW w:w="1344" w:type="dxa"/>
          </w:tcPr>
          <w:p w14:paraId="2C0A5BC9" w14:textId="4549D175"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A</w:t>
            </w:r>
            <w:r>
              <w:rPr>
                <w:rFonts w:ascii="Times New Roman" w:eastAsia="PMingLiU" w:hAnsi="Times New Roman"/>
                <w:lang w:eastAsia="zh-TW"/>
              </w:rPr>
              <w:t>SUSTeK</w:t>
            </w:r>
          </w:p>
        </w:tc>
        <w:tc>
          <w:tcPr>
            <w:tcW w:w="1912" w:type="dxa"/>
          </w:tcPr>
          <w:p w14:paraId="246FF893" w14:textId="3BF54E12"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984" w:type="dxa"/>
          </w:tcPr>
          <w:p w14:paraId="769FEEF9" w14:textId="4CC0D6D7"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hint="eastAsia"/>
                <w:b w:val="0"/>
                <w:bCs w:val="0"/>
                <w:szCs w:val="24"/>
                <w:lang w:eastAsia="zh-TW"/>
              </w:rPr>
              <w:t>Y</w:t>
            </w:r>
          </w:p>
        </w:tc>
        <w:tc>
          <w:tcPr>
            <w:tcW w:w="4391" w:type="dxa"/>
          </w:tcPr>
          <w:p w14:paraId="709FC2E9" w14:textId="1CFEC8D4"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F10CBE">
              <w:rPr>
                <w:rFonts w:ascii="Times New Roman" w:eastAsia="Malgun Gothic" w:hAnsi="Times New Roman"/>
                <w:lang w:eastAsia="ko-KR"/>
              </w:rPr>
              <w:t xml:space="preserve">We don’t think NW configuration can completely negate this issue as the NW does not know when and which UE initiates the </w:t>
            </w:r>
            <w:proofErr w:type="gramStart"/>
            <w:r w:rsidRPr="00F10CBE">
              <w:rPr>
                <w:rFonts w:ascii="Times New Roman" w:eastAsia="Malgun Gothic" w:hAnsi="Times New Roman"/>
                <w:lang w:eastAsia="ko-KR"/>
              </w:rPr>
              <w:t>random access</w:t>
            </w:r>
            <w:proofErr w:type="gramEnd"/>
            <w:r w:rsidRPr="00F10CBE">
              <w:rPr>
                <w:rFonts w:ascii="Times New Roman" w:eastAsia="Malgun Gothic" w:hAnsi="Times New Roman"/>
                <w:lang w:eastAsia="ko-KR"/>
              </w:rPr>
              <w:t xml:space="preserve"> procedure for BFR, and UE implementation may not be able to mitigate this issue either since there’s no restriction on whether to use a UL grant if BFR is triggered on a Cell.</w:t>
            </w:r>
          </w:p>
        </w:tc>
      </w:tr>
      <w:tr w:rsidR="00127FDB" w:rsidRPr="0089330D" w14:paraId="6D17B9BC" w14:textId="77777777" w:rsidTr="00A051D3">
        <w:tc>
          <w:tcPr>
            <w:tcW w:w="1344" w:type="dxa"/>
          </w:tcPr>
          <w:p w14:paraId="45AB6ED0" w14:textId="7FD9AAFE"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1912" w:type="dxa"/>
          </w:tcPr>
          <w:p w14:paraId="5CC6EE83" w14:textId="5C81BDF2"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984" w:type="dxa"/>
          </w:tcPr>
          <w:p w14:paraId="56B90655" w14:textId="7860C780"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4391" w:type="dxa"/>
          </w:tcPr>
          <w:p w14:paraId="1334D68E" w14:textId="33D26A7E" w:rsidR="00127FDB" w:rsidRPr="00F10CBE" w:rsidRDefault="00127FDB" w:rsidP="00127FDB">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hAnsi="Times New Roman" w:hint="eastAsia"/>
                <w:lang w:eastAsia="zh-CN"/>
              </w:rPr>
              <w:t>C</w:t>
            </w:r>
            <w:r>
              <w:rPr>
                <w:rFonts w:ascii="Times New Roman" w:hAnsi="Times New Roman"/>
                <w:lang w:eastAsia="zh-CN"/>
              </w:rPr>
              <w:t>onner case and this can be avoided.</w:t>
            </w:r>
          </w:p>
        </w:tc>
      </w:tr>
      <w:tr w:rsidR="005B38B0" w:rsidRPr="0089330D" w14:paraId="742E311F" w14:textId="77777777" w:rsidTr="00A051D3">
        <w:tc>
          <w:tcPr>
            <w:tcW w:w="1344" w:type="dxa"/>
          </w:tcPr>
          <w:p w14:paraId="133DB5B9" w14:textId="6E90F28F"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912" w:type="dxa"/>
          </w:tcPr>
          <w:p w14:paraId="41712B23" w14:textId="49B63A7B" w:rsidR="005B38B0" w:rsidRDefault="005B38B0"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984" w:type="dxa"/>
          </w:tcPr>
          <w:p w14:paraId="2D90A8A5" w14:textId="6EEE5520" w:rsidR="005B38B0" w:rsidRDefault="005B38B0"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4391" w:type="dxa"/>
          </w:tcPr>
          <w:p w14:paraId="21A28DFF" w14:textId="75D2B038" w:rsidR="005B38B0" w:rsidRDefault="00E76686"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 companies that the issue can be avoided</w:t>
            </w:r>
            <w:r w:rsidR="009E4058">
              <w:rPr>
                <w:rFonts w:ascii="Times New Roman" w:hAnsi="Times New Roman"/>
                <w:lang w:eastAsia="zh-CN"/>
              </w:rPr>
              <w:t xml:space="preserve"> by network and/or UE implementation</w:t>
            </w:r>
            <w:r>
              <w:rPr>
                <w:rFonts w:ascii="Times New Roman" w:hAnsi="Times New Roman"/>
                <w:lang w:eastAsia="zh-CN"/>
              </w:rPr>
              <w:t>.</w:t>
            </w:r>
          </w:p>
        </w:tc>
      </w:tr>
    </w:tbl>
    <w:p w14:paraId="74585467" w14:textId="77777777" w:rsidR="00A00141" w:rsidRPr="0089330D" w:rsidRDefault="00A00141" w:rsidP="00A00141">
      <w:pPr>
        <w:spacing w:beforeLines="10" w:before="31" w:afterLines="10" w:after="31"/>
        <w:jc w:val="both"/>
        <w:rPr>
          <w:rFonts w:eastAsia="Yu Mincho"/>
          <w:sz w:val="2"/>
          <w:szCs w:val="2"/>
        </w:rPr>
      </w:pPr>
    </w:p>
    <w:p w14:paraId="7BAAE9BA" w14:textId="77777777" w:rsidR="00A00141" w:rsidRPr="0089330D" w:rsidRDefault="00A00141" w:rsidP="00A00141">
      <w:pPr>
        <w:spacing w:beforeLines="10" w:before="31" w:afterLines="10" w:after="31"/>
        <w:rPr>
          <w:b/>
          <w:lang w:eastAsia="ko-KR"/>
        </w:rPr>
      </w:pPr>
      <w:r w:rsidRPr="0089330D">
        <w:rPr>
          <w:b/>
          <w:lang w:eastAsia="ko-KR"/>
        </w:rPr>
        <w:t>Rapporteur summary on Q</w:t>
      </w:r>
      <w:r w:rsidR="00C43720">
        <w:rPr>
          <w:b/>
          <w:lang w:eastAsia="ko-KR"/>
        </w:rPr>
        <w:t>3</w:t>
      </w:r>
    </w:p>
    <w:p w14:paraId="66D57D94" w14:textId="77777777" w:rsidR="00A00141" w:rsidRPr="00885D89" w:rsidRDefault="00A00141" w:rsidP="00A00141">
      <w:pPr>
        <w:spacing w:beforeLines="10" w:before="31" w:afterLines="10" w:after="31"/>
        <w:jc w:val="both"/>
        <w:rPr>
          <w:rFonts w:eastAsia="Malgun Gothic"/>
          <w:lang w:eastAsia="ko-KR"/>
        </w:rPr>
      </w:pPr>
      <w:r>
        <w:rPr>
          <w:rFonts w:eastAsia="Malgun Gothic"/>
          <w:lang w:eastAsia="ko-KR"/>
        </w:rPr>
        <w:t>…</w:t>
      </w:r>
    </w:p>
    <w:p w14:paraId="273F7E18" w14:textId="77777777" w:rsidR="00A00141" w:rsidRDefault="00A00141" w:rsidP="00A00141">
      <w:pPr>
        <w:spacing w:beforeLines="10" w:before="31" w:afterLines="10" w:after="31"/>
      </w:pPr>
    </w:p>
    <w:p w14:paraId="49D524B4" w14:textId="77777777" w:rsidR="00C43720" w:rsidRPr="00577162" w:rsidRDefault="00C43720" w:rsidP="00C43720">
      <w:pPr>
        <w:pStyle w:val="Heading2"/>
        <w:spacing w:beforeLines="10" w:before="31" w:afterLines="10" w:after="31"/>
        <w:ind w:firstLineChars="0"/>
      </w:pPr>
      <w:r>
        <w:rPr>
          <w:rFonts w:ascii="Times New Roman" w:hAnsi="Times New Roman" w:cs="Times New Roman"/>
        </w:rPr>
        <w:lastRenderedPageBreak/>
        <w:t>3.4</w:t>
      </w:r>
      <w:r>
        <w:rPr>
          <w:rFonts w:ascii="Times New Roman" w:hAnsi="Times New Roman" w:cs="Times New Roman"/>
        </w:rPr>
        <w:tab/>
        <w:t xml:space="preserve">[R17 IIOT] </w:t>
      </w:r>
      <w:r w:rsidRPr="00C43720">
        <w:rPr>
          <w:rFonts w:ascii="Times New Roman" w:hAnsi="Times New Roman" w:cs="Times New Roman"/>
        </w:rPr>
        <w:t>DRX for one shot HARQ feedback</w:t>
      </w:r>
    </w:p>
    <w:tbl>
      <w:tblPr>
        <w:tblStyle w:val="TableGrid"/>
        <w:tblW w:w="0" w:type="auto"/>
        <w:tblLook w:val="04A0" w:firstRow="1" w:lastRow="0" w:firstColumn="1" w:lastColumn="0" w:noHBand="0" w:noVBand="1"/>
      </w:tblPr>
      <w:tblGrid>
        <w:gridCol w:w="9631"/>
      </w:tblGrid>
      <w:tr w:rsidR="00C43720" w:rsidRPr="0089330D" w14:paraId="436508A9" w14:textId="77777777" w:rsidTr="003D1115">
        <w:tc>
          <w:tcPr>
            <w:tcW w:w="9631" w:type="dxa"/>
          </w:tcPr>
          <w:p w14:paraId="10EDD9E5" w14:textId="77777777" w:rsidR="00C43720" w:rsidRPr="00C43720" w:rsidRDefault="00C43720" w:rsidP="00C43720">
            <w:pPr>
              <w:spacing w:beforeLines="10" w:before="31" w:afterLines="10" w:after="31"/>
              <w:jc w:val="both"/>
              <w:rPr>
                <w:rFonts w:eastAsia="Malgun Gothic"/>
                <w:lang w:val="en-US" w:eastAsia="ko-KR"/>
              </w:rPr>
            </w:pPr>
            <w:r w:rsidRPr="00C43720">
              <w:rPr>
                <w:rFonts w:eastAsia="Malgun Gothic"/>
                <w:lang w:val="en-US" w:eastAsia="ko-KR"/>
              </w:rPr>
              <w:t>R2-2303920</w:t>
            </w:r>
            <w:r w:rsidRPr="00C43720">
              <w:rPr>
                <w:rFonts w:eastAsia="Malgun Gothic"/>
                <w:lang w:val="en-US" w:eastAsia="ko-KR"/>
              </w:rPr>
              <w:tab/>
              <w:t>Discussion on one-shot HARQ feedback</w:t>
            </w:r>
            <w:r w:rsidRPr="00C43720">
              <w:rPr>
                <w:rFonts w:eastAsia="Malgun Gothic"/>
                <w:lang w:val="en-US" w:eastAsia="ko-KR"/>
              </w:rPr>
              <w:tab/>
              <w:t>ASUSTeK</w:t>
            </w:r>
            <w:r w:rsidRPr="00C43720">
              <w:rPr>
                <w:rFonts w:eastAsia="Malgun Gothic"/>
                <w:lang w:val="en-US" w:eastAsia="ko-KR"/>
              </w:rPr>
              <w:tab/>
              <w:t>discussion</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NR_IIOT_URLLC_enh-Core</w:t>
            </w:r>
          </w:p>
          <w:p w14:paraId="0FCCEB21" w14:textId="77777777" w:rsidR="00C43720" w:rsidRPr="00C43720" w:rsidRDefault="00C43720" w:rsidP="00C43720">
            <w:pPr>
              <w:spacing w:beforeLines="10" w:before="31" w:afterLines="10" w:after="31"/>
              <w:jc w:val="both"/>
              <w:rPr>
                <w:rFonts w:eastAsia="Malgun Gothic"/>
                <w:lang w:eastAsia="ko-KR"/>
              </w:rPr>
            </w:pPr>
            <w:r w:rsidRPr="00C43720">
              <w:rPr>
                <w:rFonts w:eastAsia="Malgun Gothic"/>
                <w:lang w:val="en-US" w:eastAsia="ko-KR"/>
              </w:rPr>
              <w:t>R2-2303921</w:t>
            </w:r>
            <w:r w:rsidRPr="00C43720">
              <w:rPr>
                <w:rFonts w:eastAsia="Malgun Gothic"/>
                <w:lang w:val="en-US" w:eastAsia="ko-KR"/>
              </w:rPr>
              <w:tab/>
              <w:t>Corrections on DRX for one shot HARQ feedback</w:t>
            </w:r>
            <w:r w:rsidRPr="00C43720">
              <w:rPr>
                <w:rFonts w:eastAsia="Malgun Gothic"/>
                <w:lang w:val="en-US" w:eastAsia="ko-KR"/>
              </w:rPr>
              <w:tab/>
              <w:t>ASUSTeK, Nokia, Nokia Shanghai Bell</w:t>
            </w:r>
            <w:r w:rsidRPr="00C43720">
              <w:rPr>
                <w:rFonts w:eastAsia="Malgun Gothic"/>
                <w:lang w:val="en-US" w:eastAsia="ko-KR"/>
              </w:rPr>
              <w:tab/>
              <w:t>CR</w:t>
            </w:r>
            <w:r w:rsidRPr="00C43720">
              <w:rPr>
                <w:rFonts w:eastAsia="Malgun Gothic"/>
                <w:lang w:val="en-US" w:eastAsia="ko-KR"/>
              </w:rPr>
              <w:tab/>
              <w:t>Rel-17</w:t>
            </w:r>
            <w:r w:rsidRPr="00C43720">
              <w:rPr>
                <w:rFonts w:eastAsia="Malgun Gothic"/>
                <w:lang w:val="en-US" w:eastAsia="ko-KR"/>
              </w:rPr>
              <w:tab/>
              <w:t>38.321</w:t>
            </w:r>
            <w:r w:rsidRPr="00C43720">
              <w:rPr>
                <w:rFonts w:eastAsia="Malgun Gothic"/>
                <w:lang w:val="en-US" w:eastAsia="ko-KR"/>
              </w:rPr>
              <w:tab/>
              <w:t>17.4.0</w:t>
            </w:r>
            <w:r w:rsidRPr="00C43720">
              <w:rPr>
                <w:rFonts w:eastAsia="Malgun Gothic"/>
                <w:lang w:val="en-US" w:eastAsia="ko-KR"/>
              </w:rPr>
              <w:tab/>
              <w:t>1604</w:t>
            </w:r>
            <w:r w:rsidRPr="00C43720">
              <w:rPr>
                <w:rFonts w:eastAsia="Malgun Gothic"/>
                <w:lang w:val="en-US" w:eastAsia="ko-KR"/>
              </w:rPr>
              <w:tab/>
              <w:t>-</w:t>
            </w:r>
            <w:r w:rsidRPr="00C43720">
              <w:rPr>
                <w:rFonts w:eastAsia="Malgun Gothic"/>
                <w:lang w:val="en-US" w:eastAsia="ko-KR"/>
              </w:rPr>
              <w:tab/>
              <w:t>F</w:t>
            </w:r>
            <w:r w:rsidRPr="00C43720">
              <w:rPr>
                <w:rFonts w:eastAsia="Malgun Gothic"/>
                <w:lang w:val="en-US" w:eastAsia="ko-KR"/>
              </w:rPr>
              <w:tab/>
              <w:t>NR_IIOT_URLLC_enh-Core</w:t>
            </w:r>
          </w:p>
        </w:tc>
      </w:tr>
    </w:tbl>
    <w:p w14:paraId="160A13AA" w14:textId="77777777" w:rsidR="00C43720" w:rsidRDefault="00C43720" w:rsidP="00C43720">
      <w:pPr>
        <w:spacing w:beforeLines="10" w:before="31" w:afterLines="10" w:after="31"/>
        <w:jc w:val="both"/>
        <w:rPr>
          <w:rFonts w:eastAsia="Malgun Gothic"/>
          <w:lang w:eastAsia="ko-KR"/>
        </w:rPr>
      </w:pPr>
    </w:p>
    <w:p w14:paraId="1BA11330" w14:textId="77777777" w:rsidR="00C43720" w:rsidRPr="001F299D" w:rsidRDefault="00C43720" w:rsidP="00C43720">
      <w:pPr>
        <w:spacing w:beforeLines="10" w:before="31" w:afterLines="10" w:after="31"/>
        <w:jc w:val="both"/>
        <w:rPr>
          <w:rFonts w:eastAsia="Malgun Gothic"/>
          <w:b/>
          <w:sz w:val="24"/>
          <w:lang w:eastAsia="ko-KR"/>
        </w:rPr>
      </w:pPr>
      <w:r w:rsidRPr="001F299D">
        <w:rPr>
          <w:rFonts w:eastAsia="Malgun Gothic" w:hint="eastAsia"/>
          <w:b/>
          <w:sz w:val="24"/>
          <w:lang w:eastAsia="ko-KR"/>
        </w:rPr>
        <w:t>Reason for change</w:t>
      </w:r>
    </w:p>
    <w:tbl>
      <w:tblPr>
        <w:tblStyle w:val="TableGrid"/>
        <w:tblW w:w="0" w:type="auto"/>
        <w:tblLook w:val="04A0" w:firstRow="1" w:lastRow="0" w:firstColumn="1" w:lastColumn="0" w:noHBand="0" w:noVBand="1"/>
      </w:tblPr>
      <w:tblGrid>
        <w:gridCol w:w="9631"/>
      </w:tblGrid>
      <w:tr w:rsidR="00C43720" w14:paraId="7289E567" w14:textId="77777777" w:rsidTr="003D1115">
        <w:tc>
          <w:tcPr>
            <w:tcW w:w="9631" w:type="dxa"/>
          </w:tcPr>
          <w:p w14:paraId="0D69D548" w14:textId="77777777" w:rsidR="00C43720" w:rsidRDefault="00C43720" w:rsidP="00C43720">
            <w:pPr>
              <w:pStyle w:val="CRCoverPage"/>
              <w:spacing w:after="0"/>
              <w:ind w:leftChars="27" w:left="54"/>
              <w:rPr>
                <w:rFonts w:eastAsia="PMingLiU" w:cs="Arial"/>
                <w:noProof/>
                <w:lang w:eastAsia="zh-TW"/>
              </w:rPr>
            </w:pPr>
            <w:r>
              <w:rPr>
                <w:rFonts w:eastAsia="PMingLiU" w:cs="Arial" w:hint="eastAsia"/>
                <w:noProof/>
                <w:lang w:eastAsia="zh-TW"/>
              </w:rPr>
              <w:t>I</w:t>
            </w:r>
            <w:r>
              <w:rPr>
                <w:rFonts w:eastAsia="PMingLiU" w:cs="Arial"/>
                <w:noProof/>
                <w:lang w:eastAsia="zh-TW"/>
              </w:rPr>
              <w:t>t has been agreed and introduced in Rel-17 (</w:t>
            </w:r>
            <w:r w:rsidRPr="00DB3EE5">
              <w:rPr>
                <w:rFonts w:eastAsia="PMingLiU" w:cs="Arial"/>
                <w:noProof/>
                <w:lang w:eastAsia="zh-TW"/>
              </w:rPr>
              <w:t>NR_IIOT_URLLC_enh</w:t>
            </w:r>
            <w:r>
              <w:rPr>
                <w:rFonts w:eastAsia="PMingLiU" w:cs="Arial"/>
                <w:noProof/>
                <w:lang w:eastAsia="zh-TW"/>
              </w:rPr>
              <w:t xml:space="preserve">) that UE would </w:t>
            </w:r>
            <w:r w:rsidRPr="001B2684">
              <w:rPr>
                <w:rFonts w:eastAsia="PMingLiU" w:cs="Arial"/>
                <w:noProof/>
                <w:lang w:eastAsia="zh-TW"/>
              </w:rPr>
              <w:t xml:space="preserve">start </w:t>
            </w:r>
            <w:r>
              <w:rPr>
                <w:rFonts w:eastAsia="PMingLiU" w:cs="Arial"/>
                <w:noProof/>
                <w:lang w:eastAsia="zh-TW"/>
              </w:rPr>
              <w:t>or</w:t>
            </w:r>
            <w:r w:rsidRPr="001B2684">
              <w:rPr>
                <w:rFonts w:eastAsia="PMingLiU" w:cs="Arial"/>
                <w:noProof/>
                <w:lang w:eastAsia="zh-TW"/>
              </w:rPr>
              <w:t xml:space="preserve"> restart drx-HARQ-RTT-TimerDL for the HARQ process(es) whose HARQ-ACK information is reported to extend Active Time</w:t>
            </w:r>
            <w:r>
              <w:rPr>
                <w:rFonts w:eastAsia="PMingLiU" w:cs="Arial"/>
                <w:noProof/>
                <w:lang w:eastAsia="zh-TW"/>
              </w:rPr>
              <w:t xml:space="preserve"> after receiving PDCCH indicating one-shot HARQ feedback or retransmission of HARQ feedback.</w:t>
            </w:r>
          </w:p>
          <w:p w14:paraId="3027F184" w14:textId="77777777" w:rsidR="00C43720" w:rsidRDefault="00C43720" w:rsidP="00C43720">
            <w:pPr>
              <w:pStyle w:val="CRCoverPage"/>
              <w:spacing w:after="0"/>
              <w:ind w:leftChars="27" w:left="54"/>
              <w:rPr>
                <w:rFonts w:eastAsia="PMingLiU" w:cs="Arial"/>
                <w:noProof/>
                <w:lang w:eastAsia="zh-TW"/>
              </w:rPr>
            </w:pPr>
          </w:p>
          <w:p w14:paraId="07691DF0" w14:textId="77777777" w:rsidR="00C43720" w:rsidRDefault="00C43720" w:rsidP="00C43720">
            <w:pPr>
              <w:pStyle w:val="CRCoverPage"/>
              <w:spacing w:after="0"/>
              <w:ind w:leftChars="27" w:left="54"/>
              <w:rPr>
                <w:rFonts w:cs="Arial"/>
                <w:noProof/>
              </w:rPr>
            </w:pPr>
            <w:r>
              <w:rPr>
                <w:rFonts w:eastAsia="PMingLiU" w:cs="Arial"/>
                <w:noProof/>
                <w:lang w:eastAsia="zh-TW"/>
              </w:rPr>
              <w:t xml:space="preserve">However, when UE receive PDCCH indicating one-shot HARQ feedback or retransmission of HARQ feedback, its corresponding HARQ feedbacks (for all HARQ processes) may be transmitted during a running </w:t>
            </w:r>
            <w:r w:rsidRPr="00F92E75">
              <w:rPr>
                <w:rFonts w:eastAsia="PMingLiU" w:cs="Arial"/>
                <w:i/>
                <w:noProof/>
                <w:lang w:eastAsia="zh-TW"/>
              </w:rPr>
              <w:t>drx-RetransmissionTimerDL</w:t>
            </w:r>
            <w:r>
              <w:rPr>
                <w:rFonts w:eastAsia="PMingLiU" w:cs="Arial"/>
                <w:noProof/>
                <w:lang w:eastAsia="zh-TW"/>
              </w:rPr>
              <w:t xml:space="preserve">. It means that </w:t>
            </w:r>
            <w:r w:rsidRPr="00F92E75">
              <w:rPr>
                <w:rFonts w:eastAsia="PMingLiU" w:cs="Arial"/>
                <w:i/>
                <w:noProof/>
                <w:lang w:eastAsia="zh-TW"/>
              </w:rPr>
              <w:t>drx-RetransmissionTimerDL</w:t>
            </w:r>
            <w:r>
              <w:rPr>
                <w:rFonts w:eastAsia="PMingLiU" w:cs="Arial"/>
                <w:noProof/>
                <w:lang w:eastAsia="zh-TW"/>
              </w:rPr>
              <w:t xml:space="preserve"> could be still running when </w:t>
            </w:r>
            <w:r w:rsidRPr="001B1744">
              <w:rPr>
                <w:i/>
                <w:lang w:eastAsia="ko-KR"/>
              </w:rPr>
              <w:t>drx-HARQ-RTT-TimerDL</w:t>
            </w:r>
            <w:r w:rsidRPr="001B1744">
              <w:rPr>
                <w:noProof/>
              </w:rPr>
              <w:t xml:space="preserve"> expires</w:t>
            </w:r>
            <w:r>
              <w:rPr>
                <w:noProof/>
              </w:rPr>
              <w:t xml:space="preserve">. In this case, </w:t>
            </w:r>
            <w:r w:rsidRPr="00F92E75">
              <w:rPr>
                <w:rFonts w:eastAsia="PMingLiU" w:cs="Arial"/>
                <w:i/>
                <w:noProof/>
                <w:lang w:eastAsia="zh-TW"/>
              </w:rPr>
              <w:t>drx-RetransmissionTimerDL</w:t>
            </w:r>
            <w:r w:rsidRPr="00F92E75">
              <w:rPr>
                <w:rFonts w:eastAsia="PMingLiU" w:cs="Arial"/>
                <w:noProof/>
                <w:lang w:eastAsia="zh-TW"/>
              </w:rPr>
              <w:t xml:space="preserve"> </w:t>
            </w:r>
            <w:r>
              <w:rPr>
                <w:rFonts w:eastAsia="PMingLiU" w:cs="Arial"/>
                <w:noProof/>
                <w:lang w:eastAsia="zh-TW"/>
              </w:rPr>
              <w:t>would not be re-started as expected by network.</w:t>
            </w:r>
          </w:p>
          <w:p w14:paraId="66AE3084" w14:textId="77777777" w:rsidR="00C43720" w:rsidRDefault="00C43720" w:rsidP="00C43720">
            <w:pPr>
              <w:pStyle w:val="CRCoverPage"/>
              <w:spacing w:after="0"/>
              <w:rPr>
                <w:rFonts w:eastAsia="PMingLiU" w:cs="Arial"/>
                <w:lang w:eastAsia="zh-TW"/>
              </w:rPr>
            </w:pPr>
          </w:p>
          <w:p w14:paraId="438817DD" w14:textId="77777777" w:rsidR="00720264" w:rsidRDefault="00720264" w:rsidP="00C43720">
            <w:pPr>
              <w:pStyle w:val="CRCoverPage"/>
              <w:spacing w:after="0"/>
              <w:rPr>
                <w:rFonts w:eastAsia="PMingLiU" w:cs="Arial"/>
                <w:lang w:eastAsia="zh-TW"/>
              </w:rPr>
            </w:pPr>
            <w:r w:rsidRPr="00720264">
              <w:rPr>
                <w:rFonts w:eastAsia="PMingLiU" w:cs="Arial"/>
                <w:noProof/>
                <w:lang w:val="en-US" w:eastAsia="zh-TW"/>
              </w:rPr>
              <w:drawing>
                <wp:inline distT="0" distB="0" distL="0" distR="0" wp14:anchorId="2BD7DF9D" wp14:editId="13AA605B">
                  <wp:extent cx="6136640" cy="1778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6640" cy="1778000"/>
                          </a:xfrm>
                          <a:prstGeom prst="rect">
                            <a:avLst/>
                          </a:prstGeom>
                          <a:noFill/>
                          <a:ln>
                            <a:noFill/>
                          </a:ln>
                        </pic:spPr>
                      </pic:pic>
                    </a:graphicData>
                  </a:graphic>
                </wp:inline>
              </w:drawing>
            </w:r>
          </w:p>
          <w:p w14:paraId="57083FF1" w14:textId="77777777" w:rsidR="00720264" w:rsidRPr="00CB5564" w:rsidRDefault="00720264" w:rsidP="00C43720">
            <w:pPr>
              <w:pStyle w:val="CRCoverPage"/>
              <w:spacing w:after="0"/>
              <w:rPr>
                <w:rFonts w:eastAsia="PMingLiU" w:cs="Arial"/>
                <w:lang w:eastAsia="zh-TW"/>
              </w:rPr>
            </w:pPr>
          </w:p>
        </w:tc>
      </w:tr>
    </w:tbl>
    <w:p w14:paraId="2F328CFE" w14:textId="77777777" w:rsidR="00C43720" w:rsidRPr="001F299D" w:rsidRDefault="00C43720" w:rsidP="00C43720">
      <w:pPr>
        <w:spacing w:beforeLines="10" w:before="31" w:afterLines="10" w:after="31"/>
        <w:jc w:val="both"/>
        <w:rPr>
          <w:rFonts w:eastAsia="Malgun Gothic"/>
          <w:lang w:eastAsia="ko-KR"/>
        </w:rPr>
      </w:pPr>
    </w:p>
    <w:p w14:paraId="4157A764" w14:textId="77777777" w:rsidR="00C43720" w:rsidRPr="0089330D" w:rsidRDefault="00C43720" w:rsidP="00C43720">
      <w:pPr>
        <w:spacing w:beforeLines="10" w:before="31" w:afterLines="10" w:after="31"/>
        <w:rPr>
          <w:b/>
          <w:lang w:eastAsia="ko-KR"/>
        </w:rPr>
      </w:pPr>
      <w:r>
        <w:rPr>
          <w:rFonts w:eastAsia="Malgun Gothic"/>
          <w:b/>
          <w:lang w:eastAsia="ko-KR"/>
        </w:rPr>
        <w:t>Question 4</w:t>
      </w:r>
      <w:r w:rsidRPr="0089330D">
        <w:rPr>
          <w:rFonts w:eastAsia="Malgun Gothic"/>
          <w:b/>
          <w:lang w:eastAsia="ko-KR"/>
        </w:rPr>
        <w:t xml:space="preserve">: </w:t>
      </w:r>
      <w:r>
        <w:rPr>
          <w:rFonts w:eastAsia="Malgun Gothic"/>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205"/>
        <w:gridCol w:w="1575"/>
        <w:gridCol w:w="1565"/>
        <w:gridCol w:w="5286"/>
      </w:tblGrid>
      <w:tr w:rsidR="00C43720" w:rsidRPr="0089330D" w14:paraId="620A8236" w14:textId="77777777" w:rsidTr="00A924F0">
        <w:tc>
          <w:tcPr>
            <w:tcW w:w="1205" w:type="dxa"/>
          </w:tcPr>
          <w:p w14:paraId="5ABD8D3B"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Company</w:t>
            </w:r>
          </w:p>
        </w:tc>
        <w:tc>
          <w:tcPr>
            <w:tcW w:w="1575" w:type="dxa"/>
          </w:tcPr>
          <w:p w14:paraId="34DFEB79"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Agree with intention? (Y/N)</w:t>
            </w:r>
          </w:p>
        </w:tc>
        <w:tc>
          <w:tcPr>
            <w:tcW w:w="1565" w:type="dxa"/>
          </w:tcPr>
          <w:p w14:paraId="0D594F09" w14:textId="77777777" w:rsidR="00C43720" w:rsidRPr="001F299D" w:rsidRDefault="00C43720" w:rsidP="003D1115">
            <w:pPr>
              <w:pStyle w:val="TAH"/>
              <w:keepNext w:val="0"/>
              <w:keepLines w:val="0"/>
              <w:widowControl w:val="0"/>
              <w:spacing w:beforeLines="10" w:before="31" w:afterLines="10" w:after="31"/>
              <w:rPr>
                <w:rFonts w:ascii="Times New Roman" w:eastAsia="Malgun Gothic" w:hAnsi="Times New Roman"/>
                <w:lang w:eastAsia="ko-KR"/>
              </w:rPr>
            </w:pPr>
            <w:r>
              <w:rPr>
                <w:rFonts w:ascii="Times New Roman" w:eastAsia="Malgun Gothic" w:hAnsi="Times New Roman" w:hint="eastAsia"/>
                <w:lang w:eastAsia="ko-KR"/>
              </w:rPr>
              <w:t>Support the change?</w:t>
            </w:r>
            <w:r>
              <w:rPr>
                <w:rFonts w:ascii="Times New Roman" w:eastAsia="Malgun Gothic" w:hAnsi="Times New Roman"/>
                <w:lang w:eastAsia="ko-KR"/>
              </w:rPr>
              <w:t xml:space="preserve"> (Y/N)</w:t>
            </w:r>
          </w:p>
        </w:tc>
        <w:tc>
          <w:tcPr>
            <w:tcW w:w="5286" w:type="dxa"/>
          </w:tcPr>
          <w:p w14:paraId="3639CA16" w14:textId="77777777" w:rsidR="00C43720" w:rsidRPr="0089330D" w:rsidRDefault="00C43720" w:rsidP="003D1115">
            <w:pPr>
              <w:pStyle w:val="TAH"/>
              <w:keepNext w:val="0"/>
              <w:keepLines w:val="0"/>
              <w:widowControl w:val="0"/>
              <w:spacing w:beforeLines="10" w:before="31" w:afterLines="10" w:after="31"/>
              <w:rPr>
                <w:rFonts w:ascii="Times New Roman" w:hAnsi="Times New Roman"/>
                <w:lang w:eastAsia="ko-KR"/>
              </w:rPr>
            </w:pPr>
            <w:r w:rsidRPr="0089330D">
              <w:rPr>
                <w:rFonts w:ascii="Times New Roman" w:hAnsi="Times New Roman"/>
                <w:lang w:eastAsia="ko-KR"/>
              </w:rPr>
              <w:t>Comments</w:t>
            </w:r>
          </w:p>
        </w:tc>
      </w:tr>
      <w:tr w:rsidR="00C43720" w:rsidRPr="0089330D" w14:paraId="0BCC1077" w14:textId="77777777" w:rsidTr="00A924F0">
        <w:tc>
          <w:tcPr>
            <w:tcW w:w="1205" w:type="dxa"/>
          </w:tcPr>
          <w:p w14:paraId="483231C0" w14:textId="77777777" w:rsidR="00C43720" w:rsidRPr="00180515" w:rsidRDefault="00180515"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575" w:type="dxa"/>
          </w:tcPr>
          <w:p w14:paraId="48AB6E50" w14:textId="77777777" w:rsidR="00C43720" w:rsidRPr="00F019E7" w:rsidRDefault="00F019E7" w:rsidP="003D1115">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73B3CB8D" w14:textId="77777777" w:rsidR="00C43720" w:rsidRPr="00F019E7" w:rsidRDefault="00F019E7" w:rsidP="003D1115">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5394CDEB" w14:textId="77777777" w:rsidR="00C43720" w:rsidRDefault="00F019E7" w:rsidP="00F019E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fail to see the motivation. Curre</w:t>
            </w:r>
            <w:r w:rsidR="00000C9B">
              <w:rPr>
                <w:rFonts w:ascii="Times New Roman" w:hAnsi="Times New Roman"/>
                <w:lang w:eastAsia="zh-CN"/>
              </w:rPr>
              <w:t>nt</w:t>
            </w:r>
            <w:r>
              <w:rPr>
                <w:rFonts w:ascii="Times New Roman" w:hAnsi="Times New Roman"/>
                <w:lang w:eastAsia="zh-CN"/>
              </w:rPr>
              <w:t xml:space="preserve">ly, nothing is broken. </w:t>
            </w:r>
            <w:r>
              <w:rPr>
                <w:rFonts w:ascii="Times New Roman" w:hAnsi="Times New Roman" w:hint="eastAsia"/>
                <w:lang w:eastAsia="zh-CN"/>
              </w:rPr>
              <w:t>O</w:t>
            </w:r>
            <w:r>
              <w:rPr>
                <w:rFonts w:ascii="Times New Roman" w:hAnsi="Times New Roman"/>
                <w:lang w:eastAsia="zh-CN"/>
              </w:rPr>
              <w:t xml:space="preserve">nce </w:t>
            </w:r>
            <w:r w:rsidR="00F61825">
              <w:rPr>
                <w:rFonts w:ascii="Times New Roman" w:hAnsi="Times New Roman"/>
                <w:lang w:eastAsia="zh-CN"/>
              </w:rPr>
              <w:t>(</w:t>
            </w:r>
            <w:r>
              <w:rPr>
                <w:rFonts w:ascii="Times New Roman" w:hAnsi="Times New Roman"/>
                <w:lang w:eastAsia="zh-CN"/>
              </w:rPr>
              <w:t>re</w:t>
            </w:r>
            <w:r w:rsidR="00F61825">
              <w:rPr>
                <w:rFonts w:ascii="Times New Roman" w:hAnsi="Times New Roman"/>
                <w:lang w:eastAsia="zh-CN"/>
              </w:rPr>
              <w:t>)</w:t>
            </w:r>
            <w:r>
              <w:rPr>
                <w:rFonts w:ascii="Times New Roman" w:hAnsi="Times New Roman"/>
                <w:lang w:eastAsia="zh-CN"/>
              </w:rPr>
              <w:t xml:space="preserve">starting the RTT timer, the MAC will stop the DRX </w:t>
            </w:r>
            <w:r>
              <w:rPr>
                <w:rFonts w:ascii="Times New Roman" w:hAnsi="Times New Roman" w:hint="eastAsia"/>
                <w:lang w:eastAsia="zh-CN"/>
              </w:rPr>
              <w:t>Re</w:t>
            </w:r>
            <w:r>
              <w:rPr>
                <w:rFonts w:ascii="Times New Roman" w:hAnsi="Times New Roman"/>
                <w:lang w:eastAsia="zh-CN"/>
              </w:rPr>
              <w:t>TX timer</w:t>
            </w:r>
            <w:r>
              <w:rPr>
                <w:rFonts w:ascii="Times New Roman" w:hAnsi="Times New Roman" w:hint="eastAsia"/>
                <w:lang w:eastAsia="zh-CN"/>
              </w:rPr>
              <w:t xml:space="preserve"> </w:t>
            </w:r>
            <w:r>
              <w:rPr>
                <w:rFonts w:ascii="Times New Roman" w:hAnsi="Times New Roman"/>
                <w:lang w:eastAsia="zh-CN"/>
              </w:rPr>
              <w:t xml:space="preserve">and start the DRX </w:t>
            </w:r>
            <w:r>
              <w:rPr>
                <w:rFonts w:ascii="Times New Roman" w:hAnsi="Times New Roman" w:hint="eastAsia"/>
                <w:lang w:eastAsia="zh-CN"/>
              </w:rPr>
              <w:t>Re</w:t>
            </w:r>
            <w:r>
              <w:rPr>
                <w:rFonts w:ascii="Times New Roman" w:hAnsi="Times New Roman"/>
                <w:lang w:eastAsia="zh-CN"/>
              </w:rPr>
              <w:t xml:space="preserve">TX timer after the expiry of </w:t>
            </w:r>
            <w:r w:rsidR="00C67E65">
              <w:rPr>
                <w:rFonts w:ascii="Times New Roman" w:hAnsi="Times New Roman"/>
                <w:lang w:eastAsia="zh-CN"/>
              </w:rPr>
              <w:t xml:space="preserve">the </w:t>
            </w:r>
            <w:r>
              <w:rPr>
                <w:rFonts w:ascii="Times New Roman" w:hAnsi="Times New Roman"/>
                <w:lang w:eastAsia="zh-CN"/>
              </w:rPr>
              <w:t xml:space="preserve">RTT timer, as shown in the following figure, </w:t>
            </w:r>
          </w:p>
          <w:p w14:paraId="0EAC8737" w14:textId="77777777" w:rsidR="00F019E7" w:rsidRPr="00F019E7" w:rsidRDefault="0005506A" w:rsidP="00F019E7">
            <w:pPr>
              <w:pStyle w:val="TAL"/>
              <w:keepNext w:val="0"/>
              <w:keepLines w:val="0"/>
              <w:widowControl w:val="0"/>
              <w:spacing w:beforeLines="10" w:before="31" w:afterLines="10" w:after="31"/>
              <w:jc w:val="both"/>
              <w:rPr>
                <w:rFonts w:ascii="Times New Roman" w:hAnsi="Times New Roman"/>
                <w:lang w:eastAsia="zh-CN"/>
              </w:rPr>
            </w:pPr>
            <w:r>
              <w:rPr>
                <w:noProof/>
                <w:lang w:val="en-US" w:eastAsia="zh-TW"/>
              </w:rPr>
              <w:lastRenderedPageBreak/>
              <w:drawing>
                <wp:inline distT="0" distB="0" distL="0" distR="0" wp14:anchorId="0A3F4021" wp14:editId="378BE6E3">
                  <wp:extent cx="3217901" cy="99898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068" cy="1002137"/>
                          </a:xfrm>
                          <a:prstGeom prst="rect">
                            <a:avLst/>
                          </a:prstGeom>
                        </pic:spPr>
                      </pic:pic>
                    </a:graphicData>
                  </a:graphic>
                </wp:inline>
              </w:drawing>
            </w:r>
          </w:p>
        </w:tc>
      </w:tr>
      <w:tr w:rsidR="00A924F0" w:rsidRPr="0089330D" w14:paraId="65C8617D" w14:textId="77777777" w:rsidTr="00A924F0">
        <w:tc>
          <w:tcPr>
            <w:tcW w:w="1205" w:type="dxa"/>
          </w:tcPr>
          <w:p w14:paraId="2EA063A6" w14:textId="4C366BBC"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lastRenderedPageBreak/>
              <w:t>Apple</w:t>
            </w:r>
          </w:p>
        </w:tc>
        <w:tc>
          <w:tcPr>
            <w:tcW w:w="1575" w:type="dxa"/>
          </w:tcPr>
          <w:p w14:paraId="5A1B968B" w14:textId="5B2EA99D" w:rsidR="00A924F0" w:rsidRPr="0089330D" w:rsidRDefault="00A924F0" w:rsidP="00A924F0">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lang w:eastAsia="ko-KR"/>
              </w:rPr>
              <w:t>N</w:t>
            </w:r>
          </w:p>
        </w:tc>
        <w:tc>
          <w:tcPr>
            <w:tcW w:w="1565" w:type="dxa"/>
          </w:tcPr>
          <w:p w14:paraId="6F6B3805" w14:textId="282DDA7B" w:rsidR="00A924F0" w:rsidRPr="0089330D" w:rsidRDefault="00A924F0" w:rsidP="00A924F0">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eastAsia="Malgun Gothic" w:hAnsi="Times New Roman"/>
                <w:b w:val="0"/>
                <w:bCs w:val="0"/>
                <w:szCs w:val="24"/>
                <w:lang w:eastAsia="ko-KR"/>
              </w:rPr>
              <w:t>N</w:t>
            </w:r>
          </w:p>
        </w:tc>
        <w:tc>
          <w:tcPr>
            <w:tcW w:w="5286" w:type="dxa"/>
          </w:tcPr>
          <w:p w14:paraId="7F511CBC" w14:textId="0223707C" w:rsidR="00A924F0" w:rsidRPr="00446D0C" w:rsidRDefault="00A924F0" w:rsidP="00A924F0">
            <w:pPr>
              <w:pStyle w:val="TAL"/>
              <w:keepNext w:val="0"/>
              <w:keepLines w:val="0"/>
              <w:widowControl w:val="0"/>
              <w:spacing w:beforeLines="10" w:before="31" w:afterLines="10" w:after="31"/>
              <w:jc w:val="both"/>
              <w:rPr>
                <w:rFonts w:ascii="Times New Roman" w:hAnsi="Times New Roman"/>
                <w:lang w:eastAsia="ko-KR"/>
              </w:rPr>
            </w:pPr>
            <w:r w:rsidRPr="00446D0C">
              <w:rPr>
                <w:rFonts w:ascii="Times New Roman" w:hAnsi="Times New Roman"/>
                <w:color w:val="000000"/>
                <w:szCs w:val="18"/>
              </w:rPr>
              <w:t xml:space="preserve">HARQ RTT and Retransmission timers are defined per HARQ process. If a HARQ RTT timer gets restarted for a HARQ process following a one-short HARQ feedback at an earlier instance in time, the retransmission timer would have been stopped for the same HARQ process. Moreover, the spec also has a condition to start the Retransmission timer when the HARQ RTT DL timer expires, which is not bound to the UE receiving the PDCCH. Therefore, in our understanding the change is not needed. </w:t>
            </w:r>
          </w:p>
        </w:tc>
      </w:tr>
      <w:tr w:rsidR="00BE2DEB" w:rsidRPr="0089330D" w14:paraId="566417A5" w14:textId="77777777" w:rsidTr="00A924F0">
        <w:tc>
          <w:tcPr>
            <w:tcW w:w="1205" w:type="dxa"/>
          </w:tcPr>
          <w:p w14:paraId="5350E8BA" w14:textId="4BF64A62"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1575" w:type="dxa"/>
          </w:tcPr>
          <w:p w14:paraId="61FD0C1F" w14:textId="3B9C4BAF" w:rsidR="00BE2DEB" w:rsidRPr="0089330D" w:rsidRDefault="00BE2DEB" w:rsidP="00BE2DE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43C6F853" w14:textId="23537FE5" w:rsidR="00BE2DEB" w:rsidRPr="0089330D" w:rsidRDefault="00BE2DEB" w:rsidP="00BE2DEB">
            <w:pPr>
              <w:pStyle w:val="TAL"/>
              <w:keepNext w:val="0"/>
              <w:keepLines w:val="0"/>
              <w:widowControl w:val="0"/>
              <w:spacing w:beforeLines="10" w:before="31" w:afterLines="10" w:after="31"/>
              <w:jc w:val="center"/>
              <w:rPr>
                <w:rFonts w:ascii="Times New Roman" w:hAnsi="Times New Roman"/>
                <w:lang w:eastAsia="ko-KR"/>
              </w:rPr>
            </w:pPr>
            <w:r>
              <w:rPr>
                <w:rStyle w:val="Strong"/>
                <w:rFonts w:ascii="Times New Roman" w:hAnsi="Times New Roman" w:hint="eastAsia"/>
                <w:b w:val="0"/>
                <w:bCs w:val="0"/>
                <w:szCs w:val="24"/>
                <w:lang w:eastAsia="zh-CN"/>
              </w:rPr>
              <w:t>N</w:t>
            </w:r>
          </w:p>
        </w:tc>
        <w:tc>
          <w:tcPr>
            <w:tcW w:w="5286" w:type="dxa"/>
          </w:tcPr>
          <w:p w14:paraId="433153AE" w14:textId="0501A262" w:rsidR="00BE2DEB" w:rsidRPr="0089330D" w:rsidRDefault="00BE2DEB" w:rsidP="00BE2DEB">
            <w:pPr>
              <w:pStyle w:val="TAL"/>
              <w:keepNext w:val="0"/>
              <w:keepLines w:val="0"/>
              <w:widowControl w:val="0"/>
              <w:spacing w:beforeLines="10" w:before="31" w:afterLines="10" w:after="31"/>
              <w:jc w:val="both"/>
              <w:rPr>
                <w:rFonts w:ascii="Times New Roman" w:hAnsi="Times New Roman"/>
                <w:lang w:eastAsia="ko-KR"/>
              </w:rPr>
            </w:pPr>
            <w:r>
              <w:rPr>
                <w:rFonts w:ascii="Times New Roman" w:hAnsi="Times New Roman"/>
                <w:lang w:eastAsia="zh-CN"/>
              </w:rPr>
              <w:t xml:space="preserve">We fail to understand the issue because the RTT/retransmission timer is maintained per process and at t5, RTT timer </w:t>
            </w:r>
            <w:r w:rsidRPr="007E094C">
              <w:rPr>
                <w:rFonts w:ascii="Times New Roman" w:hAnsi="Times New Roman"/>
                <w:lang w:eastAsia="zh-CN"/>
              </w:rPr>
              <w:t>for</w:t>
            </w:r>
            <w:r>
              <w:rPr>
                <w:rFonts w:ascii="Times New Roman" w:hAnsi="Times New Roman"/>
                <w:lang w:eastAsia="zh-CN"/>
              </w:rPr>
              <w:t xml:space="preserve"> </w:t>
            </w:r>
            <w:proofErr w:type="gramStart"/>
            <w:r>
              <w:rPr>
                <w:rFonts w:ascii="Times New Roman" w:hAnsi="Times New Roman"/>
                <w:lang w:eastAsia="zh-CN"/>
              </w:rPr>
              <w:t>these</w:t>
            </w:r>
            <w:r w:rsidRPr="007E094C">
              <w:rPr>
                <w:rFonts w:ascii="Times New Roman" w:hAnsi="Times New Roman"/>
                <w:lang w:eastAsia="zh-CN"/>
              </w:rPr>
              <w:t xml:space="preserve"> process(es)</w:t>
            </w:r>
            <w:proofErr w:type="gramEnd"/>
            <w:r w:rsidRPr="007E094C">
              <w:rPr>
                <w:rFonts w:ascii="Times New Roman" w:hAnsi="Times New Roman"/>
                <w:lang w:eastAsia="zh-CN"/>
              </w:rPr>
              <w:t xml:space="preserve"> whose HARQ feedback is reported</w:t>
            </w:r>
            <w:r>
              <w:rPr>
                <w:rFonts w:ascii="Times New Roman" w:hAnsi="Times New Roman"/>
                <w:lang w:eastAsia="zh-CN"/>
              </w:rPr>
              <w:t xml:space="preserve"> should be started and retransmission timer for these</w:t>
            </w:r>
            <w:r w:rsidRPr="007E094C">
              <w:rPr>
                <w:rFonts w:ascii="Times New Roman" w:hAnsi="Times New Roman"/>
                <w:lang w:eastAsia="zh-CN"/>
              </w:rPr>
              <w:t xml:space="preserve"> process(es) </w:t>
            </w:r>
            <w:r>
              <w:rPr>
                <w:rFonts w:ascii="Times New Roman" w:hAnsi="Times New Roman"/>
                <w:lang w:eastAsia="zh-CN"/>
              </w:rPr>
              <w:t xml:space="preserve">should be stopped. And at t6, when RTT timer </w:t>
            </w:r>
            <w:r w:rsidRPr="007E094C">
              <w:rPr>
                <w:rFonts w:ascii="Times New Roman" w:hAnsi="Times New Roman"/>
                <w:lang w:eastAsia="zh-CN"/>
              </w:rPr>
              <w:t>for</w:t>
            </w:r>
            <w:r>
              <w:rPr>
                <w:rFonts w:ascii="Times New Roman" w:hAnsi="Times New Roman"/>
                <w:lang w:eastAsia="zh-CN"/>
              </w:rPr>
              <w:t xml:space="preserve"> </w:t>
            </w:r>
            <w:proofErr w:type="gramStart"/>
            <w:r>
              <w:rPr>
                <w:rFonts w:ascii="Times New Roman" w:hAnsi="Times New Roman"/>
                <w:lang w:eastAsia="zh-CN"/>
              </w:rPr>
              <w:t>these</w:t>
            </w:r>
            <w:r w:rsidRPr="007E094C">
              <w:rPr>
                <w:rFonts w:ascii="Times New Roman" w:hAnsi="Times New Roman"/>
                <w:lang w:eastAsia="zh-CN"/>
              </w:rPr>
              <w:t xml:space="preserve"> process(es)</w:t>
            </w:r>
            <w:proofErr w:type="gramEnd"/>
            <w:r>
              <w:rPr>
                <w:rFonts w:ascii="Times New Roman" w:hAnsi="Times New Roman"/>
                <w:lang w:eastAsia="zh-CN"/>
              </w:rPr>
              <w:t xml:space="preserve"> is expired, retransmission timer for </w:t>
            </w:r>
            <w:r w:rsidRPr="007E094C">
              <w:rPr>
                <w:rFonts w:ascii="Times New Roman" w:hAnsi="Times New Roman"/>
                <w:lang w:eastAsia="zh-CN"/>
              </w:rPr>
              <w:t>for</w:t>
            </w:r>
            <w:r>
              <w:rPr>
                <w:rFonts w:ascii="Times New Roman" w:hAnsi="Times New Roman"/>
                <w:lang w:eastAsia="zh-CN"/>
              </w:rPr>
              <w:t xml:space="preserve"> these</w:t>
            </w:r>
            <w:r w:rsidRPr="007E094C">
              <w:rPr>
                <w:rFonts w:ascii="Times New Roman" w:hAnsi="Times New Roman"/>
                <w:lang w:eastAsia="zh-CN"/>
              </w:rPr>
              <w:t xml:space="preserve"> process(es)</w:t>
            </w:r>
            <w:r>
              <w:rPr>
                <w:rFonts w:ascii="Times New Roman" w:hAnsi="Times New Roman"/>
                <w:lang w:eastAsia="zh-CN"/>
              </w:rPr>
              <w:t xml:space="preserve"> should be started. </w:t>
            </w:r>
            <w:proofErr w:type="gramStart"/>
            <w:r>
              <w:rPr>
                <w:rFonts w:ascii="Times New Roman" w:hAnsi="Times New Roman"/>
                <w:lang w:eastAsia="zh-CN"/>
              </w:rPr>
              <w:t>So</w:t>
            </w:r>
            <w:proofErr w:type="gramEnd"/>
            <w:r>
              <w:rPr>
                <w:rFonts w:ascii="Times New Roman" w:hAnsi="Times New Roman"/>
                <w:lang w:eastAsia="zh-CN"/>
              </w:rPr>
              <w:t xml:space="preserve"> we think option 2 is what we already have in the current specification. </w:t>
            </w:r>
          </w:p>
        </w:tc>
      </w:tr>
      <w:tr w:rsidR="002D2A03" w:rsidRPr="0089330D" w14:paraId="3AF9A233" w14:textId="77777777" w:rsidTr="00A924F0">
        <w:tc>
          <w:tcPr>
            <w:tcW w:w="1205" w:type="dxa"/>
          </w:tcPr>
          <w:p w14:paraId="1E0EF687" w14:textId="2BD048A9"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1575" w:type="dxa"/>
          </w:tcPr>
          <w:p w14:paraId="3F144C85" w14:textId="70804BA4" w:rsidR="002D2A03" w:rsidRDefault="002D2A03" w:rsidP="002D2A03">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08C85BFE" w14:textId="04E2C107" w:rsidR="002D2A03" w:rsidRDefault="002D2A03" w:rsidP="002D2A03">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97DD24E" w14:textId="523CCF59" w:rsidR="002D2A03" w:rsidRDefault="002D2A03" w:rsidP="00E00365">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above comments</w:t>
            </w:r>
            <w:r w:rsidR="00B12884">
              <w:rPr>
                <w:rFonts w:ascii="Times New Roman" w:hAnsi="Times New Roman"/>
                <w:lang w:eastAsia="zh-CN"/>
              </w:rPr>
              <w:t>. Option 2 mentioned in the contribution is exactly the current behaviour</w:t>
            </w:r>
            <w:r w:rsidR="00EB11B6">
              <w:rPr>
                <w:rFonts w:ascii="Times New Roman" w:hAnsi="Times New Roman"/>
                <w:lang w:eastAsia="zh-CN"/>
              </w:rPr>
              <w:t xml:space="preserve"> and we fail to see a reason to change the spec</w:t>
            </w:r>
            <w:r w:rsidR="00B12884">
              <w:rPr>
                <w:rFonts w:ascii="Times New Roman" w:hAnsi="Times New Roman"/>
                <w:lang w:eastAsia="zh-CN"/>
              </w:rPr>
              <w:t>.</w:t>
            </w:r>
          </w:p>
        </w:tc>
      </w:tr>
      <w:tr w:rsidR="005661AF" w:rsidRPr="0089330D" w14:paraId="044B59B9" w14:textId="77777777" w:rsidTr="00A924F0">
        <w:tc>
          <w:tcPr>
            <w:tcW w:w="1205" w:type="dxa"/>
          </w:tcPr>
          <w:p w14:paraId="1F9606EA" w14:textId="07366726"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LG</w:t>
            </w:r>
          </w:p>
        </w:tc>
        <w:tc>
          <w:tcPr>
            <w:tcW w:w="1575" w:type="dxa"/>
          </w:tcPr>
          <w:p w14:paraId="59940AC2" w14:textId="2E6B05FF" w:rsidR="005661AF" w:rsidRDefault="005661AF" w:rsidP="005661AF">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hAnsi="Times New Roman" w:hint="eastAsia"/>
                <w:lang w:eastAsia="ko-KR"/>
              </w:rPr>
              <w:t>N</w:t>
            </w:r>
          </w:p>
        </w:tc>
        <w:tc>
          <w:tcPr>
            <w:tcW w:w="1565" w:type="dxa"/>
          </w:tcPr>
          <w:p w14:paraId="1F6DA6D2" w14:textId="13E06FAA" w:rsidR="005661AF" w:rsidRDefault="005661AF" w:rsidP="005661AF">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eastAsia="Malgun Gothic" w:hAnsi="Times New Roman" w:hint="eastAsia"/>
                <w:b w:val="0"/>
                <w:bCs w:val="0"/>
                <w:szCs w:val="24"/>
                <w:lang w:eastAsia="ko-KR"/>
              </w:rPr>
              <w:t>N</w:t>
            </w:r>
          </w:p>
        </w:tc>
        <w:tc>
          <w:tcPr>
            <w:tcW w:w="5286" w:type="dxa"/>
          </w:tcPr>
          <w:p w14:paraId="290BD925" w14:textId="7DC51088"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hint="eastAsia"/>
                <w:lang w:eastAsia="ko-KR"/>
              </w:rPr>
              <w:t xml:space="preserve">We also think Option 2 in the document is current </w:t>
            </w:r>
            <w:r>
              <w:rPr>
                <w:rFonts w:ascii="Times New Roman" w:eastAsia="Malgun Gothic" w:hAnsi="Times New Roman"/>
                <w:lang w:eastAsia="ko-KR"/>
              </w:rPr>
              <w:t>behaviour as per greent text. Why do we need another stop behaviour (yellow text)?</w:t>
            </w:r>
          </w:p>
          <w:p w14:paraId="2BB4B468" w14:textId="47F3A0A6" w:rsidR="0070720B" w:rsidRDefault="0070720B" w:rsidP="005661AF">
            <w:pPr>
              <w:pStyle w:val="TAL"/>
              <w:keepNext w:val="0"/>
              <w:keepLines w:val="0"/>
              <w:widowControl w:val="0"/>
              <w:spacing w:beforeLines="10" w:before="31" w:afterLines="10" w:after="31"/>
              <w:jc w:val="both"/>
              <w:rPr>
                <w:rFonts w:ascii="Times New Roman" w:eastAsia="Malgun Gothic" w:hAnsi="Times New Roman"/>
                <w:lang w:eastAsia="ko-KR"/>
              </w:rPr>
            </w:pPr>
          </w:p>
          <w:p w14:paraId="2237B2C1" w14:textId="77777777" w:rsidR="0070720B" w:rsidRPr="001B1744" w:rsidRDefault="0070720B" w:rsidP="0070720B">
            <w:pPr>
              <w:pStyle w:val="B4"/>
              <w:rPr>
                <w:noProof/>
              </w:rPr>
            </w:pPr>
            <w:r w:rsidRPr="0070720B">
              <w:t>4</w:t>
            </w:r>
            <w:r w:rsidRPr="0070720B">
              <w:rPr>
                <w:noProof/>
              </w:rPr>
              <w:t>&gt;</w:t>
            </w:r>
            <w:r w:rsidRPr="0070720B">
              <w:rPr>
                <w:noProof/>
              </w:rPr>
              <w:tab/>
              <w:t xml:space="preserve">start or restart the </w:t>
            </w:r>
            <w:r w:rsidRPr="0070720B">
              <w:rPr>
                <w:i/>
              </w:rPr>
              <w:t>drx-HARQ-RTT-TimerDL</w:t>
            </w:r>
            <w:r w:rsidRPr="0070720B">
              <w:rPr>
                <w:noProof/>
              </w:rPr>
              <w:t xml:space="preserve"> </w:t>
            </w:r>
            <w:r w:rsidRPr="0070720B">
              <w:rPr>
                <w:b/>
                <w:noProof/>
                <w:color w:val="0000FF"/>
                <w:highlight w:val="yellow"/>
                <w:u w:val="single"/>
              </w:rPr>
              <w:t xml:space="preserve">and stop </w:t>
            </w:r>
            <w:r w:rsidRPr="0070720B">
              <w:rPr>
                <w:b/>
                <w:color w:val="0000FF"/>
                <w:highlight w:val="yellow"/>
                <w:u w:val="single"/>
              </w:rPr>
              <w:t xml:space="preserve">the </w:t>
            </w:r>
            <w:r w:rsidRPr="0070720B">
              <w:rPr>
                <w:b/>
                <w:i/>
                <w:color w:val="0000FF"/>
                <w:highlight w:val="yellow"/>
                <w:u w:val="single"/>
              </w:rPr>
              <w:t>drx-RetransmissionTimerDL</w:t>
            </w:r>
            <w:r w:rsidRPr="0070720B">
              <w:rPr>
                <w:b/>
                <w:noProof/>
                <w:color w:val="0000FF"/>
              </w:rPr>
              <w:t xml:space="preserve"> </w:t>
            </w:r>
            <w:r w:rsidRPr="0070720B">
              <w:rPr>
                <w:noProof/>
              </w:rPr>
              <w:t>for the corresponding HARQ process(es) whose HARQ feedback is reported in the first symbol after</w:t>
            </w:r>
            <w:r w:rsidRPr="0070720B">
              <w:t xml:space="preserve"> </w:t>
            </w:r>
            <w:r w:rsidRPr="0070720B">
              <w:rPr>
                <w:noProof/>
              </w:rPr>
              <w:t xml:space="preserve">the end of the corresponding transmission carrying the DL HARQ feedback. </w:t>
            </w:r>
            <w:r w:rsidRPr="0070720B">
              <w:rPr>
                <w:b/>
                <w:noProof/>
              </w:rPr>
              <w:t>(Option 2)</w:t>
            </w:r>
          </w:p>
          <w:p w14:paraId="767038EE" w14:textId="77777777" w:rsidR="0070720B" w:rsidRPr="0070720B" w:rsidRDefault="0070720B" w:rsidP="0070720B">
            <w:pPr>
              <w:pStyle w:val="B3"/>
              <w:rPr>
                <w:noProof/>
                <w:highlight w:val="green"/>
              </w:rPr>
            </w:pPr>
            <w:r w:rsidRPr="0070720B">
              <w:rPr>
                <w:noProof/>
                <w:highlight w:val="green"/>
              </w:rPr>
              <w:t>3&gt;</w:t>
            </w:r>
            <w:r w:rsidRPr="0070720B">
              <w:rPr>
                <w:noProof/>
                <w:highlight w:val="green"/>
              </w:rPr>
              <w:tab/>
              <w:t xml:space="preserve">stop the </w:t>
            </w:r>
            <w:r w:rsidRPr="0070720B">
              <w:rPr>
                <w:i/>
                <w:noProof/>
                <w:highlight w:val="green"/>
              </w:rPr>
              <w:t>drx-RetransmissionTimerDL</w:t>
            </w:r>
            <w:r w:rsidRPr="0070720B">
              <w:rPr>
                <w:noProof/>
                <w:highlight w:val="green"/>
              </w:rPr>
              <w:t xml:space="preserve"> for the corresponding HARQ process(es) whose HARQ feedback is reported;</w:t>
            </w:r>
          </w:p>
          <w:p w14:paraId="4CA580CF" w14:textId="57A75ED9" w:rsidR="005661AF" w:rsidRDefault="005661AF" w:rsidP="005661AF">
            <w:pPr>
              <w:pStyle w:val="TAL"/>
              <w:keepNext w:val="0"/>
              <w:keepLines w:val="0"/>
              <w:widowControl w:val="0"/>
              <w:spacing w:beforeLines="10" w:before="31" w:afterLines="10" w:after="31"/>
              <w:jc w:val="both"/>
              <w:rPr>
                <w:rFonts w:ascii="Times New Roman" w:hAnsi="Times New Roman"/>
                <w:lang w:eastAsia="zh-CN"/>
              </w:rPr>
            </w:pPr>
          </w:p>
        </w:tc>
      </w:tr>
      <w:tr w:rsidR="006C5D65" w14:paraId="6048C545" w14:textId="77777777" w:rsidTr="00244947">
        <w:tc>
          <w:tcPr>
            <w:tcW w:w="1205" w:type="dxa"/>
          </w:tcPr>
          <w:p w14:paraId="5D17FE35"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575" w:type="dxa"/>
          </w:tcPr>
          <w:p w14:paraId="7C802A57" w14:textId="77777777" w:rsidR="006C5D65" w:rsidRDefault="006C5D65" w:rsidP="00244947">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hint="eastAsia"/>
                <w:lang w:eastAsia="zh-CN"/>
              </w:rPr>
              <w:t>N</w:t>
            </w:r>
          </w:p>
        </w:tc>
        <w:tc>
          <w:tcPr>
            <w:tcW w:w="1565" w:type="dxa"/>
          </w:tcPr>
          <w:p w14:paraId="5BE54BCE" w14:textId="77777777" w:rsidR="006C5D65" w:rsidRDefault="006C5D65" w:rsidP="00244947">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hint="eastAsia"/>
                <w:b w:val="0"/>
                <w:bCs w:val="0"/>
                <w:szCs w:val="24"/>
                <w:lang w:eastAsia="zh-CN"/>
              </w:rPr>
              <w:t>N</w:t>
            </w:r>
          </w:p>
        </w:tc>
        <w:tc>
          <w:tcPr>
            <w:tcW w:w="5286" w:type="dxa"/>
          </w:tcPr>
          <w:p w14:paraId="069A15F3" w14:textId="77777777" w:rsidR="006C5D65" w:rsidRDefault="006C5D65" w:rsidP="00244947">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Same view as the above companies, we see no issue based on the current spec.</w:t>
            </w:r>
          </w:p>
        </w:tc>
      </w:tr>
      <w:tr w:rsidR="006C5D65" w:rsidRPr="0089330D" w14:paraId="06BEB44F" w14:textId="77777777" w:rsidTr="00A924F0">
        <w:tc>
          <w:tcPr>
            <w:tcW w:w="1205" w:type="dxa"/>
          </w:tcPr>
          <w:p w14:paraId="2C9E9371" w14:textId="13EA5073" w:rsidR="006C5D65" w:rsidRP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lastRenderedPageBreak/>
              <w:t>MediaTek</w:t>
            </w:r>
          </w:p>
        </w:tc>
        <w:tc>
          <w:tcPr>
            <w:tcW w:w="1575" w:type="dxa"/>
          </w:tcPr>
          <w:p w14:paraId="5A8B1BA8" w14:textId="1F1CF7EA" w:rsidR="006C5D65" w:rsidRDefault="00797F0A" w:rsidP="005661AF">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25B0F26B" w14:textId="355F7EF6" w:rsidR="006C5D65" w:rsidRDefault="00797F0A" w:rsidP="005661AF">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1050CC6A" w14:textId="3456FD7C" w:rsidR="006C5D65" w:rsidRDefault="00797F0A" w:rsidP="005661AF">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Agree with companies above, we don’t see an issue with the current spec.</w:t>
            </w:r>
          </w:p>
        </w:tc>
      </w:tr>
      <w:tr w:rsidR="00E14FDA" w:rsidRPr="0089330D" w14:paraId="147232A3" w14:textId="77777777" w:rsidTr="00A924F0">
        <w:tc>
          <w:tcPr>
            <w:tcW w:w="1205" w:type="dxa"/>
          </w:tcPr>
          <w:p w14:paraId="767BEC83" w14:textId="130BF528" w:rsidR="00E14FDA" w:rsidRPr="006C5D65"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Samsung</w:t>
            </w:r>
          </w:p>
        </w:tc>
        <w:tc>
          <w:tcPr>
            <w:tcW w:w="1575" w:type="dxa"/>
          </w:tcPr>
          <w:p w14:paraId="0B2D601E" w14:textId="4CC8ADC3" w:rsidR="00E14FDA" w:rsidRDefault="00E14FDA"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66CD228F" w14:textId="49BEEE73" w:rsidR="00E14FDA" w:rsidRDefault="00E14FDA"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66B3A29C" w14:textId="3CCE9F19" w:rsidR="00E14FDA" w:rsidRDefault="00E14FDA"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Option 2 is the current UE behaviour as other companies indicated. No additional spec change is necessary.</w:t>
            </w:r>
          </w:p>
        </w:tc>
      </w:tr>
      <w:tr w:rsidR="003579D5" w:rsidRPr="0089330D" w14:paraId="31C30560" w14:textId="77777777" w:rsidTr="00A924F0">
        <w:tc>
          <w:tcPr>
            <w:tcW w:w="1205" w:type="dxa"/>
          </w:tcPr>
          <w:p w14:paraId="26BBC547" w14:textId="57A1521C"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Lenovo</w:t>
            </w:r>
          </w:p>
        </w:tc>
        <w:tc>
          <w:tcPr>
            <w:tcW w:w="1575" w:type="dxa"/>
          </w:tcPr>
          <w:p w14:paraId="0C8C0EDC" w14:textId="62D7DC75" w:rsidR="003579D5" w:rsidRDefault="003579D5"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7422CE22" w14:textId="0E314EA5" w:rsidR="003579D5" w:rsidRDefault="003579D5"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764AE1BD" w14:textId="2392522E" w:rsidR="003579D5" w:rsidRDefault="003579D5"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the current UE behaviour is option 2. </w:t>
            </w:r>
          </w:p>
        </w:tc>
      </w:tr>
      <w:tr w:rsidR="00126FD2" w:rsidRPr="0089330D" w14:paraId="490E0A71" w14:textId="77777777" w:rsidTr="00A924F0">
        <w:tc>
          <w:tcPr>
            <w:tcW w:w="1205" w:type="dxa"/>
          </w:tcPr>
          <w:p w14:paraId="368A8A2A" w14:textId="7517857F"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Qualcomm</w:t>
            </w:r>
          </w:p>
        </w:tc>
        <w:tc>
          <w:tcPr>
            <w:tcW w:w="1575" w:type="dxa"/>
          </w:tcPr>
          <w:p w14:paraId="7BE33C9B" w14:textId="22693DEB" w:rsidR="00126FD2" w:rsidRDefault="00126FD2" w:rsidP="00E14FDA">
            <w:pPr>
              <w:pStyle w:val="TAC"/>
              <w:keepNext w:val="0"/>
              <w:keepLines w:val="0"/>
              <w:widowControl w:val="0"/>
              <w:spacing w:beforeLines="10" w:before="31" w:afterLines="10" w:after="31"/>
              <w:rPr>
                <w:rFonts w:ascii="Times New Roman" w:hAnsi="Times New Roman"/>
                <w:lang w:eastAsia="ko-KR"/>
              </w:rPr>
            </w:pPr>
            <w:r>
              <w:rPr>
                <w:rFonts w:ascii="Times New Roman" w:hAnsi="Times New Roman"/>
                <w:lang w:eastAsia="ko-KR"/>
              </w:rPr>
              <w:t>N</w:t>
            </w:r>
          </w:p>
        </w:tc>
        <w:tc>
          <w:tcPr>
            <w:tcW w:w="1565" w:type="dxa"/>
          </w:tcPr>
          <w:p w14:paraId="5798EDDC" w14:textId="3A791FB0" w:rsidR="00126FD2" w:rsidRDefault="00126FD2" w:rsidP="00E14FDA">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Malgun Gothic" w:hAnsi="Times New Roman"/>
                <w:b w:val="0"/>
                <w:bCs w:val="0"/>
                <w:szCs w:val="24"/>
                <w:lang w:eastAsia="ko-KR"/>
              </w:rPr>
              <w:t>N</w:t>
            </w:r>
          </w:p>
        </w:tc>
        <w:tc>
          <w:tcPr>
            <w:tcW w:w="5286" w:type="dxa"/>
          </w:tcPr>
          <w:p w14:paraId="20E9EBF6" w14:textId="0D253B53" w:rsidR="00126FD2" w:rsidRDefault="00126FD2" w:rsidP="00E14FDA">
            <w:pPr>
              <w:pStyle w:val="TAL"/>
              <w:keepNext w:val="0"/>
              <w:keepLines w:val="0"/>
              <w:widowControl w:val="0"/>
              <w:spacing w:beforeLines="10" w:before="31" w:afterLines="10" w:after="31"/>
              <w:jc w:val="both"/>
              <w:rPr>
                <w:rFonts w:ascii="Times New Roman" w:eastAsia="Malgun Gothic" w:hAnsi="Times New Roman"/>
                <w:lang w:eastAsia="ko-KR"/>
              </w:rPr>
            </w:pPr>
            <w:r>
              <w:rPr>
                <w:rFonts w:ascii="Times New Roman" w:eastAsia="Malgun Gothic" w:hAnsi="Times New Roman"/>
                <w:lang w:eastAsia="ko-KR"/>
              </w:rPr>
              <w:t xml:space="preserve">Agree with others that Option 2 </w:t>
            </w:r>
            <w:proofErr w:type="gramStart"/>
            <w:r>
              <w:rPr>
                <w:rFonts w:ascii="Times New Roman" w:eastAsia="Malgun Gothic" w:hAnsi="Times New Roman"/>
                <w:lang w:eastAsia="ko-KR"/>
              </w:rPr>
              <w:t>actually is</w:t>
            </w:r>
            <w:proofErr w:type="gramEnd"/>
            <w:r>
              <w:rPr>
                <w:rFonts w:ascii="Times New Roman" w:eastAsia="Malgun Gothic" w:hAnsi="Times New Roman"/>
                <w:lang w:eastAsia="ko-KR"/>
              </w:rPr>
              <w:t xml:space="preserve"> the current UE behavior. </w:t>
            </w:r>
          </w:p>
        </w:tc>
      </w:tr>
      <w:tr w:rsidR="00104498" w:rsidRPr="0089330D" w14:paraId="7CFDFBF7" w14:textId="77777777" w:rsidTr="00A924F0">
        <w:tc>
          <w:tcPr>
            <w:tcW w:w="1205" w:type="dxa"/>
          </w:tcPr>
          <w:p w14:paraId="0CA8CC4B" w14:textId="73D4F8E4" w:rsidR="00104498" w:rsidRDefault="00104498" w:rsidP="00104498">
            <w:pPr>
              <w:pStyle w:val="TAC"/>
              <w:keepNext w:val="0"/>
              <w:keepLines w:val="0"/>
              <w:widowControl w:val="0"/>
              <w:spacing w:beforeLines="10" w:before="31" w:afterLines="10" w:after="31"/>
              <w:rPr>
                <w:rFonts w:ascii="Times New Roman" w:hAnsi="Times New Roman"/>
                <w:lang w:eastAsia="ko-KR"/>
              </w:rPr>
            </w:pPr>
            <w:r w:rsidRPr="00144FEA">
              <w:rPr>
                <w:rFonts w:ascii="Times New Roman" w:eastAsia="PMingLiU" w:hAnsi="Times New Roman"/>
                <w:lang w:eastAsia="zh-TW"/>
              </w:rPr>
              <w:t>ASUST</w:t>
            </w:r>
            <w:r>
              <w:rPr>
                <w:rFonts w:ascii="Times New Roman" w:eastAsia="PMingLiU" w:hAnsi="Times New Roman" w:hint="eastAsia"/>
                <w:lang w:eastAsia="zh-TW"/>
              </w:rPr>
              <w:t>e</w:t>
            </w:r>
            <w:r w:rsidRPr="00144FEA">
              <w:rPr>
                <w:rFonts w:ascii="Times New Roman" w:eastAsia="Microsoft JhengHei" w:hAnsi="Times New Roman"/>
                <w:lang w:eastAsia="zh-TW"/>
              </w:rPr>
              <w:t>K</w:t>
            </w:r>
          </w:p>
        </w:tc>
        <w:tc>
          <w:tcPr>
            <w:tcW w:w="1575" w:type="dxa"/>
          </w:tcPr>
          <w:p w14:paraId="42B21BC8" w14:textId="4C5D2A14" w:rsidR="00104498" w:rsidRDefault="00104498" w:rsidP="00104498">
            <w:pPr>
              <w:pStyle w:val="TAC"/>
              <w:keepNext w:val="0"/>
              <w:keepLines w:val="0"/>
              <w:widowControl w:val="0"/>
              <w:spacing w:beforeLines="10" w:before="31" w:afterLines="10" w:after="31"/>
              <w:rPr>
                <w:rFonts w:ascii="Times New Roman" w:hAnsi="Times New Roman"/>
                <w:lang w:eastAsia="ko-KR"/>
              </w:rPr>
            </w:pPr>
            <w:r>
              <w:rPr>
                <w:rFonts w:ascii="Times New Roman" w:eastAsia="PMingLiU" w:hAnsi="Times New Roman" w:hint="eastAsia"/>
                <w:lang w:eastAsia="zh-TW"/>
              </w:rPr>
              <w:t>Y</w:t>
            </w:r>
          </w:p>
        </w:tc>
        <w:tc>
          <w:tcPr>
            <w:tcW w:w="1565" w:type="dxa"/>
          </w:tcPr>
          <w:p w14:paraId="2D2426CC" w14:textId="77777777" w:rsidR="00104498" w:rsidRDefault="00104498" w:rsidP="00104498">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eastAsia="PMingLiU" w:hAnsi="Times New Roman"/>
                <w:b w:val="0"/>
                <w:bCs w:val="0"/>
                <w:szCs w:val="24"/>
                <w:lang w:eastAsia="zh-TW"/>
              </w:rPr>
              <w:t>Option 1 is preferred.</w:t>
            </w:r>
          </w:p>
          <w:p w14:paraId="45E0ACE2" w14:textId="5EF1184E" w:rsidR="00104498" w:rsidRDefault="00104498" w:rsidP="00104498">
            <w:pPr>
              <w:pStyle w:val="TAL"/>
              <w:keepNext w:val="0"/>
              <w:keepLines w:val="0"/>
              <w:widowControl w:val="0"/>
              <w:spacing w:beforeLines="10" w:before="31" w:afterLines="10" w:after="31"/>
              <w:jc w:val="center"/>
              <w:rPr>
                <w:rStyle w:val="Strong"/>
                <w:rFonts w:ascii="Times New Roman" w:eastAsia="Malgun Gothic" w:hAnsi="Times New Roman"/>
                <w:b w:val="0"/>
                <w:bCs w:val="0"/>
                <w:szCs w:val="24"/>
                <w:lang w:eastAsia="ko-KR"/>
              </w:rPr>
            </w:pPr>
            <w:r>
              <w:rPr>
                <w:rStyle w:val="Strong"/>
                <w:rFonts w:ascii="Times New Roman" w:eastAsia="PMingLiU" w:hAnsi="Times New Roman"/>
                <w:b w:val="0"/>
                <w:bCs w:val="0"/>
                <w:szCs w:val="24"/>
                <w:lang w:eastAsia="zh-TW"/>
              </w:rPr>
              <w:t>Option 2 is acceptable.</w:t>
            </w:r>
          </w:p>
        </w:tc>
        <w:tc>
          <w:tcPr>
            <w:tcW w:w="5286" w:type="dxa"/>
          </w:tcPr>
          <w:p w14:paraId="623E4B04"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w:t>
            </w:r>
            <w:r>
              <w:rPr>
                <w:rFonts w:ascii="Times New Roman" w:eastAsia="PMingLiU" w:hAnsi="Times New Roman"/>
                <w:lang w:eastAsia="zh-TW"/>
              </w:rPr>
              <w:t xml:space="preserve">e may not describe the issue very clearly in the discussion </w:t>
            </w:r>
            <w:proofErr w:type="gramStart"/>
            <w:r>
              <w:rPr>
                <w:rFonts w:ascii="Times New Roman" w:eastAsia="PMingLiU" w:hAnsi="Times New Roman"/>
                <w:lang w:eastAsia="zh-TW"/>
              </w:rPr>
              <w:t>paper</w:t>
            </w:r>
            <w:proofErr w:type="gramEnd"/>
            <w:r>
              <w:rPr>
                <w:rFonts w:ascii="Times New Roman" w:eastAsia="PMingLiU" w:hAnsi="Times New Roman"/>
                <w:lang w:eastAsia="zh-TW"/>
              </w:rPr>
              <w:t xml:space="preserve"> so it seems to cause some confusion and we are sorry for that.</w:t>
            </w:r>
          </w:p>
          <w:p w14:paraId="0AD0BAC3"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 xml:space="preserve">According to the current spec (from Rel-15), the timings of (re)-starting HARQ RTT Timer and stopping Retx Timer are </w:t>
            </w:r>
            <w:r w:rsidRPr="00003241">
              <w:rPr>
                <w:rFonts w:ascii="Times New Roman" w:eastAsia="PMingLiU" w:hAnsi="Times New Roman"/>
                <w:b/>
                <w:u w:val="single"/>
                <w:lang w:eastAsia="zh-TW"/>
              </w:rPr>
              <w:t>different</w:t>
            </w:r>
            <w:r>
              <w:rPr>
                <w:rFonts w:ascii="Times New Roman" w:eastAsia="PMingLiU" w:hAnsi="Times New Roman"/>
                <w:lang w:eastAsia="zh-TW"/>
              </w:rPr>
              <w:t xml:space="preserve">. Retx Timer is stopped immediately upon detection of PDCCH since UE was just scheduled by network. And HARQ RTT Timer is (re)-started after sending HARQ feedback. </w:t>
            </w:r>
          </w:p>
          <w:p w14:paraId="04998A4F"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lang w:eastAsia="zh-TW"/>
              </w:rPr>
              <w:t>***</w:t>
            </w:r>
          </w:p>
          <w:p w14:paraId="115BA669"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sidRPr="00003241">
              <w:rPr>
                <w:rFonts w:ascii="Times New Roman" w:eastAsia="PMingLiU" w:hAnsi="Times New Roman"/>
                <w:noProof/>
                <w:lang w:val="en-US" w:eastAsia="zh-TW"/>
              </w:rPr>
              <w:drawing>
                <wp:inline distT="0" distB="0" distL="0" distR="0" wp14:anchorId="23CE9CC0" wp14:editId="48602D05">
                  <wp:extent cx="3184693" cy="181515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4786" cy="1912098"/>
                          </a:xfrm>
                          <a:prstGeom prst="rect">
                            <a:avLst/>
                          </a:prstGeom>
                        </pic:spPr>
                      </pic:pic>
                    </a:graphicData>
                  </a:graphic>
                </wp:inline>
              </w:drawing>
            </w:r>
          </w:p>
          <w:p w14:paraId="040BB5FB"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eastAsia="PMingLiU" w:hAnsi="Times New Roman" w:hint="eastAsia"/>
                <w:lang w:eastAsia="zh-TW"/>
              </w:rPr>
              <w:t>*</w:t>
            </w:r>
            <w:r>
              <w:rPr>
                <w:rFonts w:ascii="Times New Roman" w:eastAsia="PMingLiU" w:hAnsi="Times New Roman"/>
                <w:lang w:eastAsia="zh-TW"/>
              </w:rPr>
              <w:t>**</w:t>
            </w:r>
          </w:p>
          <w:p w14:paraId="50511BA0" w14:textId="77777777" w:rsidR="00104498" w:rsidRDefault="00104498" w:rsidP="00104498">
            <w:pPr>
              <w:pStyle w:val="TAL"/>
              <w:keepNext w:val="0"/>
              <w:keepLines w:val="0"/>
              <w:widowControl w:val="0"/>
              <w:spacing w:beforeLines="10" w:before="31" w:afterLines="10" w:after="31"/>
              <w:rPr>
                <w:rFonts w:ascii="Times New Roman" w:eastAsia="PMingLiU" w:hAnsi="Times New Roman"/>
                <w:lang w:eastAsia="zh-TW"/>
              </w:rPr>
            </w:pPr>
            <w:r>
              <w:rPr>
                <w:rFonts w:ascii="Times New Roman" w:eastAsia="PMingLiU" w:hAnsi="Times New Roman"/>
                <w:lang w:eastAsia="zh-TW"/>
              </w:rPr>
              <w:t xml:space="preserve">Considering the example/issue shown in Figure 3 of the discussion paper, Retx timer is </w:t>
            </w:r>
            <w:r w:rsidRPr="00480F12">
              <w:rPr>
                <w:rFonts w:ascii="Times New Roman" w:eastAsia="PMingLiU" w:hAnsi="Times New Roman"/>
                <w:b/>
                <w:u w:val="single"/>
                <w:lang w:eastAsia="zh-TW"/>
              </w:rPr>
              <w:t>not</w:t>
            </w:r>
            <w:r>
              <w:rPr>
                <w:rFonts w:ascii="Times New Roman" w:eastAsia="PMingLiU" w:hAnsi="Times New Roman"/>
                <w:lang w:eastAsia="zh-TW"/>
              </w:rPr>
              <w:t xml:space="preserve"> stopped at t6 according to the current spec and active time is not extended as network expected. </w:t>
            </w:r>
            <w:r w:rsidRPr="00144FEA">
              <w:rPr>
                <w:rFonts w:ascii="Times New Roman" w:eastAsia="PMingLiU" w:hAnsi="Times New Roman"/>
                <w:noProof/>
                <w:lang w:val="en-US" w:eastAsia="zh-TW"/>
              </w:rPr>
              <w:drawing>
                <wp:inline distT="0" distB="0" distL="0" distR="0" wp14:anchorId="2CABE64B" wp14:editId="59AE9E0A">
                  <wp:extent cx="3203270" cy="110640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9377" cy="1122334"/>
                          </a:xfrm>
                          <a:prstGeom prst="rect">
                            <a:avLst/>
                          </a:prstGeom>
                        </pic:spPr>
                      </pic:pic>
                    </a:graphicData>
                  </a:graphic>
                </wp:inline>
              </w:drawing>
            </w:r>
          </w:p>
          <w:p w14:paraId="529DA0DD" w14:textId="77777777"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proofErr w:type="gramStart"/>
            <w:r>
              <w:rPr>
                <w:rFonts w:ascii="Times New Roman" w:eastAsia="PMingLiU" w:hAnsi="Times New Roman" w:hint="eastAsia"/>
                <w:lang w:eastAsia="zh-TW"/>
              </w:rPr>
              <w:t>S</w:t>
            </w:r>
            <w:r>
              <w:rPr>
                <w:rFonts w:ascii="Times New Roman" w:eastAsia="PMingLiU" w:hAnsi="Times New Roman"/>
                <w:lang w:eastAsia="zh-TW"/>
              </w:rPr>
              <w:t>o</w:t>
            </w:r>
            <w:proofErr w:type="gramEnd"/>
            <w:r>
              <w:rPr>
                <w:rFonts w:ascii="Times New Roman" w:eastAsia="PMingLiU" w:hAnsi="Times New Roman"/>
                <w:lang w:eastAsia="zh-TW"/>
              </w:rPr>
              <w:t xml:space="preserve"> two options are proposed. Option 1 is restarting HARQ RTT Timer at t7 and Option 2 is stopping Retx Timer at t6. </w:t>
            </w:r>
          </w:p>
          <w:p w14:paraId="04313307" w14:textId="41EAEC92" w:rsidR="00104498" w:rsidRDefault="00104498" w:rsidP="00104498">
            <w:pPr>
              <w:pStyle w:val="TAL"/>
              <w:keepNext w:val="0"/>
              <w:keepLines w:val="0"/>
              <w:widowControl w:val="0"/>
              <w:spacing w:beforeLines="10" w:before="31" w:afterLines="10" w:after="31"/>
              <w:jc w:val="both"/>
              <w:rPr>
                <w:rFonts w:ascii="Times New Roman" w:eastAsia="PMingLiU" w:hAnsi="Times New Roman"/>
                <w:lang w:eastAsia="zh-TW"/>
              </w:rPr>
            </w:pPr>
            <w:proofErr w:type="gramStart"/>
            <w:r>
              <w:rPr>
                <w:rFonts w:ascii="Times New Roman" w:eastAsia="PMingLiU" w:hAnsi="Times New Roman"/>
                <w:lang w:eastAsia="zh-TW"/>
              </w:rPr>
              <w:t>Actually</w:t>
            </w:r>
            <w:proofErr w:type="gramEnd"/>
            <w:r>
              <w:rPr>
                <w:rFonts w:ascii="Times New Roman" w:eastAsia="PMingLiU" w:hAnsi="Times New Roman"/>
                <w:lang w:eastAsia="zh-TW"/>
              </w:rPr>
              <w:t xml:space="preserve"> this issue was partially solved when multiple ACK/NACKs fall within a running HARQ RTT timer as introduced in Figure 1/2a/2b of the discussion paper. And we think option 1 seems more aligned to the operation of </w:t>
            </w:r>
            <w:r w:rsidRPr="0017221E">
              <w:rPr>
                <w:rFonts w:ascii="Times New Roman" w:eastAsia="PMingLiU" w:hAnsi="Times New Roman"/>
                <w:b/>
                <w:color w:val="0000FF"/>
                <w:u w:val="single"/>
                <w:lang w:eastAsia="zh-TW"/>
              </w:rPr>
              <w:t>re</w:t>
            </w:r>
            <w:r>
              <w:rPr>
                <w:rFonts w:ascii="Times New Roman" w:eastAsia="PMingLiU" w:hAnsi="Times New Roman"/>
                <w:lang w:eastAsia="zh-TW"/>
              </w:rPr>
              <w:t>-starting HARQ RTT timer as introduced so Option 1 is preferred.</w:t>
            </w:r>
            <w:r w:rsidR="00E237EB">
              <w:rPr>
                <w:rFonts w:ascii="Times New Roman" w:eastAsia="PMingLiU" w:hAnsi="Times New Roman"/>
                <w:lang w:eastAsia="zh-TW"/>
              </w:rPr>
              <w:t xml:space="preserve"> If most companies are fine with option 2, we can also </w:t>
            </w:r>
            <w:r w:rsidR="00E237EB">
              <w:rPr>
                <w:rFonts w:ascii="Times New Roman" w:eastAsia="PMingLiU" w:hAnsi="Times New Roman"/>
                <w:lang w:eastAsia="zh-TW"/>
              </w:rPr>
              <w:lastRenderedPageBreak/>
              <w:t>provide the corresponding CR based on TP in Annex of discussion paper.</w:t>
            </w:r>
          </w:p>
          <w:p w14:paraId="57554326" w14:textId="6E7F46DE" w:rsidR="00104498" w:rsidRDefault="00104498" w:rsidP="00104498">
            <w:pPr>
              <w:pStyle w:val="TAL"/>
              <w:keepNext w:val="0"/>
              <w:keepLines w:val="0"/>
              <w:widowControl w:val="0"/>
              <w:spacing w:beforeLines="10" w:before="31" w:afterLines="10" w:after="31"/>
              <w:jc w:val="both"/>
              <w:rPr>
                <w:rFonts w:ascii="Times New Roman" w:eastAsia="Malgun Gothic" w:hAnsi="Times New Roman"/>
                <w:lang w:eastAsia="ko-KR"/>
              </w:rPr>
            </w:pPr>
            <w:r w:rsidRPr="00480F12">
              <w:rPr>
                <w:rFonts w:ascii="Times New Roman" w:eastAsia="PMingLiU" w:hAnsi="Times New Roman"/>
                <w:noProof/>
                <w:lang w:val="en-US" w:eastAsia="zh-TW"/>
              </w:rPr>
              <w:drawing>
                <wp:inline distT="0" distB="0" distL="0" distR="0" wp14:anchorId="1AF1DAD3" wp14:editId="4B64876D">
                  <wp:extent cx="3156915" cy="2499075"/>
                  <wp:effectExtent l="0" t="0" r="571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5162" cy="2545184"/>
                          </a:xfrm>
                          <a:prstGeom prst="rect">
                            <a:avLst/>
                          </a:prstGeom>
                        </pic:spPr>
                      </pic:pic>
                    </a:graphicData>
                  </a:graphic>
                </wp:inline>
              </w:drawing>
            </w:r>
          </w:p>
        </w:tc>
      </w:tr>
      <w:tr w:rsidR="00127FDB" w:rsidRPr="0089330D" w14:paraId="772450D6" w14:textId="77777777" w:rsidTr="00A924F0">
        <w:tc>
          <w:tcPr>
            <w:tcW w:w="1205" w:type="dxa"/>
          </w:tcPr>
          <w:p w14:paraId="6BD7C2A3" w14:textId="0E1DCA72" w:rsidR="00127FDB" w:rsidRPr="00144FEA"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1575" w:type="dxa"/>
          </w:tcPr>
          <w:p w14:paraId="4F52CB78" w14:textId="27EC3BFA" w:rsidR="00127FDB" w:rsidRDefault="00127FDB" w:rsidP="00127FDB">
            <w:pPr>
              <w:pStyle w:val="TAC"/>
              <w:keepNext w:val="0"/>
              <w:keepLines w:val="0"/>
              <w:widowControl w:val="0"/>
              <w:spacing w:beforeLines="10" w:before="31" w:afterLines="10" w:after="31"/>
              <w:rPr>
                <w:rFonts w:ascii="Times New Roman" w:eastAsia="PMingLiU" w:hAnsi="Times New Roman"/>
                <w:lang w:eastAsia="zh-TW"/>
              </w:rPr>
            </w:pPr>
            <w:r>
              <w:rPr>
                <w:rFonts w:ascii="Times New Roman" w:eastAsiaTheme="minorEastAsia" w:hAnsi="Times New Roman" w:hint="eastAsia"/>
                <w:lang w:eastAsia="zh-CN"/>
              </w:rPr>
              <w:t>N</w:t>
            </w:r>
          </w:p>
        </w:tc>
        <w:tc>
          <w:tcPr>
            <w:tcW w:w="1565" w:type="dxa"/>
          </w:tcPr>
          <w:p w14:paraId="365495EF" w14:textId="2CC5A104" w:rsidR="00127FDB" w:rsidRDefault="00127FDB" w:rsidP="00127FDB">
            <w:pPr>
              <w:pStyle w:val="TAL"/>
              <w:keepNext w:val="0"/>
              <w:keepLines w:val="0"/>
              <w:widowControl w:val="0"/>
              <w:spacing w:beforeLines="10" w:before="31" w:afterLines="10" w:after="31"/>
              <w:jc w:val="center"/>
              <w:rPr>
                <w:rStyle w:val="Strong"/>
                <w:rFonts w:ascii="Times New Roman" w:eastAsia="PMingLiU" w:hAnsi="Times New Roman"/>
                <w:b w:val="0"/>
                <w:bCs w:val="0"/>
                <w:szCs w:val="24"/>
                <w:lang w:eastAsia="zh-TW"/>
              </w:rPr>
            </w:pPr>
            <w:r>
              <w:rPr>
                <w:rStyle w:val="Strong"/>
                <w:rFonts w:ascii="Times New Roman" w:hAnsi="Times New Roman" w:hint="eastAsia"/>
                <w:b w:val="0"/>
                <w:bCs w:val="0"/>
                <w:szCs w:val="24"/>
                <w:lang w:eastAsia="zh-CN"/>
              </w:rPr>
              <w:t>N</w:t>
            </w:r>
          </w:p>
        </w:tc>
        <w:tc>
          <w:tcPr>
            <w:tcW w:w="5286" w:type="dxa"/>
          </w:tcPr>
          <w:p w14:paraId="6608B568" w14:textId="34BEDCF6" w:rsidR="00127FDB" w:rsidRDefault="00127FDB" w:rsidP="00127FDB">
            <w:pPr>
              <w:pStyle w:val="TAL"/>
              <w:keepNext w:val="0"/>
              <w:keepLines w:val="0"/>
              <w:widowControl w:val="0"/>
              <w:spacing w:beforeLines="10" w:before="31" w:afterLines="10" w:after="31"/>
              <w:jc w:val="both"/>
              <w:rPr>
                <w:rFonts w:ascii="Times New Roman" w:eastAsia="PMingLiU" w:hAnsi="Times New Roman"/>
                <w:lang w:eastAsia="zh-TW"/>
              </w:rPr>
            </w:pPr>
            <w:r>
              <w:rPr>
                <w:rFonts w:ascii="Times New Roman" w:hAnsi="Times New Roman" w:hint="eastAsia"/>
                <w:lang w:eastAsia="zh-CN"/>
              </w:rPr>
              <w:t>A</w:t>
            </w:r>
            <w:r>
              <w:rPr>
                <w:rFonts w:ascii="Times New Roman" w:hAnsi="Times New Roman"/>
                <w:lang w:eastAsia="zh-CN"/>
              </w:rPr>
              <w:t>gree with others.</w:t>
            </w:r>
          </w:p>
        </w:tc>
      </w:tr>
      <w:tr w:rsidR="00EA11FD" w:rsidRPr="0089330D" w14:paraId="08C5B527" w14:textId="77777777" w:rsidTr="00A924F0">
        <w:tc>
          <w:tcPr>
            <w:tcW w:w="1205" w:type="dxa"/>
          </w:tcPr>
          <w:p w14:paraId="2EFD9142" w14:textId="45C1FF85"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Intel</w:t>
            </w:r>
          </w:p>
        </w:tc>
        <w:tc>
          <w:tcPr>
            <w:tcW w:w="1575" w:type="dxa"/>
          </w:tcPr>
          <w:p w14:paraId="50BA517D" w14:textId="3E747E43" w:rsidR="00EA11FD" w:rsidRDefault="00EA11FD" w:rsidP="00127FDB">
            <w:pPr>
              <w:pStyle w:val="TAC"/>
              <w:keepNext w:val="0"/>
              <w:keepLines w:val="0"/>
              <w:widowControl w:val="0"/>
              <w:spacing w:beforeLines="10" w:before="31" w:afterLines="10" w:after="31"/>
              <w:rPr>
                <w:rFonts w:ascii="Times New Roman" w:eastAsiaTheme="minorEastAsia" w:hAnsi="Times New Roman"/>
                <w:lang w:eastAsia="zh-CN"/>
              </w:rPr>
            </w:pPr>
            <w:r>
              <w:rPr>
                <w:rFonts w:ascii="Times New Roman" w:eastAsiaTheme="minorEastAsia" w:hAnsi="Times New Roman"/>
                <w:lang w:eastAsia="zh-CN"/>
              </w:rPr>
              <w:t>N</w:t>
            </w:r>
          </w:p>
        </w:tc>
        <w:tc>
          <w:tcPr>
            <w:tcW w:w="1565" w:type="dxa"/>
          </w:tcPr>
          <w:p w14:paraId="16D51150" w14:textId="161CAE3A" w:rsidR="00EA11FD" w:rsidRDefault="00EA11FD" w:rsidP="00127FDB">
            <w:pPr>
              <w:pStyle w:val="TAL"/>
              <w:keepNext w:val="0"/>
              <w:keepLines w:val="0"/>
              <w:widowControl w:val="0"/>
              <w:spacing w:beforeLines="10" w:before="31" w:afterLines="10" w:after="31"/>
              <w:jc w:val="center"/>
              <w:rPr>
                <w:rStyle w:val="Strong"/>
                <w:rFonts w:ascii="Times New Roman" w:hAnsi="Times New Roman"/>
                <w:b w:val="0"/>
                <w:bCs w:val="0"/>
                <w:szCs w:val="24"/>
                <w:lang w:eastAsia="zh-CN"/>
              </w:rPr>
            </w:pPr>
            <w:r>
              <w:rPr>
                <w:rStyle w:val="Strong"/>
                <w:rFonts w:ascii="Times New Roman" w:hAnsi="Times New Roman"/>
                <w:b w:val="0"/>
                <w:bCs w:val="0"/>
                <w:szCs w:val="24"/>
                <w:lang w:eastAsia="zh-CN"/>
              </w:rPr>
              <w:t>N</w:t>
            </w:r>
          </w:p>
        </w:tc>
        <w:tc>
          <w:tcPr>
            <w:tcW w:w="5286" w:type="dxa"/>
          </w:tcPr>
          <w:p w14:paraId="0705E8EE" w14:textId="6D156439" w:rsidR="00EA11FD" w:rsidRDefault="00EA11FD" w:rsidP="00127FDB">
            <w:pPr>
              <w:pStyle w:val="TAL"/>
              <w:keepNext w:val="0"/>
              <w:keepLines w:val="0"/>
              <w:widowControl w:val="0"/>
              <w:spacing w:beforeLines="10" w:before="31" w:afterLines="10" w:after="31"/>
              <w:jc w:val="both"/>
              <w:rPr>
                <w:rFonts w:ascii="Times New Roman" w:hAnsi="Times New Roman"/>
                <w:lang w:eastAsia="zh-CN"/>
              </w:rPr>
            </w:pPr>
            <w:r>
              <w:rPr>
                <w:rFonts w:ascii="Times New Roman" w:hAnsi="Times New Roman"/>
                <w:lang w:eastAsia="zh-CN"/>
              </w:rPr>
              <w:t>Agree with others that option 2 is current UE behavior.</w:t>
            </w:r>
          </w:p>
        </w:tc>
      </w:tr>
    </w:tbl>
    <w:p w14:paraId="58EC0230" w14:textId="77777777" w:rsidR="00C43720" w:rsidRPr="0089330D" w:rsidRDefault="00C43720" w:rsidP="00C43720">
      <w:pPr>
        <w:spacing w:beforeLines="10" w:before="31" w:afterLines="10" w:after="31"/>
        <w:jc w:val="both"/>
        <w:rPr>
          <w:rFonts w:eastAsia="Yu Mincho"/>
          <w:sz w:val="2"/>
          <w:szCs w:val="2"/>
        </w:rPr>
      </w:pPr>
    </w:p>
    <w:p w14:paraId="711CBED4" w14:textId="77777777" w:rsidR="00C43720" w:rsidRPr="0089330D" w:rsidRDefault="00C43720" w:rsidP="00C43720">
      <w:pPr>
        <w:spacing w:beforeLines="10" w:before="31" w:afterLines="10" w:after="31"/>
        <w:rPr>
          <w:b/>
          <w:lang w:eastAsia="ko-KR"/>
        </w:rPr>
      </w:pPr>
      <w:r w:rsidRPr="0089330D">
        <w:rPr>
          <w:b/>
          <w:lang w:eastAsia="ko-KR"/>
        </w:rPr>
        <w:t>Rapporteur summary on Q</w:t>
      </w:r>
      <w:r>
        <w:rPr>
          <w:b/>
          <w:lang w:eastAsia="ko-KR"/>
        </w:rPr>
        <w:t>4</w:t>
      </w:r>
    </w:p>
    <w:p w14:paraId="76D1D195" w14:textId="77777777" w:rsidR="00C43720" w:rsidRPr="00885D89" w:rsidRDefault="00C43720" w:rsidP="00C43720">
      <w:pPr>
        <w:spacing w:beforeLines="10" w:before="31" w:afterLines="10" w:after="31"/>
        <w:jc w:val="both"/>
        <w:rPr>
          <w:rFonts w:eastAsia="Malgun Gothic"/>
          <w:lang w:eastAsia="ko-KR"/>
        </w:rPr>
      </w:pPr>
      <w:r>
        <w:rPr>
          <w:rFonts w:eastAsia="Malgun Gothic"/>
          <w:lang w:eastAsia="ko-KR"/>
        </w:rPr>
        <w:t>…</w:t>
      </w:r>
    </w:p>
    <w:p w14:paraId="6A624A05" w14:textId="77777777" w:rsidR="00C43720" w:rsidRDefault="00C43720" w:rsidP="00A00141">
      <w:pPr>
        <w:spacing w:beforeLines="10" w:before="31" w:afterLines="10" w:after="31"/>
      </w:pPr>
    </w:p>
    <w:p w14:paraId="57BE9C9F" w14:textId="77777777" w:rsidR="001431DD" w:rsidRPr="0089330D" w:rsidRDefault="00E30FA7" w:rsidP="0089330D">
      <w:pPr>
        <w:pStyle w:val="Heading1"/>
        <w:spacing w:beforeLines="10" w:before="31" w:afterLines="10" w:after="31"/>
        <w:rPr>
          <w:rFonts w:ascii="Times New Roman" w:hAnsi="Times New Roman"/>
          <w:lang w:val="en-US"/>
        </w:rPr>
      </w:pPr>
      <w:r w:rsidRPr="0089330D">
        <w:rPr>
          <w:rFonts w:ascii="Times New Roman" w:hAnsi="Times New Roman"/>
          <w:lang w:val="en-US"/>
        </w:rPr>
        <w:t>3.</w:t>
      </w:r>
      <w:r w:rsidRPr="0089330D">
        <w:rPr>
          <w:rFonts w:ascii="Times New Roman" w:hAnsi="Times New Roman"/>
          <w:lang w:val="en-US"/>
        </w:rPr>
        <w:tab/>
        <w:t>Conclusions</w:t>
      </w:r>
    </w:p>
    <w:p w14:paraId="468B74CD" w14:textId="77777777" w:rsidR="00322F58" w:rsidRPr="00322F58" w:rsidRDefault="00322F58" w:rsidP="0089330D">
      <w:pPr>
        <w:spacing w:beforeLines="10" w:before="31" w:afterLines="10" w:after="31"/>
        <w:rPr>
          <w:b/>
          <w:lang w:val="en-US" w:eastAsia="ko-KR"/>
        </w:rPr>
      </w:pPr>
      <w:r w:rsidRPr="00322F58">
        <w:rPr>
          <w:rFonts w:hint="eastAsia"/>
          <w:b/>
          <w:lang w:val="en-US" w:eastAsia="ko-KR"/>
        </w:rPr>
        <w:t>To be filled later</w:t>
      </w:r>
    </w:p>
    <w:p w14:paraId="6F0CABAB" w14:textId="77777777" w:rsidR="00322F58" w:rsidRDefault="00322F58" w:rsidP="0089330D">
      <w:pPr>
        <w:spacing w:beforeLines="10" w:before="31" w:afterLines="10" w:after="31"/>
        <w:rPr>
          <w:b/>
          <w:u w:val="single"/>
          <w:lang w:val="en-US" w:eastAsia="ko-KR"/>
        </w:rPr>
      </w:pPr>
    </w:p>
    <w:p w14:paraId="5422BF19" w14:textId="77777777" w:rsidR="001431DD" w:rsidRPr="0089330D" w:rsidRDefault="001431DD" w:rsidP="0089330D">
      <w:pPr>
        <w:spacing w:beforeLines="10" w:before="31" w:afterLines="10" w:after="31"/>
        <w:rPr>
          <w:lang w:val="en-US" w:eastAsia="ko-KR"/>
        </w:rPr>
      </w:pPr>
    </w:p>
    <w:sectPr w:rsidR="001431DD" w:rsidRPr="0089330D">
      <w:footerReference w:type="even" r:id="rId19"/>
      <w:footerReference w:type="default" r:id="rId20"/>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54A6" w14:textId="77777777" w:rsidR="00C14413" w:rsidRDefault="00C14413">
      <w:pPr>
        <w:spacing w:after="0" w:line="240" w:lineRule="auto"/>
      </w:pPr>
      <w:r>
        <w:separator/>
      </w:r>
    </w:p>
  </w:endnote>
  <w:endnote w:type="continuationSeparator" w:id="0">
    <w:p w14:paraId="218FB8E7" w14:textId="77777777" w:rsidR="00C14413" w:rsidRDefault="00C14413">
      <w:pPr>
        <w:spacing w:after="0" w:line="240" w:lineRule="auto"/>
      </w:pPr>
      <w:r>
        <w:continuationSeparator/>
      </w:r>
    </w:p>
  </w:endnote>
  <w:endnote w:type="continuationNotice" w:id="1">
    <w:p w14:paraId="415D52B2" w14:textId="77777777" w:rsidR="00C14413" w:rsidRDefault="00C14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039"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9D36B6"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8D0" w14:textId="1116F811"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7EB">
      <w:rPr>
        <w:rStyle w:val="PageNumber"/>
        <w:noProof/>
      </w:rPr>
      <w:t>13</w:t>
    </w:r>
    <w:r>
      <w:rPr>
        <w:rStyle w:val="PageNumber"/>
      </w:rPr>
      <w:fldChar w:fldCharType="end"/>
    </w:r>
  </w:p>
  <w:p w14:paraId="34E548B0" w14:textId="77777777" w:rsidR="00E534F7" w:rsidRDefault="00E53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F028" w14:textId="77777777" w:rsidR="00C14413" w:rsidRDefault="00C14413">
      <w:pPr>
        <w:spacing w:after="0" w:line="240" w:lineRule="auto"/>
      </w:pPr>
      <w:r>
        <w:separator/>
      </w:r>
    </w:p>
  </w:footnote>
  <w:footnote w:type="continuationSeparator" w:id="0">
    <w:p w14:paraId="02084E3E" w14:textId="77777777" w:rsidR="00C14413" w:rsidRDefault="00C14413">
      <w:pPr>
        <w:spacing w:after="0" w:line="240" w:lineRule="auto"/>
      </w:pPr>
      <w:r>
        <w:continuationSeparator/>
      </w:r>
    </w:p>
  </w:footnote>
  <w:footnote w:type="continuationNotice" w:id="1">
    <w:p w14:paraId="21AB57BF" w14:textId="77777777" w:rsidR="00C14413" w:rsidRDefault="00C144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2046C"/>
    <w:multiLevelType w:val="multilevel"/>
    <w:tmpl w:val="B2F8879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0"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974064052">
    <w:abstractNumId w:val="18"/>
  </w:num>
  <w:num w:numId="2" w16cid:durableId="1206529811">
    <w:abstractNumId w:val="14"/>
  </w:num>
  <w:num w:numId="3" w16cid:durableId="99492916">
    <w:abstractNumId w:val="6"/>
  </w:num>
  <w:num w:numId="4" w16cid:durableId="329717577">
    <w:abstractNumId w:val="10"/>
  </w:num>
  <w:num w:numId="5" w16cid:durableId="100809696">
    <w:abstractNumId w:val="12"/>
  </w:num>
  <w:num w:numId="6" w16cid:durableId="1478841669">
    <w:abstractNumId w:val="15"/>
  </w:num>
  <w:num w:numId="7" w16cid:durableId="1740860857">
    <w:abstractNumId w:val="20"/>
    <w:lvlOverride w:ilvl="0">
      <w:startOverride w:val="1"/>
    </w:lvlOverride>
  </w:num>
  <w:num w:numId="8" w16cid:durableId="413671391">
    <w:abstractNumId w:val="8"/>
    <w:lvlOverride w:ilvl="0">
      <w:startOverride w:val="1"/>
    </w:lvlOverride>
  </w:num>
  <w:num w:numId="9" w16cid:durableId="1177233899">
    <w:abstractNumId w:val="2"/>
  </w:num>
  <w:num w:numId="10" w16cid:durableId="1630697452">
    <w:abstractNumId w:val="13"/>
  </w:num>
  <w:num w:numId="11" w16cid:durableId="6561678">
    <w:abstractNumId w:val="19"/>
  </w:num>
  <w:num w:numId="12" w16cid:durableId="1386952755">
    <w:abstractNumId w:val="3"/>
  </w:num>
  <w:num w:numId="13" w16cid:durableId="2118524490">
    <w:abstractNumId w:val="4"/>
  </w:num>
  <w:num w:numId="14" w16cid:durableId="1892187876">
    <w:abstractNumId w:val="0"/>
  </w:num>
  <w:num w:numId="15" w16cid:durableId="598678623">
    <w:abstractNumId w:val="16"/>
  </w:num>
  <w:num w:numId="16" w16cid:durableId="2095777964">
    <w:abstractNumId w:val="11"/>
  </w:num>
  <w:num w:numId="17" w16cid:durableId="203449476">
    <w:abstractNumId w:val="5"/>
  </w:num>
  <w:num w:numId="18" w16cid:durableId="1450196715">
    <w:abstractNumId w:val="17"/>
  </w:num>
  <w:num w:numId="19" w16cid:durableId="215556956">
    <w:abstractNumId w:val="7"/>
  </w:num>
  <w:num w:numId="20" w16cid:durableId="1235699687">
    <w:abstractNumId w:val="1"/>
  </w:num>
  <w:num w:numId="21" w16cid:durableId="8368508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June Yi">
    <w15:presenceInfo w15:providerId="None" w15:userId="SeungJune Yi"/>
  </w15:person>
  <w15:person w15:author="Samsung - Sangkyu Baek">
    <w15:presenceInfo w15:providerId="None" w15:userId="Samsung - 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oNotDisplayPageBoundaries/>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rgUAG4H1rywAAAA="/>
  </w:docVars>
  <w:rsids>
    <w:rsidRoot w:val="001431DD"/>
    <w:rsid w:val="00000C9B"/>
    <w:rsid w:val="00017522"/>
    <w:rsid w:val="00020498"/>
    <w:rsid w:val="00034065"/>
    <w:rsid w:val="00040A3F"/>
    <w:rsid w:val="000415F5"/>
    <w:rsid w:val="000511C5"/>
    <w:rsid w:val="00053FD1"/>
    <w:rsid w:val="0005506A"/>
    <w:rsid w:val="0006387F"/>
    <w:rsid w:val="00063D6D"/>
    <w:rsid w:val="00080150"/>
    <w:rsid w:val="000B322C"/>
    <w:rsid w:val="000C74D5"/>
    <w:rsid w:val="00104498"/>
    <w:rsid w:val="00126FD2"/>
    <w:rsid w:val="00127162"/>
    <w:rsid w:val="00127FDB"/>
    <w:rsid w:val="001431DD"/>
    <w:rsid w:val="00150F59"/>
    <w:rsid w:val="001619C6"/>
    <w:rsid w:val="00180515"/>
    <w:rsid w:val="001940CC"/>
    <w:rsid w:val="001A3536"/>
    <w:rsid w:val="001C7EDC"/>
    <w:rsid w:val="001D5DBB"/>
    <w:rsid w:val="001F299D"/>
    <w:rsid w:val="001F50C9"/>
    <w:rsid w:val="001F7AA6"/>
    <w:rsid w:val="002037F4"/>
    <w:rsid w:val="00231FAE"/>
    <w:rsid w:val="00251FE8"/>
    <w:rsid w:val="00253D99"/>
    <w:rsid w:val="00273C14"/>
    <w:rsid w:val="0029555A"/>
    <w:rsid w:val="002960BA"/>
    <w:rsid w:val="002A6E32"/>
    <w:rsid w:val="002B3B4A"/>
    <w:rsid w:val="002B6BF2"/>
    <w:rsid w:val="002D2A03"/>
    <w:rsid w:val="002E1953"/>
    <w:rsid w:val="002E376D"/>
    <w:rsid w:val="003006D3"/>
    <w:rsid w:val="00305B5A"/>
    <w:rsid w:val="003229B0"/>
    <w:rsid w:val="00322F58"/>
    <w:rsid w:val="00323CA7"/>
    <w:rsid w:val="003579D5"/>
    <w:rsid w:val="00377FB8"/>
    <w:rsid w:val="00390782"/>
    <w:rsid w:val="00397320"/>
    <w:rsid w:val="003C63C6"/>
    <w:rsid w:val="00412190"/>
    <w:rsid w:val="0043598C"/>
    <w:rsid w:val="00446D0C"/>
    <w:rsid w:val="004509EF"/>
    <w:rsid w:val="00461A1A"/>
    <w:rsid w:val="00483B8C"/>
    <w:rsid w:val="00484D15"/>
    <w:rsid w:val="00485897"/>
    <w:rsid w:val="00496077"/>
    <w:rsid w:val="004A0CEF"/>
    <w:rsid w:val="004B3BDF"/>
    <w:rsid w:val="004C1673"/>
    <w:rsid w:val="00512B31"/>
    <w:rsid w:val="00523AC2"/>
    <w:rsid w:val="00565F53"/>
    <w:rsid w:val="005661AF"/>
    <w:rsid w:val="00577162"/>
    <w:rsid w:val="0058293B"/>
    <w:rsid w:val="005A2CD9"/>
    <w:rsid w:val="005B38B0"/>
    <w:rsid w:val="005D6757"/>
    <w:rsid w:val="005E5816"/>
    <w:rsid w:val="005F5154"/>
    <w:rsid w:val="0061565D"/>
    <w:rsid w:val="00620486"/>
    <w:rsid w:val="0063615F"/>
    <w:rsid w:val="00647653"/>
    <w:rsid w:val="00672A72"/>
    <w:rsid w:val="00675134"/>
    <w:rsid w:val="00676137"/>
    <w:rsid w:val="006A08AB"/>
    <w:rsid w:val="006C0728"/>
    <w:rsid w:val="006C5D65"/>
    <w:rsid w:val="0070720B"/>
    <w:rsid w:val="00714316"/>
    <w:rsid w:val="00720264"/>
    <w:rsid w:val="00722DDA"/>
    <w:rsid w:val="007415DC"/>
    <w:rsid w:val="00754603"/>
    <w:rsid w:val="00756D0A"/>
    <w:rsid w:val="00797F0A"/>
    <w:rsid w:val="007B094F"/>
    <w:rsid w:val="007B2D95"/>
    <w:rsid w:val="007E4E7B"/>
    <w:rsid w:val="008105C2"/>
    <w:rsid w:val="00820B7C"/>
    <w:rsid w:val="00823050"/>
    <w:rsid w:val="00853AC3"/>
    <w:rsid w:val="00885D89"/>
    <w:rsid w:val="0089330D"/>
    <w:rsid w:val="008F4408"/>
    <w:rsid w:val="00902143"/>
    <w:rsid w:val="00904E72"/>
    <w:rsid w:val="00913CC5"/>
    <w:rsid w:val="0092182F"/>
    <w:rsid w:val="009425CE"/>
    <w:rsid w:val="00954289"/>
    <w:rsid w:val="00957723"/>
    <w:rsid w:val="00977726"/>
    <w:rsid w:val="00985E56"/>
    <w:rsid w:val="009B1E2F"/>
    <w:rsid w:val="009B7B3F"/>
    <w:rsid w:val="009C6EA5"/>
    <w:rsid w:val="009E4058"/>
    <w:rsid w:val="009E4D16"/>
    <w:rsid w:val="00A00141"/>
    <w:rsid w:val="00A071A4"/>
    <w:rsid w:val="00A44FD3"/>
    <w:rsid w:val="00A540B8"/>
    <w:rsid w:val="00A81D3F"/>
    <w:rsid w:val="00A924F0"/>
    <w:rsid w:val="00AB6D17"/>
    <w:rsid w:val="00AC44A0"/>
    <w:rsid w:val="00B07377"/>
    <w:rsid w:val="00B12884"/>
    <w:rsid w:val="00B4166A"/>
    <w:rsid w:val="00B82DA2"/>
    <w:rsid w:val="00B86841"/>
    <w:rsid w:val="00BE2DEB"/>
    <w:rsid w:val="00BE713E"/>
    <w:rsid w:val="00BF0087"/>
    <w:rsid w:val="00BF0704"/>
    <w:rsid w:val="00C14413"/>
    <w:rsid w:val="00C2028E"/>
    <w:rsid w:val="00C26432"/>
    <w:rsid w:val="00C43720"/>
    <w:rsid w:val="00C67E65"/>
    <w:rsid w:val="00C804B2"/>
    <w:rsid w:val="00C81F9D"/>
    <w:rsid w:val="00C821D7"/>
    <w:rsid w:val="00CB54B2"/>
    <w:rsid w:val="00CD6D95"/>
    <w:rsid w:val="00D207F3"/>
    <w:rsid w:val="00D50397"/>
    <w:rsid w:val="00D54F8A"/>
    <w:rsid w:val="00E00365"/>
    <w:rsid w:val="00E06C78"/>
    <w:rsid w:val="00E14FDA"/>
    <w:rsid w:val="00E20893"/>
    <w:rsid w:val="00E237EB"/>
    <w:rsid w:val="00E30FA7"/>
    <w:rsid w:val="00E534F7"/>
    <w:rsid w:val="00E54DB5"/>
    <w:rsid w:val="00E67501"/>
    <w:rsid w:val="00E76686"/>
    <w:rsid w:val="00E92A36"/>
    <w:rsid w:val="00EA11FD"/>
    <w:rsid w:val="00EA74F3"/>
    <w:rsid w:val="00EB11B6"/>
    <w:rsid w:val="00EC4EC5"/>
    <w:rsid w:val="00ED25B7"/>
    <w:rsid w:val="00ED43E6"/>
    <w:rsid w:val="00EE3772"/>
    <w:rsid w:val="00F019E7"/>
    <w:rsid w:val="00F10D1F"/>
    <w:rsid w:val="00F17DDA"/>
    <w:rsid w:val="00F61825"/>
    <w:rsid w:val="00FA70EA"/>
    <w:rsid w:val="00FD051E"/>
    <w:rsid w:val="00FE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D5FA"/>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styleId="Revision">
    <w:name w:val="Revision"/>
    <w:hidden/>
    <w:uiPriority w:val="99"/>
    <w:semiHidden/>
    <w:rsid w:val="00904E72"/>
    <w:rPr>
      <w:rFonts w:ascii="Times New Roman" w:eastAsia="Batang" w:hAnsi="Times New Roman"/>
      <w:lang w:eastAsia="en-US"/>
    </w:rPr>
  </w:style>
  <w:style w:type="paragraph" w:customStyle="1" w:styleId="B5">
    <w:name w:val="B5"/>
    <w:basedOn w:val="List5"/>
    <w:link w:val="B5Char"/>
    <w:qFormat/>
    <w:rsid w:val="0070720B"/>
    <w:pPr>
      <w:overflowPunct w:val="0"/>
      <w:autoSpaceDE w:val="0"/>
      <w:autoSpaceDN w:val="0"/>
      <w:adjustRightInd w:val="0"/>
      <w:spacing w:line="240" w:lineRule="auto"/>
      <w:ind w:leftChars="0" w:left="1702" w:firstLineChars="0" w:hanging="284"/>
      <w:contextualSpacing w:val="0"/>
      <w:textAlignment w:val="baseline"/>
    </w:pPr>
    <w:rPr>
      <w:rFonts w:eastAsia="Times New Roman"/>
      <w:lang w:eastAsia="ja-JP"/>
    </w:rPr>
  </w:style>
  <w:style w:type="character" w:customStyle="1" w:styleId="B5Char">
    <w:name w:val="B5 Char"/>
    <w:link w:val="B5"/>
    <w:qFormat/>
    <w:locked/>
    <w:rsid w:val="0070720B"/>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3579D5"/>
    <w:rPr>
      <w:color w:val="605E5C"/>
      <w:shd w:val="clear" w:color="auto" w:fill="E1DFDD"/>
    </w:rPr>
  </w:style>
  <w:style w:type="character" w:styleId="UnresolvedMention">
    <w:name w:val="Unresolved Mention"/>
    <w:basedOn w:val="DefaultParagraphFont"/>
    <w:uiPriority w:val="99"/>
    <w:semiHidden/>
    <w:unhideWhenUsed/>
    <w:rsid w:val="00A8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890">
      <w:bodyDiv w:val="1"/>
      <w:marLeft w:val="0"/>
      <w:marRight w:val="0"/>
      <w:marTop w:val="0"/>
      <w:marBottom w:val="0"/>
      <w:divBdr>
        <w:top w:val="none" w:sz="0" w:space="0" w:color="auto"/>
        <w:left w:val="none" w:sz="0" w:space="0" w:color="auto"/>
        <w:bottom w:val="none" w:sz="0" w:space="0" w:color="auto"/>
        <w:right w:val="none" w:sz="0" w:space="0" w:color="auto"/>
      </w:divBdr>
    </w:div>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6A42DC-24D5-4023-A833-2E78A3529EEB}">
  <ds:schemaRefs>
    <ds:schemaRef ds:uri="http://schemas.openxmlformats.org/officeDocument/2006/bibliography"/>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4F6708EF-39F3-420B-893C-9B4290AF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14</Pages>
  <Words>3508</Words>
  <Characters>20000</Characters>
  <Application>Microsoft Office Word</Application>
  <DocSecurity>0</DocSecurity>
  <Lines>166</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Intel - Yujian Zhang</cp:lastModifiedBy>
  <cp:revision>31</cp:revision>
  <dcterms:created xsi:type="dcterms:W3CDTF">2023-04-19T03:07:00Z</dcterms:created>
  <dcterms:modified xsi:type="dcterms:W3CDTF">2023-04-19T07:35:00Z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GrammarlyDocumentId">
    <vt:lpwstr>0445e35efdf98c2ed5e0b6998ec71432e37b2c7d96e1f5f54bc77fa586789ce9</vt:lpwstr>
  </property>
  <property fmtid="{D5CDD505-2E9C-101B-9397-08002B2CF9AE}" pid="14" name="MSIP_Label_83bcef13-7cac-433f-ba1d-47a323951816_Enabled">
    <vt:lpwstr>true</vt:lpwstr>
  </property>
  <property fmtid="{D5CDD505-2E9C-101B-9397-08002B2CF9AE}" pid="15" name="MSIP_Label_83bcef13-7cac-433f-ba1d-47a323951816_SetDate">
    <vt:lpwstr>2023-04-18T13:49:16Z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2f3ea9b3-1f7c-47ef-8e07-9a024881b6e3</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1680744066</vt:lpwstr>
  </property>
  <property fmtid="{D5CDD505-2E9C-101B-9397-08002B2CF9AE}" pid="25" name="MediaServiceImageTags">
    <vt:lpwstr/>
  </property>
</Properties>
</file>