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9"/>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w:t>
      </w:r>
      <w:proofErr w:type="spellStart"/>
      <w:r w:rsidRPr="008F1409">
        <w:rPr>
          <w:b w:val="0"/>
          <w:bCs/>
        </w:rPr>
        <w:t>tdocs</w:t>
      </w:r>
      <w:proofErr w:type="spellEnd"/>
      <w:r w:rsidRPr="008F1409">
        <w:rPr>
          <w:b w:val="0"/>
          <w:bCs/>
        </w:rPr>
        <w:t xml:space="preserve">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 xml:space="preserve">awei, </w:t>
            </w:r>
            <w:proofErr w:type="spellStart"/>
            <w:r>
              <w:rPr>
                <w:rFonts w:ascii="Times New Roman" w:eastAsiaTheme="minorEastAsia" w:hAnsi="Times New Roman"/>
                <w:lang w:eastAsia="zh-CN"/>
              </w:rPr>
              <w:t>HiSilicon</w:t>
            </w:r>
            <w:proofErr w:type="spellEnd"/>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r w:rsidR="00820B7C">
              <w:fldChar w:fldCharType="begin"/>
            </w:r>
            <w:r w:rsidR="00820B7C">
              <w:instrText xml:space="preserve"> HYPERLINK "mailto:sangkyu.baek@samsung.com" </w:instrText>
            </w:r>
            <w:r w:rsidR="00820B7C">
              <w:fldChar w:fldCharType="separate"/>
            </w:r>
            <w:r w:rsidR="003579D5" w:rsidRPr="002635E3">
              <w:rPr>
                <w:rStyle w:val="af4"/>
                <w:rFonts w:ascii="Times New Roman" w:eastAsiaTheme="minorEastAsia" w:hAnsi="Times New Roman"/>
                <w:lang w:val="de-DE" w:eastAsia="zh-CN"/>
              </w:rPr>
              <w:t>sangkyu.baek@samsung.com</w:t>
            </w:r>
            <w:r w:rsidR="00820B7C">
              <w:rPr>
                <w:rStyle w:val="af4"/>
                <w:rFonts w:ascii="Times New Roman" w:eastAsiaTheme="minorEastAsia" w:hAnsi="Times New Roman"/>
                <w:lang w:val="de-DE" w:eastAsia="zh-CN"/>
              </w:rPr>
              <w:fldChar w:fldCharType="end"/>
            </w:r>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A</w:t>
            </w:r>
            <w:r>
              <w:rPr>
                <w:rFonts w:ascii="Times New Roman" w:eastAsia="PMingLiU" w:hAnsi="Times New Roman"/>
                <w:lang w:val="de-DE" w:eastAsia="zh-TW"/>
              </w:rPr>
              <w:t>SUSTeK</w:t>
            </w:r>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R</w:t>
            </w:r>
            <w:r>
              <w:rPr>
                <w:rFonts w:ascii="Times New Roman" w:eastAsia="PMingLiU"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hint="eastAsia"/>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233F7234"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hint="eastAsia"/>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Dong(dong.fei@zte.com.cn)</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lastRenderedPageBreak/>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f1"/>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proofErr w:type="spellStart"/>
            <w:r w:rsidRPr="0089330D">
              <w:rPr>
                <w:rFonts w:eastAsia="Malgun Gothic"/>
                <w:lang w:val="en-US" w:eastAsia="ko-KR"/>
              </w:rPr>
              <w:t>R2</w:t>
            </w:r>
            <w:proofErr w:type="spellEnd"/>
            <w:r w:rsidRPr="0089330D">
              <w:rPr>
                <w:rFonts w:eastAsia="Malgun Gothic"/>
                <w:lang w:val="en-US" w:eastAsia="ko-KR"/>
              </w:rPr>
              <w:t>-2303854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proofErr w:type="spellStart"/>
            <w:r w:rsidRPr="0089330D">
              <w:rPr>
                <w:rFonts w:eastAsia="Malgun Gothic"/>
                <w:lang w:val="en-US" w:eastAsia="ko-KR"/>
              </w:rPr>
              <w:t>R2</w:t>
            </w:r>
            <w:proofErr w:type="spellEnd"/>
            <w:r w:rsidRPr="0089330D">
              <w:rPr>
                <w:rFonts w:eastAsia="Malgun Gothic"/>
                <w:lang w:val="en-US" w:eastAsia="ko-KR"/>
              </w:rPr>
              <w:t>-2303855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proofErr w:type="spellStart"/>
            <w:r w:rsidRPr="0089330D">
              <w:rPr>
                <w:rFonts w:eastAsia="Malgun Gothic"/>
                <w:lang w:val="en-US" w:eastAsia="ko-KR"/>
              </w:rPr>
              <w:t>R2</w:t>
            </w:r>
            <w:proofErr w:type="spellEnd"/>
            <w:r w:rsidRPr="0089330D">
              <w:rPr>
                <w:rFonts w:eastAsia="Malgun Gothic"/>
                <w:lang w:val="en-US" w:eastAsia="ko-KR"/>
              </w:rPr>
              <w:t>-2303856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proofErr w:type="spellStart"/>
            <w:r w:rsidRPr="00C82957">
              <w:rPr>
                <w:rFonts w:ascii="Times New Roman" w:hAnsi="Times New Roman"/>
                <w:lang w:eastAsia="ko-KR"/>
              </w:rPr>
              <w:t>gNB</w:t>
            </w:r>
            <w:proofErr w:type="spellEnd"/>
            <w:r w:rsidRPr="00C82957">
              <w:rPr>
                <w:rFonts w:ascii="Times New Roman" w:hAnsi="Times New Roman"/>
                <w:lang w:eastAsia="ko-KR"/>
              </w:rPr>
              <w:t xml:space="preserve">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w:t>
            </w:r>
            <w:r>
              <w:rPr>
                <w:rFonts w:ascii="Times New Roman" w:hAnsi="Times New Roman"/>
                <w:lang w:eastAsia="zh-CN"/>
              </w:rPr>
              <w:lastRenderedPageBreak/>
              <w:t xml:space="preserve">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w:t>
              </w:r>
              <w:proofErr w:type="spellStart"/>
              <w:r w:rsidRPr="00250A92">
                <w:rPr>
                  <w:rFonts w:ascii="Times New Roman" w:hAnsi="Times New Roman"/>
                  <w:highlight w:val="yellow"/>
                  <w:lang w:eastAsia="zh-CN"/>
                </w:rPr>
                <w:t>HARQ</w:t>
              </w:r>
              <w:proofErr w:type="spellEnd"/>
              <w:r w:rsidRPr="00250A92">
                <w:rPr>
                  <w:rFonts w:ascii="Times New Roman" w:hAnsi="Times New Roman"/>
                  <w:highlight w:val="yellow"/>
                  <w:lang w:eastAsia="zh-CN"/>
                </w:rPr>
                <w:t xml:space="preserve">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has to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w:t>
            </w:r>
            <w:proofErr w:type="spellStart"/>
            <w:r w:rsidRPr="00BE713E">
              <w:rPr>
                <w:rFonts w:ascii="Times New Roman" w:hAnsi="Times New Roman"/>
                <w:color w:val="FF0000"/>
                <w:lang w:eastAsia="zh-CN"/>
              </w:rPr>
              <w:t>DTX</w:t>
            </w:r>
            <w:proofErr w:type="spellEnd"/>
            <w:r w:rsidRPr="00BE713E">
              <w:rPr>
                <w:rFonts w:ascii="Times New Roman" w:hAnsi="Times New Roman"/>
                <w:color w:val="FF0000"/>
                <w:lang w:eastAsia="zh-CN"/>
              </w:rPr>
              <w:t xml:space="preserve"> in </w:t>
            </w:r>
            <w:proofErr w:type="spellStart"/>
            <w:r w:rsidRPr="00BE713E">
              <w:rPr>
                <w:rFonts w:ascii="Times New Roman" w:hAnsi="Times New Roman"/>
                <w:color w:val="FF0000"/>
                <w:lang w:eastAsia="zh-CN"/>
              </w:rPr>
              <w:t>R15</w:t>
            </w:r>
            <w:proofErr w:type="spellEnd"/>
            <w:r w:rsidRPr="00BE713E">
              <w:rPr>
                <w:rFonts w:ascii="Times New Roman" w:hAnsi="Times New Roman"/>
                <w:color w:val="FF0000"/>
                <w:lang w:eastAsia="zh-CN"/>
              </w:rPr>
              <w:t xml:space="preserve">, and introduced UL HARQ buffer flushing when skipping an UL grant (R2-1808832). I think it is somehow relevant to your concern, i.e.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i.e. the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activate and deactivate CG within a CG period, it is very corner case from our understanding. So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 xml:space="preserve">DG for retransmitting CG confirmation MAC CE. We think the network should transmit another DCI (to activate the CG) </w:t>
            </w:r>
            <w:r>
              <w:rPr>
                <w:rFonts w:ascii="Times New Roman" w:eastAsia="Malgun Gothic" w:hAnsi="Times New Roman"/>
                <w:lang w:eastAsia="ko-KR"/>
              </w:rPr>
              <w:lastRenderedPageBreak/>
              <w:t>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 xml:space="preserve">[Samsung] The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1"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2"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49130E55" w14:textId="4D379296" w:rsidR="00E14FDA" w:rsidRDefault="00E14FDA" w:rsidP="00E14FDA">
            <w:pPr>
              <w:pStyle w:val="TAL"/>
              <w:keepNext w:val="0"/>
              <w:keepLines w:val="0"/>
              <w:widowControl w:val="0"/>
              <w:spacing w:beforeLines="10" w:before="31" w:afterLines="10" w:after="31"/>
              <w:jc w:val="both"/>
              <w:rPr>
                <w:rFonts w:ascii="Times New Roman" w:hAnsi="Times New Roman"/>
                <w:lang w:eastAsia="zh-CN"/>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 xml:space="preserve">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8"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9"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UEs already in the field that will not follow this change. </w:t>
            </w:r>
            <w:r w:rsidRPr="005E5816">
              <w:rPr>
                <w:rFonts w:ascii="Times New Roman" w:eastAsia="Malgun Gothic" w:hAnsi="Times New Roman"/>
                <w:lang w:eastAsia="ko-KR"/>
              </w:rPr>
              <w:t xml:space="preserve">This change will only add more confusion as some UEs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77777777" w:rsidR="00390782" w:rsidRPr="0027142B" w:rsidRDefault="00390782" w:rsidP="00390782">
            <w:pPr>
              <w:pStyle w:val="TAL"/>
              <w:keepNext w:val="0"/>
              <w:keepLines w:val="0"/>
              <w:widowControl w:val="0"/>
              <w:spacing w:beforeLines="10" w:before="31" w:afterLines="10" w:after="31"/>
              <w:jc w:val="both"/>
              <w:rPr>
                <w:ins w:id="30" w:author="Samsung - Sangkyu Baek" w:date="2023-04-19T00:23:00Z"/>
                <w:rFonts w:ascii="Times New Roman" w:eastAsia="Malgun Gothic" w:hAnsi="Times New Roman"/>
                <w:highlight w:val="yellow"/>
                <w:lang w:eastAsia="ko-KR"/>
              </w:rPr>
            </w:pPr>
            <w:ins w:id="31" w:author="Samsung - Sangkyu Baek" w:date="2023-04-18T23:15:00Z">
              <w:r w:rsidRPr="00250A92">
                <w:rPr>
                  <w:rFonts w:ascii="Times New Roman" w:eastAsia="Malgun Gothic" w:hAnsi="Times New Roman"/>
                  <w:highlight w:val="yellow"/>
                  <w:lang w:eastAsia="ko-KR"/>
                </w:rPr>
                <w:t>[</w:t>
              </w:r>
              <w:r w:rsidRPr="00E14FDA">
                <w:rPr>
                  <w:rFonts w:ascii="Times New Roman" w:eastAsia="Malgun Gothic" w:hAnsi="Times New Roman"/>
                  <w:highlight w:val="yellow"/>
                  <w:lang w:eastAsia="ko-KR"/>
                </w:rPr>
                <w:t xml:space="preserve">Samsung] </w:t>
              </w:r>
            </w:ins>
            <w:ins w:id="32" w:author="Samsung - Sangkyu Baek" w:date="2023-04-18T23:52:00Z">
              <w:r w:rsidRPr="00E14FDA">
                <w:rPr>
                  <w:rFonts w:ascii="Times New Roman" w:eastAsia="Malgun Gothic" w:hAnsi="Times New Roman"/>
                  <w:highlight w:val="yellow"/>
                  <w:lang w:eastAsia="ko-KR"/>
                </w:rPr>
                <w:t xml:space="preserve">As far as we know, Rel-15 UEs in the field did 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33" w:author="Samsung - Sangkyu Baek" w:date="2023-04-19T00:22:00Z">
              <w:r w:rsidRPr="0027142B">
                <w:rPr>
                  <w:rFonts w:ascii="Times New Roman" w:eastAsia="Malgun Gothic" w:hAnsi="Times New Roman"/>
                  <w:highlight w:val="yellow"/>
                  <w:lang w:eastAsia="ko-KR"/>
                </w:rPr>
                <w:t xml:space="preserve">Also, the problematic case is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already deemed UE had sent initial transmission, such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may avoid to retransmit DCI which would cause the loss of the (</w:t>
              </w:r>
              <w:proofErr w:type="spellStart"/>
              <w:r w:rsidRPr="0027142B">
                <w:rPr>
                  <w:rFonts w:ascii="Times New Roman" w:eastAsia="Malgun Gothic" w:hAnsi="Times New Roman"/>
                  <w:highlight w:val="yellow"/>
                  <w:lang w:eastAsia="ko-KR"/>
                </w:rPr>
                <w:t>misdetected</w:t>
              </w:r>
              <w:proofErr w:type="spellEnd"/>
              <w:r w:rsidRPr="0027142B">
                <w:rPr>
                  <w:rFonts w:ascii="Times New Roman" w:eastAsia="Malgun Gothic" w:hAnsi="Times New Roman"/>
                  <w:highlight w:val="yellow"/>
                  <w:lang w:eastAsia="ko-KR"/>
                </w:rPr>
                <w:t>) initial transmission</w:t>
              </w:r>
            </w:ins>
            <w:ins w:id="34"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The problematic case happened due to misdetection of CG transmission (i.e. UE did not activate the CG and did not transmit the CG, but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misdetected</w:t>
            </w:r>
            <w:proofErr w:type="spellEnd"/>
            <w:r>
              <w:rPr>
                <w:rFonts w:ascii="Times New Roman" w:eastAsia="Malgun Gothic" w:hAnsi="Times New Roman"/>
                <w:lang w:eastAsia="ko-KR"/>
              </w:rPr>
              <w:t xml:space="preserve"> that UE transmitted the CG but it was not successfully decoded at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This misdetection probability is low but it sometimes happens, considering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serves many </w:t>
            </w:r>
            <w:proofErr w:type="spellStart"/>
            <w:r>
              <w:rPr>
                <w:rFonts w:ascii="Times New Roman" w:eastAsia="Malgun Gothic" w:hAnsi="Times New Roman"/>
                <w:lang w:eastAsia="ko-KR"/>
              </w:rPr>
              <w:t>UEs</w:t>
            </w:r>
            <w:proofErr w:type="spellEnd"/>
            <w:r>
              <w:rPr>
                <w:rFonts w:ascii="Times New Roman" w:eastAsia="Malgun Gothic" w:hAnsi="Times New Roman"/>
                <w:lang w:eastAsia="ko-KR"/>
              </w:rPr>
              <w:t>.</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repeats the activation DCI in order to increase the reliability this should be really  a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In our understanding, the ambiguity described in the CR happens only when the transmission in Step 1 is addressed to CS-RNTI and the TB contains a Confirmation MAC CE (e.g.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Our understanding of the current spec is that UE is required to retransmit whatever TB UE has in the HARQ buffer for that HARQ process, regardless of the state of the CG associated with that HARQ process. Then in the scenario described in the CR,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should resend the activation DCI instead of a retransmission DCI for the HARQ process. Although in this approach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is not be able to determine whether the failure occurs in the reception of first DCI or first transmission of Confirmation MAC CE, nothing is broken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eastAsiaTheme="minorEastAsia" w:hAnsi="Times New Roman" w:hint="eastAsia"/>
                <w:lang w:eastAsia="zh-CN"/>
              </w:rPr>
              <w:t>Z</w:t>
            </w:r>
            <w:r>
              <w:rPr>
                <w:rFonts w:ascii="Times New Roman" w:eastAsiaTheme="minorEastAsia" w:hAnsi="Times New Roman"/>
                <w:lang w:eastAsia="zh-CN"/>
              </w:rPr>
              <w:t>TE</w:t>
            </w:r>
            <w:proofErr w:type="spellEnd"/>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o, even though having some sympathies..</w:t>
            </w:r>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hAnsi="Times New Roman" w:hint="eastAsia"/>
                <w:b w:val="0"/>
                <w:bCs w:val="0"/>
                <w:szCs w:val="24"/>
                <w:lang w:eastAsia="zh-CN"/>
              </w:rPr>
              <w:t>N</w:t>
            </w:r>
            <w:r>
              <w:rPr>
                <w:rStyle w:val="af2"/>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Malgun Gothic" w:hAnsi="Times New Roman"/>
                <w:lang w:eastAsia="ko-KR"/>
              </w:rPr>
            </w:pPr>
            <w:r>
              <w:rPr>
                <w:rFonts w:ascii="Times New Roman" w:hAnsi="Times New Roman"/>
                <w:lang w:eastAsia="zh-CN"/>
              </w:rPr>
              <w:t xml:space="preserve">To our understanding, the root reason of such issue is DCI loss (i.e. DCI for activating CG). </w:t>
            </w:r>
            <w:r>
              <w:rPr>
                <w:rFonts w:ascii="Times New Roman" w:hAnsi="Times New Roman" w:hint="eastAsia"/>
                <w:lang w:eastAsia="zh-CN"/>
              </w:rPr>
              <w:t>A</w:t>
            </w:r>
            <w:r>
              <w:rPr>
                <w:rFonts w:ascii="Times New Roman" w:hAnsi="Times New Roman"/>
                <w:lang w:eastAsia="zh-CN"/>
              </w:rPr>
              <w:t xml:space="preserve">ccording to </w:t>
            </w:r>
            <w:r>
              <w:rPr>
                <w:rFonts w:ascii="Times New Roman" w:hAnsi="Times New Roman"/>
                <w:lang w:eastAsia="zh-CN"/>
              </w:rPr>
              <w:t xml:space="preserve">my </w:t>
            </w:r>
            <w:r>
              <w:rPr>
                <w:rFonts w:ascii="Times New Roman" w:hAnsi="Times New Roman"/>
                <w:lang w:eastAsia="zh-CN"/>
              </w:rPr>
              <w:t xml:space="preserve">recollection, we have discussed a lot of times about the issues those are caused by DCI loss, and conclusion is that the DCI loss is inevitable, and in </w:t>
            </w:r>
            <w:proofErr w:type="spellStart"/>
            <w:r>
              <w:rPr>
                <w:rFonts w:ascii="Times New Roman" w:hAnsi="Times New Roman"/>
                <w:lang w:eastAsia="zh-CN"/>
              </w:rPr>
              <w:t>RAN2</w:t>
            </w:r>
            <w:proofErr w:type="spellEnd"/>
            <w:r>
              <w:rPr>
                <w:rFonts w:ascii="Times New Roman" w:hAnsi="Times New Roman"/>
                <w:lang w:eastAsia="zh-CN"/>
              </w:rPr>
              <w:t xml:space="preserve"> , the discussion of the issue caused by DCI loss shall be avoided as much as possible. </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f1"/>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lastRenderedPageBreak/>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宋体"/>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910059">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Therefore there should be no issue. Also TAT may be already quite likely expired. </w:t>
            </w:r>
          </w:p>
        </w:tc>
      </w:tr>
      <w:tr w:rsidR="00902143" w:rsidRPr="0089330D" w14:paraId="03522B73" w14:textId="77777777" w:rsidTr="00910059">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r w:rsidR="00127FDB" w:rsidRPr="0089330D" w14:paraId="693F3CBE" w14:textId="77777777" w:rsidTr="00910059">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eastAsiaTheme="minorEastAsia" w:hAnsi="Times New Roman" w:hint="eastAsia"/>
                <w:lang w:eastAsia="zh-CN"/>
              </w:rPr>
              <w:t>Z</w:t>
            </w:r>
            <w:r>
              <w:rPr>
                <w:rFonts w:ascii="Times New Roman" w:eastAsiaTheme="minorEastAsia" w:hAnsi="Times New Roman"/>
                <w:lang w:eastAsia="zh-CN"/>
              </w:rPr>
              <w:t>TE</w:t>
            </w:r>
            <w:proofErr w:type="spellEnd"/>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w:t>
      </w:r>
      <w:proofErr w:type="spellStart"/>
      <w:r w:rsidRPr="004B3BDF">
        <w:rPr>
          <w:rFonts w:ascii="Times New Roman" w:hAnsi="Times New Roman" w:cs="Times New Roman"/>
        </w:rPr>
        <w:t>BFR</w:t>
      </w:r>
      <w:proofErr w:type="spellEnd"/>
    </w:p>
    <w:tbl>
      <w:tblPr>
        <w:tblStyle w:val="af1"/>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proofErr w:type="spellStart"/>
            <w:r w:rsidRPr="004B3BDF">
              <w:rPr>
                <w:rFonts w:eastAsia="Malgun Gothic"/>
                <w:lang w:val="en-US" w:eastAsia="ko-KR"/>
              </w:rPr>
              <w:t>R2</w:t>
            </w:r>
            <w:proofErr w:type="spellEnd"/>
            <w:r w:rsidRPr="004B3BDF">
              <w:rPr>
                <w:rFonts w:eastAsia="Malgun Gothic"/>
                <w:lang w:val="en-US" w:eastAsia="ko-KR"/>
              </w:rPr>
              <w:t>-2303916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w:t>
            </w:r>
            <w:proofErr w:type="spellStart"/>
            <w:r w:rsidRPr="004B3BDF">
              <w:rPr>
                <w:rFonts w:eastAsia="Malgun Gothic"/>
                <w:lang w:val="en-US" w:eastAsia="ko-KR"/>
              </w:rPr>
              <w:t>BFR</w:t>
            </w:r>
            <w:proofErr w:type="spellEnd"/>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95pt;height:124.9pt;mso-width-percent:0;mso-height-percent:0;mso-width-percent:0;mso-height-percent:0" o:ole="">
                  <v:imagedata r:id="rId12" o:title=""/>
                </v:shape>
                <o:OLEObject Type="Embed" ProgID="Visio.Drawing.15" ShapeID="_x0000_i1025" DrawAspect="Content" ObjectID="_1743407629"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r>
              <w:rPr>
                <w:rFonts w:ascii="Times New Roman" w:hAnsi="Times New Roman"/>
                <w:lang w:eastAsia="zh-CN"/>
              </w:rPr>
              <w:t>Msg</w:t>
            </w:r>
            <w:r>
              <w:rPr>
                <w:rFonts w:ascii="Times New Roman" w:hAnsi="Times New Roman" w:hint="eastAsia"/>
                <w:lang w:eastAsia="zh-CN"/>
              </w:rPr>
              <w:t>A</w:t>
            </w:r>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usge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prevent use of HARQ process for new transmission if BFR MAC CE is transmitted on the HARQ processs.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 xml:space="preserve">We think sensible UE behaviour can be left up to UE </w:t>
            </w:r>
            <w:r>
              <w:rPr>
                <w:rFonts w:ascii="Times New Roman" w:eastAsia="Malgun Gothic" w:hAnsi="Times New Roman"/>
                <w:lang w:eastAsia="ko-KR"/>
              </w:rPr>
              <w:lastRenderedPageBreak/>
              <w:t>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A051D3">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A051D3">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the same comment as MediaTek</w:t>
            </w:r>
          </w:p>
        </w:tc>
      </w:tr>
      <w:tr w:rsidR="00104498" w:rsidRPr="0089330D" w14:paraId="3C05599C" w14:textId="77777777" w:rsidTr="00A051D3">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eastAsia="PMingLiU" w:hAnsi="Times New Roman" w:hint="eastAsia"/>
                <w:lang w:eastAsia="zh-TW"/>
              </w:rPr>
              <w:t>A</w:t>
            </w:r>
            <w:r>
              <w:rPr>
                <w:rFonts w:ascii="Times New Roman" w:eastAsia="PMingLiU" w:hAnsi="Times New Roman"/>
                <w:lang w:eastAsia="zh-TW"/>
              </w:rPr>
              <w:t>SUSTeK</w:t>
            </w:r>
            <w:proofErr w:type="spellEnd"/>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PMingLiU"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F10CBE">
              <w:rPr>
                <w:rFonts w:ascii="Times New Roman" w:eastAsia="Malgun Gothic" w:hAnsi="Times New Roman"/>
                <w:lang w:eastAsia="ko-KR"/>
              </w:rPr>
              <w:t>We don’t think NW configuration can completely negate this issue as the NW does not know when and which UE initiates the random access procedure for BFR, and UE implementation may not be able to mitigate this issue either since there’s no restriction on whether to use a UL grant if BFR is triggered on a Cell.</w:t>
            </w:r>
          </w:p>
        </w:tc>
      </w:tr>
      <w:tr w:rsidR="00127FDB" w:rsidRPr="0089330D" w14:paraId="6D17B9BC" w14:textId="77777777" w:rsidTr="00A051D3">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PMingLiU" w:hAnsi="Times New Roman" w:hint="eastAsia"/>
                <w:lang w:eastAsia="zh-TW"/>
              </w:rPr>
            </w:pPr>
            <w:proofErr w:type="spellStart"/>
            <w:r>
              <w:rPr>
                <w:rFonts w:ascii="Times New Roman" w:eastAsiaTheme="minorEastAsia" w:hAnsi="Times New Roman" w:hint="eastAsia"/>
                <w:lang w:eastAsia="zh-CN"/>
              </w:rPr>
              <w:t>Z</w:t>
            </w:r>
            <w:r>
              <w:rPr>
                <w:rFonts w:ascii="Times New Roman" w:eastAsiaTheme="minorEastAsia" w:hAnsi="Times New Roman"/>
                <w:lang w:eastAsia="zh-CN"/>
              </w:rPr>
              <w:t>TE</w:t>
            </w:r>
            <w:proofErr w:type="spellEnd"/>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PMingLiU" w:hAnsi="Times New Roman" w:hint="eastAsia"/>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af2"/>
                <w:rFonts w:ascii="Times New Roman" w:eastAsia="PMingLiU" w:hAnsi="Times New Roman" w:hint="eastAsia"/>
                <w:b w:val="0"/>
                <w:bCs w:val="0"/>
                <w:szCs w:val="24"/>
                <w:lang w:eastAsia="zh-TW"/>
              </w:rPr>
            </w:pPr>
            <w:r>
              <w:rPr>
                <w:rStyle w:val="af2"/>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f1"/>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t>ASUSTeK</w:t>
            </w:r>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NR_IIOT_URLLC_enh-Core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t>ASUSTeK,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t>NR_IIOT_URLLC_enh-Core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t>
            </w:r>
            <w:r>
              <w:rPr>
                <w:rFonts w:eastAsia="PMingLiU" w:cs="Arial"/>
                <w:noProof/>
                <w:lang w:eastAsia="zh-TW"/>
              </w:rPr>
              <w:lastRenderedPageBreak/>
              <w:t xml:space="preserve">when </w:t>
            </w:r>
            <w:r w:rsidRPr="001B1744">
              <w:rPr>
                <w:i/>
                <w:lang w:eastAsia="ko-KR"/>
              </w:rPr>
              <w:t>drx-HARQ-RTT-TimerDL</w:t>
            </w:r>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TW"/>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r>
              <w:rPr>
                <w:rFonts w:ascii="Times New Roman" w:hAnsi="Times New Roman" w:hint="eastAsia"/>
                <w:lang w:eastAsia="zh-CN"/>
              </w:rPr>
              <w:t>Re</w:t>
            </w:r>
            <w:r>
              <w:rPr>
                <w:rFonts w:ascii="Times New Roman" w:hAnsi="Times New Roman"/>
                <w:lang w:eastAsia="zh-CN"/>
              </w:rPr>
              <w:t>TX timer</w:t>
            </w:r>
            <w:r>
              <w:rPr>
                <w:rFonts w:ascii="Times New Roman" w:hAnsi="Times New Roman" w:hint="eastAsia"/>
                <w:lang w:eastAsia="zh-CN"/>
              </w:rPr>
              <w:t xml:space="preserve"> </w:t>
            </w:r>
            <w:r>
              <w:rPr>
                <w:rFonts w:ascii="Times New Roman" w:hAnsi="Times New Roman"/>
                <w:lang w:eastAsia="zh-CN"/>
              </w:rPr>
              <w:t xml:space="preserve">and start the DRX </w:t>
            </w:r>
            <w:r>
              <w:rPr>
                <w:rFonts w:ascii="Times New Roman" w:hAnsi="Times New Roman" w:hint="eastAsia"/>
                <w:lang w:eastAsia="zh-CN"/>
              </w:rPr>
              <w:t>Re</w:t>
            </w:r>
            <w:r>
              <w:rPr>
                <w:rFonts w:ascii="Times New Roman" w:hAnsi="Times New Roman"/>
                <w:lang w:eastAsia="zh-CN"/>
              </w:rPr>
              <w:t xml:space="preserve">TX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TW"/>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t>
            </w:r>
            <w:r>
              <w:rPr>
                <w:rFonts w:ascii="Times New Roman" w:hAnsi="Times New Roman"/>
                <w:lang w:eastAsia="zh-CN"/>
              </w:rPr>
              <w:lastRenderedPageBreak/>
              <w:t xml:space="preserve">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behaviour as per greent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r w:rsidRPr="0070720B">
              <w:rPr>
                <w:i/>
              </w:rPr>
              <w:t>drx-HARQ-RTT-TimerDL</w:t>
            </w:r>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r w:rsidRPr="0070720B">
              <w:rPr>
                <w:b/>
                <w:i/>
                <w:color w:val="0000FF"/>
                <w:highlight w:val="yellow"/>
                <w:u w:val="single"/>
              </w:rPr>
              <w:t>drx-RetransmissionTimerDL</w:t>
            </w:r>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actually is the current UE behavior.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sidRPr="00144FEA">
              <w:rPr>
                <w:rFonts w:ascii="Times New Roman" w:eastAsia="PMingLiU" w:hAnsi="Times New Roman"/>
                <w:lang w:eastAsia="zh-TW"/>
              </w:rPr>
              <w:t>ASUST</w:t>
            </w:r>
            <w:r>
              <w:rPr>
                <w:rFonts w:ascii="Times New Roman" w:eastAsia="PMingLiU" w:hAnsi="Times New Roman" w:hint="eastAsia"/>
                <w:lang w:eastAsia="zh-TW"/>
              </w:rPr>
              <w:t>e</w:t>
            </w:r>
            <w:r w:rsidRPr="00144FEA">
              <w:rPr>
                <w:rFonts w:ascii="Times New Roman" w:eastAsia="Microsoft JhengHei" w:hAnsi="Times New Roman"/>
                <w:lang w:eastAsia="zh-TW"/>
              </w:rPr>
              <w:t>K</w:t>
            </w:r>
            <w:proofErr w:type="spellEnd"/>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af2"/>
                <w:rFonts w:ascii="Times New Roman" w:eastAsia="PMingLiU" w:hAnsi="Times New Roman"/>
                <w:b w:val="0"/>
                <w:bCs w:val="0"/>
                <w:szCs w:val="24"/>
                <w:lang w:eastAsia="zh-TW"/>
              </w:rPr>
            </w:pPr>
            <w:r>
              <w:rPr>
                <w:rStyle w:val="af2"/>
                <w:rFonts w:ascii="Times New Roman" w:eastAsia="PMingLiU"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PMingLiU"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may not describe the issue very clearly in the discussion paper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According to the current spec (from Rel-15), the timings of (re)-starting HARQ RTT Timer and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are </w:t>
            </w:r>
            <w:r w:rsidRPr="00003241">
              <w:rPr>
                <w:rFonts w:ascii="Times New Roman" w:eastAsia="PMingLiU" w:hAnsi="Times New Roman"/>
                <w:b/>
                <w:u w:val="single"/>
                <w:lang w:eastAsia="zh-TW"/>
              </w:rPr>
              <w:t>different</w:t>
            </w:r>
            <w:r>
              <w:rPr>
                <w:rFonts w:ascii="Times New Roman" w:eastAsia="PMingLiU" w:hAnsi="Times New Roman"/>
                <w:lang w:eastAsia="zh-TW"/>
              </w:rPr>
              <w:t xml:space="preserve">.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stopped immediately upon detection of PDCCH since 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sidRPr="00003241">
              <w:rPr>
                <w:rFonts w:ascii="Times New Roman" w:eastAsia="PMingLiU" w:hAnsi="Times New Roman"/>
                <w:noProof/>
                <w:lang w:val="en-US" w:eastAsia="zh-TW"/>
              </w:rPr>
              <w:lastRenderedPageBreak/>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t>
            </w:r>
            <w:r>
              <w:rPr>
                <w:rFonts w:ascii="Times New Roman" w:eastAsia="PMingLiU"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 xml:space="preserve">Considering the example/issue shown in Figure 3 of the discussion paper,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w:t>
            </w:r>
            <w:r w:rsidRPr="00480F12">
              <w:rPr>
                <w:rFonts w:ascii="Times New Roman" w:eastAsia="PMingLiU" w:hAnsi="Times New Roman"/>
                <w:b/>
                <w:u w:val="single"/>
                <w:lang w:eastAsia="zh-TW"/>
              </w:rPr>
              <w:t>not</w:t>
            </w:r>
            <w:r>
              <w:rPr>
                <w:rFonts w:ascii="Times New Roman" w:eastAsia="PMingLiU" w:hAnsi="Times New Roman"/>
                <w:lang w:eastAsia="zh-TW"/>
              </w:rPr>
              <w:t xml:space="preserve"> stopped at t6 according to the current spec and active time is not extended as network expected. </w:t>
            </w:r>
            <w:r w:rsidRPr="00144FEA">
              <w:rPr>
                <w:rFonts w:ascii="Times New Roman" w:eastAsia="PMingLiU" w:hAnsi="Times New Roman"/>
                <w:noProof/>
                <w:lang w:val="en-US" w:eastAsia="zh-TW"/>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S</w:t>
            </w:r>
            <w:r>
              <w:rPr>
                <w:rFonts w:ascii="Times New Roman" w:eastAsia="PMingLiU" w:hAnsi="Times New Roman"/>
                <w:lang w:eastAsia="zh-TW"/>
              </w:rPr>
              <w:t xml:space="preserve">o two options are proposed. Option 1 is restarting HARQ RTT Timer at t7 and Option 2 is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at </w:t>
            </w:r>
            <w:proofErr w:type="spellStart"/>
            <w:r>
              <w:rPr>
                <w:rFonts w:ascii="Times New Roman" w:eastAsia="PMingLiU" w:hAnsi="Times New Roman"/>
                <w:lang w:eastAsia="zh-TW"/>
              </w:rPr>
              <w:t>t6</w:t>
            </w:r>
            <w:proofErr w:type="spellEnd"/>
            <w:r>
              <w:rPr>
                <w:rFonts w:ascii="Times New Roman" w:eastAsia="PMingLiU" w:hAnsi="Times New Roman"/>
                <w:lang w:eastAsia="zh-TW"/>
              </w:rPr>
              <w:t xml:space="preserve">.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Actually this issue was partially solved when multiple ACK/NACKs fall within a running HARQ RTT timer as introduced in Figure 1/2a/2b of the discussion paper. And we think option 1 seems more aligned to the operation of </w:t>
            </w:r>
            <w:r w:rsidRPr="0017221E">
              <w:rPr>
                <w:rFonts w:ascii="Times New Roman" w:eastAsia="PMingLiU" w:hAnsi="Times New Roman"/>
                <w:b/>
                <w:color w:val="0000FF"/>
                <w:u w:val="single"/>
                <w:lang w:eastAsia="zh-TW"/>
              </w:rPr>
              <w:t>re</w:t>
            </w:r>
            <w:r>
              <w:rPr>
                <w:rFonts w:ascii="Times New Roman" w:eastAsia="PMingLiU" w:hAnsi="Times New Roman"/>
                <w:lang w:eastAsia="zh-TW"/>
              </w:rPr>
              <w:t>-starting HARQ RTT timer as introduced so Option 1 is preferred.</w:t>
            </w:r>
            <w:r w:rsidR="00E237EB">
              <w:rPr>
                <w:rFonts w:ascii="Times New Roman" w:eastAsia="PMingLiU" w:hAnsi="Times New Roman"/>
                <w:lang w:eastAsia="zh-TW"/>
              </w:rPr>
              <w:t xml:space="preserve"> If most companies are fine with option 2, we can also 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480F12">
              <w:rPr>
                <w:rFonts w:ascii="Times New Roman" w:eastAsia="PMingLiU" w:hAnsi="Times New Roman"/>
                <w:noProof/>
                <w:lang w:val="en-US" w:eastAsia="zh-TW"/>
              </w:rPr>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PMingLiU" w:hAnsi="Times New Roman"/>
                <w:lang w:eastAsia="zh-TW"/>
              </w:rPr>
            </w:pPr>
            <w:bookmarkStart w:id="35" w:name="_GoBack" w:colFirst="0" w:colLast="0"/>
            <w:proofErr w:type="spellStart"/>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roofErr w:type="spellEnd"/>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PMingLiU" w:hAnsi="Times New Roman" w:hint="eastAsia"/>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af2"/>
                <w:rFonts w:ascii="Times New Roman" w:eastAsia="PMingLiU" w:hAnsi="Times New Roman"/>
                <w:b w:val="0"/>
                <w:bCs w:val="0"/>
                <w:szCs w:val="24"/>
                <w:lang w:eastAsia="zh-TW"/>
              </w:rPr>
            </w:pPr>
            <w:r>
              <w:rPr>
                <w:rStyle w:val="af2"/>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PMingLiU" w:hAnsi="Times New Roman" w:hint="eastAsia"/>
                <w:lang w:eastAsia="zh-TW"/>
              </w:rPr>
            </w:pPr>
            <w:r>
              <w:rPr>
                <w:rFonts w:ascii="Times New Roman" w:hAnsi="Times New Roman" w:hint="eastAsia"/>
                <w:lang w:eastAsia="zh-CN"/>
              </w:rPr>
              <w:t>A</w:t>
            </w:r>
            <w:r>
              <w:rPr>
                <w:rFonts w:ascii="Times New Roman" w:hAnsi="Times New Roman"/>
                <w:lang w:eastAsia="zh-CN"/>
              </w:rPr>
              <w:t>gree with others.</w:t>
            </w:r>
          </w:p>
        </w:tc>
      </w:tr>
      <w:bookmarkEnd w:id="35"/>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lastRenderedPageBreak/>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9"/>
      <w:footerReference w:type="default" r:id="rId20"/>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7E6C" w14:textId="77777777" w:rsidR="008105C2" w:rsidRDefault="008105C2">
      <w:pPr>
        <w:spacing w:after="0" w:line="240" w:lineRule="auto"/>
      </w:pPr>
      <w:r>
        <w:separator/>
      </w:r>
    </w:p>
  </w:endnote>
  <w:endnote w:type="continuationSeparator" w:id="0">
    <w:p w14:paraId="77294EA5" w14:textId="77777777" w:rsidR="008105C2" w:rsidRDefault="008105C2">
      <w:pPr>
        <w:spacing w:after="0" w:line="240" w:lineRule="auto"/>
      </w:pPr>
      <w:r>
        <w:continuationSeparator/>
      </w:r>
    </w:p>
  </w:endnote>
  <w:endnote w:type="continuationNotice" w:id="1">
    <w:p w14:paraId="4FBAEBEC" w14:textId="77777777" w:rsidR="008105C2" w:rsidRDefault="00810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7039" w14:textId="77777777"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E9D36B6" w14:textId="77777777" w:rsidR="00E534F7" w:rsidRDefault="00E534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88D0" w14:textId="1116F811"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237EB">
      <w:rPr>
        <w:rStyle w:val="af3"/>
        <w:noProof/>
      </w:rPr>
      <w:t>13</w:t>
    </w:r>
    <w:r>
      <w:rPr>
        <w:rStyle w:val="af3"/>
      </w:rPr>
      <w:fldChar w:fldCharType="end"/>
    </w:r>
  </w:p>
  <w:p w14:paraId="34E548B0" w14:textId="77777777" w:rsidR="00E534F7" w:rsidRDefault="00E534F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C266" w14:textId="77777777" w:rsidR="008105C2" w:rsidRDefault="008105C2">
      <w:pPr>
        <w:spacing w:after="0" w:line="240" w:lineRule="auto"/>
      </w:pPr>
      <w:r>
        <w:separator/>
      </w:r>
    </w:p>
  </w:footnote>
  <w:footnote w:type="continuationSeparator" w:id="0">
    <w:p w14:paraId="68FB1EA4" w14:textId="77777777" w:rsidR="008105C2" w:rsidRDefault="008105C2">
      <w:pPr>
        <w:spacing w:after="0" w:line="240" w:lineRule="auto"/>
      </w:pPr>
      <w:r>
        <w:continuationSeparator/>
      </w:r>
    </w:p>
  </w:footnote>
  <w:footnote w:type="continuationNotice" w:id="1">
    <w:p w14:paraId="3ABDFB56" w14:textId="77777777" w:rsidR="008105C2" w:rsidRDefault="008105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 Yi">
    <w15:presenceInfo w15:providerId="None" w15:userId="SeungJune Yi"/>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80150"/>
    <w:rsid w:val="000B322C"/>
    <w:rsid w:val="000C74D5"/>
    <w:rsid w:val="00104498"/>
    <w:rsid w:val="00126FD2"/>
    <w:rsid w:val="00127162"/>
    <w:rsid w:val="00127FDB"/>
    <w:rsid w:val="001431DD"/>
    <w:rsid w:val="00150F59"/>
    <w:rsid w:val="001619C6"/>
    <w:rsid w:val="00180515"/>
    <w:rsid w:val="001940CC"/>
    <w:rsid w:val="001C7ED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2E1953"/>
    <w:rsid w:val="002E376D"/>
    <w:rsid w:val="003006D3"/>
    <w:rsid w:val="00305B5A"/>
    <w:rsid w:val="003229B0"/>
    <w:rsid w:val="00322F58"/>
    <w:rsid w:val="00323CA7"/>
    <w:rsid w:val="003579D5"/>
    <w:rsid w:val="00377FB8"/>
    <w:rsid w:val="00390782"/>
    <w:rsid w:val="00397320"/>
    <w:rsid w:val="003C63C6"/>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5D6757"/>
    <w:rsid w:val="005E5816"/>
    <w:rsid w:val="005F5154"/>
    <w:rsid w:val="0061565D"/>
    <w:rsid w:val="00620486"/>
    <w:rsid w:val="0063615F"/>
    <w:rsid w:val="00672A72"/>
    <w:rsid w:val="00675134"/>
    <w:rsid w:val="00676137"/>
    <w:rsid w:val="006A08AB"/>
    <w:rsid w:val="006C0728"/>
    <w:rsid w:val="006C5D65"/>
    <w:rsid w:val="0070720B"/>
    <w:rsid w:val="00714316"/>
    <w:rsid w:val="00720264"/>
    <w:rsid w:val="00722DDA"/>
    <w:rsid w:val="007415DC"/>
    <w:rsid w:val="00754603"/>
    <w:rsid w:val="00756D0A"/>
    <w:rsid w:val="00797F0A"/>
    <w:rsid w:val="007B094F"/>
    <w:rsid w:val="007B2D95"/>
    <w:rsid w:val="007E4E7B"/>
    <w:rsid w:val="008105C2"/>
    <w:rsid w:val="00820B7C"/>
    <w:rsid w:val="00823050"/>
    <w:rsid w:val="00853AC3"/>
    <w:rsid w:val="00885D89"/>
    <w:rsid w:val="0089330D"/>
    <w:rsid w:val="008F4408"/>
    <w:rsid w:val="00902143"/>
    <w:rsid w:val="00904E72"/>
    <w:rsid w:val="0092182F"/>
    <w:rsid w:val="009425CE"/>
    <w:rsid w:val="00954289"/>
    <w:rsid w:val="00957723"/>
    <w:rsid w:val="00977726"/>
    <w:rsid w:val="00985E56"/>
    <w:rsid w:val="009B1E2F"/>
    <w:rsid w:val="009B7B3F"/>
    <w:rsid w:val="00A00141"/>
    <w:rsid w:val="00A071A4"/>
    <w:rsid w:val="00A540B8"/>
    <w:rsid w:val="00A924F0"/>
    <w:rsid w:val="00AB6D17"/>
    <w:rsid w:val="00AC44A0"/>
    <w:rsid w:val="00B07377"/>
    <w:rsid w:val="00B12884"/>
    <w:rsid w:val="00B4166A"/>
    <w:rsid w:val="00B82DA2"/>
    <w:rsid w:val="00B86841"/>
    <w:rsid w:val="00BE2DEB"/>
    <w:rsid w:val="00BE713E"/>
    <w:rsid w:val="00BF0087"/>
    <w:rsid w:val="00BF0704"/>
    <w:rsid w:val="00C2028E"/>
    <w:rsid w:val="00C26432"/>
    <w:rsid w:val="00C43720"/>
    <w:rsid w:val="00C67E65"/>
    <w:rsid w:val="00C804B2"/>
    <w:rsid w:val="00C81F9D"/>
    <w:rsid w:val="00C821D7"/>
    <w:rsid w:val="00CB54B2"/>
    <w:rsid w:val="00CD6D95"/>
    <w:rsid w:val="00D207F3"/>
    <w:rsid w:val="00D50397"/>
    <w:rsid w:val="00E00365"/>
    <w:rsid w:val="00E06C78"/>
    <w:rsid w:val="00E14FDA"/>
    <w:rsid w:val="00E20893"/>
    <w:rsid w:val="00E237EB"/>
    <w:rsid w:val="00E30FA7"/>
    <w:rsid w:val="00E534F7"/>
    <w:rsid w:val="00E54DB5"/>
    <w:rsid w:val="00E67501"/>
    <w:rsid w:val="00EA74F3"/>
    <w:rsid w:val="00EB11B6"/>
    <w:rsid w:val="00EC4EC5"/>
    <w:rsid w:val="00ED25B7"/>
    <w:rsid w:val="00ED43E6"/>
    <w:rsid w:val="00F019E7"/>
    <w:rsid w:val="00F17DDA"/>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a">
    <w:name w:val="Revision"/>
    <w:hidden/>
    <w:uiPriority w:val="99"/>
    <w:semiHidden/>
    <w:rsid w:val="00904E72"/>
    <w:rPr>
      <w:rFonts w:ascii="Times New Roman" w:eastAsia="Batang"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a0"/>
    <w:uiPriority w:val="99"/>
    <w:semiHidden/>
    <w:unhideWhenUsed/>
    <w:rsid w:val="0035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A16A42DC-24D5-4023-A833-2E78A3529E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3388</Words>
  <Characters>19312</Characters>
  <Application>Microsoft Office Word</Application>
  <DocSecurity>0</DocSecurity>
  <Lines>160</Lines>
  <Paragraphs>45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ZTE-Fei Dong</cp:lastModifiedBy>
  <cp:revision>2</cp:revision>
  <dcterms:created xsi:type="dcterms:W3CDTF">2023-04-19T03:07:00Z</dcterms:created>
  <dcterms:modified xsi:type="dcterms:W3CDTF">2023-04-19T03:07:00Z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ies>
</file>