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120" w:hangingChars="841" w:hanging="21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120" w:hangingChars="841" w:hanging="21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0"/>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820B7C">
              <w:fldChar w:fldCharType="begin"/>
            </w:r>
            <w:r w:rsidR="00820B7C">
              <w:instrText xml:space="preserve"> HYPERLINK "mailto:sangkyu.baek@samsung.com" </w:instrText>
            </w:r>
            <w:r w:rsidR="00820B7C">
              <w:fldChar w:fldCharType="separate"/>
            </w:r>
            <w:r w:rsidR="003579D5" w:rsidRPr="002635E3">
              <w:rPr>
                <w:rStyle w:val="af3"/>
                <w:rFonts w:ascii="Times New Roman" w:eastAsiaTheme="minorEastAsia" w:hAnsi="Times New Roman"/>
                <w:lang w:val="de-DE" w:eastAsia="zh-CN"/>
              </w:rPr>
              <w:t>sangkyu.baek@samsung.com</w:t>
            </w:r>
            <w:r w:rsidR="00820B7C">
              <w:rPr>
                <w:rStyle w:val="af3"/>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新細明體" w:hAnsi="Times New Roman" w:hint="eastAsia"/>
                <w:lang w:val="de-DE" w:eastAsia="zh-TW"/>
              </w:rPr>
            </w:pPr>
            <w:r>
              <w:rPr>
                <w:rFonts w:ascii="Times New Roman" w:eastAsia="新細明體" w:hAnsi="Times New Roman" w:hint="eastAsia"/>
                <w:lang w:val="de-DE" w:eastAsia="zh-TW"/>
              </w:rPr>
              <w:t>A</w:t>
            </w:r>
            <w:r>
              <w:rPr>
                <w:rFonts w:ascii="Times New Roman" w:eastAsia="新細明體"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新細明體" w:hAnsi="Times New Roman" w:hint="eastAsia"/>
                <w:lang w:val="de-DE" w:eastAsia="zh-TW"/>
              </w:rPr>
            </w:pPr>
            <w:r>
              <w:rPr>
                <w:rFonts w:ascii="Times New Roman" w:eastAsia="新細明體" w:hAnsi="Times New Roman" w:hint="eastAsia"/>
                <w:lang w:val="de-DE" w:eastAsia="zh-TW"/>
              </w:rPr>
              <w:t>R</w:t>
            </w:r>
            <w:r>
              <w:rPr>
                <w:rFonts w:ascii="Times New Roman" w:eastAsia="新細明體" w:hAnsi="Times New Roman"/>
                <w:lang w:val="de-DE" w:eastAsia="zh-TW"/>
              </w:rPr>
              <w:t>ichie (richie_zen@asus.com)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0"/>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retransmitting CG confirmation MAC CE. We think the network should transmit another DCI (to activate the CG) </w:t>
            </w:r>
            <w:r>
              <w:rPr>
                <w:rFonts w:ascii="Times New Roman" w:eastAsia="Malgun Gothic" w:hAnsi="Times New Roman"/>
                <w:lang w:eastAsia="ko-KR"/>
              </w:rPr>
              <w:lastRenderedPageBreak/>
              <w:t>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to retransmit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low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w:t>
            </w:r>
            <w:proofErr w:type="gramStart"/>
            <w:r>
              <w:rPr>
                <w:rFonts w:ascii="Times New Roman" w:eastAsia="Malgun Gothic" w:hAnsi="Times New Roman"/>
                <w:lang w:eastAsia="ko-KR"/>
              </w:rPr>
              <w:t>really  a</w:t>
            </w:r>
            <w:proofErr w:type="gramEnd"/>
            <w:r>
              <w:rPr>
                <w:rFonts w:ascii="Times New Roman" w:eastAsia="Malgun Gothic" w:hAnsi="Times New Roman"/>
                <w:lang w:eastAsia="ko-KR"/>
              </w:rPr>
              <w:t xml:space="preserve">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0"/>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hAnsi="Times New Roman"/>
                <w:lang w:eastAsia="ko-KR"/>
              </w:rPr>
              <w:t>MediaTek</w:t>
            </w:r>
            <w:proofErr w:type="spellEnd"/>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lastRenderedPageBreak/>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f0"/>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61"/>
              <w:rPr>
                <w:rFonts w:eastAsia="新細明體" w:cs="Arial"/>
                <w:noProof/>
                <w:lang w:eastAsia="zh-TW"/>
              </w:rPr>
            </w:pPr>
            <w:r>
              <w:rPr>
                <w:rFonts w:eastAsia="新細明體"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61"/>
              <w:rPr>
                <w:rFonts w:eastAsia="新細明體" w:cs="Arial"/>
                <w:noProof/>
                <w:lang w:eastAsia="zh-TW"/>
              </w:rPr>
            </w:pPr>
          </w:p>
          <w:p w14:paraId="61234875" w14:textId="77777777" w:rsidR="00A00141" w:rsidRDefault="00A00141" w:rsidP="00A051D3">
            <w:pPr>
              <w:pStyle w:val="CRCoverPage"/>
              <w:spacing w:after="0"/>
              <w:ind w:leftChars="29" w:left="61"/>
              <w:rPr>
                <w:rFonts w:eastAsia="新細明體" w:cs="Arial"/>
                <w:noProof/>
                <w:lang w:eastAsia="zh-TW"/>
              </w:rPr>
            </w:pPr>
            <w:r>
              <w:rPr>
                <w:rFonts w:eastAsia="新細明體" w:cs="Arial" w:hint="eastAsia"/>
                <w:noProof/>
                <w:lang w:eastAsia="zh-TW"/>
              </w:rPr>
              <w:t>R</w:t>
            </w:r>
            <w:r>
              <w:rPr>
                <w:rFonts w:eastAsia="新細明體"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61"/>
              <w:rPr>
                <w:rFonts w:eastAsia="新細明體" w:cs="Arial"/>
                <w:noProof/>
                <w:lang w:eastAsia="zh-TW"/>
              </w:rPr>
            </w:pPr>
            <w:r>
              <w:rPr>
                <w:rFonts w:eastAsia="新細明體" w:cs="Arial" w:hint="eastAsia"/>
                <w:noProof/>
                <w:lang w:eastAsia="zh-TW"/>
              </w:rPr>
              <w:t>R</w:t>
            </w:r>
            <w:r>
              <w:rPr>
                <w:rFonts w:eastAsia="新細明體"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61"/>
              <w:rPr>
                <w:rFonts w:eastAsia="新細明體" w:cs="Arial"/>
                <w:noProof/>
                <w:lang w:eastAsia="zh-TW"/>
              </w:rPr>
            </w:pPr>
          </w:p>
          <w:p w14:paraId="1C5D702C" w14:textId="77777777" w:rsidR="00A00141" w:rsidRDefault="00A00141" w:rsidP="00A051D3">
            <w:pPr>
              <w:pStyle w:val="CRCoverPage"/>
              <w:spacing w:after="0"/>
              <w:ind w:leftChars="29" w:left="61"/>
              <w:rPr>
                <w:rFonts w:eastAsia="新細明體" w:cs="Arial"/>
                <w:noProof/>
                <w:lang w:eastAsia="zh-TW"/>
              </w:rPr>
            </w:pPr>
            <w:r>
              <w:rPr>
                <w:rFonts w:eastAsia="新細明體" w:cs="Arial"/>
                <w:noProof/>
                <w:lang w:eastAsia="zh-TW"/>
              </w:rPr>
              <w:t xml:space="preserve">The UE could perform a random access procedure for SpCell BFR and HARQ process 0 would be used for Msg3 transmission with </w:t>
            </w:r>
            <w:r w:rsidRPr="00FE45F0">
              <w:rPr>
                <w:rFonts w:eastAsia="新細明體" w:cs="Arial"/>
                <w:noProof/>
                <w:lang w:eastAsia="zh-TW"/>
              </w:rPr>
              <w:t>BFR MAC CE</w:t>
            </w:r>
            <w:r>
              <w:rPr>
                <w:rFonts w:eastAsia="新細明體"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61"/>
              <w:rPr>
                <w:rFonts w:eastAsia="新細明體"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pt;height:125pt;mso-width-percent:0;mso-height-percent:0;mso-width-percent:0;mso-height-percent:0" o:ole="">
                  <v:imagedata r:id="rId12" o:title=""/>
                </v:shape>
                <o:OLEObject Type="Embed" ProgID="Visio.Drawing.15" ShapeID="_x0000_i1025" DrawAspect="Content" ObjectID="_1743405069" r:id="rId13"/>
              </w:object>
            </w:r>
          </w:p>
          <w:p w14:paraId="200D6701" w14:textId="77777777" w:rsidR="00A00141" w:rsidRDefault="00A00141" w:rsidP="00A051D3">
            <w:pPr>
              <w:pStyle w:val="CRCoverPage"/>
              <w:spacing w:after="0"/>
              <w:ind w:leftChars="29" w:left="61"/>
              <w:rPr>
                <w:rFonts w:eastAsia="新細明體" w:cs="Arial"/>
                <w:noProof/>
                <w:lang w:eastAsia="zh-TW"/>
              </w:rPr>
            </w:pPr>
          </w:p>
          <w:p w14:paraId="3D35674E" w14:textId="77777777" w:rsidR="00A00141" w:rsidRPr="00504BC1" w:rsidRDefault="00A00141" w:rsidP="00A051D3">
            <w:pPr>
              <w:pStyle w:val="CRCoverPage"/>
              <w:spacing w:after="0"/>
              <w:ind w:leftChars="29" w:left="61"/>
              <w:rPr>
                <w:rFonts w:eastAsia="新細明體" w:cs="Arial"/>
                <w:noProof/>
                <w:lang w:eastAsia="zh-TW"/>
              </w:rPr>
            </w:pPr>
            <w:r>
              <w:rPr>
                <w:rFonts w:eastAsia="新細明體"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61"/>
              <w:rPr>
                <w:rFonts w:eastAsia="新細明體"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 xml:space="preserve">Agree with intention? </w:t>
            </w:r>
            <w:r>
              <w:rPr>
                <w:rFonts w:ascii="Times New Roman" w:hAnsi="Times New Roman"/>
                <w:lang w:eastAsia="ko-KR"/>
              </w:rPr>
              <w:lastRenderedPageBreak/>
              <w:t>(Y/N)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lastRenderedPageBreak/>
              <w:t>Support the change?</w:t>
            </w:r>
            <w:r>
              <w:rPr>
                <w:rFonts w:ascii="Times New Roman" w:eastAsia="Malgun Gothic" w:hAnsi="Times New Roman"/>
                <w:lang w:eastAsia="ko-KR"/>
              </w:rPr>
              <w:t xml:space="preserve"> </w:t>
            </w:r>
            <w:r>
              <w:rPr>
                <w:rFonts w:ascii="Times New Roman" w:eastAsia="Malgun Gothic" w:hAnsi="Times New Roman"/>
                <w:lang w:eastAsia="ko-KR"/>
              </w:rPr>
              <w:lastRenderedPageBreak/>
              <w:t>(Y/N)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新細明體" w:hAnsi="Times New Roman" w:hint="eastAsia"/>
                <w:lang w:eastAsia="zh-TW"/>
              </w:rPr>
              <w:t>A</w:t>
            </w:r>
            <w:r>
              <w:rPr>
                <w:rFonts w:ascii="Times New Roman" w:eastAsia="新細明體"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新細明體"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新細明體"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 xml:space="preserve">We don’t think NW configuration can completely negate this issue as the NW does not know when and which UE </w:t>
            </w:r>
            <w:r w:rsidRPr="00F10CBE">
              <w:rPr>
                <w:rFonts w:ascii="Times New Roman" w:eastAsia="Malgun Gothic" w:hAnsi="Times New Roman"/>
                <w:lang w:eastAsia="ko-KR"/>
              </w:rPr>
              <w:lastRenderedPageBreak/>
              <w:t>initiates the random access procedure for BFR, and UE implementation may not be able to mitigate this issue either since there’s no restriction on whether to use a UL grant if BFR is triggered on a Cell.</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0"/>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t>ASUSTeK</w:t>
            </w:r>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NR_IIOT_URLLC_enh-Core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t>ASUSTeK,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t>NR_IIOT_URLLC_enh-Core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0"/>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7"/>
              <w:rPr>
                <w:rFonts w:eastAsia="新細明體" w:cs="Arial"/>
                <w:noProof/>
                <w:lang w:eastAsia="zh-TW"/>
              </w:rPr>
            </w:pPr>
            <w:r>
              <w:rPr>
                <w:rFonts w:eastAsia="新細明體" w:cs="Arial" w:hint="eastAsia"/>
                <w:noProof/>
                <w:lang w:eastAsia="zh-TW"/>
              </w:rPr>
              <w:t>I</w:t>
            </w:r>
            <w:r>
              <w:rPr>
                <w:rFonts w:eastAsia="新細明體" w:cs="Arial"/>
                <w:noProof/>
                <w:lang w:eastAsia="zh-TW"/>
              </w:rPr>
              <w:t>t has been agreed and introduced in Rel-17 (</w:t>
            </w:r>
            <w:r w:rsidRPr="00DB3EE5">
              <w:rPr>
                <w:rFonts w:eastAsia="新細明體" w:cs="Arial"/>
                <w:noProof/>
                <w:lang w:eastAsia="zh-TW"/>
              </w:rPr>
              <w:t>NR_IIOT_URLLC_enh</w:t>
            </w:r>
            <w:r>
              <w:rPr>
                <w:rFonts w:eastAsia="新細明體" w:cs="Arial"/>
                <w:noProof/>
                <w:lang w:eastAsia="zh-TW"/>
              </w:rPr>
              <w:t xml:space="preserve">) that UE would </w:t>
            </w:r>
            <w:r w:rsidRPr="001B2684">
              <w:rPr>
                <w:rFonts w:eastAsia="新細明體" w:cs="Arial"/>
                <w:noProof/>
                <w:lang w:eastAsia="zh-TW"/>
              </w:rPr>
              <w:t xml:space="preserve">start </w:t>
            </w:r>
            <w:r>
              <w:rPr>
                <w:rFonts w:eastAsia="新細明體" w:cs="Arial"/>
                <w:noProof/>
                <w:lang w:eastAsia="zh-TW"/>
              </w:rPr>
              <w:t>or</w:t>
            </w:r>
            <w:r w:rsidRPr="001B2684">
              <w:rPr>
                <w:rFonts w:eastAsia="新細明體" w:cs="Arial"/>
                <w:noProof/>
                <w:lang w:eastAsia="zh-TW"/>
              </w:rPr>
              <w:t xml:space="preserve"> restart drx-HARQ-RTT-TimerDL for the HARQ process(es) whose HARQ-ACK information is reported to extend Active Time</w:t>
            </w:r>
            <w:r>
              <w:rPr>
                <w:rFonts w:eastAsia="新細明體"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7"/>
              <w:rPr>
                <w:rFonts w:eastAsia="新細明體" w:cs="Arial"/>
                <w:noProof/>
                <w:lang w:eastAsia="zh-TW"/>
              </w:rPr>
            </w:pPr>
          </w:p>
          <w:p w14:paraId="07691DF0" w14:textId="77777777" w:rsidR="00C43720" w:rsidRDefault="00C43720" w:rsidP="00C43720">
            <w:pPr>
              <w:pStyle w:val="CRCoverPage"/>
              <w:spacing w:after="0"/>
              <w:ind w:leftChars="27" w:left="57"/>
              <w:rPr>
                <w:rFonts w:cs="Arial"/>
                <w:noProof/>
              </w:rPr>
            </w:pPr>
            <w:r>
              <w:rPr>
                <w:rFonts w:eastAsia="新細明體"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新細明體" w:cs="Arial"/>
                <w:i/>
                <w:noProof/>
                <w:lang w:eastAsia="zh-TW"/>
              </w:rPr>
              <w:t>drx-RetransmissionTimerDL</w:t>
            </w:r>
            <w:r>
              <w:rPr>
                <w:rFonts w:eastAsia="新細明體" w:cs="Arial"/>
                <w:noProof/>
                <w:lang w:eastAsia="zh-TW"/>
              </w:rPr>
              <w:t xml:space="preserve">. It means that </w:t>
            </w:r>
            <w:r w:rsidRPr="00F92E75">
              <w:rPr>
                <w:rFonts w:eastAsia="新細明體" w:cs="Arial"/>
                <w:i/>
                <w:noProof/>
                <w:lang w:eastAsia="zh-TW"/>
              </w:rPr>
              <w:t>drx-RetransmissionTimerDL</w:t>
            </w:r>
            <w:r>
              <w:rPr>
                <w:rFonts w:eastAsia="新細明體"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新細明體" w:cs="Arial"/>
                <w:i/>
                <w:noProof/>
                <w:lang w:eastAsia="zh-TW"/>
              </w:rPr>
              <w:t>drx-RetransmissionTimerDL</w:t>
            </w:r>
            <w:r w:rsidRPr="00F92E75">
              <w:rPr>
                <w:rFonts w:eastAsia="新細明體" w:cs="Arial"/>
                <w:noProof/>
                <w:lang w:eastAsia="zh-TW"/>
              </w:rPr>
              <w:t xml:space="preserve"> </w:t>
            </w:r>
            <w:r>
              <w:rPr>
                <w:rFonts w:eastAsia="新細明體" w:cs="Arial"/>
                <w:noProof/>
                <w:lang w:eastAsia="zh-TW"/>
              </w:rPr>
              <w:t>would not be re-started as expected by network.</w:t>
            </w:r>
          </w:p>
          <w:p w14:paraId="66AE3084" w14:textId="77777777" w:rsidR="00C43720" w:rsidRDefault="00C43720" w:rsidP="00C43720">
            <w:pPr>
              <w:pStyle w:val="CRCoverPage"/>
              <w:spacing w:after="0"/>
              <w:rPr>
                <w:rFonts w:eastAsia="新細明體" w:cs="Arial"/>
                <w:lang w:eastAsia="zh-TW"/>
              </w:rPr>
            </w:pPr>
          </w:p>
          <w:p w14:paraId="438817DD" w14:textId="77777777" w:rsidR="00720264" w:rsidRDefault="00720264" w:rsidP="00C43720">
            <w:pPr>
              <w:pStyle w:val="CRCoverPage"/>
              <w:spacing w:after="0"/>
              <w:rPr>
                <w:rFonts w:eastAsia="新細明體" w:cs="Arial"/>
                <w:lang w:eastAsia="zh-TW"/>
              </w:rPr>
            </w:pPr>
            <w:r w:rsidRPr="00720264">
              <w:rPr>
                <w:rFonts w:eastAsia="新細明體"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新細明體"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0"/>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 xml:space="preserve">Agree with </w:t>
            </w:r>
            <w:r>
              <w:rPr>
                <w:rFonts w:ascii="Times New Roman" w:hAnsi="Times New Roman"/>
                <w:lang w:eastAsia="ko-KR"/>
              </w:rPr>
              <w:lastRenderedPageBreak/>
              <w:t>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lastRenderedPageBreak/>
              <w:t xml:space="preserve">Support the </w:t>
            </w:r>
            <w:r>
              <w:rPr>
                <w:rFonts w:ascii="Times New Roman" w:eastAsia="Malgun Gothic" w:hAnsi="Times New Roman" w:hint="eastAsia"/>
                <w:lang w:eastAsia="ko-KR"/>
              </w:rPr>
              <w:lastRenderedPageBreak/>
              <w:t>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1"/>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gramEnd"/>
            <w:r w:rsidRPr="007E094C">
              <w:rPr>
                <w:rFonts w:ascii="Times New Roman" w:hAnsi="Times New Roman"/>
                <w:lang w:eastAsia="zh-CN"/>
              </w:rPr>
              <w:t>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w:t>
            </w:r>
            <w:proofErr w:type="gramStart"/>
            <w:r w:rsidRPr="007E094C">
              <w:rPr>
                <w:rFonts w:ascii="Times New Roman" w:hAnsi="Times New Roman"/>
                <w:lang w:eastAsia="zh-CN"/>
              </w:rPr>
              <w:t>process(</w:t>
            </w:r>
            <w:proofErr w:type="gramEnd"/>
            <w:r w:rsidRPr="007E094C">
              <w:rPr>
                <w:rFonts w:ascii="Times New Roman" w:hAnsi="Times New Roman"/>
                <w:lang w:eastAsia="zh-CN"/>
              </w:rPr>
              <w:t>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lastRenderedPageBreak/>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f1"/>
                <w:rFonts w:ascii="Times New Roman" w:hAnsi="Times New Roman"/>
                <w:b w:val="0"/>
                <w:bCs w:val="0"/>
                <w:szCs w:val="24"/>
                <w:lang w:eastAsia="zh-CN"/>
              </w:rPr>
            </w:pPr>
            <w:r>
              <w:rPr>
                <w:rStyle w:val="af1"/>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新細明體" w:hAnsi="Times New Roman"/>
                <w:lang w:eastAsia="zh-TW"/>
              </w:rPr>
              <w:t>ASUST</w:t>
            </w:r>
            <w:r>
              <w:rPr>
                <w:rFonts w:ascii="Times New Roman" w:eastAsia="新細明體" w:hAnsi="Times New Roman" w:hint="eastAsia"/>
                <w:lang w:eastAsia="zh-TW"/>
              </w:rPr>
              <w:t>e</w:t>
            </w:r>
            <w:r w:rsidRPr="00144FEA">
              <w:rPr>
                <w:rFonts w:ascii="Times New Roman" w:eastAsia="微軟正黑體"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新細明體"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f1"/>
                <w:rFonts w:ascii="Times New Roman" w:eastAsia="新細明體" w:hAnsi="Times New Roman"/>
                <w:b w:val="0"/>
                <w:bCs w:val="0"/>
                <w:szCs w:val="24"/>
                <w:lang w:eastAsia="zh-TW"/>
              </w:rPr>
            </w:pPr>
            <w:r>
              <w:rPr>
                <w:rStyle w:val="af1"/>
                <w:rFonts w:ascii="Times New Roman" w:eastAsia="新細明體"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f1"/>
                <w:rFonts w:ascii="Times New Roman" w:eastAsia="Malgun Gothic" w:hAnsi="Times New Roman"/>
                <w:b w:val="0"/>
                <w:bCs w:val="0"/>
                <w:szCs w:val="24"/>
                <w:lang w:eastAsia="ko-KR"/>
              </w:rPr>
            </w:pPr>
            <w:r>
              <w:rPr>
                <w:rStyle w:val="af1"/>
                <w:rFonts w:ascii="Times New Roman" w:eastAsia="新細明體"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W</w:t>
            </w:r>
            <w:r>
              <w:rPr>
                <w:rFonts w:ascii="Times New Roman" w:eastAsia="新細明體"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 xml:space="preserve">According to the current spec (from Rel-15), the timings of (re)-starting HARQ RTT Timer and stopping </w:t>
            </w:r>
            <w:proofErr w:type="spellStart"/>
            <w:r>
              <w:rPr>
                <w:rFonts w:ascii="Times New Roman" w:eastAsia="新細明體" w:hAnsi="Times New Roman"/>
                <w:lang w:eastAsia="zh-TW"/>
              </w:rPr>
              <w:t>Retx</w:t>
            </w:r>
            <w:proofErr w:type="spellEnd"/>
            <w:r>
              <w:rPr>
                <w:rFonts w:ascii="Times New Roman" w:eastAsia="新細明體" w:hAnsi="Times New Roman"/>
                <w:lang w:eastAsia="zh-TW"/>
              </w:rPr>
              <w:t xml:space="preserve"> Timer are </w:t>
            </w:r>
            <w:r w:rsidRPr="00003241">
              <w:rPr>
                <w:rFonts w:ascii="Times New Roman" w:eastAsia="新細明體" w:hAnsi="Times New Roman"/>
                <w:b/>
                <w:u w:val="single"/>
                <w:lang w:eastAsia="zh-TW"/>
              </w:rPr>
              <w:t>different</w:t>
            </w:r>
            <w:r>
              <w:rPr>
                <w:rFonts w:ascii="Times New Roman" w:eastAsia="新細明體" w:hAnsi="Times New Roman"/>
                <w:lang w:eastAsia="zh-TW"/>
              </w:rPr>
              <w:t xml:space="preserve">. </w:t>
            </w:r>
            <w:proofErr w:type="spellStart"/>
            <w:r>
              <w:rPr>
                <w:rFonts w:ascii="Times New Roman" w:eastAsia="新細明體" w:hAnsi="Times New Roman"/>
                <w:lang w:eastAsia="zh-TW"/>
              </w:rPr>
              <w:t>Retx</w:t>
            </w:r>
            <w:proofErr w:type="spellEnd"/>
            <w:r>
              <w:rPr>
                <w:rFonts w:ascii="Times New Roman" w:eastAsia="新細明體"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sidRPr="00003241">
              <w:rPr>
                <w:rFonts w:ascii="Times New Roman" w:eastAsia="新細明體"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w:t>
            </w:r>
            <w:r>
              <w:rPr>
                <w:rFonts w:ascii="Times New Roman" w:eastAsia="新細明體"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新細明體" w:hAnsi="Times New Roman"/>
                <w:lang w:eastAsia="zh-TW"/>
              </w:rPr>
            </w:pPr>
            <w:r>
              <w:rPr>
                <w:rFonts w:ascii="Times New Roman" w:eastAsia="新細明體" w:hAnsi="Times New Roman"/>
                <w:lang w:eastAsia="zh-TW"/>
              </w:rPr>
              <w:t xml:space="preserve">Considering the example/issue shown in Figure 3 of the discussion paper, </w:t>
            </w:r>
            <w:proofErr w:type="spellStart"/>
            <w:r>
              <w:rPr>
                <w:rFonts w:ascii="Times New Roman" w:eastAsia="新細明體" w:hAnsi="Times New Roman"/>
                <w:lang w:eastAsia="zh-TW"/>
              </w:rPr>
              <w:t>Retx</w:t>
            </w:r>
            <w:proofErr w:type="spellEnd"/>
            <w:r>
              <w:rPr>
                <w:rFonts w:ascii="Times New Roman" w:eastAsia="新細明體" w:hAnsi="Times New Roman"/>
                <w:lang w:eastAsia="zh-TW"/>
              </w:rPr>
              <w:t xml:space="preserve"> timer is </w:t>
            </w:r>
            <w:r w:rsidRPr="00480F12">
              <w:rPr>
                <w:rFonts w:ascii="Times New Roman" w:eastAsia="新細明體" w:hAnsi="Times New Roman"/>
                <w:b/>
                <w:u w:val="single"/>
                <w:lang w:eastAsia="zh-TW"/>
              </w:rPr>
              <w:t>not</w:t>
            </w:r>
            <w:r>
              <w:rPr>
                <w:rFonts w:ascii="Times New Roman" w:eastAsia="新細明體" w:hAnsi="Times New Roman"/>
                <w:lang w:eastAsia="zh-TW"/>
              </w:rPr>
              <w:t xml:space="preserve"> stopped at t6 according to the current spec and active time is not extended as network expected. </w:t>
            </w:r>
            <w:r w:rsidRPr="00144FEA">
              <w:rPr>
                <w:rFonts w:ascii="Times New Roman" w:eastAsia="新細明體"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hint="eastAsia"/>
                <w:lang w:eastAsia="zh-TW"/>
              </w:rPr>
              <w:t>S</w:t>
            </w:r>
            <w:r>
              <w:rPr>
                <w:rFonts w:ascii="Times New Roman" w:eastAsia="新細明體" w:hAnsi="Times New Roman"/>
                <w:lang w:eastAsia="zh-TW"/>
              </w:rPr>
              <w:t xml:space="preserve">o two options are proposed. Option 1 is restarting HARQ RTT Timer </w:t>
            </w:r>
            <w:r>
              <w:rPr>
                <w:rFonts w:ascii="Times New Roman" w:eastAsia="新細明體" w:hAnsi="Times New Roman"/>
                <w:lang w:eastAsia="zh-TW"/>
              </w:rPr>
              <w:lastRenderedPageBreak/>
              <w:t xml:space="preserve">at t7 and Option 2 is stopping </w:t>
            </w:r>
            <w:proofErr w:type="spellStart"/>
            <w:r>
              <w:rPr>
                <w:rFonts w:ascii="Times New Roman" w:eastAsia="新細明體" w:hAnsi="Times New Roman"/>
                <w:lang w:eastAsia="zh-TW"/>
              </w:rPr>
              <w:t>Retx</w:t>
            </w:r>
            <w:proofErr w:type="spellEnd"/>
            <w:r>
              <w:rPr>
                <w:rFonts w:ascii="Times New Roman" w:eastAsia="新細明體"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新細明體" w:hAnsi="Times New Roman"/>
                <w:lang w:eastAsia="zh-TW"/>
              </w:rPr>
            </w:pPr>
            <w:r>
              <w:rPr>
                <w:rFonts w:ascii="Times New Roman" w:eastAsia="新細明體"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新細明體" w:hAnsi="Times New Roman"/>
                <w:b/>
                <w:color w:val="0000FF"/>
                <w:u w:val="single"/>
                <w:lang w:eastAsia="zh-TW"/>
              </w:rPr>
              <w:t>re</w:t>
            </w:r>
            <w:r>
              <w:rPr>
                <w:rFonts w:ascii="Times New Roman" w:eastAsia="新細明體" w:hAnsi="Times New Roman"/>
                <w:lang w:eastAsia="zh-TW"/>
              </w:rPr>
              <w:t>-starting HARQ RTT timer as introduced so Option 1 is preferred.</w:t>
            </w:r>
            <w:r w:rsidR="00E237EB">
              <w:rPr>
                <w:rFonts w:ascii="Times New Roman" w:eastAsia="新細明體" w:hAnsi="Times New Roman"/>
                <w:lang w:eastAsia="zh-TW"/>
              </w:rPr>
              <w:t xml:space="preserve"> If most companies</w:t>
            </w:r>
            <w:bookmarkStart w:id="35" w:name="_GoBack"/>
            <w:bookmarkEnd w:id="35"/>
            <w:r w:rsidR="00E237EB">
              <w:rPr>
                <w:rFonts w:ascii="Times New Roman" w:eastAsia="新細明體" w:hAnsi="Times New Roman"/>
                <w:lang w:eastAsia="zh-TW"/>
              </w:rPr>
              <w:t xml:space="preserve">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新細明體"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162" cy="2545184"/>
                          </a:xfrm>
                          <a:prstGeom prst="rect">
                            <a:avLst/>
                          </a:prstGeom>
                        </pic:spPr>
                      </pic:pic>
                    </a:graphicData>
                  </a:graphic>
                </wp:inline>
              </w:drawing>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9"/>
      <w:footerReference w:type="default" r:id="rId20"/>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C846" w14:textId="77777777" w:rsidR="00820B7C" w:rsidRDefault="00820B7C">
      <w:pPr>
        <w:spacing w:after="0" w:line="240" w:lineRule="auto"/>
      </w:pPr>
      <w:r>
        <w:separator/>
      </w:r>
    </w:p>
  </w:endnote>
  <w:endnote w:type="continuationSeparator" w:id="0">
    <w:p w14:paraId="5E6D4ABB" w14:textId="77777777" w:rsidR="00820B7C" w:rsidRDefault="00820B7C">
      <w:pPr>
        <w:spacing w:after="0" w:line="240" w:lineRule="auto"/>
      </w:pPr>
      <w:r>
        <w:continuationSeparator/>
      </w:r>
    </w:p>
  </w:endnote>
  <w:endnote w:type="continuationNotice" w:id="1">
    <w:p w14:paraId="14C50CA3" w14:textId="77777777" w:rsidR="00820B7C" w:rsidRDefault="00820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5E9D36B6"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1116F811" w:rsidR="00E534F7" w:rsidRDefault="00E534F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237EB">
      <w:rPr>
        <w:rStyle w:val="af2"/>
        <w:noProof/>
      </w:rPr>
      <w:t>13</w:t>
    </w:r>
    <w:r>
      <w:rPr>
        <w:rStyle w:val="af2"/>
      </w:rPr>
      <w:fldChar w:fldCharType="end"/>
    </w:r>
  </w:p>
  <w:p w14:paraId="34E548B0"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FBC2" w14:textId="77777777" w:rsidR="00820B7C" w:rsidRDefault="00820B7C">
      <w:pPr>
        <w:spacing w:after="0" w:line="240" w:lineRule="auto"/>
      </w:pPr>
      <w:r>
        <w:separator/>
      </w:r>
    </w:p>
  </w:footnote>
  <w:footnote w:type="continuationSeparator" w:id="0">
    <w:p w14:paraId="7884341D" w14:textId="77777777" w:rsidR="00820B7C" w:rsidRDefault="00820B7C">
      <w:pPr>
        <w:spacing w:after="0" w:line="240" w:lineRule="auto"/>
      </w:pPr>
      <w:r>
        <w:continuationSeparator/>
      </w:r>
    </w:p>
  </w:footnote>
  <w:footnote w:type="continuationNotice" w:id="1">
    <w:p w14:paraId="0A7D4769" w14:textId="77777777" w:rsidR="00820B7C" w:rsidRDefault="00820B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04498"/>
    <w:rsid w:val="00126FD2"/>
    <w:rsid w:val="00127162"/>
    <w:rsid w:val="001431DD"/>
    <w:rsid w:val="00150F59"/>
    <w:rsid w:val="001619C6"/>
    <w:rsid w:val="00180515"/>
    <w:rsid w:val="001940CC"/>
    <w:rsid w:val="001C7ED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2E376D"/>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D6757"/>
    <w:rsid w:val="005E5816"/>
    <w:rsid w:val="005F5154"/>
    <w:rsid w:val="0061565D"/>
    <w:rsid w:val="00620486"/>
    <w:rsid w:val="0063615F"/>
    <w:rsid w:val="00672A72"/>
    <w:rsid w:val="00675134"/>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20B7C"/>
    <w:rsid w:val="00823050"/>
    <w:rsid w:val="00853AC3"/>
    <w:rsid w:val="00885D89"/>
    <w:rsid w:val="0089330D"/>
    <w:rsid w:val="008F4408"/>
    <w:rsid w:val="00902143"/>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E713E"/>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237EB"/>
    <w:rsid w:val="00E30FA7"/>
    <w:rsid w:val="00E534F7"/>
    <w:rsid w:val="00E54DB5"/>
    <w:rsid w:val="00E67501"/>
    <w:rsid w:val="00EA74F3"/>
    <w:rsid w:val="00EB11B6"/>
    <w:rsid w:val="00EC4EC5"/>
    <w:rsid w:val="00ED25B7"/>
    <w:rsid w:val="00ED43E6"/>
    <w:rsid w:val="00F019E7"/>
    <w:rsid w:val="00F17DDA"/>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unhideWhenUsed/>
    <w:qFormat/>
    <w:rPr>
      <w:color w:val="0563C1"/>
      <w:u w:val="single"/>
    </w:rPr>
  </w:style>
  <w:style w:type="character" w:styleId="af4">
    <w:name w:val="annotation reference"/>
    <w:basedOn w:val="a0"/>
    <w:uiPriority w:val="99"/>
    <w:semiHidden/>
    <w:unhideWhenUsed/>
    <w:qFormat/>
    <w:rPr>
      <w:sz w:val="18"/>
      <w:szCs w:val="18"/>
    </w:rPr>
  </w:style>
  <w:style w:type="character" w:customStyle="1" w:styleId="10">
    <w:name w:val="標題 1 字元"/>
    <w:link w:val="1"/>
    <w:qFormat/>
    <w:rPr>
      <w:rFonts w:ascii="Arial" w:eastAsia="Batang" w:hAnsi="Arial" w:cs="Times New Roman"/>
      <w:kern w:val="0"/>
      <w:sz w:val="36"/>
      <w:szCs w:val="20"/>
      <w:lang w:val="en-GB" w:eastAsia="en-US"/>
    </w:rPr>
  </w:style>
  <w:style w:type="character" w:customStyle="1" w:styleId="30">
    <w:name w:val="標題 3 字元"/>
    <w:link w:val="3"/>
    <w:qFormat/>
    <w:rPr>
      <w:rFonts w:ascii="Arial" w:eastAsia="Batang" w:hAnsi="Arial" w:cs="Times New Roman"/>
      <w:kern w:val="0"/>
      <w:sz w:val="28"/>
      <w:szCs w:val="20"/>
      <w:lang w:val="en-GB" w:eastAsia="en-US"/>
    </w:rPr>
  </w:style>
  <w:style w:type="character" w:customStyle="1" w:styleId="ab">
    <w:name w:val="頁尾 字元"/>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標題 2 字元"/>
    <w:link w:val="2"/>
    <w:uiPriority w:val="9"/>
    <w:rPr>
      <w:rFonts w:ascii="Arial" w:hAnsi="Arial" w:cs="Arial"/>
      <w:sz w:val="32"/>
    </w:rPr>
  </w:style>
  <w:style w:type="character" w:customStyle="1" w:styleId="ac">
    <w:name w:val="頁首 字元"/>
    <w:link w:val="aa"/>
    <w:uiPriority w:val="99"/>
    <w:qFormat/>
    <w:rPr>
      <w:rFonts w:ascii="Times New Roman" w:eastAsia="Batang" w:hAnsi="Times New Roman" w:cs="Times New Roman"/>
      <w:kern w:val="0"/>
      <w:szCs w:val="20"/>
      <w:lang w:val="en-GB" w:eastAsia="en-US"/>
    </w:rPr>
  </w:style>
  <w:style w:type="paragraph" w:styleId="af5">
    <w:name w:val="List Paragraph"/>
    <w:aliases w:val="列表段落11"/>
    <w:basedOn w:val="a"/>
    <w:link w:val="af6"/>
    <w:uiPriority w:val="34"/>
    <w:qFormat/>
    <w:pPr>
      <w:ind w:leftChars="400" w:left="800"/>
    </w:pPr>
  </w:style>
  <w:style w:type="character" w:customStyle="1" w:styleId="a8">
    <w:name w:val="註解方塊文字 字元"/>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標題 6 字元"/>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本文 字元"/>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6">
    <w:name w:val="清單段落 字元"/>
    <w:aliases w:val="列表段落11 字元"/>
    <w:link w:val="af5"/>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註解文字 字元"/>
    <w:basedOn w:val="a0"/>
    <w:link w:val="a3"/>
    <w:uiPriority w:val="99"/>
    <w:semiHidden/>
    <w:rPr>
      <w:rFonts w:ascii="Times New Roman" w:eastAsia="Batang" w:hAnsi="Times New Roman"/>
      <w:lang w:val="en-GB" w:eastAsia="en-US"/>
    </w:rPr>
  </w:style>
  <w:style w:type="character" w:customStyle="1" w:styleId="af">
    <w:name w:val="註解主旨 字元"/>
    <w:basedOn w:val="a4"/>
    <w:link w:val="ae"/>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7">
    <w:name w:val="Document Map"/>
    <w:basedOn w:val="a"/>
    <w:link w:val="af8"/>
    <w:uiPriority w:val="99"/>
    <w:semiHidden/>
    <w:unhideWhenUsed/>
    <w:rPr>
      <w:rFonts w:ascii="SimSun" w:eastAsia="SimSun"/>
      <w:sz w:val="18"/>
      <w:szCs w:val="18"/>
    </w:rPr>
  </w:style>
  <w:style w:type="character" w:customStyle="1" w:styleId="af8">
    <w:name w:val="文件引導模式 字元"/>
    <w:basedOn w:val="a0"/>
    <w:link w:val="af7"/>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 w:type="character" w:customStyle="1" w:styleId="12">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9">
    <w:name w:val="Revision"/>
    <w:hidden/>
    <w:uiPriority w:val="99"/>
    <w:semiHidden/>
    <w:rsid w:val="00904E72"/>
    <w:rPr>
      <w:rFonts w:ascii="Times New Roman" w:eastAsia="Batang"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5173F-1218-4A7B-8BAB-E314DC204A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13</Pages>
  <Words>3291</Words>
  <Characters>18765</Characters>
  <Application>Microsoft Office Word</Application>
  <DocSecurity>0</DocSecurity>
  <Lines>156</Lines>
  <Paragraphs>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Richie Zen(曾立至)</cp:lastModifiedBy>
  <cp:revision>4</cp:revision>
  <dcterms:created xsi:type="dcterms:W3CDTF">2023-04-19T02:03:00Z</dcterms:created>
  <dcterms:modified xsi:type="dcterms:W3CDTF">2023-04-19T02:22:00Z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ies>
</file>