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020" w:hangingChars="841" w:hanging="20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020" w:hangingChars="841" w:hanging="20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lang w:val="es-ES" w:eastAsia="zh-CN"/>
              </w:rPr>
              <w:t>MediaTek</w:t>
            </w:r>
            <w:proofErr w:type="spellEnd"/>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r w:rsidR="00000000">
              <w:fldChar w:fldCharType="begin"/>
            </w:r>
            <w:r w:rsidR="00000000">
              <w:instrText>HYPERLINK "mailto:sangkyu.baek@samsung.com"</w:instrText>
            </w:r>
            <w:r w:rsidR="00000000">
              <w:fldChar w:fldCharType="separate"/>
            </w:r>
            <w:r w:rsidR="003579D5" w:rsidRPr="002635E3">
              <w:rPr>
                <w:rStyle w:val="Hyperlink"/>
                <w:rFonts w:ascii="Times New Roman" w:eastAsiaTheme="minorEastAsia" w:hAnsi="Times New Roman"/>
                <w:lang w:val="de-DE" w:eastAsia="zh-CN"/>
              </w:rPr>
              <w:t>sangkyu.baek@samsung.com</w:t>
            </w:r>
            <w:r w:rsidR="00000000">
              <w:rPr>
                <w:rStyle w:val="Hyperlink"/>
                <w:rFonts w:ascii="Times New Roman" w:eastAsiaTheme="minorEastAsia" w:hAnsi="Times New Roman"/>
                <w:lang w:val="de-DE" w:eastAsia="zh-CN"/>
              </w:rPr>
              <w:fldChar w:fldCharType="end"/>
            </w:r>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[Samsung] The problematic case is that gNB interpreted that UE activated the CG but gNB didn</w:t>
              </w:r>
            </w:ins>
            <w:ins w:id="6" w:author="Samsung - Sangkyu Baek" w:date="2023-04-18T23:06:00Z">
              <w:r w:rsidRPr="00250A92">
                <w:rPr>
                  <w:rFonts w:ascii="Times New Roman" w:hAnsi="Times New Roman"/>
                  <w:highlight w:val="yellow"/>
                  <w:lang w:eastAsia="zh-CN"/>
                </w:rPr>
                <w:t>’t successfully decode it. Then, gNB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behavior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gNB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transmitted to the gNB. Then, step 4 is a natural gNB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gNB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gNB didn’t successfully decode it. Then, gNB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7FE61125" w14:textId="5C8B6F24"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gNB detected that CG was transmitted but decoding of the MAC PDU is failed, the gNB </w:t>
              </w:r>
            </w:ins>
            <w:ins w:id="19" w:author="Samsung - Sangkyu Baek" w:date="2023-04-18T23:14:00Z">
              <w:r w:rsidRPr="00250A92">
                <w:rPr>
                  <w:rFonts w:ascii="Times New Roman" w:hAnsi="Times New Roman"/>
                  <w:highlight w:val="yellow"/>
                  <w:lang w:eastAsia="zh-CN"/>
                </w:rPr>
                <w:t>thinks that a MAC PDU is already stored in the HARQ buffer, so gNB has to allocate the retransmission resource to avoid the loss of the MAC PDU.</w:t>
              </w:r>
            </w:ins>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gNB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2" w:author="Samsung - Sangkyu Baek" w:date="2023-04-18T23:17:00Z">
              <w:r w:rsidRPr="00250A92">
                <w:rPr>
                  <w:rFonts w:ascii="Times New Roman" w:eastAsia="Malgun Gothic" w:hAnsi="Times New Roman"/>
                  <w:highlight w:val="yellow"/>
                  <w:lang w:eastAsia="ko-KR"/>
                </w:rPr>
                <w:t>allocation of retransmission grant is natural gNB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gNB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9" w:author="Samsung - Sangkyu Baek" w:date="2023-04-18T23:17:00Z">
              <w:r w:rsidRPr="00250A92">
                <w:rPr>
                  <w:rFonts w:ascii="Times New Roman" w:eastAsia="Malgun Gothic" w:hAnsi="Times New Roman"/>
                  <w:highlight w:val="yellow"/>
                  <w:lang w:eastAsia="ko-KR"/>
                </w:rPr>
                <w:t>allocation of retransmission grant is natural gNB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Malgun Gothic" w:hAnsi="Times New Roman"/>
                <w:highlight w:val="yellow"/>
                <w:lang w:eastAsia="ko-KR"/>
              </w:rPr>
            </w:pPr>
            <w:ins w:id="31"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2"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33" w:author="Samsung - Sangkyu Baek" w:date="2023-04-19T00:22:00Z">
              <w:r w:rsidRPr="0027142B">
                <w:rPr>
                  <w:rFonts w:ascii="Times New Roman" w:eastAsia="Malgun Gothic" w:hAnsi="Times New Roman"/>
                  <w:highlight w:val="yellow"/>
                  <w:lang w:eastAsia="ko-KR"/>
                </w:rPr>
                <w:t>Also, the problematic case is that gNB already deemed UE had sent initial transmission, such that gNB may avoid to retransmit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34"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problematic case happened due to misdetection of CG transmission (i.e. UE did not activate the CG and did not transmit the CG, but gNB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gNB). This misdetection probability is low but it sometimes happens, considering gNB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gNB repeats the activation DCI in order to increase the reliability this should be really  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Our understanding of the current spec is that UE is required to retransmit whatever TB UE has in the HARQ buffer for that HARQ process, regardless of the state of the CG associated with that HARQ process. Then in the scenario described in the CR, gNB should resend the activation DCI instead of a retransmission DCI for the HARQ process. Although in this approach gNB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r>
              <w:rPr>
                <w:rFonts w:ascii="Times New Roman" w:hAnsi="Times New Roman"/>
                <w:lang w:eastAsia="zh-CN"/>
              </w:rPr>
              <w:t>Scell case (where MAC is shared between activated PCell and Scell, so only flushing HARQ buffer associated with Scell,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lastRenderedPageBreak/>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nterruption of random access procedure for SpCell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Corrections on interruption of random access procedure for SpCell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8pt;height:125.2pt;mso-width-percent:0;mso-height-percent:0;mso-width-percent:0;mso-height-percent:0" o:ole="">
                  <v:imagedata r:id="rId12" o:title=""/>
                </v:shape>
                <o:OLEObject Type="Embed" ProgID="Visio.Drawing.15" ShapeID="_x0000_i1025" DrawAspect="Content" ObjectID="_1743336392"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 xml:space="preserve">Agree with intention? </w:t>
            </w:r>
            <w:r>
              <w:rPr>
                <w:rFonts w:ascii="Times New Roman" w:hAnsi="Times New Roman"/>
                <w:lang w:eastAsia="ko-KR"/>
              </w:rPr>
              <w:lastRenderedPageBreak/>
              <w:t>(Y/N)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lastRenderedPageBreak/>
              <w:t>Support the change?</w:t>
            </w:r>
            <w:r>
              <w:rPr>
                <w:rFonts w:ascii="Times New Roman" w:eastAsia="Malgun Gothic" w:hAnsi="Times New Roman"/>
                <w:lang w:eastAsia="ko-KR"/>
              </w:rPr>
              <w:t xml:space="preserve"> </w:t>
            </w:r>
            <w:r>
              <w:rPr>
                <w:rFonts w:ascii="Times New Roman" w:eastAsia="Malgun Gothic" w:hAnsi="Times New Roman"/>
                <w:lang w:eastAsia="ko-KR"/>
              </w:rPr>
              <w:lastRenderedPageBreak/>
              <w:t>(Y/N)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hint="eastAsia"/>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hint="eastAsia"/>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Strong"/>
                <w:rFonts w:ascii="Times New Roman" w:eastAsia="Malgun Gothic" w:hAnsi="Times New Roman" w:hint="eastAsia"/>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hint="eastAsia"/>
                <w:lang w:eastAsia="ko-KR"/>
              </w:rPr>
            </w:pPr>
            <w:r>
              <w:rPr>
                <w:rFonts w:ascii="Times New Roman" w:eastAsia="Malgun Gothic" w:hAnsi="Times New Roman"/>
                <w:lang w:eastAsia="ko-KR"/>
              </w:rPr>
              <w:t>We have the same comment as MediaTek</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lastRenderedPageBreak/>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lastRenderedPageBreak/>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behavior.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4862" w14:textId="77777777" w:rsidR="003229B0" w:rsidRDefault="003229B0">
      <w:pPr>
        <w:spacing w:after="0" w:line="240" w:lineRule="auto"/>
      </w:pPr>
      <w:r>
        <w:separator/>
      </w:r>
    </w:p>
  </w:endnote>
  <w:endnote w:type="continuationSeparator" w:id="0">
    <w:p w14:paraId="6F959FC5" w14:textId="77777777" w:rsidR="003229B0" w:rsidRDefault="003229B0">
      <w:pPr>
        <w:spacing w:after="0" w:line="240" w:lineRule="auto"/>
      </w:pPr>
      <w:r>
        <w:continuationSeparator/>
      </w:r>
    </w:p>
  </w:endnote>
  <w:endnote w:type="continuationNotice" w:id="1">
    <w:p w14:paraId="7AB39C47" w14:textId="77777777" w:rsidR="003229B0" w:rsidRDefault="00322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5361318C"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154">
      <w:rPr>
        <w:rStyle w:val="PageNumber"/>
        <w:noProof/>
      </w:rPr>
      <w:t>8</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3776" w14:textId="77777777" w:rsidR="003229B0" w:rsidRDefault="003229B0">
      <w:pPr>
        <w:spacing w:after="0" w:line="240" w:lineRule="auto"/>
      </w:pPr>
      <w:r>
        <w:separator/>
      </w:r>
    </w:p>
  </w:footnote>
  <w:footnote w:type="continuationSeparator" w:id="0">
    <w:p w14:paraId="7E3EF898" w14:textId="77777777" w:rsidR="003229B0" w:rsidRDefault="003229B0">
      <w:pPr>
        <w:spacing w:after="0" w:line="240" w:lineRule="auto"/>
      </w:pPr>
      <w:r>
        <w:continuationSeparator/>
      </w:r>
    </w:p>
  </w:footnote>
  <w:footnote w:type="continuationNotice" w:id="1">
    <w:p w14:paraId="684C454A" w14:textId="77777777" w:rsidR="003229B0" w:rsidRDefault="00322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97078556">
    <w:abstractNumId w:val="18"/>
  </w:num>
  <w:num w:numId="2" w16cid:durableId="617182498">
    <w:abstractNumId w:val="14"/>
  </w:num>
  <w:num w:numId="3" w16cid:durableId="1146967843">
    <w:abstractNumId w:val="6"/>
  </w:num>
  <w:num w:numId="4" w16cid:durableId="1826506376">
    <w:abstractNumId w:val="10"/>
  </w:num>
  <w:num w:numId="5" w16cid:durableId="920407216">
    <w:abstractNumId w:val="12"/>
  </w:num>
  <w:num w:numId="6" w16cid:durableId="50545830">
    <w:abstractNumId w:val="15"/>
  </w:num>
  <w:num w:numId="7" w16cid:durableId="900213832">
    <w:abstractNumId w:val="20"/>
    <w:lvlOverride w:ilvl="0">
      <w:startOverride w:val="1"/>
    </w:lvlOverride>
  </w:num>
  <w:num w:numId="8" w16cid:durableId="147283297">
    <w:abstractNumId w:val="8"/>
    <w:lvlOverride w:ilvl="0">
      <w:startOverride w:val="1"/>
    </w:lvlOverride>
  </w:num>
  <w:num w:numId="9" w16cid:durableId="211694824">
    <w:abstractNumId w:val="2"/>
  </w:num>
  <w:num w:numId="10" w16cid:durableId="389157141">
    <w:abstractNumId w:val="13"/>
  </w:num>
  <w:num w:numId="11" w16cid:durableId="1695688138">
    <w:abstractNumId w:val="19"/>
  </w:num>
  <w:num w:numId="12" w16cid:durableId="97874778">
    <w:abstractNumId w:val="3"/>
  </w:num>
  <w:num w:numId="13" w16cid:durableId="975793717">
    <w:abstractNumId w:val="4"/>
  </w:num>
  <w:num w:numId="14" w16cid:durableId="1480071693">
    <w:abstractNumId w:val="0"/>
  </w:num>
  <w:num w:numId="15" w16cid:durableId="922108935">
    <w:abstractNumId w:val="16"/>
  </w:num>
  <w:num w:numId="16" w16cid:durableId="2125423982">
    <w:abstractNumId w:val="11"/>
  </w:num>
  <w:num w:numId="17" w16cid:durableId="1000155087">
    <w:abstractNumId w:val="5"/>
  </w:num>
  <w:num w:numId="18" w16cid:durableId="1999578710">
    <w:abstractNumId w:val="17"/>
  </w:num>
  <w:num w:numId="19" w16cid:durableId="1179779136">
    <w:abstractNumId w:val="7"/>
  </w:num>
  <w:num w:numId="20" w16cid:durableId="704213263">
    <w:abstractNumId w:val="1"/>
  </w:num>
  <w:num w:numId="21" w16cid:durableId="36899516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6FD2"/>
    <w:rsid w:val="00127162"/>
    <w:rsid w:val="001431DD"/>
    <w:rsid w:val="00150F59"/>
    <w:rsid w:val="001619C6"/>
    <w:rsid w:val="00180515"/>
    <w:rsid w:val="001940CC"/>
    <w:rsid w:val="001C7ED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2E376D"/>
    <w:rsid w:val="003006D3"/>
    <w:rsid w:val="00305B5A"/>
    <w:rsid w:val="003229B0"/>
    <w:rsid w:val="00322F58"/>
    <w:rsid w:val="00323CA7"/>
    <w:rsid w:val="003579D5"/>
    <w:rsid w:val="00377FB8"/>
    <w:rsid w:val="00390782"/>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D6757"/>
    <w:rsid w:val="005E5816"/>
    <w:rsid w:val="005F5154"/>
    <w:rsid w:val="0061565D"/>
    <w:rsid w:val="00620486"/>
    <w:rsid w:val="0063615F"/>
    <w:rsid w:val="00672A72"/>
    <w:rsid w:val="00675134"/>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23050"/>
    <w:rsid w:val="00853AC3"/>
    <w:rsid w:val="00885D89"/>
    <w:rsid w:val="0089330D"/>
    <w:rsid w:val="008F4408"/>
    <w:rsid w:val="00902143"/>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30FA7"/>
    <w:rsid w:val="00E534F7"/>
    <w:rsid w:val="00E54DB5"/>
    <w:rsid w:val="00E67501"/>
    <w:rsid w:val="00EA74F3"/>
    <w:rsid w:val="00EB11B6"/>
    <w:rsid w:val="00EC4EC5"/>
    <w:rsid w:val="00ED25B7"/>
    <w:rsid w:val="00ED43E6"/>
    <w:rsid w:val="00F019E7"/>
    <w:rsid w:val="00F17DDA"/>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18C3A54-5DBD-4AD3-ABD4-290E05F7D511}">
  <ds:schemaRefs>
    <ds:schemaRef ds:uri="http://schemas.openxmlformats.org/officeDocument/2006/bibliography"/>
  </ds:schemaRefs>
</ds:datastoreItem>
</file>

<file path=customXml/itemProps5.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12</Pages>
  <Words>2948</Words>
  <Characters>16806</Characters>
  <Application>Microsoft Office Word</Application>
  <DocSecurity>0</DocSecurity>
  <Lines>140</Lines>
  <Paragraphs>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QC</cp:lastModifiedBy>
  <cp:revision>10</cp:revision>
  <dcterms:created xsi:type="dcterms:W3CDTF">2023-04-18T15:48:00Z</dcterms:created>
  <dcterms:modified xsi:type="dcterms:W3CDTF">2023-04-18T22:17:00Z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2023-04-18T13:49:16Z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2f3ea9b3-1f7c-47ef-8e07-9a024881b6e3</vt:lpwstr>
  </property>
  <property fmtid="{D5CDD505-2E9C-101B-9397-08002B2CF9AE}" pid="24" name="MSIP_Label_83bcef13-7cac-433f-ba1d-47a323951816_ContentBits">
    <vt:lpwstr>0</vt:lpwstr>
  </property>
</Properties>
</file>