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a6"/>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1981" w:hangingChars="841" w:hanging="1981"/>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r w:rsidR="00BF0087" w:rsidRPr="0089330D">
        <w:rPr>
          <w:sz w:val="24"/>
          <w:lang w:val="en-US" w:eastAsia="ko-KR"/>
        </w:rPr>
        <w:t>x.x.x</w:t>
      </w:r>
    </w:p>
    <w:p w14:paraId="7F2943E4" w14:textId="77777777" w:rsidR="001431DD" w:rsidRPr="0089330D" w:rsidRDefault="00E30FA7" w:rsidP="0089330D">
      <w:pPr>
        <w:tabs>
          <w:tab w:val="left" w:pos="1985"/>
        </w:tabs>
        <w:spacing w:beforeLines="10" w:before="31" w:afterLines="10" w:after="31"/>
        <w:ind w:left="1981" w:hangingChars="841" w:hanging="1981"/>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[AT121bis-e][301][R15-17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ab"/>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3579D5" w:rsidRDefault="00904E72" w:rsidP="00904E72">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hAnsi="Times New Roman"/>
                <w:lang w:val="es-ES" w:eastAsia="ko-KR"/>
              </w:rPr>
              <w:t>Ralf Rossbach (rrossbach@apple.com)</w:t>
            </w:r>
          </w:p>
        </w:tc>
      </w:tr>
      <w:tr w:rsidR="00904E72" w:rsidRPr="003579D5"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557C0F">
        <w:tc>
          <w:tcPr>
            <w:tcW w:w="3835" w:type="dxa"/>
          </w:tcPr>
          <w:p w14:paraId="03F14710"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awei, HiSilicon</w:t>
            </w:r>
          </w:p>
        </w:tc>
        <w:tc>
          <w:tcPr>
            <w:tcW w:w="5794" w:type="dxa"/>
          </w:tcPr>
          <w:p w14:paraId="5A3FD2C1"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he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MediaTek</w:t>
            </w:r>
          </w:p>
        </w:tc>
        <w:tc>
          <w:tcPr>
            <w:tcW w:w="5794" w:type="dxa"/>
          </w:tcPr>
          <w:p w14:paraId="461BB600" w14:textId="7F82D2A4" w:rsidR="00C2028E" w:rsidRPr="003579D5" w:rsidRDefault="00C2028E" w:rsidP="002960BA">
            <w:pPr>
              <w:pStyle w:val="TAC"/>
              <w:keepNext w:val="0"/>
              <w:keepLines w:val="0"/>
              <w:widowControl w:val="0"/>
              <w:spacing w:beforeLines="10" w:before="31" w:afterLines="10" w:after="31"/>
              <w:rPr>
                <w:rFonts w:ascii="Times New Roman" w:eastAsiaTheme="minorEastAsia" w:hAnsi="Times New Roman"/>
                <w:lang w:val="en-US" w:eastAsia="zh-CN"/>
              </w:rPr>
            </w:pPr>
            <w:r w:rsidRPr="003579D5">
              <w:rPr>
                <w:rFonts w:ascii="Times New Roman" w:eastAsiaTheme="minorEastAsia" w:hAnsi="Times New Roman"/>
                <w:lang w:val="en-US" w:eastAsia="zh-CN"/>
              </w:rPr>
              <w:t>Pradeep Jose (pradeep dot jose at mediatek dot com)</w:t>
            </w:r>
          </w:p>
        </w:tc>
      </w:tr>
      <w:tr w:rsidR="003C63C6" w:rsidRPr="003579D5" w14:paraId="730FB698" w14:textId="77777777" w:rsidTr="00B4166A">
        <w:tc>
          <w:tcPr>
            <w:tcW w:w="3835" w:type="dxa"/>
          </w:tcPr>
          <w:p w14:paraId="249AA8D8" w14:textId="7F29D78D" w:rsidR="003C63C6" w:rsidRDefault="003C63C6" w:rsidP="003C63C6">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Samsung</w:t>
            </w:r>
          </w:p>
        </w:tc>
        <w:tc>
          <w:tcPr>
            <w:tcW w:w="5794" w:type="dxa"/>
          </w:tcPr>
          <w:p w14:paraId="5C4C3810" w14:textId="1AF6C550" w:rsidR="003C63C6" w:rsidRDefault="003C63C6"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Sangkyu Baek (</w:t>
            </w:r>
            <w:hyperlink r:id="rId12" w:history="1">
              <w:r w:rsidR="003579D5" w:rsidRPr="002635E3">
                <w:rPr>
                  <w:rStyle w:val="ae"/>
                  <w:rFonts w:ascii="Times New Roman" w:eastAsiaTheme="minorEastAsia" w:hAnsi="Times New Roman"/>
                  <w:lang w:val="de-DE" w:eastAsia="zh-CN"/>
                </w:rPr>
                <w:t>sangkyu.baek@samsung.com</w:t>
              </w:r>
            </w:hyperlink>
            <w:r>
              <w:rPr>
                <w:rFonts w:ascii="Times New Roman" w:eastAsiaTheme="minorEastAsia" w:hAnsi="Times New Roman"/>
                <w:lang w:val="de-DE" w:eastAsia="zh-CN"/>
              </w:rPr>
              <w:t xml:space="preserve">) </w:t>
            </w:r>
          </w:p>
        </w:tc>
      </w:tr>
      <w:tr w:rsidR="003579D5" w:rsidRPr="003579D5" w14:paraId="145B3F33" w14:textId="77777777" w:rsidTr="00B4166A">
        <w:tc>
          <w:tcPr>
            <w:tcW w:w="3835" w:type="dxa"/>
          </w:tcPr>
          <w:p w14:paraId="1E1968D4" w14:textId="733FF90D" w:rsidR="003579D5" w:rsidRP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Lenovo</w:t>
            </w:r>
          </w:p>
        </w:tc>
        <w:tc>
          <w:tcPr>
            <w:tcW w:w="5794" w:type="dxa"/>
          </w:tcPr>
          <w:p w14:paraId="4FD75EC3" w14:textId="1C4FE41D" w:rsid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Joachim Löhr (jlohr@lenovo.com)</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1"/>
        <w:spacing w:beforeLines="10" w:before="31" w:afterLines="10" w:after="31"/>
        <w:rPr>
          <w:rFonts w:ascii="Times New Roman" w:hAnsi="Times New Roman"/>
          <w:lang w:val="en-US"/>
        </w:rPr>
      </w:pPr>
      <w:r w:rsidRPr="0089330D">
        <w:rPr>
          <w:rFonts w:ascii="Times New Roman" w:hAnsi="Times New Roman"/>
          <w:lang w:val="en-US"/>
        </w:rPr>
        <w:lastRenderedPageBreak/>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ab"/>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맑은 고딕"/>
                <w:lang w:val="en-US" w:eastAsia="ko-KR"/>
              </w:rPr>
            </w:pPr>
            <w:r w:rsidRPr="0089330D">
              <w:rPr>
                <w:rFonts w:eastAsia="맑은 고딕"/>
                <w:lang w:val="en-US" w:eastAsia="ko-KR"/>
              </w:rPr>
              <w:t>R2-2303854</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Rel-15</w:t>
            </w:r>
            <w:r w:rsidRPr="0089330D">
              <w:rPr>
                <w:rFonts w:eastAsia="맑은 고딕"/>
                <w:lang w:val="en-US" w:eastAsia="ko-KR"/>
              </w:rPr>
              <w:tab/>
              <w:t>38.321</w:t>
            </w:r>
            <w:r w:rsidRPr="0089330D">
              <w:rPr>
                <w:rFonts w:eastAsia="맑은 고딕"/>
                <w:lang w:val="en-US" w:eastAsia="ko-KR"/>
              </w:rPr>
              <w:tab/>
              <w:t>15.13.0</w:t>
            </w:r>
            <w:r w:rsidRPr="0089330D">
              <w:rPr>
                <w:rFonts w:eastAsia="맑은 고딕"/>
                <w:lang w:val="en-US" w:eastAsia="ko-KR"/>
              </w:rPr>
              <w:tab/>
              <w:t>1599</w:t>
            </w:r>
            <w:r w:rsidRPr="0089330D">
              <w:rPr>
                <w:rFonts w:eastAsia="맑은 고딕"/>
                <w:lang w:val="en-US" w:eastAsia="ko-KR"/>
              </w:rPr>
              <w:tab/>
              <w:t>-</w:t>
            </w:r>
            <w:r w:rsidRPr="0089330D">
              <w:rPr>
                <w:rFonts w:eastAsia="맑은 고딕"/>
                <w:lang w:val="en-US" w:eastAsia="ko-KR"/>
              </w:rPr>
              <w:tab/>
              <w:t>F</w:t>
            </w:r>
            <w:r w:rsidRPr="0089330D">
              <w:rPr>
                <w:rFonts w:eastAsia="맑은 고딕"/>
                <w:lang w:val="en-US" w:eastAsia="ko-KR"/>
              </w:rPr>
              <w:tab/>
              <w:t>NR_newRAT-Core</w:t>
            </w:r>
          </w:p>
          <w:p w14:paraId="0D49F07F" w14:textId="77777777" w:rsidR="0089330D" w:rsidRPr="0089330D" w:rsidRDefault="0089330D" w:rsidP="0089330D">
            <w:pPr>
              <w:spacing w:beforeLines="10" w:before="31" w:afterLines="10" w:after="31"/>
              <w:jc w:val="both"/>
              <w:rPr>
                <w:rFonts w:eastAsia="맑은 고딕"/>
                <w:lang w:val="en-US" w:eastAsia="ko-KR"/>
              </w:rPr>
            </w:pPr>
            <w:r w:rsidRPr="0089330D">
              <w:rPr>
                <w:rFonts w:eastAsia="맑은 고딕"/>
                <w:lang w:val="en-US" w:eastAsia="ko-KR"/>
              </w:rPr>
              <w:t>R2-2303855</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Rel-16</w:t>
            </w:r>
            <w:r w:rsidRPr="0089330D">
              <w:rPr>
                <w:rFonts w:eastAsia="맑은 고딕"/>
                <w:lang w:val="en-US" w:eastAsia="ko-KR"/>
              </w:rPr>
              <w:tab/>
              <w:t>38.321</w:t>
            </w:r>
            <w:r w:rsidRPr="0089330D">
              <w:rPr>
                <w:rFonts w:eastAsia="맑은 고딕"/>
                <w:lang w:val="en-US" w:eastAsia="ko-KR"/>
              </w:rPr>
              <w:tab/>
              <w:t>16.11.0</w:t>
            </w:r>
            <w:r w:rsidRPr="0089330D">
              <w:rPr>
                <w:rFonts w:eastAsia="맑은 고딕"/>
                <w:lang w:val="en-US" w:eastAsia="ko-KR"/>
              </w:rPr>
              <w:tab/>
              <w:t>1600</w:t>
            </w:r>
            <w:r w:rsidRPr="0089330D">
              <w:rPr>
                <w:rFonts w:eastAsia="맑은 고딕"/>
                <w:lang w:val="en-US" w:eastAsia="ko-KR"/>
              </w:rPr>
              <w:tab/>
              <w:t>-</w:t>
            </w:r>
            <w:r w:rsidRPr="0089330D">
              <w:rPr>
                <w:rFonts w:eastAsia="맑은 고딕"/>
                <w:lang w:val="en-US" w:eastAsia="ko-KR"/>
              </w:rPr>
              <w:tab/>
              <w:t>A</w:t>
            </w:r>
            <w:r w:rsidRPr="0089330D">
              <w:rPr>
                <w:rFonts w:eastAsia="맑은 고딕"/>
                <w:lang w:val="en-US" w:eastAsia="ko-KR"/>
              </w:rPr>
              <w:tab/>
              <w:t>NR_newRAT-Core</w:t>
            </w:r>
          </w:p>
          <w:p w14:paraId="689BEA09" w14:textId="77777777" w:rsidR="001431DD" w:rsidRPr="0089330D" w:rsidRDefault="0089330D" w:rsidP="0089330D">
            <w:pPr>
              <w:spacing w:beforeLines="10" w:before="31" w:afterLines="10" w:after="31"/>
              <w:jc w:val="both"/>
              <w:rPr>
                <w:rFonts w:eastAsia="맑은 고딕"/>
                <w:lang w:eastAsia="ko-KR"/>
              </w:rPr>
            </w:pPr>
            <w:r w:rsidRPr="0089330D">
              <w:rPr>
                <w:rFonts w:eastAsia="맑은 고딕"/>
                <w:lang w:val="en-US" w:eastAsia="ko-KR"/>
              </w:rPr>
              <w:t>R2-2303856</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Rel-17</w:t>
            </w:r>
            <w:r w:rsidRPr="0089330D">
              <w:rPr>
                <w:rFonts w:eastAsia="맑은 고딕"/>
                <w:lang w:val="en-US" w:eastAsia="ko-KR"/>
              </w:rPr>
              <w:tab/>
              <w:t>38.321</w:t>
            </w:r>
            <w:r w:rsidRPr="0089330D">
              <w:rPr>
                <w:rFonts w:eastAsia="맑은 고딕"/>
                <w:lang w:val="en-US" w:eastAsia="ko-KR"/>
              </w:rPr>
              <w:tab/>
              <w:t>17.4.0</w:t>
            </w:r>
            <w:r w:rsidRPr="0089330D">
              <w:rPr>
                <w:rFonts w:eastAsia="맑은 고딕"/>
                <w:lang w:val="en-US" w:eastAsia="ko-KR"/>
              </w:rPr>
              <w:tab/>
              <w:t>1601</w:t>
            </w:r>
            <w:r w:rsidRPr="0089330D">
              <w:rPr>
                <w:rFonts w:eastAsia="맑은 고딕"/>
                <w:lang w:val="en-US" w:eastAsia="ko-KR"/>
              </w:rPr>
              <w:tab/>
              <w:t>-</w:t>
            </w:r>
            <w:r w:rsidRPr="0089330D">
              <w:rPr>
                <w:rFonts w:eastAsia="맑은 고딕"/>
                <w:lang w:val="en-US" w:eastAsia="ko-KR"/>
              </w:rPr>
              <w:tab/>
              <w:t>A</w:t>
            </w:r>
            <w:r w:rsidRPr="0089330D">
              <w:rPr>
                <w:rFonts w:eastAsia="맑은 고딕"/>
                <w:lang w:val="en-US" w:eastAsia="ko-KR"/>
              </w:rPr>
              <w:tab/>
              <w:t>NR_newRAT-Core</w:t>
            </w:r>
          </w:p>
        </w:tc>
      </w:tr>
    </w:tbl>
    <w:p w14:paraId="648FC470" w14:textId="77777777" w:rsidR="001F299D" w:rsidRDefault="001F299D" w:rsidP="0089330D">
      <w:pPr>
        <w:spacing w:beforeLines="10" w:before="31" w:afterLines="10" w:after="31"/>
        <w:jc w:val="both"/>
        <w:rPr>
          <w:rFonts w:eastAsia="맑은 고딕"/>
          <w:lang w:eastAsia="ko-KR"/>
        </w:rPr>
      </w:pPr>
    </w:p>
    <w:p w14:paraId="7A6FE968" w14:textId="77777777" w:rsidR="001F299D" w:rsidRPr="001F299D" w:rsidRDefault="001F299D" w:rsidP="0089330D">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7BD4FA1A" w14:textId="31949627" w:rsidR="00E14FDA"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ins w:id="4" w:author="Samsung - Sangkyu Baek" w:date="2023-04-18T23:55:00Z">
              <w:r w:rsidR="00E14FDA">
                <w:rPr>
                  <w:rFonts w:ascii="Arial" w:hAnsi="Arial" w:cs="Arial"/>
                  <w:noProof/>
                </w:rPr>
                <w:t xml:space="preserve"> However, gNB misdetected that the UE performs the first CG transmission and but gNB failed to decode it successfully. gNB thinks the retransmission is necessary.</w:t>
              </w:r>
            </w:ins>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맑은 고딕"/>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맑은 고딕"/>
          <w:lang w:eastAsia="ko-KR"/>
        </w:rPr>
      </w:pPr>
    </w:p>
    <w:p w14:paraId="0543C325" w14:textId="77777777" w:rsidR="001431DD" w:rsidRPr="0089330D" w:rsidRDefault="001F299D" w:rsidP="001F299D">
      <w:pPr>
        <w:spacing w:beforeLines="10" w:before="31" w:afterLines="10" w:after="31"/>
        <w:rPr>
          <w:b/>
          <w:lang w:eastAsia="ko-KR"/>
        </w:rPr>
      </w:pPr>
      <w:r>
        <w:rPr>
          <w:rFonts w:eastAsia="맑은 고딕"/>
          <w:b/>
          <w:lang w:eastAsia="ko-KR"/>
        </w:rPr>
        <w:t>Question 1</w:t>
      </w:r>
      <w:r w:rsidR="00E30FA7"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lastRenderedPageBreak/>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50036745"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2D9DA3B3" w14:textId="00833260" w:rsidR="00E14FDA" w:rsidRDefault="00E14FDA" w:rsidP="0089330D">
            <w:pPr>
              <w:pStyle w:val="TAL"/>
              <w:keepNext w:val="0"/>
              <w:keepLines w:val="0"/>
              <w:widowControl w:val="0"/>
              <w:spacing w:beforeLines="10" w:before="31" w:afterLines="10" w:after="31"/>
              <w:jc w:val="both"/>
              <w:rPr>
                <w:rFonts w:ascii="Times New Roman" w:hAnsi="Times New Roman"/>
                <w:lang w:eastAsia="zh-CN"/>
              </w:rPr>
            </w:pPr>
            <w:ins w:id="5" w:author="Samsung - Sangkyu Baek" w:date="2023-04-18T23:05:00Z">
              <w:r w:rsidRPr="00250A92">
                <w:rPr>
                  <w:rFonts w:ascii="Times New Roman" w:hAnsi="Times New Roman"/>
                  <w:highlight w:val="yellow"/>
                  <w:lang w:eastAsia="zh-CN"/>
                </w:rPr>
                <w:t>[Samsung] The problematic case is that gNB interpreted that UE activated the CG but gNB didn</w:t>
              </w:r>
            </w:ins>
            <w:ins w:id="6" w:author="Samsung - Sangkyu Baek" w:date="2023-04-18T23:06:00Z">
              <w:r w:rsidRPr="00250A92">
                <w:rPr>
                  <w:rFonts w:ascii="Times New Roman" w:hAnsi="Times New Roman"/>
                  <w:highlight w:val="yellow"/>
                  <w:lang w:eastAsia="zh-CN"/>
                </w:rPr>
                <w:t>’t successfully decode it. Then, gNB thinks the retransmission is needed.</w:t>
              </w:r>
            </w:ins>
            <w:ins w:id="7" w:author="Samsung - Sangkyu Baek" w:date="2023-04-18T23:08:00Z">
              <w:r>
                <w:rPr>
                  <w:rFonts w:ascii="Times New Roman" w:hAnsi="Times New Roman"/>
                  <w:lang w:eastAsia="zh-CN"/>
                </w:rPr>
                <w:t xml:space="preserve"> </w:t>
              </w:r>
            </w:ins>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맑은 고딕" w:hAnsi="Times New Roman"/>
                <w:lang w:eastAsia="zh-CN"/>
              </w:rPr>
            </w:pPr>
            <w:r>
              <w:rPr>
                <w:rFonts w:ascii="Times New Roman" w:hAnsi="Times New Roman"/>
                <w:lang w:eastAsia="zh-CN"/>
              </w:rPr>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The proposed change seems logical, but </w:t>
            </w:r>
            <w:r>
              <w:rPr>
                <w:rFonts w:ascii="Times New Roman" w:eastAsia="맑은 고딕" w:hAnsi="Times New Roman"/>
                <w:lang w:eastAsia="ko-KR"/>
              </w:rPr>
              <w:t xml:space="preserve">we are not sure it </w:t>
            </w:r>
            <w:r w:rsidRPr="00C20A8D">
              <w:rPr>
                <w:rFonts w:ascii="Times New Roman" w:eastAsia="맑은 고딕" w:hAnsi="Times New Roman"/>
                <w:lang w:eastAsia="ko-KR"/>
              </w:rPr>
              <w:t>resolve</w:t>
            </w:r>
            <w:r>
              <w:rPr>
                <w:rFonts w:ascii="Times New Roman" w:eastAsia="맑은 고딕" w:hAnsi="Times New Roman"/>
                <w:lang w:eastAsia="ko-KR"/>
              </w:rPr>
              <w:t>s</w:t>
            </w:r>
            <w:r w:rsidRPr="00C20A8D">
              <w:rPr>
                <w:rFonts w:ascii="Times New Roman" w:eastAsia="맑은 고딕"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If the DCI in step 3 was received</w:t>
            </w:r>
            <w:r>
              <w:rPr>
                <w:rFonts w:ascii="Times New Roman" w:eastAsia="맑은 고딕" w:hAnsi="Times New Roman"/>
                <w:lang w:eastAsia="ko-KR"/>
              </w:rPr>
              <w:t>,</w:t>
            </w:r>
            <w:r w:rsidRPr="00C20A8D">
              <w:rPr>
                <w:rFonts w:ascii="Times New Roman" w:eastAsia="맑은 고딕"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 If the UE did indeed not receive the DCI with the CG activation for HPID 2 in step 3, then the UE would consider the earlier TB to be requested for retransmission in step 4. </w:t>
            </w:r>
          </w:p>
          <w:p w14:paraId="0D379C38" w14:textId="77777777" w:rsidR="004C1673"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맑은 고딕" w:hAnsi="Times New Roman"/>
                <w:lang w:eastAsia="ko-KR"/>
              </w:rPr>
              <w:t xml:space="preserve">In other words, the network must check the CG confirmation MAC CE anyway. Even if the spec change seems logical, it may not fully resolve the ambiguity. </w:t>
            </w:r>
            <w:r>
              <w:rPr>
                <w:rFonts w:ascii="Times New Roman" w:eastAsia="맑은 고딕" w:hAnsi="Times New Roman"/>
                <w:lang w:eastAsia="ko-KR"/>
              </w:rPr>
              <w:t>In fact we do not think s</w:t>
            </w:r>
            <w:r w:rsidRPr="00C82957">
              <w:rPr>
                <w:rFonts w:ascii="Times New Roman" w:hAnsi="Times New Roman"/>
                <w:lang w:eastAsia="ko-KR"/>
              </w:rPr>
              <w:t xml:space="preserve">tep 4 is the expected network behavior since the purpose of confirmation MAC CE is to help </w:t>
            </w:r>
            <w:r>
              <w:rPr>
                <w:rFonts w:ascii="Times New Roman" w:hAnsi="Times New Roman"/>
                <w:lang w:eastAsia="ko-KR"/>
              </w:rPr>
              <w:t xml:space="preserve">the </w:t>
            </w:r>
            <w:r w:rsidRPr="00C82957">
              <w:rPr>
                <w:rFonts w:ascii="Times New Roman" w:hAnsi="Times New Roman"/>
                <w:lang w:eastAsia="ko-KR"/>
              </w:rPr>
              <w:t xml:space="preserve">gNB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p w14:paraId="0778997B" w14:textId="240E907B" w:rsidR="00E14FDA" w:rsidRPr="0089330D" w:rsidRDefault="00E14FDA" w:rsidP="001F50C9">
            <w:pPr>
              <w:pStyle w:val="TAL"/>
              <w:keepNext w:val="0"/>
              <w:keepLines w:val="0"/>
              <w:widowControl w:val="0"/>
              <w:spacing w:beforeLines="10" w:before="31" w:afterLines="10" w:after="31"/>
              <w:jc w:val="both"/>
              <w:rPr>
                <w:rFonts w:ascii="Times New Roman" w:hAnsi="Times New Roman"/>
                <w:lang w:eastAsia="ko-KR"/>
              </w:rPr>
            </w:pPr>
            <w:ins w:id="8" w:author="Samsung - Sangkyu Baek" w:date="2023-04-18T23:21:00Z">
              <w:r w:rsidRPr="00250A92">
                <w:rPr>
                  <w:rFonts w:ascii="Times New Roman" w:hAnsi="Times New Roman"/>
                  <w:highlight w:val="yellow"/>
                  <w:lang w:eastAsia="zh-CN"/>
                </w:rPr>
                <w:t xml:space="preserve">[Samsung] The main reason of the problematic </w:t>
              </w:r>
            </w:ins>
            <w:ins w:id="9" w:author="Samsung - Sangkyu Baek" w:date="2023-04-18T23:22:00Z">
              <w:r w:rsidRPr="00250A92">
                <w:rPr>
                  <w:rFonts w:ascii="Times New Roman" w:hAnsi="Times New Roman"/>
                  <w:highlight w:val="yellow"/>
                  <w:lang w:eastAsia="zh-CN"/>
                </w:rPr>
                <w:t xml:space="preserve">case is that gNB failed to detect the activation failure at the UE side and interpreted that CG was transmitted but not </w:t>
              </w:r>
            </w:ins>
            <w:ins w:id="10" w:author="Samsung - Sangkyu Baek" w:date="2023-04-18T23:23:00Z">
              <w:r w:rsidRPr="00250A92">
                <w:rPr>
                  <w:rFonts w:ascii="Times New Roman" w:hAnsi="Times New Roman"/>
                  <w:highlight w:val="yellow"/>
                  <w:lang w:eastAsia="zh-CN"/>
                </w:rPr>
                <w:t>successfully</w:t>
              </w:r>
            </w:ins>
            <w:ins w:id="11" w:author="Samsung - Sangkyu Baek" w:date="2023-04-18T23:22:00Z">
              <w:r w:rsidRPr="00250A92">
                <w:rPr>
                  <w:rFonts w:ascii="Times New Roman" w:hAnsi="Times New Roman"/>
                  <w:highlight w:val="yellow"/>
                  <w:lang w:eastAsia="zh-CN"/>
                </w:rPr>
                <w:t xml:space="preserve"> </w:t>
              </w:r>
            </w:ins>
            <w:ins w:id="12" w:author="Samsung - Sangkyu Baek" w:date="2023-04-18T23:23:00Z">
              <w:r w:rsidRPr="00250A92">
                <w:rPr>
                  <w:rFonts w:ascii="Times New Roman" w:hAnsi="Times New Roman"/>
                  <w:highlight w:val="yellow"/>
                  <w:lang w:eastAsia="zh-CN"/>
                </w:rPr>
                <w:t>transmitted to the gNB. Then, step 4 is a natural gNB behaviour.</w:t>
              </w:r>
            </w:ins>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3E70EC60" w14:textId="77777777" w:rsidR="00FD051E" w:rsidRDefault="00FD051E" w:rsidP="00FD051E">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We are not sure if the mentioned case will exist or not. If the CG is not activated due to some failure, the UE will </w:t>
            </w:r>
            <w:r>
              <w:rPr>
                <w:rFonts w:ascii="Times New Roman" w:hAnsi="Times New Roman"/>
                <w:lang w:eastAsia="zh-CN"/>
              </w:rPr>
              <w:lastRenderedPageBreak/>
              <w:t xml:space="preserve">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p w14:paraId="790662A7" w14:textId="77777777" w:rsidR="00E14FDA" w:rsidRPr="00250A92" w:rsidRDefault="00E14FDA" w:rsidP="00E14FDA">
            <w:pPr>
              <w:pStyle w:val="TAL"/>
              <w:keepNext w:val="0"/>
              <w:keepLines w:val="0"/>
              <w:widowControl w:val="0"/>
              <w:spacing w:beforeLines="10" w:before="31" w:afterLines="10" w:after="31"/>
              <w:jc w:val="both"/>
              <w:rPr>
                <w:ins w:id="13" w:author="Samsung - Sangkyu Baek" w:date="2023-04-18T23:10:00Z"/>
                <w:rFonts w:ascii="Times New Roman" w:hAnsi="Times New Roman"/>
                <w:highlight w:val="yellow"/>
                <w:lang w:eastAsia="zh-CN"/>
              </w:rPr>
            </w:pPr>
            <w:ins w:id="14" w:author="Samsung - Sangkyu Baek" w:date="2023-04-18T23:10:00Z">
              <w:r w:rsidRPr="00250A92">
                <w:rPr>
                  <w:rFonts w:ascii="Times New Roman" w:hAnsi="Times New Roman"/>
                  <w:highlight w:val="yellow"/>
                  <w:lang w:eastAsia="zh-CN"/>
                </w:rPr>
                <w:t>[Samsung] UE does not transmit the CG as you mentioned.</w:t>
              </w:r>
            </w:ins>
          </w:p>
          <w:p w14:paraId="10A2B3A6" w14:textId="05039137" w:rsidR="00E14FDA" w:rsidRPr="0089330D" w:rsidRDefault="00E14FDA" w:rsidP="00E14FDA">
            <w:pPr>
              <w:pStyle w:val="TAL"/>
              <w:keepNext w:val="0"/>
              <w:keepLines w:val="0"/>
              <w:widowControl w:val="0"/>
              <w:spacing w:beforeLines="10" w:before="31" w:afterLines="10" w:after="31"/>
              <w:jc w:val="both"/>
              <w:rPr>
                <w:rFonts w:ascii="Times New Roman" w:hAnsi="Times New Roman"/>
                <w:lang w:eastAsia="ko-KR"/>
              </w:rPr>
            </w:pPr>
            <w:ins w:id="15" w:author="Samsung - Sangkyu Baek" w:date="2023-04-18T23:10:00Z">
              <w:r w:rsidRPr="00250A92">
                <w:rPr>
                  <w:rFonts w:ascii="Times New Roman" w:hAnsi="Times New Roman"/>
                  <w:highlight w:val="yellow"/>
                  <w:lang w:eastAsia="zh-CN"/>
                </w:rPr>
                <w:t>But it is possible that gNB misdetected that CG was transmitted but gNB didn’t successfully decode it. Then, gNB thinks the retransmission is needed</w:t>
              </w:r>
            </w:ins>
            <w:ins w:id="16" w:author="Samsung - Sangkyu Baek" w:date="2023-04-18T23:11:00Z">
              <w:r w:rsidRPr="00250A92">
                <w:rPr>
                  <w:rFonts w:ascii="Times New Roman" w:hAnsi="Times New Roman"/>
                  <w:highlight w:val="yellow"/>
                  <w:lang w:eastAsia="zh-CN"/>
                </w:rPr>
                <w:t>, so allocation of the retransmission resource is quite natural.</w:t>
              </w:r>
            </w:ins>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4B35C2E4" w14:textId="77777777"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don't see a re</w:t>
            </w:r>
            <w:r w:rsidR="00397320">
              <w:rPr>
                <w:rFonts w:ascii="Times New Roman" w:hAnsi="Times New Roman"/>
                <w:lang w:eastAsia="zh-CN"/>
              </w:rPr>
              <w:t>ason to change the UE behaviour on this.</w:t>
            </w:r>
          </w:p>
          <w:p w14:paraId="7FE61125" w14:textId="5C8B6F24" w:rsidR="00E14FDA" w:rsidRDefault="00E14FDA" w:rsidP="009B7B3F">
            <w:pPr>
              <w:pStyle w:val="TAL"/>
              <w:keepNext w:val="0"/>
              <w:keepLines w:val="0"/>
              <w:widowControl w:val="0"/>
              <w:spacing w:beforeLines="10" w:before="31" w:afterLines="10" w:after="31"/>
              <w:jc w:val="both"/>
              <w:rPr>
                <w:rFonts w:ascii="Times New Roman" w:hAnsi="Times New Roman"/>
                <w:lang w:eastAsia="zh-CN"/>
              </w:rPr>
            </w:pPr>
            <w:ins w:id="17" w:author="Samsung - Sangkyu Baek" w:date="2023-04-18T23:11:00Z">
              <w:r w:rsidRPr="00250A92">
                <w:rPr>
                  <w:rFonts w:ascii="Times New Roman" w:hAnsi="Times New Roman"/>
                  <w:highlight w:val="yellow"/>
                  <w:lang w:eastAsia="zh-CN"/>
                </w:rPr>
                <w:t xml:space="preserve">[Samsung] In case that </w:t>
              </w:r>
            </w:ins>
            <w:ins w:id="18" w:author="Samsung - Sangkyu Baek" w:date="2023-04-18T23:12:00Z">
              <w:r w:rsidRPr="00250A92">
                <w:rPr>
                  <w:rFonts w:ascii="Times New Roman" w:hAnsi="Times New Roman"/>
                  <w:highlight w:val="yellow"/>
                  <w:lang w:eastAsia="zh-CN"/>
                </w:rPr>
                <w:t xml:space="preserve">the UE didn’t transmit the CG but gNB detected that CG was transmitted but decoding of the MAC PDU is failed, the gNB </w:t>
              </w:r>
            </w:ins>
            <w:ins w:id="19" w:author="Samsung - Sangkyu Baek" w:date="2023-04-18T23:14:00Z">
              <w:r w:rsidRPr="00250A92">
                <w:rPr>
                  <w:rFonts w:ascii="Times New Roman" w:hAnsi="Times New Roman"/>
                  <w:highlight w:val="yellow"/>
                  <w:lang w:eastAsia="zh-CN"/>
                </w:rPr>
                <w:t>thinks that a MAC PDU is already stored in the HARQ buffer, so gNB has to allocate the retransmission resource to avoid the loss of the MAC PDU.</w:t>
              </w:r>
            </w:ins>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7F373E69"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are wondering why the network provides </w:t>
            </w:r>
            <w:r>
              <w:rPr>
                <w:rFonts w:ascii="Times New Roman" w:eastAsia="맑은 고딕" w:hAnsi="Times New Roman"/>
                <w:lang w:eastAsia="ko-KR"/>
              </w:rPr>
              <w:t>DG for retransmitting CG confirmation MAC CE. We think the network should transmit another DCI (to activate the CG) if the CG confirmation MAC CE is not received.</w:t>
            </w:r>
          </w:p>
          <w:p w14:paraId="4680EA86" w14:textId="3B56089B" w:rsidR="003C63C6" w:rsidRDefault="003C63C6" w:rsidP="005661AF">
            <w:pPr>
              <w:pStyle w:val="TAL"/>
              <w:keepNext w:val="0"/>
              <w:keepLines w:val="0"/>
              <w:widowControl w:val="0"/>
              <w:spacing w:beforeLines="10" w:before="31" w:afterLines="10" w:after="31"/>
              <w:jc w:val="both"/>
              <w:rPr>
                <w:rFonts w:ascii="Times New Roman" w:hAnsi="Times New Roman"/>
                <w:lang w:eastAsia="zh-CN"/>
              </w:rPr>
            </w:pPr>
            <w:ins w:id="20" w:author="Samsung - Sangkyu Baek" w:date="2023-04-18T23:15:00Z">
              <w:r w:rsidRPr="00250A92">
                <w:rPr>
                  <w:rFonts w:ascii="Times New Roman" w:eastAsia="맑은 고딕" w:hAnsi="Times New Roman"/>
                  <w:highlight w:val="yellow"/>
                  <w:lang w:eastAsia="ko-KR"/>
                </w:rPr>
                <w:t>[Samsung] The problematic case is that gNB misdetected that CG was activated, so</w:t>
              </w:r>
            </w:ins>
            <w:ins w:id="21" w:author="Samsung - Sangkyu Baek" w:date="2023-04-18T23:16:00Z">
              <w:r w:rsidRPr="00250A92">
                <w:rPr>
                  <w:rFonts w:ascii="Times New Roman" w:eastAsia="맑은 고딕" w:hAnsi="Times New Roman"/>
                  <w:highlight w:val="yellow"/>
                  <w:lang w:eastAsia="ko-KR"/>
                </w:rPr>
                <w:t xml:space="preserve"> gNB assumes a MAC PDU was already transmitted. Then, </w:t>
              </w:r>
            </w:ins>
            <w:ins w:id="22" w:author="Samsung - Sangkyu Baek" w:date="2023-04-18T23:17:00Z">
              <w:r w:rsidRPr="00250A92">
                <w:rPr>
                  <w:rFonts w:ascii="Times New Roman" w:eastAsia="맑은 고딕" w:hAnsi="Times New Roman"/>
                  <w:highlight w:val="yellow"/>
                  <w:lang w:eastAsia="ko-KR"/>
                </w:rPr>
                <w:t>allocation of retransmission grant is natural gNB behaviours.</w:t>
              </w:r>
            </w:ins>
          </w:p>
        </w:tc>
      </w:tr>
      <w:tr w:rsidR="000511C5" w14:paraId="7B199EEE" w14:textId="77777777" w:rsidTr="00244947">
        <w:tc>
          <w:tcPr>
            <w:tcW w:w="1344" w:type="dxa"/>
          </w:tcPr>
          <w:p w14:paraId="26A64E66" w14:textId="77777777" w:rsidR="000511C5" w:rsidRPr="00853301"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912" w:type="dxa"/>
          </w:tcPr>
          <w:p w14:paraId="551A7871" w14:textId="77777777" w:rsidR="000511C5"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244947">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1F992E16" w14:textId="77777777" w:rsidR="000511C5" w:rsidRDefault="000511C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p w14:paraId="49130E55" w14:textId="4D379296" w:rsidR="00E14FDA" w:rsidRDefault="00E14FDA" w:rsidP="00E14FDA">
            <w:pPr>
              <w:pStyle w:val="TAL"/>
              <w:keepNext w:val="0"/>
              <w:keepLines w:val="0"/>
              <w:widowControl w:val="0"/>
              <w:spacing w:beforeLines="10" w:before="31" w:afterLines="10" w:after="31"/>
              <w:jc w:val="both"/>
              <w:rPr>
                <w:rFonts w:ascii="Times New Roman" w:hAnsi="Times New Roman"/>
                <w:lang w:eastAsia="zh-CN"/>
              </w:rPr>
            </w:pPr>
            <w:ins w:id="23" w:author="Samsung - Sangkyu Baek" w:date="2023-04-18T23:15:00Z">
              <w:r w:rsidRPr="00250A92">
                <w:rPr>
                  <w:rFonts w:ascii="Times New Roman" w:eastAsia="맑은 고딕" w:hAnsi="Times New Roman"/>
                  <w:highlight w:val="yellow"/>
                  <w:lang w:eastAsia="ko-KR"/>
                </w:rPr>
                <w:t xml:space="preserve">[Samsung] </w:t>
              </w:r>
            </w:ins>
            <w:ins w:id="24" w:author="Samsung - Sangkyu Baek" w:date="2023-04-18T23:51:00Z">
              <w:r>
                <w:rPr>
                  <w:rFonts w:ascii="Times New Roman" w:eastAsia="맑은 고딕" w:hAnsi="Times New Roman"/>
                  <w:highlight w:val="yellow"/>
                  <w:lang w:eastAsia="ko-KR"/>
                </w:rPr>
                <w:t xml:space="preserve">As </w:t>
              </w:r>
            </w:ins>
            <w:ins w:id="25" w:author="Samsung - Sangkyu Baek" w:date="2023-04-18T23:52:00Z">
              <w:r>
                <w:rPr>
                  <w:rFonts w:ascii="Times New Roman" w:eastAsia="맑은 고딕" w:hAnsi="Times New Roman"/>
                  <w:highlight w:val="yellow"/>
                  <w:lang w:eastAsia="ko-KR"/>
                </w:rPr>
                <w:t xml:space="preserve">we </w:t>
              </w:r>
            </w:ins>
            <w:ins w:id="26" w:author="Samsung - Sangkyu Baek" w:date="2023-04-18T23:51:00Z">
              <w:r>
                <w:rPr>
                  <w:rFonts w:ascii="Times New Roman" w:eastAsia="맑은 고딕" w:hAnsi="Times New Roman"/>
                  <w:highlight w:val="yellow"/>
                  <w:lang w:eastAsia="ko-KR"/>
                </w:rPr>
                <w:t>replied to other companies, t</w:t>
              </w:r>
            </w:ins>
            <w:ins w:id="27" w:author="Samsung - Sangkyu Baek" w:date="2023-04-18T23:15:00Z">
              <w:r w:rsidRPr="00250A92">
                <w:rPr>
                  <w:rFonts w:ascii="Times New Roman" w:eastAsia="맑은 고딕" w:hAnsi="Times New Roman"/>
                  <w:highlight w:val="yellow"/>
                  <w:lang w:eastAsia="ko-KR"/>
                </w:rPr>
                <w:t>he problematic case is that gNB misdetected that CG was activated, so</w:t>
              </w:r>
            </w:ins>
            <w:ins w:id="28" w:author="Samsung - Sangkyu Baek" w:date="2023-04-18T23:16:00Z">
              <w:r w:rsidRPr="00250A92">
                <w:rPr>
                  <w:rFonts w:ascii="Times New Roman" w:eastAsia="맑은 고딕" w:hAnsi="Times New Roman"/>
                  <w:highlight w:val="yellow"/>
                  <w:lang w:eastAsia="ko-KR"/>
                </w:rPr>
                <w:t xml:space="preserve"> gNB assumes a MAC PDU was already transmitted. Then, </w:t>
              </w:r>
            </w:ins>
            <w:ins w:id="29" w:author="Samsung - Sangkyu Baek" w:date="2023-04-18T23:17:00Z">
              <w:r w:rsidRPr="00250A92">
                <w:rPr>
                  <w:rFonts w:ascii="Times New Roman" w:eastAsia="맑은 고딕" w:hAnsi="Times New Roman"/>
                  <w:highlight w:val="yellow"/>
                  <w:lang w:eastAsia="ko-KR"/>
                </w:rPr>
                <w:t>allocation of retransmission grant is natural gNB behaviours.</w:t>
              </w:r>
            </w:ins>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MediaTek</w:t>
            </w:r>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1747B921" w14:textId="77777777" w:rsidR="000511C5" w:rsidRDefault="005E5816"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This is NBC for Rel-15 and there are UEs already in the field that will not follow this change. </w:t>
            </w:r>
            <w:r w:rsidRPr="005E5816">
              <w:rPr>
                <w:rFonts w:ascii="Times New Roman" w:eastAsia="맑은 고딕" w:hAnsi="Times New Roman"/>
                <w:lang w:eastAsia="ko-KR"/>
              </w:rPr>
              <w:t xml:space="preserve">This change will only add more confusion as some UEs will follow this change while others will not. We should not change legacy </w:t>
            </w:r>
            <w:r w:rsidR="00D207F3">
              <w:rPr>
                <w:rFonts w:ascii="Times New Roman" w:eastAsia="맑은 고딕" w:hAnsi="Times New Roman"/>
                <w:lang w:eastAsia="ko-KR"/>
              </w:rPr>
              <w:t xml:space="preserve">UE </w:t>
            </w:r>
            <w:r w:rsidRPr="005E5816">
              <w:rPr>
                <w:rFonts w:ascii="Times New Roman" w:eastAsia="맑은 고딕" w:hAnsi="Times New Roman"/>
                <w:lang w:eastAsia="ko-KR"/>
              </w:rPr>
              <w:t xml:space="preserve">behaviour and leave it to NW </w:t>
            </w:r>
            <w:r w:rsidR="00C26432">
              <w:rPr>
                <w:rFonts w:ascii="Times New Roman" w:eastAsia="맑은 고딕" w:hAnsi="Times New Roman"/>
                <w:lang w:eastAsia="ko-KR"/>
              </w:rPr>
              <w:t xml:space="preserve">implementation </w:t>
            </w:r>
            <w:r w:rsidRPr="005E5816">
              <w:rPr>
                <w:rFonts w:ascii="Times New Roman" w:eastAsia="맑은 고딕" w:hAnsi="Times New Roman"/>
                <w:lang w:eastAsia="ko-KR"/>
              </w:rPr>
              <w:t>to resolve this. NW can resolve this by</w:t>
            </w:r>
            <w:r>
              <w:rPr>
                <w:rFonts w:ascii="Times New Roman" w:eastAsia="맑은 고딕" w:hAnsi="Times New Roman"/>
                <w:lang w:eastAsia="ko-KR"/>
              </w:rPr>
              <w:t xml:space="preserve"> choosing to send the activation DCI again</w:t>
            </w:r>
            <w:r w:rsidR="00C821D7">
              <w:rPr>
                <w:rFonts w:ascii="Times New Roman" w:eastAsia="맑은 고딕" w:hAnsi="Times New Roman"/>
                <w:lang w:eastAsia="ko-KR"/>
              </w:rPr>
              <w:t>.</w:t>
            </w:r>
          </w:p>
          <w:p w14:paraId="56A56F72" w14:textId="77777777" w:rsidR="00390782" w:rsidRPr="0027142B" w:rsidRDefault="00390782" w:rsidP="00390782">
            <w:pPr>
              <w:pStyle w:val="TAL"/>
              <w:keepNext w:val="0"/>
              <w:keepLines w:val="0"/>
              <w:widowControl w:val="0"/>
              <w:spacing w:beforeLines="10" w:before="31" w:afterLines="10" w:after="31"/>
              <w:jc w:val="both"/>
              <w:rPr>
                <w:ins w:id="30" w:author="Samsung - Sangkyu Baek" w:date="2023-04-19T00:23:00Z"/>
                <w:rFonts w:ascii="Times New Roman" w:eastAsia="맑은 고딕" w:hAnsi="Times New Roman"/>
                <w:highlight w:val="yellow"/>
                <w:lang w:eastAsia="ko-KR"/>
              </w:rPr>
            </w:pPr>
            <w:ins w:id="31" w:author="Samsung - Sangkyu Baek" w:date="2023-04-18T23:15:00Z">
              <w:r w:rsidRPr="00250A92">
                <w:rPr>
                  <w:rFonts w:ascii="Times New Roman" w:eastAsia="맑은 고딕" w:hAnsi="Times New Roman"/>
                  <w:highlight w:val="yellow"/>
                  <w:lang w:eastAsia="ko-KR"/>
                </w:rPr>
                <w:t>[</w:t>
              </w:r>
              <w:r w:rsidRPr="00E14FDA">
                <w:rPr>
                  <w:rFonts w:ascii="Times New Roman" w:eastAsia="맑은 고딕" w:hAnsi="Times New Roman"/>
                  <w:highlight w:val="yellow"/>
                  <w:lang w:eastAsia="ko-KR"/>
                </w:rPr>
                <w:t xml:space="preserve">Samsung] </w:t>
              </w:r>
            </w:ins>
            <w:ins w:id="32" w:author="Samsung - Sangkyu Baek" w:date="2023-04-18T23:52:00Z">
              <w:r w:rsidRPr="00E14FDA">
                <w:rPr>
                  <w:rFonts w:ascii="Times New Roman" w:eastAsia="맑은 고딕" w:hAnsi="Times New Roman"/>
                  <w:highlight w:val="yellow"/>
                  <w:lang w:eastAsia="ko-KR"/>
                </w:rPr>
                <w:t xml:space="preserve">As far as we know, Rel-15 UEs in the field did not implement CG, so there will not be an inter-operability issue for them. If Rel-15 is really a concern, we are ok to </w:t>
              </w:r>
              <w:r w:rsidRPr="0027142B">
                <w:rPr>
                  <w:rFonts w:ascii="Times New Roman" w:eastAsia="맑은 고딕" w:hAnsi="Times New Roman"/>
                  <w:highlight w:val="yellow"/>
                  <w:lang w:eastAsia="ko-KR"/>
                </w:rPr>
                <w:t>correct it from Rel-16 or 17.</w:t>
              </w:r>
            </w:ins>
          </w:p>
          <w:p w14:paraId="15195628" w14:textId="23B159C8" w:rsidR="00E14FDA" w:rsidRDefault="00390782" w:rsidP="00390782">
            <w:pPr>
              <w:pStyle w:val="TAL"/>
              <w:keepNext w:val="0"/>
              <w:keepLines w:val="0"/>
              <w:widowControl w:val="0"/>
              <w:spacing w:beforeLines="10" w:before="31" w:afterLines="10" w:after="31"/>
              <w:jc w:val="both"/>
              <w:rPr>
                <w:rFonts w:ascii="Times New Roman" w:eastAsia="맑은 고딕" w:hAnsi="Times New Roman"/>
                <w:lang w:eastAsia="ko-KR"/>
              </w:rPr>
            </w:pPr>
            <w:ins w:id="33" w:author="Samsung - Sangkyu Baek" w:date="2023-04-19T00:22:00Z">
              <w:r w:rsidRPr="0027142B">
                <w:rPr>
                  <w:rFonts w:ascii="Times New Roman" w:eastAsia="맑은 고딕" w:hAnsi="Times New Roman"/>
                  <w:highlight w:val="yellow"/>
                  <w:lang w:eastAsia="ko-KR"/>
                </w:rPr>
                <w:t>Also, the problematic case is that gNB already deemed UE had sent initial transmission, such that gNB may avoid to retransmit DCI which would cause the loss of the (misdetected) initial transmission</w:t>
              </w:r>
            </w:ins>
            <w:ins w:id="34" w:author="Samsung - Sangkyu Baek" w:date="2023-04-18T23:54:00Z">
              <w:r w:rsidRPr="0027142B">
                <w:rPr>
                  <w:rFonts w:ascii="Times New Roman" w:eastAsia="맑은 고딕" w:hAnsi="Times New Roman"/>
                  <w:highlight w:val="yellow"/>
                  <w:lang w:eastAsia="ko-KR"/>
                </w:rPr>
                <w:t>.</w:t>
              </w:r>
            </w:ins>
          </w:p>
        </w:tc>
      </w:tr>
      <w:tr w:rsidR="00E14FDA" w:rsidRPr="0089330D" w14:paraId="376FC185" w14:textId="77777777" w:rsidTr="001F299D">
        <w:tc>
          <w:tcPr>
            <w:tcW w:w="1344" w:type="dxa"/>
          </w:tcPr>
          <w:p w14:paraId="66E1047E" w14:textId="651A9536" w:rsidR="00E14FDA" w:rsidRPr="001F7AA6"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6176414B" w14:textId="47DB2962"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10B3CD30" w14:textId="3DCF7C9A" w:rsidR="00E14FDA" w:rsidRDefault="00E14F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Y</w:t>
            </w:r>
          </w:p>
        </w:tc>
        <w:tc>
          <w:tcPr>
            <w:tcW w:w="4391" w:type="dxa"/>
          </w:tcPr>
          <w:p w14:paraId="5BEBFE47" w14:textId="77777777"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Proponent</w:t>
            </w:r>
          </w:p>
          <w:p w14:paraId="5CD37657" w14:textId="0786DDF0"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The problematic case happened due to misdetection of CG transmission (i.e. UE did not activate the CG and did not transmit the CG, but gNB misdetected that UE transmitted the CG but it was not successfully decoded at gNB). This misdetection probability is low but it sometimes happens, considering gNB serves many UEs.</w:t>
            </w:r>
          </w:p>
        </w:tc>
      </w:tr>
      <w:tr w:rsidR="003579D5" w:rsidRPr="0089330D" w14:paraId="029615D8" w14:textId="77777777" w:rsidTr="001F299D">
        <w:tc>
          <w:tcPr>
            <w:tcW w:w="1344" w:type="dxa"/>
          </w:tcPr>
          <w:p w14:paraId="6D144AB7" w14:textId="2DD27120"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3E833C8D" w14:textId="7D4A9CE2"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BB6C09E" w14:textId="32717626" w:rsidR="003579D5" w:rsidRDefault="003579D5"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3D084D9B" w14:textId="4EEBFFD7" w:rsidR="003579D5" w:rsidRDefault="003579D5"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Agree with others that in case gNB repeats the activation DCI in order to increase the reliability this should be really  a corner case. </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맑은 고딕"/>
          <w:lang w:eastAsia="ko-KR"/>
        </w:rPr>
      </w:pPr>
      <w:r>
        <w:rPr>
          <w:rFonts w:eastAsia="맑은 고딕"/>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ab"/>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맑은 고딕"/>
                <w:lang w:eastAsia="ko-KR"/>
              </w:rPr>
            </w:pPr>
            <w:r w:rsidRPr="00577162">
              <w:rPr>
                <w:rFonts w:eastAsia="맑은 고딕"/>
                <w:lang w:val="en-US" w:eastAsia="ko-KR"/>
              </w:rPr>
              <w:t>R2-2303686</w:t>
            </w:r>
            <w:r w:rsidRPr="00577162">
              <w:rPr>
                <w:rFonts w:eastAsia="맑은 고딕"/>
                <w:lang w:val="en-US" w:eastAsia="ko-KR"/>
              </w:rPr>
              <w:tab/>
              <w:t>Correction on HARQ buffer flush at SCG deactivation</w:t>
            </w:r>
            <w:r w:rsidRPr="00577162">
              <w:rPr>
                <w:rFonts w:eastAsia="맑은 고딕"/>
                <w:lang w:val="en-US" w:eastAsia="ko-KR"/>
              </w:rPr>
              <w:tab/>
              <w:t>Nokia, Nokia Shanghai Bell</w:t>
            </w:r>
            <w:r w:rsidRPr="00577162">
              <w:rPr>
                <w:rFonts w:eastAsia="맑은 고딕"/>
                <w:lang w:val="en-US" w:eastAsia="ko-KR"/>
              </w:rPr>
              <w:tab/>
              <w:t>CR</w:t>
            </w:r>
            <w:r w:rsidRPr="00577162">
              <w:rPr>
                <w:rFonts w:eastAsia="맑은 고딕"/>
                <w:lang w:val="en-US" w:eastAsia="ko-KR"/>
              </w:rPr>
              <w:tab/>
              <w:t>Rel-17</w:t>
            </w:r>
            <w:r w:rsidRPr="00577162">
              <w:rPr>
                <w:rFonts w:eastAsia="맑은 고딕"/>
                <w:lang w:val="en-US" w:eastAsia="ko-KR"/>
              </w:rPr>
              <w:tab/>
              <w:t>38.321</w:t>
            </w:r>
            <w:r w:rsidRPr="00577162">
              <w:rPr>
                <w:rFonts w:eastAsia="맑은 고딕"/>
                <w:lang w:val="en-US" w:eastAsia="ko-KR"/>
              </w:rPr>
              <w:tab/>
              <w:t>17.4.0</w:t>
            </w:r>
            <w:r w:rsidRPr="00577162">
              <w:rPr>
                <w:rFonts w:eastAsia="맑은 고딕"/>
                <w:lang w:val="en-US" w:eastAsia="ko-KR"/>
              </w:rPr>
              <w:tab/>
              <w:t>1592</w:t>
            </w:r>
            <w:r w:rsidRPr="00577162">
              <w:rPr>
                <w:rFonts w:eastAsia="맑은 고딕"/>
                <w:lang w:val="en-US" w:eastAsia="ko-KR"/>
              </w:rPr>
              <w:tab/>
              <w:t>-</w:t>
            </w:r>
            <w:r w:rsidRPr="00577162">
              <w:rPr>
                <w:rFonts w:eastAsia="맑은 고딕"/>
                <w:lang w:val="en-US" w:eastAsia="ko-KR"/>
              </w:rPr>
              <w:tab/>
              <w:t>F</w:t>
            </w:r>
            <w:r w:rsidRPr="00577162">
              <w:rPr>
                <w:rFonts w:eastAsia="맑은 고딕"/>
                <w:lang w:val="en-US" w:eastAsia="ko-KR"/>
              </w:rPr>
              <w:tab/>
              <w:t>LTE_NR_DC_enh2-Core</w:t>
            </w:r>
          </w:p>
        </w:tc>
      </w:tr>
    </w:tbl>
    <w:p w14:paraId="5BB42B76" w14:textId="77777777" w:rsidR="00A00141" w:rsidRDefault="00A00141" w:rsidP="00A00141">
      <w:pPr>
        <w:spacing w:beforeLines="10" w:before="31" w:afterLines="10" w:after="31"/>
        <w:jc w:val="both"/>
        <w:rPr>
          <w:rFonts w:eastAsia="맑은 고딕"/>
          <w:lang w:eastAsia="ko-KR"/>
        </w:rPr>
      </w:pPr>
    </w:p>
    <w:p w14:paraId="29F423A9" w14:textId="77777777" w:rsidR="00A00141" w:rsidRPr="001F299D" w:rsidRDefault="00A00141" w:rsidP="00A00141">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lastRenderedPageBreak/>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맑은 고딕"/>
          <w:lang w:eastAsia="ko-KR"/>
        </w:rPr>
      </w:pPr>
    </w:p>
    <w:p w14:paraId="6826244E" w14:textId="77777777" w:rsidR="00A00141" w:rsidRPr="0089330D" w:rsidRDefault="00A00141" w:rsidP="00A00141">
      <w:pPr>
        <w:spacing w:beforeLines="10" w:before="31" w:afterLines="10" w:after="31"/>
        <w:rPr>
          <w:b/>
          <w:lang w:eastAsia="ko-KR"/>
        </w:rPr>
      </w:pPr>
      <w:r>
        <w:rPr>
          <w:rFonts w:eastAsia="맑은 고딕"/>
          <w:b/>
          <w:lang w:eastAsia="ko-KR"/>
        </w:rPr>
        <w:t xml:space="preserve">Question </w:t>
      </w:r>
      <w:r w:rsidR="00C43720">
        <w:rPr>
          <w:rFonts w:eastAsia="맑은 고딕"/>
          <w:b/>
          <w:lang w:eastAsia="ko-KR"/>
        </w:rPr>
        <w:t>2</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r>
              <w:rPr>
                <w:rFonts w:ascii="Times New Roman" w:hAnsi="Times New Roman"/>
                <w:lang w:eastAsia="zh-CN"/>
              </w:rPr>
              <w:t>Scell case (where MAC is shared between activated PCell and Scell, so only flushing HARQ buffer associated with Scell,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w:t>
            </w:r>
            <w:r w:rsidRPr="002B3B4A">
              <w:rPr>
                <w:rFonts w:ascii="Times New Roman" w:eastAsia="맑은 고딕" w:hAnsi="Times New Roman"/>
                <w:lang w:eastAsia="ko-KR"/>
              </w:rPr>
              <w:t xml:space="preserve">e </w:t>
            </w:r>
            <w:r>
              <w:rPr>
                <w:rFonts w:ascii="Times New Roman" w:eastAsia="맑은 고딕" w:hAnsi="Times New Roman"/>
                <w:lang w:eastAsia="ko-KR"/>
              </w:rPr>
              <w:t xml:space="preserve">assume the network </w:t>
            </w:r>
            <w:r w:rsidRPr="002B3B4A">
              <w:rPr>
                <w:rFonts w:ascii="Times New Roman" w:eastAsia="맑은 고딕"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맑은 고딕" w:hAnsi="Times New Roman"/>
                <w:lang w:eastAsia="ko-KR"/>
              </w:rPr>
              <w:t xml:space="preserve">. At the same time, </w:t>
            </w:r>
            <w:r w:rsidR="001940CC">
              <w:rPr>
                <w:rFonts w:ascii="Times New Roman" w:eastAsia="맑은 고딕" w:hAnsi="Times New Roman"/>
                <w:lang w:eastAsia="ko-KR"/>
              </w:rPr>
              <w:t xml:space="preserve">the proposed change </w:t>
            </w:r>
            <w:r w:rsidRPr="002B3B4A">
              <w:rPr>
                <w:rFonts w:ascii="Times New Roman" w:eastAsia="맑은 고딕" w:hAnsi="Times New Roman"/>
                <w:lang w:eastAsia="ko-KR"/>
              </w:rPr>
              <w:t>can eliminate any race condition</w:t>
            </w:r>
            <w:r w:rsidR="001940CC">
              <w:rPr>
                <w:rFonts w:ascii="Times New Roman" w:eastAsia="맑은 고딕" w:hAnsi="Times New Roman"/>
                <w:lang w:eastAsia="ko-KR"/>
              </w:rPr>
              <w:t xml:space="preserve">. </w:t>
            </w:r>
            <w:r w:rsidR="00957723">
              <w:rPr>
                <w:rFonts w:ascii="Times New Roman" w:eastAsia="맑은 고딕" w:hAnsi="Times New Roman"/>
                <w:lang w:eastAsia="ko-KR"/>
              </w:rPr>
              <w:t xml:space="preserve">We </w:t>
            </w:r>
            <w:r>
              <w:rPr>
                <w:rFonts w:ascii="Times New Roman" w:eastAsia="맑은 고딕" w:hAnsi="Times New Roman"/>
                <w:lang w:eastAsia="ko-KR"/>
              </w:rPr>
              <w:t xml:space="preserve">are OK </w:t>
            </w:r>
            <w:r w:rsidR="001F50C9" w:rsidRPr="006A2E3E">
              <w:rPr>
                <w:rFonts w:ascii="Times New Roman" w:eastAsia="맑은 고딕" w:hAnsi="Times New Roman"/>
                <w:lang w:eastAsia="ko-KR"/>
              </w:rPr>
              <w:t xml:space="preserve">to flush </w:t>
            </w:r>
            <w:r w:rsidR="001F50C9">
              <w:rPr>
                <w:rFonts w:ascii="Times New Roman" w:eastAsia="맑은 고딕" w:hAnsi="Times New Roman"/>
                <w:lang w:eastAsia="ko-KR"/>
              </w:rPr>
              <w:t xml:space="preserve">the </w:t>
            </w:r>
            <w:r w:rsidR="001F50C9" w:rsidRPr="006A2E3E">
              <w:rPr>
                <w:rFonts w:ascii="Times New Roman" w:eastAsia="맑은 고딕" w:hAnsi="Times New Roman"/>
                <w:lang w:eastAsia="ko-KR"/>
              </w:rPr>
              <w:t>HARQ buffer if TAT is running upon SCG deactivation.</w:t>
            </w:r>
          </w:p>
        </w:tc>
      </w:tr>
      <w:tr w:rsidR="00273C14" w:rsidRPr="0089330D" w14:paraId="775E4450" w14:textId="77777777" w:rsidTr="00910059">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We are not sure if this is needed because the NW can toggle the NDI for a new transmission when the SCG is newly activated. If there is mobility, the TA timer will be anyway stopped so this will be flushed. So we don't see a need to fix this by a change to the spec.</w:t>
            </w:r>
          </w:p>
        </w:tc>
      </w:tr>
      <w:tr w:rsidR="005661AF" w:rsidRPr="0089330D" w14:paraId="745B51ED" w14:textId="77777777" w:rsidTr="00910059">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If the SCG is activated again </w:t>
            </w:r>
            <w:r>
              <w:rPr>
                <w:rFonts w:ascii="Times New Roman" w:eastAsia="맑은 고딕"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맑은 고딕" w:hAnsi="Times New Roman" w:hint="eastAsia"/>
                <w:lang w:eastAsia="ko-KR"/>
              </w:rPr>
              <w:t>e don</w:t>
            </w:r>
            <w:r>
              <w:rPr>
                <w:rFonts w:ascii="Times New Roman" w:eastAsia="맑은 고딕" w:hAnsi="Times New Roman"/>
                <w:lang w:eastAsia="ko-KR"/>
              </w:rPr>
              <w:t>’t see any problem with the current behaviour.</w:t>
            </w:r>
          </w:p>
        </w:tc>
      </w:tr>
      <w:tr w:rsidR="00C821D7" w:rsidRPr="0089330D" w14:paraId="2E119CFF" w14:textId="77777777" w:rsidTr="00910059">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Agree with Apple</w:t>
            </w:r>
          </w:p>
        </w:tc>
      </w:tr>
      <w:tr w:rsidR="00E14FDA" w:rsidRPr="0089330D" w14:paraId="3DA458E5" w14:textId="77777777" w:rsidTr="00910059">
        <w:tc>
          <w:tcPr>
            <w:tcW w:w="1344" w:type="dxa"/>
          </w:tcPr>
          <w:p w14:paraId="74C0B894" w14:textId="4D7502BA"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Samsung</w:t>
            </w:r>
          </w:p>
        </w:tc>
        <w:tc>
          <w:tcPr>
            <w:tcW w:w="1912" w:type="dxa"/>
          </w:tcPr>
          <w:p w14:paraId="2075ECB8" w14:textId="1CF66B8B"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707187F" w14:textId="34888266" w:rsidR="00E14FDA" w:rsidRDefault="00E14F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1643AF2F" w14:textId="73FF40CB"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Agree with other companies that NDI was already set to 0 and the NW can trigger a new transmission regardless of UL HARQ buffer. </w:t>
            </w:r>
          </w:p>
        </w:tc>
      </w:tr>
      <w:tr w:rsidR="003579D5" w:rsidRPr="0089330D" w14:paraId="32E3D791" w14:textId="77777777" w:rsidTr="00910059">
        <w:tc>
          <w:tcPr>
            <w:tcW w:w="1344" w:type="dxa"/>
          </w:tcPr>
          <w:p w14:paraId="5D1577B4" w14:textId="6349B46B"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1B9E1ECB" w14:textId="1D9B6249"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1C100287" w14:textId="6D165632" w:rsidR="003579D5" w:rsidRDefault="003579D5"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2D3DB209" w14:textId="584FB914" w:rsidR="003579D5" w:rsidRDefault="003579D5"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If NDI is set to 0, NW can trigger a new transmission. Therefore there should be no issue. Also TAT may be already quite likely expired. </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맑은 고딕"/>
          <w:lang w:eastAsia="ko-KR"/>
        </w:rPr>
      </w:pPr>
      <w:r>
        <w:rPr>
          <w:rFonts w:eastAsia="맑은 고딕"/>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nterruption of random access procedure for SpCell BFR</w:t>
      </w:r>
    </w:p>
    <w:tbl>
      <w:tblPr>
        <w:tblStyle w:val="ab"/>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맑은 고딕"/>
                <w:lang w:eastAsia="ko-KR"/>
              </w:rPr>
            </w:pPr>
            <w:r w:rsidRPr="004B3BDF">
              <w:rPr>
                <w:rFonts w:eastAsia="맑은 고딕"/>
                <w:lang w:val="en-US" w:eastAsia="ko-KR"/>
              </w:rPr>
              <w:t>R2-2303916</w:t>
            </w:r>
            <w:r w:rsidRPr="004B3BDF">
              <w:rPr>
                <w:rFonts w:eastAsia="맑은 고딕"/>
                <w:lang w:val="en-US" w:eastAsia="ko-KR"/>
              </w:rPr>
              <w:tab/>
              <w:t>Corrections on interruption of random access procedure for SpCell BFR</w:t>
            </w:r>
            <w:r w:rsidRPr="004B3BDF">
              <w:rPr>
                <w:rFonts w:eastAsia="맑은 고딕"/>
                <w:lang w:val="en-US" w:eastAsia="ko-KR"/>
              </w:rPr>
              <w:tab/>
              <w:t>ASUSTeK</w:t>
            </w:r>
            <w:r w:rsidRPr="004B3BDF">
              <w:rPr>
                <w:rFonts w:eastAsia="맑은 고딕"/>
                <w:lang w:val="en-US" w:eastAsia="ko-KR"/>
              </w:rPr>
              <w:tab/>
              <w:t>CR</w:t>
            </w:r>
            <w:r w:rsidRPr="004B3BDF">
              <w:rPr>
                <w:rFonts w:eastAsia="맑은 고딕"/>
                <w:lang w:val="en-US" w:eastAsia="ko-KR"/>
              </w:rPr>
              <w:tab/>
              <w:t>Rel-17</w:t>
            </w:r>
            <w:r w:rsidRPr="004B3BDF">
              <w:rPr>
                <w:rFonts w:eastAsia="맑은 고딕"/>
                <w:lang w:val="en-US" w:eastAsia="ko-KR"/>
              </w:rPr>
              <w:tab/>
              <w:t>38.321</w:t>
            </w:r>
            <w:r w:rsidRPr="004B3BDF">
              <w:rPr>
                <w:rFonts w:eastAsia="맑은 고딕"/>
                <w:lang w:val="en-US" w:eastAsia="ko-KR"/>
              </w:rPr>
              <w:tab/>
              <w:t>17.4.0</w:t>
            </w:r>
            <w:r w:rsidRPr="004B3BDF">
              <w:rPr>
                <w:rFonts w:eastAsia="맑은 고딕"/>
                <w:lang w:val="en-US" w:eastAsia="ko-KR"/>
              </w:rPr>
              <w:tab/>
              <w:t>1603</w:t>
            </w:r>
            <w:r w:rsidRPr="004B3BDF">
              <w:rPr>
                <w:rFonts w:eastAsia="맑은 고딕"/>
                <w:lang w:val="en-US" w:eastAsia="ko-KR"/>
              </w:rPr>
              <w:tab/>
              <w:t>-</w:t>
            </w:r>
            <w:r w:rsidRPr="004B3BDF">
              <w:rPr>
                <w:rFonts w:eastAsia="맑은 고딕"/>
                <w:lang w:val="en-US" w:eastAsia="ko-KR"/>
              </w:rPr>
              <w:tab/>
              <w:t>F</w:t>
            </w:r>
            <w:r w:rsidRPr="004B3BDF">
              <w:rPr>
                <w:rFonts w:eastAsia="맑은 고딕"/>
                <w:lang w:val="en-US" w:eastAsia="ko-KR"/>
              </w:rPr>
              <w:tab/>
              <w:t>NR_FeMIMO-Core</w:t>
            </w:r>
          </w:p>
        </w:tc>
      </w:tr>
    </w:tbl>
    <w:p w14:paraId="54E03294" w14:textId="77777777" w:rsidR="00A00141" w:rsidRDefault="00A00141" w:rsidP="00A00141">
      <w:pPr>
        <w:spacing w:beforeLines="10" w:before="31" w:afterLines="10" w:after="31"/>
        <w:jc w:val="both"/>
        <w:rPr>
          <w:rFonts w:eastAsia="맑은 고딕"/>
          <w:lang w:eastAsia="ko-KR"/>
        </w:rPr>
      </w:pPr>
    </w:p>
    <w:p w14:paraId="38014815" w14:textId="77777777" w:rsidR="00A00141" w:rsidRPr="001F299D" w:rsidRDefault="00A00141" w:rsidP="00A00141">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58"/>
              <w:rPr>
                <w:rFonts w:eastAsia="PMingLiU" w:cs="Arial"/>
                <w:noProof/>
                <w:lang w:eastAsia="zh-TW"/>
              </w:rPr>
            </w:pPr>
          </w:p>
          <w:p w14:paraId="61234875"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58"/>
              <w:rPr>
                <w:rFonts w:eastAsia="PMingLiU" w:cs="Arial"/>
                <w:noProof/>
                <w:lang w:eastAsia="zh-TW"/>
              </w:rPr>
            </w:pPr>
          </w:p>
          <w:p w14:paraId="1C5D702C"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985E56" w:rsidP="00A051D3">
            <w:pPr>
              <w:pStyle w:val="CRCoverPage"/>
              <w:spacing w:after="0"/>
              <w:ind w:leftChars="29" w:left="58"/>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1pt;height:125.2pt;mso-width-percent:0;mso-height-percent:0;mso-width-percent:0;mso-height-percent:0" o:ole="">
                  <v:imagedata r:id="rId13" o:title=""/>
                </v:shape>
                <o:OLEObject Type="Embed" ProgID="Visio.Drawing.15" ShapeID="_x0000_i1025" DrawAspect="Content" ObjectID="_1743371057" r:id="rId14"/>
              </w:object>
            </w:r>
          </w:p>
          <w:p w14:paraId="200D6701" w14:textId="77777777" w:rsidR="00A00141" w:rsidRDefault="00A00141" w:rsidP="00A051D3">
            <w:pPr>
              <w:pStyle w:val="CRCoverPage"/>
              <w:spacing w:after="0"/>
              <w:ind w:leftChars="29" w:left="58"/>
              <w:rPr>
                <w:rFonts w:eastAsia="PMingLiU" w:cs="Arial"/>
                <w:noProof/>
                <w:lang w:eastAsia="zh-TW"/>
              </w:rPr>
            </w:pPr>
          </w:p>
          <w:p w14:paraId="3D35674E" w14:textId="77777777"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맑은 고딕"/>
          <w:lang w:eastAsia="ko-KR"/>
        </w:rPr>
      </w:pPr>
    </w:p>
    <w:p w14:paraId="1EE700F7" w14:textId="77777777" w:rsidR="00A00141" w:rsidRPr="0089330D" w:rsidRDefault="00A00141" w:rsidP="00A00141">
      <w:pPr>
        <w:spacing w:beforeLines="10" w:before="31" w:afterLines="10" w:after="31"/>
        <w:rPr>
          <w:b/>
          <w:lang w:eastAsia="ko-KR"/>
        </w:rPr>
      </w:pPr>
      <w:r>
        <w:rPr>
          <w:rFonts w:eastAsia="맑은 고딕"/>
          <w:b/>
          <w:lang w:eastAsia="ko-KR"/>
        </w:rPr>
        <w:t xml:space="preserve">Question </w:t>
      </w:r>
      <w:r w:rsidR="00C43720">
        <w:rPr>
          <w:rFonts w:eastAsia="맑은 고딕"/>
          <w:b/>
          <w:lang w:eastAsia="ko-KR"/>
        </w:rPr>
        <w:t>3</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r>
              <w:rPr>
                <w:rFonts w:ascii="Times New Roman" w:hAnsi="Times New Roman"/>
                <w:lang w:eastAsia="zh-CN"/>
              </w:rPr>
              <w:t>Msg</w:t>
            </w:r>
            <w:r>
              <w:rPr>
                <w:rFonts w:ascii="Times New Roman" w:hAnsi="Times New Roman" w:hint="eastAsia"/>
                <w:lang w:eastAsia="zh-CN"/>
              </w:rPr>
              <w:t>A</w:t>
            </w:r>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맑은 고딕"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survive. </w:t>
            </w:r>
          </w:p>
        </w:tc>
      </w:tr>
      <w:tr w:rsidR="00483B8C" w:rsidRPr="0089330D" w14:paraId="29596E76" w14:textId="77777777" w:rsidTr="00A051D3">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usge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A051D3">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think smart UE implementation would </w:t>
            </w:r>
            <w:r>
              <w:rPr>
                <w:rFonts w:ascii="Times New Roman" w:eastAsia="맑은 고딕" w:hAnsi="Times New Roman"/>
                <w:lang w:eastAsia="ko-KR"/>
              </w:rPr>
              <w:t>prevent use of HARQ process for new transmission if BFR MAC CE is transmitted on the HARQ processs.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맑은 고딕" w:hAnsi="Times New Roman"/>
                <w:lang w:eastAsia="ko-KR"/>
              </w:rPr>
              <w:t>We think sensible UE behaviour can be left up to UE implementation without any spec changes.</w:t>
            </w:r>
          </w:p>
        </w:tc>
      </w:tr>
      <w:tr w:rsidR="001F7AA6" w14:paraId="1AFD6F52" w14:textId="77777777" w:rsidTr="00244947">
        <w:tc>
          <w:tcPr>
            <w:tcW w:w="1344" w:type="dxa"/>
          </w:tcPr>
          <w:p w14:paraId="5508FB30"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OPPO</w:t>
            </w:r>
          </w:p>
        </w:tc>
        <w:tc>
          <w:tcPr>
            <w:tcW w:w="1912" w:type="dxa"/>
          </w:tcPr>
          <w:p w14:paraId="54994344"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244947">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71245C7F" w14:textId="77777777" w:rsidR="001F7AA6" w:rsidRDefault="001F7AA6"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A051D3">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A051D3">
        <w:tc>
          <w:tcPr>
            <w:tcW w:w="1344" w:type="dxa"/>
          </w:tcPr>
          <w:p w14:paraId="70113969" w14:textId="0E6AC8C8" w:rsidR="002E1953" w:rsidRPr="001F7AA6" w:rsidRDefault="003579D5"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5FD46FEC" w14:textId="28781AAD" w:rsidR="002E1953" w:rsidRDefault="003579D5" w:rsidP="003579D5">
            <w:pPr>
              <w:pStyle w:val="TAC"/>
              <w:keepNext w:val="0"/>
              <w:keepLines w:val="0"/>
              <w:widowControl w:val="0"/>
              <w:spacing w:beforeLines="10" w:before="31" w:afterLines="10" w:after="31"/>
              <w:jc w:val="left"/>
              <w:rPr>
                <w:rFonts w:ascii="Times New Roman" w:hAnsi="Times New Roman"/>
                <w:lang w:eastAsia="ko-KR"/>
              </w:rPr>
            </w:pPr>
            <w:r>
              <w:rPr>
                <w:rFonts w:ascii="Times New Roman" w:hAnsi="Times New Roman"/>
                <w:lang w:eastAsia="ko-KR"/>
              </w:rPr>
              <w:t>N</w:t>
            </w:r>
          </w:p>
        </w:tc>
        <w:tc>
          <w:tcPr>
            <w:tcW w:w="1984" w:type="dxa"/>
          </w:tcPr>
          <w:p w14:paraId="73D69775" w14:textId="22A426A2" w:rsidR="002E1953" w:rsidRDefault="003579D5"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0A7D64D5" w14:textId="7447B13E" w:rsidR="002E1953" w:rsidRDefault="003579D5"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Agree with others that the issue can be avoided.</w:t>
            </w:r>
          </w:p>
        </w:tc>
      </w:tr>
      <w:tr w:rsidR="005F5154" w:rsidRPr="0089330D" w14:paraId="37CB964D" w14:textId="77777777" w:rsidTr="00A051D3">
        <w:tc>
          <w:tcPr>
            <w:tcW w:w="1344" w:type="dxa"/>
          </w:tcPr>
          <w:p w14:paraId="2113DEF9" w14:textId="318C5BE4" w:rsidR="005F5154" w:rsidRDefault="005F5154"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lastRenderedPageBreak/>
              <w:t>Samsung</w:t>
            </w:r>
          </w:p>
        </w:tc>
        <w:tc>
          <w:tcPr>
            <w:tcW w:w="1912" w:type="dxa"/>
          </w:tcPr>
          <w:p w14:paraId="125DB03B" w14:textId="226D8D69" w:rsidR="005F5154" w:rsidRDefault="005F5154" w:rsidP="003579D5">
            <w:pPr>
              <w:pStyle w:val="TAC"/>
              <w:keepNext w:val="0"/>
              <w:keepLines w:val="0"/>
              <w:widowControl w:val="0"/>
              <w:spacing w:beforeLines="10" w:before="31" w:afterLines="10" w:after="31"/>
              <w:jc w:val="left"/>
              <w:rPr>
                <w:rFonts w:ascii="Times New Roman" w:hAnsi="Times New Roman"/>
                <w:lang w:eastAsia="ko-KR"/>
              </w:rPr>
            </w:pPr>
            <w:r>
              <w:rPr>
                <w:rFonts w:ascii="Times New Roman" w:hAnsi="Times New Roman" w:hint="eastAsia"/>
                <w:lang w:eastAsia="ko-KR"/>
              </w:rPr>
              <w:t>N</w:t>
            </w:r>
          </w:p>
        </w:tc>
        <w:tc>
          <w:tcPr>
            <w:tcW w:w="1984" w:type="dxa"/>
          </w:tcPr>
          <w:p w14:paraId="2F3E7CA2" w14:textId="20163FA5" w:rsidR="005F5154" w:rsidRDefault="005F5154"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hint="eastAsia"/>
                <w:b w:val="0"/>
                <w:bCs w:val="0"/>
                <w:szCs w:val="24"/>
                <w:lang w:eastAsia="ko-KR"/>
              </w:rPr>
              <w:t>N</w:t>
            </w:r>
          </w:p>
        </w:tc>
        <w:tc>
          <w:tcPr>
            <w:tcW w:w="4391" w:type="dxa"/>
          </w:tcPr>
          <w:p w14:paraId="0B402B58" w14:textId="6E3FC5DB" w:rsidR="005F5154" w:rsidRDefault="005F5154"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Thi</w:t>
            </w:r>
            <w:r>
              <w:rPr>
                <w:rFonts w:ascii="Times New Roman" w:eastAsia="맑은 고딕" w:hAnsi="Times New Roman"/>
                <w:lang w:eastAsia="ko-KR"/>
              </w:rPr>
              <w:t>s is Rel-17 correction. Since Rel-16 CG is allowed not to use HPI=0 by RRC reconfiguration, such a problematic case can be avoided by NW.</w:t>
            </w:r>
            <w:bookmarkStart w:id="35" w:name="_GoBack"/>
            <w:bookmarkEnd w:id="35"/>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맑은 고딕"/>
          <w:lang w:eastAsia="ko-KR"/>
        </w:rPr>
      </w:pPr>
      <w:r>
        <w:rPr>
          <w:rFonts w:eastAsia="맑은 고딕"/>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ab"/>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맑은 고딕"/>
                <w:lang w:val="en-US" w:eastAsia="ko-KR"/>
              </w:rPr>
            </w:pPr>
            <w:r w:rsidRPr="00C43720">
              <w:rPr>
                <w:rFonts w:eastAsia="맑은 고딕"/>
                <w:lang w:val="en-US" w:eastAsia="ko-KR"/>
              </w:rPr>
              <w:t>R2-2303920</w:t>
            </w:r>
            <w:r w:rsidRPr="00C43720">
              <w:rPr>
                <w:rFonts w:eastAsia="맑은 고딕"/>
                <w:lang w:val="en-US" w:eastAsia="ko-KR"/>
              </w:rPr>
              <w:tab/>
              <w:t>Discussion on one-shot HARQ feedback</w:t>
            </w:r>
            <w:r w:rsidRPr="00C43720">
              <w:rPr>
                <w:rFonts w:eastAsia="맑은 고딕"/>
                <w:lang w:val="en-US" w:eastAsia="ko-KR"/>
              </w:rPr>
              <w:tab/>
              <w:t>ASUSTeK</w:t>
            </w:r>
            <w:r w:rsidRPr="00C43720">
              <w:rPr>
                <w:rFonts w:eastAsia="맑은 고딕"/>
                <w:lang w:val="en-US" w:eastAsia="ko-KR"/>
              </w:rPr>
              <w:tab/>
              <w:t>discussion</w:t>
            </w:r>
            <w:r w:rsidRPr="00C43720">
              <w:rPr>
                <w:rFonts w:eastAsia="맑은 고딕"/>
                <w:lang w:val="en-US" w:eastAsia="ko-KR"/>
              </w:rPr>
              <w:tab/>
              <w:t>Rel-17</w:t>
            </w:r>
            <w:r w:rsidRPr="00C43720">
              <w:rPr>
                <w:rFonts w:eastAsia="맑은 고딕"/>
                <w:lang w:val="en-US" w:eastAsia="ko-KR"/>
              </w:rPr>
              <w:tab/>
              <w:t>38.321</w:t>
            </w:r>
            <w:r w:rsidRPr="00C43720">
              <w:rPr>
                <w:rFonts w:eastAsia="맑은 고딕"/>
                <w:lang w:val="en-US" w:eastAsia="ko-KR"/>
              </w:rPr>
              <w:tab/>
              <w:t>NR_IIOT_URLLC_enh-Core</w:t>
            </w:r>
          </w:p>
          <w:p w14:paraId="0FCCEB21" w14:textId="77777777" w:rsidR="00C43720" w:rsidRPr="00C43720" w:rsidRDefault="00C43720" w:rsidP="00C43720">
            <w:pPr>
              <w:spacing w:beforeLines="10" w:before="31" w:afterLines="10" w:after="31"/>
              <w:jc w:val="both"/>
              <w:rPr>
                <w:rFonts w:eastAsia="맑은 고딕"/>
                <w:lang w:eastAsia="ko-KR"/>
              </w:rPr>
            </w:pPr>
            <w:r w:rsidRPr="00C43720">
              <w:rPr>
                <w:rFonts w:eastAsia="맑은 고딕"/>
                <w:lang w:val="en-US" w:eastAsia="ko-KR"/>
              </w:rPr>
              <w:t>R2-2303921</w:t>
            </w:r>
            <w:r w:rsidRPr="00C43720">
              <w:rPr>
                <w:rFonts w:eastAsia="맑은 고딕"/>
                <w:lang w:val="en-US" w:eastAsia="ko-KR"/>
              </w:rPr>
              <w:tab/>
              <w:t>Corrections on DRX for one shot HARQ feedback</w:t>
            </w:r>
            <w:r w:rsidRPr="00C43720">
              <w:rPr>
                <w:rFonts w:eastAsia="맑은 고딕"/>
                <w:lang w:val="en-US" w:eastAsia="ko-KR"/>
              </w:rPr>
              <w:tab/>
              <w:t>ASUSTeK, Nokia, Nokia Shanghai Bell</w:t>
            </w:r>
            <w:r w:rsidRPr="00C43720">
              <w:rPr>
                <w:rFonts w:eastAsia="맑은 고딕"/>
                <w:lang w:val="en-US" w:eastAsia="ko-KR"/>
              </w:rPr>
              <w:tab/>
              <w:t>CR</w:t>
            </w:r>
            <w:r w:rsidRPr="00C43720">
              <w:rPr>
                <w:rFonts w:eastAsia="맑은 고딕"/>
                <w:lang w:val="en-US" w:eastAsia="ko-KR"/>
              </w:rPr>
              <w:tab/>
              <w:t>Rel-17</w:t>
            </w:r>
            <w:r w:rsidRPr="00C43720">
              <w:rPr>
                <w:rFonts w:eastAsia="맑은 고딕"/>
                <w:lang w:val="en-US" w:eastAsia="ko-KR"/>
              </w:rPr>
              <w:tab/>
              <w:t>38.321</w:t>
            </w:r>
            <w:r w:rsidRPr="00C43720">
              <w:rPr>
                <w:rFonts w:eastAsia="맑은 고딕"/>
                <w:lang w:val="en-US" w:eastAsia="ko-KR"/>
              </w:rPr>
              <w:tab/>
              <w:t>17.4.0</w:t>
            </w:r>
            <w:r w:rsidRPr="00C43720">
              <w:rPr>
                <w:rFonts w:eastAsia="맑은 고딕"/>
                <w:lang w:val="en-US" w:eastAsia="ko-KR"/>
              </w:rPr>
              <w:tab/>
              <w:t>1604</w:t>
            </w:r>
            <w:r w:rsidRPr="00C43720">
              <w:rPr>
                <w:rFonts w:eastAsia="맑은 고딕"/>
                <w:lang w:val="en-US" w:eastAsia="ko-KR"/>
              </w:rPr>
              <w:tab/>
              <w:t>-</w:t>
            </w:r>
            <w:r w:rsidRPr="00C43720">
              <w:rPr>
                <w:rFonts w:eastAsia="맑은 고딕"/>
                <w:lang w:val="en-US" w:eastAsia="ko-KR"/>
              </w:rPr>
              <w:tab/>
              <w:t>F</w:t>
            </w:r>
            <w:r w:rsidRPr="00C43720">
              <w:rPr>
                <w:rFonts w:eastAsia="맑은 고딕"/>
                <w:lang w:val="en-US" w:eastAsia="ko-KR"/>
              </w:rPr>
              <w:tab/>
              <w:t>NR_IIOT_URLLC_enh-Core</w:t>
            </w:r>
          </w:p>
        </w:tc>
      </w:tr>
    </w:tbl>
    <w:p w14:paraId="160A13AA" w14:textId="77777777" w:rsidR="00C43720" w:rsidRDefault="00C43720" w:rsidP="00C43720">
      <w:pPr>
        <w:spacing w:beforeLines="10" w:before="31" w:afterLines="10" w:after="31"/>
        <w:jc w:val="both"/>
        <w:rPr>
          <w:rFonts w:eastAsia="맑은 고딕"/>
          <w:lang w:eastAsia="ko-KR"/>
        </w:rPr>
      </w:pPr>
    </w:p>
    <w:p w14:paraId="1BA11330" w14:textId="77777777" w:rsidR="00C43720" w:rsidRPr="001F299D" w:rsidRDefault="00C43720" w:rsidP="00C43720">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r w:rsidRPr="001B1744">
              <w:rPr>
                <w:i/>
                <w:lang w:eastAsia="ko-KR"/>
              </w:rPr>
              <w:t>drx-HARQ-RTT-TimerDL</w:t>
            </w:r>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ko-KR"/>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맑은 고딕"/>
          <w:lang w:eastAsia="ko-KR"/>
        </w:rPr>
      </w:pPr>
    </w:p>
    <w:p w14:paraId="4157A764" w14:textId="77777777" w:rsidR="00C43720" w:rsidRPr="0089330D" w:rsidRDefault="00C43720" w:rsidP="00C43720">
      <w:pPr>
        <w:spacing w:beforeLines="10" w:before="31" w:afterLines="10" w:after="31"/>
        <w:rPr>
          <w:b/>
          <w:lang w:eastAsia="ko-KR"/>
        </w:rPr>
      </w:pPr>
      <w:r>
        <w:rPr>
          <w:rFonts w:eastAsia="맑은 고딕"/>
          <w:b/>
          <w:lang w:eastAsia="ko-KR"/>
        </w:rPr>
        <w:t>Question 4</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r>
              <w:rPr>
                <w:rFonts w:ascii="Times New Roman" w:hAnsi="Times New Roman" w:hint="eastAsia"/>
                <w:lang w:eastAsia="zh-CN"/>
              </w:rPr>
              <w:t>Re</w:t>
            </w:r>
            <w:r>
              <w:rPr>
                <w:rFonts w:ascii="Times New Roman" w:hAnsi="Times New Roman"/>
                <w:lang w:eastAsia="zh-CN"/>
              </w:rPr>
              <w:t>TX timer</w:t>
            </w:r>
            <w:r>
              <w:rPr>
                <w:rFonts w:ascii="Times New Roman" w:hAnsi="Times New Roman" w:hint="eastAsia"/>
                <w:lang w:eastAsia="zh-CN"/>
              </w:rPr>
              <w:t xml:space="preserve"> </w:t>
            </w:r>
            <w:r>
              <w:rPr>
                <w:rFonts w:ascii="Times New Roman" w:hAnsi="Times New Roman"/>
                <w:lang w:eastAsia="zh-CN"/>
              </w:rPr>
              <w:t xml:space="preserve">and start the DRX </w:t>
            </w:r>
            <w:r>
              <w:rPr>
                <w:rFonts w:ascii="Times New Roman" w:hAnsi="Times New Roman" w:hint="eastAsia"/>
                <w:lang w:eastAsia="zh-CN"/>
              </w:rPr>
              <w:t>Re</w:t>
            </w:r>
            <w:r>
              <w:rPr>
                <w:rFonts w:ascii="Times New Roman" w:hAnsi="Times New Roman"/>
                <w:lang w:eastAsia="zh-CN"/>
              </w:rPr>
              <w:t xml:space="preserve">TX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ko-KR"/>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is expired, retransmission timer for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should be started. So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also think Option 2 in the document is current </w:t>
            </w:r>
            <w:r>
              <w:rPr>
                <w:rFonts w:ascii="Times New Roman" w:eastAsia="맑은 고딕" w:hAnsi="Times New Roman"/>
                <w:lang w:eastAsia="ko-KR"/>
              </w:rPr>
              <w:t>behaviour as per greent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맑은 고딕"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r w:rsidRPr="0070720B">
              <w:rPr>
                <w:i/>
              </w:rPr>
              <w:t>drx-HARQ-RTT-TimerDL</w:t>
            </w:r>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r w:rsidRPr="0070720B">
              <w:rPr>
                <w:b/>
                <w:i/>
                <w:color w:val="0000FF"/>
                <w:highlight w:val="yellow"/>
                <w:u w:val="single"/>
              </w:rPr>
              <w:t>drx-RetransmissionTimerDL</w:t>
            </w:r>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lastRenderedPageBreak/>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244947">
        <w:tc>
          <w:tcPr>
            <w:tcW w:w="1205" w:type="dxa"/>
          </w:tcPr>
          <w:p w14:paraId="5D17FE35"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1575" w:type="dxa"/>
          </w:tcPr>
          <w:p w14:paraId="7C802A57"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244947">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069A15F3" w14:textId="77777777" w:rsidR="006C5D65" w:rsidRDefault="006C5D6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Agree with companies above, we don’t see an issue with the current spec.</w:t>
            </w:r>
          </w:p>
        </w:tc>
      </w:tr>
      <w:tr w:rsidR="00E14FDA" w:rsidRPr="0089330D" w14:paraId="147232A3" w14:textId="77777777" w:rsidTr="00A924F0">
        <w:tc>
          <w:tcPr>
            <w:tcW w:w="1205" w:type="dxa"/>
          </w:tcPr>
          <w:p w14:paraId="767BEC83" w14:textId="130BF528" w:rsidR="00E14FDA" w:rsidRPr="006C5D65"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575" w:type="dxa"/>
          </w:tcPr>
          <w:p w14:paraId="0B2D601E" w14:textId="4CC8ADC3"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66CD228F" w14:textId="49BEEE73" w:rsidR="00E14FDA" w:rsidRDefault="00E14F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5286" w:type="dxa"/>
          </w:tcPr>
          <w:p w14:paraId="66B3A29C" w14:textId="3CCE9F19"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Option 2 is the current UE behaviour as other companies indicated. No additional spec change is necessary.</w:t>
            </w:r>
          </w:p>
        </w:tc>
      </w:tr>
      <w:tr w:rsidR="003579D5" w:rsidRPr="0089330D" w14:paraId="31C30560" w14:textId="77777777" w:rsidTr="00A924F0">
        <w:tc>
          <w:tcPr>
            <w:tcW w:w="1205" w:type="dxa"/>
          </w:tcPr>
          <w:p w14:paraId="26BBC547" w14:textId="57A1521C"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575" w:type="dxa"/>
          </w:tcPr>
          <w:p w14:paraId="0C8C0EDC" w14:textId="62D7DC75"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7422CE22" w14:textId="0E314EA5" w:rsidR="003579D5" w:rsidRDefault="003579D5"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5286" w:type="dxa"/>
          </w:tcPr>
          <w:p w14:paraId="764AE1BD" w14:textId="2392522E" w:rsidR="003579D5" w:rsidRDefault="003579D5"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Agree with others, that the current UE behaviour is option 2. </w:t>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맑은 고딕"/>
          <w:lang w:eastAsia="ko-KR"/>
        </w:rPr>
      </w:pPr>
      <w:r>
        <w:rPr>
          <w:rFonts w:eastAsia="맑은 고딕"/>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17"/>
      <w:footerReference w:type="default" r:id="rId18"/>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39740" w14:textId="77777777" w:rsidR="00323CA7" w:rsidRDefault="00323CA7">
      <w:pPr>
        <w:spacing w:after="0" w:line="240" w:lineRule="auto"/>
      </w:pPr>
      <w:r>
        <w:separator/>
      </w:r>
    </w:p>
  </w:endnote>
  <w:endnote w:type="continuationSeparator" w:id="0">
    <w:p w14:paraId="79132786" w14:textId="77777777" w:rsidR="00323CA7" w:rsidRDefault="00323CA7">
      <w:pPr>
        <w:spacing w:after="0" w:line="240" w:lineRule="auto"/>
      </w:pPr>
      <w:r>
        <w:continuationSeparator/>
      </w:r>
    </w:p>
  </w:endnote>
  <w:endnote w:type="continuationNotice" w:id="1">
    <w:p w14:paraId="2D41845E" w14:textId="77777777" w:rsidR="00323CA7" w:rsidRDefault="00323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7039" w14:textId="77777777" w:rsidR="00E534F7" w:rsidRDefault="00E534F7">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14:paraId="5E9D36B6" w14:textId="77777777" w:rsidR="00E534F7" w:rsidRDefault="00E534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88D0" w14:textId="5361318C" w:rsidR="00E534F7" w:rsidRDefault="00E534F7">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F5154">
      <w:rPr>
        <w:rStyle w:val="ad"/>
        <w:noProof/>
      </w:rPr>
      <w:t>8</w:t>
    </w:r>
    <w:r>
      <w:rPr>
        <w:rStyle w:val="ad"/>
      </w:rPr>
      <w:fldChar w:fldCharType="end"/>
    </w:r>
  </w:p>
  <w:p w14:paraId="34E548B0" w14:textId="77777777" w:rsidR="00E534F7" w:rsidRDefault="00E534F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B80B9" w14:textId="77777777" w:rsidR="00323CA7" w:rsidRDefault="00323CA7">
      <w:pPr>
        <w:spacing w:after="0" w:line="240" w:lineRule="auto"/>
      </w:pPr>
      <w:r>
        <w:separator/>
      </w:r>
    </w:p>
  </w:footnote>
  <w:footnote w:type="continuationSeparator" w:id="0">
    <w:p w14:paraId="32D8D2A1" w14:textId="77777777" w:rsidR="00323CA7" w:rsidRDefault="00323CA7">
      <w:pPr>
        <w:spacing w:after="0" w:line="240" w:lineRule="auto"/>
      </w:pPr>
      <w:r>
        <w:continuationSeparator/>
      </w:r>
    </w:p>
  </w:footnote>
  <w:footnote w:type="continuationNotice" w:id="1">
    <w:p w14:paraId="1EB5012D" w14:textId="77777777" w:rsidR="00323CA7" w:rsidRDefault="00323C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8"/>
  </w:num>
  <w:num w:numId="2">
    <w:abstractNumId w:val="14"/>
  </w:num>
  <w:num w:numId="3">
    <w:abstractNumId w:val="6"/>
  </w:num>
  <w:num w:numId="4">
    <w:abstractNumId w:val="10"/>
  </w:num>
  <w:num w:numId="5">
    <w:abstractNumId w:val="12"/>
  </w:num>
  <w:num w:numId="6">
    <w:abstractNumId w:val="15"/>
  </w:num>
  <w:num w:numId="7">
    <w:abstractNumId w:val="20"/>
    <w:lvlOverride w:ilvl="0">
      <w:startOverride w:val="1"/>
    </w:lvlOverride>
  </w:num>
  <w:num w:numId="8">
    <w:abstractNumId w:val="8"/>
    <w:lvlOverride w:ilvl="0">
      <w:startOverride w:val="1"/>
    </w:lvlOverride>
  </w:num>
  <w:num w:numId="9">
    <w:abstractNumId w:val="2"/>
  </w:num>
  <w:num w:numId="10">
    <w:abstractNumId w:val="13"/>
  </w:num>
  <w:num w:numId="11">
    <w:abstractNumId w:val="19"/>
  </w:num>
  <w:num w:numId="12">
    <w:abstractNumId w:val="3"/>
  </w:num>
  <w:num w:numId="13">
    <w:abstractNumId w:val="4"/>
  </w:num>
  <w:num w:numId="14">
    <w:abstractNumId w:val="0"/>
  </w:num>
  <w:num w:numId="15">
    <w:abstractNumId w:val="16"/>
  </w:num>
  <w:num w:numId="16">
    <w:abstractNumId w:val="11"/>
  </w:num>
  <w:num w:numId="17">
    <w:abstractNumId w:val="5"/>
  </w:num>
  <w:num w:numId="18">
    <w:abstractNumId w:val="17"/>
  </w:num>
  <w:num w:numId="19">
    <w:abstractNumId w:val="7"/>
  </w:num>
  <w:num w:numId="20">
    <w:abstractNumId w:val="1"/>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 Yi">
    <w15:presenceInfo w15:providerId="None" w15:userId="SeungJune Yi"/>
  </w15:person>
  <w15:person w15:author="Samsung - Sangkyu Baek">
    <w15:presenceInfo w15:providerId="None" w15:userId="Samsung - 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activeWritingStyle w:appName="MSWord" w:lang="es-ES" w:vendorID="64" w:dllVersion="6" w:nlCheck="1" w:checkStyle="0"/>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7522"/>
    <w:rsid w:val="00020498"/>
    <w:rsid w:val="00034065"/>
    <w:rsid w:val="00040A3F"/>
    <w:rsid w:val="000415F5"/>
    <w:rsid w:val="000511C5"/>
    <w:rsid w:val="00053FD1"/>
    <w:rsid w:val="0005506A"/>
    <w:rsid w:val="00080150"/>
    <w:rsid w:val="000B322C"/>
    <w:rsid w:val="000C74D5"/>
    <w:rsid w:val="00127162"/>
    <w:rsid w:val="001431DD"/>
    <w:rsid w:val="001619C6"/>
    <w:rsid w:val="00180515"/>
    <w:rsid w:val="001940CC"/>
    <w:rsid w:val="001D5DBB"/>
    <w:rsid w:val="001F299D"/>
    <w:rsid w:val="001F50C9"/>
    <w:rsid w:val="001F7AA6"/>
    <w:rsid w:val="002037F4"/>
    <w:rsid w:val="00231FAE"/>
    <w:rsid w:val="00251FE8"/>
    <w:rsid w:val="00253D99"/>
    <w:rsid w:val="00273C14"/>
    <w:rsid w:val="0029555A"/>
    <w:rsid w:val="002960BA"/>
    <w:rsid w:val="002A6E32"/>
    <w:rsid w:val="002B3B4A"/>
    <w:rsid w:val="002B6BF2"/>
    <w:rsid w:val="002D2A03"/>
    <w:rsid w:val="002E1953"/>
    <w:rsid w:val="003006D3"/>
    <w:rsid w:val="00305B5A"/>
    <w:rsid w:val="00322F58"/>
    <w:rsid w:val="00323CA7"/>
    <w:rsid w:val="003579D5"/>
    <w:rsid w:val="00377FB8"/>
    <w:rsid w:val="00390782"/>
    <w:rsid w:val="00397320"/>
    <w:rsid w:val="003C63C6"/>
    <w:rsid w:val="00412190"/>
    <w:rsid w:val="0043598C"/>
    <w:rsid w:val="00446D0C"/>
    <w:rsid w:val="004509EF"/>
    <w:rsid w:val="00461A1A"/>
    <w:rsid w:val="00483B8C"/>
    <w:rsid w:val="00485897"/>
    <w:rsid w:val="00496077"/>
    <w:rsid w:val="004A0CEF"/>
    <w:rsid w:val="004B3BDF"/>
    <w:rsid w:val="004C1673"/>
    <w:rsid w:val="00512B31"/>
    <w:rsid w:val="00523AC2"/>
    <w:rsid w:val="00565F53"/>
    <w:rsid w:val="005661AF"/>
    <w:rsid w:val="00577162"/>
    <w:rsid w:val="0058293B"/>
    <w:rsid w:val="005A2CD9"/>
    <w:rsid w:val="005D6757"/>
    <w:rsid w:val="005E5816"/>
    <w:rsid w:val="005F5154"/>
    <w:rsid w:val="0061565D"/>
    <w:rsid w:val="00620486"/>
    <w:rsid w:val="0063615F"/>
    <w:rsid w:val="00672A72"/>
    <w:rsid w:val="00676137"/>
    <w:rsid w:val="006A08AB"/>
    <w:rsid w:val="006C0728"/>
    <w:rsid w:val="006C5D65"/>
    <w:rsid w:val="0070720B"/>
    <w:rsid w:val="00714316"/>
    <w:rsid w:val="00720264"/>
    <w:rsid w:val="00722DDA"/>
    <w:rsid w:val="007415DC"/>
    <w:rsid w:val="00754603"/>
    <w:rsid w:val="00756D0A"/>
    <w:rsid w:val="00797F0A"/>
    <w:rsid w:val="007B094F"/>
    <w:rsid w:val="007B2D95"/>
    <w:rsid w:val="007E4E7B"/>
    <w:rsid w:val="00823050"/>
    <w:rsid w:val="00853AC3"/>
    <w:rsid w:val="00885D89"/>
    <w:rsid w:val="0089330D"/>
    <w:rsid w:val="008F4408"/>
    <w:rsid w:val="00904E72"/>
    <w:rsid w:val="0092182F"/>
    <w:rsid w:val="009425CE"/>
    <w:rsid w:val="00954289"/>
    <w:rsid w:val="00957723"/>
    <w:rsid w:val="00977726"/>
    <w:rsid w:val="00985E56"/>
    <w:rsid w:val="009B1E2F"/>
    <w:rsid w:val="009B7B3F"/>
    <w:rsid w:val="00A00141"/>
    <w:rsid w:val="00A071A4"/>
    <w:rsid w:val="00A540B8"/>
    <w:rsid w:val="00A924F0"/>
    <w:rsid w:val="00AB6D17"/>
    <w:rsid w:val="00AC44A0"/>
    <w:rsid w:val="00B07377"/>
    <w:rsid w:val="00B12884"/>
    <w:rsid w:val="00B4166A"/>
    <w:rsid w:val="00B82DA2"/>
    <w:rsid w:val="00B86841"/>
    <w:rsid w:val="00BE2DEB"/>
    <w:rsid w:val="00BF0087"/>
    <w:rsid w:val="00BF0704"/>
    <w:rsid w:val="00C2028E"/>
    <w:rsid w:val="00C26432"/>
    <w:rsid w:val="00C43720"/>
    <w:rsid w:val="00C67E65"/>
    <w:rsid w:val="00C804B2"/>
    <w:rsid w:val="00C81F9D"/>
    <w:rsid w:val="00C821D7"/>
    <w:rsid w:val="00CB54B2"/>
    <w:rsid w:val="00CD6D95"/>
    <w:rsid w:val="00D207F3"/>
    <w:rsid w:val="00D50397"/>
    <w:rsid w:val="00E00365"/>
    <w:rsid w:val="00E06C78"/>
    <w:rsid w:val="00E14FDA"/>
    <w:rsid w:val="00E20893"/>
    <w:rsid w:val="00E30FA7"/>
    <w:rsid w:val="00E534F7"/>
    <w:rsid w:val="00E54DB5"/>
    <w:rsid w:val="00E67501"/>
    <w:rsid w:val="00EA74F3"/>
    <w:rsid w:val="00EB11B6"/>
    <w:rsid w:val="00EC4EC5"/>
    <w:rsid w:val="00ED25B7"/>
    <w:rsid w:val="00ED43E6"/>
    <w:rsid w:val="00F019E7"/>
    <w:rsid w:val="00F61825"/>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바탕" w:hAnsi="Times New Roman"/>
      <w:lang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바탕"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7">
    <w:name w:val="toc 7"/>
    <w:basedOn w:val="60"/>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annotation text"/>
    <w:basedOn w:val="a"/>
    <w:link w:val="Char"/>
    <w:uiPriority w:val="99"/>
    <w:semiHidden/>
    <w:unhideWhenUsed/>
    <w:qFormat/>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5">
    <w:name w:val="Balloon Text"/>
    <w:basedOn w:val="a"/>
    <w:link w:val="Char1"/>
    <w:uiPriority w:val="99"/>
    <w:semiHidden/>
    <w:unhideWhenUsed/>
    <w:pPr>
      <w:spacing w:after="0"/>
    </w:pPr>
    <w:rPr>
      <w:rFonts w:ascii="맑은 고딕" w:eastAsia="맑은 고딕" w:hAnsi="맑은 고딕"/>
      <w:sz w:val="18"/>
      <w:szCs w:val="18"/>
    </w:rPr>
  </w:style>
  <w:style w:type="paragraph" w:styleId="a6">
    <w:name w:val="footer"/>
    <w:basedOn w:val="a7"/>
    <w:link w:val="Char2"/>
    <w:qFormat/>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paragraph" w:styleId="aa">
    <w:name w:val="annotation subject"/>
    <w:basedOn w:val="a3"/>
    <w:next w:val="a3"/>
    <w:link w:val="Char4"/>
    <w:uiPriority w:val="99"/>
    <w:semiHidden/>
    <w:unhideWhenUsed/>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563C1"/>
      <w:u w:val="single"/>
    </w:rPr>
  </w:style>
  <w:style w:type="character" w:styleId="af">
    <w:name w:val="annotation reference"/>
    <w:basedOn w:val="a0"/>
    <w:uiPriority w:val="99"/>
    <w:semiHidden/>
    <w:unhideWhenUsed/>
    <w:qFormat/>
    <w:rPr>
      <w:sz w:val="18"/>
      <w:szCs w:val="18"/>
    </w:r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2">
    <w:name w:val="바닥글 Char"/>
    <w:link w:val="a6"/>
    <w:qFormat/>
    <w:rPr>
      <w:rFonts w:ascii="Arial" w:eastAsia="바탕"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Char">
    <w:name w:val="제목 2 Char"/>
    <w:link w:val="2"/>
    <w:uiPriority w:val="9"/>
    <w:rPr>
      <w:rFonts w:ascii="Arial" w:hAnsi="Arial" w:cs="Arial"/>
      <w:sz w:val="32"/>
    </w:rPr>
  </w:style>
  <w:style w:type="character" w:customStyle="1" w:styleId="Char3">
    <w:name w:val="머리글 Char"/>
    <w:link w:val="a7"/>
    <w:uiPriority w:val="99"/>
    <w:qFormat/>
    <w:rPr>
      <w:rFonts w:ascii="Times New Roman" w:eastAsia="바탕" w:hAnsi="Times New Roman" w:cs="Times New Roman"/>
      <w:kern w:val="0"/>
      <w:szCs w:val="20"/>
      <w:lang w:val="en-GB" w:eastAsia="en-US"/>
    </w:rPr>
  </w:style>
  <w:style w:type="paragraph" w:styleId="af0">
    <w:name w:val="List Paragraph"/>
    <w:aliases w:val="列表段落11"/>
    <w:basedOn w:val="a"/>
    <w:link w:val="Char5"/>
    <w:uiPriority w:val="34"/>
    <w:qFormat/>
    <w:pPr>
      <w:ind w:leftChars="400" w:left="800"/>
    </w:pPr>
  </w:style>
  <w:style w:type="character" w:customStyle="1" w:styleId="Char1">
    <w:name w:val="풍선 도움말 텍스트 Char"/>
    <w:link w:val="a5"/>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0">
    <w:name w:val="본문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바탕" w:hAnsi="Arial"/>
      <w:sz w:val="18"/>
      <w:lang w:val="en-GB" w:eastAsia="en-US"/>
    </w:rPr>
  </w:style>
  <w:style w:type="paragraph" w:customStyle="1" w:styleId="TAN">
    <w:name w:val="TAN"/>
    <w:basedOn w:val="TAL"/>
    <w:pPr>
      <w:spacing w:line="240" w:lineRule="auto"/>
      <w:ind w:left="851" w:hanging="851"/>
    </w:pPr>
    <w:rPr>
      <w:rFonts w:eastAsia="바탕"/>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5">
    <w:name w:val="목록 단락 Char"/>
    <w:aliases w:val="列表段落11 Char"/>
    <w:link w:val="af0"/>
    <w:uiPriority w:val="34"/>
    <w:qFormat/>
    <w:rPr>
      <w:rFonts w:ascii="Times New Roman" w:eastAsia="바탕"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
    <w:name w:val="메모 텍스트 Char"/>
    <w:basedOn w:val="a0"/>
    <w:link w:val="a3"/>
    <w:uiPriority w:val="99"/>
    <w:semiHidden/>
    <w:rPr>
      <w:rFonts w:ascii="Times New Roman" w:eastAsia="바탕" w:hAnsi="Times New Roman"/>
      <w:lang w:val="en-GB" w:eastAsia="en-US"/>
    </w:rPr>
  </w:style>
  <w:style w:type="character" w:customStyle="1" w:styleId="Char4">
    <w:name w:val="메모 주제 Char"/>
    <w:basedOn w:val="Char"/>
    <w:link w:val="aa"/>
    <w:uiPriority w:val="99"/>
    <w:semiHidden/>
    <w:qFormat/>
    <w:rPr>
      <w:rFonts w:ascii="Times New Roman" w:eastAsia="바탕"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Document Map"/>
    <w:basedOn w:val="a"/>
    <w:link w:val="Char6"/>
    <w:uiPriority w:val="99"/>
    <w:semiHidden/>
    <w:unhideWhenUsed/>
    <w:rPr>
      <w:rFonts w:ascii="SimSun" w:eastAsia="SimSun"/>
      <w:sz w:val="18"/>
      <w:szCs w:val="18"/>
    </w:rPr>
  </w:style>
  <w:style w:type="character" w:customStyle="1" w:styleId="Char6">
    <w:name w:val="문서 구조 Char"/>
    <w:basedOn w:val="a0"/>
    <w:link w:val="af1"/>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0">
    <w:name w:val="toc 1"/>
    <w:basedOn w:val="a"/>
    <w:next w:val="a"/>
    <w:autoRedefine/>
    <w:uiPriority w:val="39"/>
    <w:semiHidden/>
    <w:unhideWhenUsed/>
  </w:style>
  <w:style w:type="character" w:customStyle="1" w:styleId="11">
    <w:name w:val="未处理的提及1"/>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styleId="af2">
    <w:name w:val="Revision"/>
    <w:hidden/>
    <w:uiPriority w:val="99"/>
    <w:semiHidden/>
    <w:rsid w:val="00904E72"/>
    <w:rPr>
      <w:rFonts w:ascii="Times New Roman" w:eastAsia="바탕" w:hAnsi="Times New Roman"/>
      <w:lang w:eastAsia="en-US"/>
    </w:rPr>
  </w:style>
  <w:style w:type="paragraph" w:customStyle="1" w:styleId="B5">
    <w:name w:val="B5"/>
    <w:basedOn w:val="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 w:type="character" w:customStyle="1" w:styleId="UnresolvedMention">
    <w:name w:val="Unresolved Mention"/>
    <w:basedOn w:val="a0"/>
    <w:uiPriority w:val="99"/>
    <w:semiHidden/>
    <w:unhideWhenUsed/>
    <w:rsid w:val="0035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angkyu.baek@samsun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8C3A54-5DBD-4AD3-ABD4-290E05F7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2771</Words>
  <Characters>15800</Characters>
  <Application>Microsoft Office Word</Application>
  <DocSecurity>0</DocSecurity>
  <Lines>131</Lines>
  <Paragraphs>37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Samsung - Sangkyu Baek</cp:lastModifiedBy>
  <cp:revision>3</cp:revision>
  <dcterms:created xsi:type="dcterms:W3CDTF">2023-04-18T15:48:00Z</dcterms:created>
  <dcterms:modified xsi:type="dcterms:W3CDTF">2023-04-18T15:58:00Z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1680744066</vt:lpwstr>
  </property>
  <property fmtid="{D5CDD505-2E9C-101B-9397-08002B2CF9AE}" pid="17" name="GrammarlyDocumentId">
    <vt:lpwstr>0445e35efdf98c2ed5e0b6998ec71432e37b2c7d96e1f5f54bc77fa586789ce9</vt:lpwstr>
  </property>
  <property fmtid="{D5CDD505-2E9C-101B-9397-08002B2CF9AE}" pid="18" name="MSIP_Label_83bcef13-7cac-433f-ba1d-47a323951816_Enabled">
    <vt:lpwstr>true</vt:lpwstr>
  </property>
  <property fmtid="{D5CDD505-2E9C-101B-9397-08002B2CF9AE}" pid="19" name="MSIP_Label_83bcef13-7cac-433f-ba1d-47a323951816_SetDate">
    <vt:lpwstr>2023-04-18T13:49:16Z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2f3ea9b3-1f7c-47ef-8e07-9a024881b6e3</vt:lpwstr>
  </property>
  <property fmtid="{D5CDD505-2E9C-101B-9397-08002B2CF9AE}" pid="24" name="MSIP_Label_83bcef13-7cac-433f-ba1d-47a323951816_ContentBits">
    <vt:lpwstr>0</vt:lpwstr>
  </property>
</Properties>
</file>