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hyperlink r:id="rId12" w:history="1">
              <w:r w:rsidR="003579D5" w:rsidRPr="002635E3">
                <w:rPr>
                  <w:rStyle w:val="Hyperlink"/>
                  <w:rFonts w:ascii="Times New Roman" w:eastAsiaTheme="minorEastAsia" w:hAnsi="Times New Roman"/>
                  <w:lang w:val="de-DE" w:eastAsia="zh-CN"/>
                </w:rPr>
                <w:t>sangkyu.baek@samsung.com</w:t>
              </w:r>
            </w:hyperlink>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7FE61125" w14:textId="5C8B6F24"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to retransmit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low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w:t>
            </w:r>
            <w:proofErr w:type="gramStart"/>
            <w:r>
              <w:rPr>
                <w:rFonts w:ascii="Times New Roman" w:eastAsia="Malgun Gothic" w:hAnsi="Times New Roman"/>
                <w:lang w:eastAsia="ko-KR"/>
              </w:rPr>
              <w:t>really  a</w:t>
            </w:r>
            <w:proofErr w:type="gramEnd"/>
            <w:r>
              <w:rPr>
                <w:rFonts w:ascii="Times New Roman" w:eastAsia="Malgun Gothic" w:hAnsi="Times New Roman"/>
                <w:lang w:eastAsia="ko-KR"/>
              </w:rPr>
              <w:t xml:space="preserve"> corner case.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lastRenderedPageBreak/>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w:t>
            </w:r>
            <w:proofErr w:type="gramStart"/>
            <w:r>
              <w:rPr>
                <w:rFonts w:ascii="Times New Roman" w:eastAsia="Malgun Gothic" w:hAnsi="Times New Roman"/>
                <w:lang w:eastAsia="ko-KR"/>
              </w:rPr>
              <w:t>Therefore</w:t>
            </w:r>
            <w:proofErr w:type="gramEnd"/>
            <w:r>
              <w:rPr>
                <w:rFonts w:ascii="Times New Roman" w:eastAsia="Malgun Gothic" w:hAnsi="Times New Roman"/>
                <w:lang w:eastAsia="ko-KR"/>
              </w:rPr>
              <w:t xml:space="preserve"> there should be no issue. </w:t>
            </w:r>
            <w:proofErr w:type="gramStart"/>
            <w:r>
              <w:rPr>
                <w:rFonts w:ascii="Times New Roman" w:eastAsia="Malgun Gothic" w:hAnsi="Times New Roman"/>
                <w:lang w:eastAsia="ko-KR"/>
              </w:rPr>
              <w:t>Also</w:t>
            </w:r>
            <w:proofErr w:type="gramEnd"/>
            <w:r>
              <w:rPr>
                <w:rFonts w:ascii="Times New Roman" w:eastAsia="Malgun Gothic" w:hAnsi="Times New Roman"/>
                <w:lang w:eastAsia="ko-KR"/>
              </w:rPr>
              <w:t xml:space="preserve"> TAT may be already quite likely expired. </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125.25pt;mso-width-percent:0;mso-height-percent:0;mso-width-percent:0;mso-height-percent:0" o:ole="">
                  <v:imagedata r:id="rId13" o:title=""/>
                </v:shape>
                <o:OLEObject Type="Embed" ProgID="Visio.Drawing.15" ShapeID="_x0000_i1025" DrawAspect="Content" ObjectID="_1743345875" r:id="rId14"/>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3579D5">
            <w:pPr>
              <w:pStyle w:val="TAC"/>
              <w:keepNext w:val="0"/>
              <w:keepLines w:val="0"/>
              <w:widowControl w:val="0"/>
              <w:spacing w:beforeLines="10" w:before="31" w:afterLines="10" w:after="31"/>
              <w:jc w:val="left"/>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w:t>
            </w:r>
            <w:r>
              <w:rPr>
                <w:rFonts w:ascii="Times New Roman" w:hAnsi="Times New Roman"/>
                <w:lang w:eastAsia="zh-CN"/>
              </w:rPr>
              <w:lastRenderedPageBreak/>
              <w:t xml:space="preserve">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Same view as the above companies, we see no issue based on the </w:t>
            </w:r>
            <w:r>
              <w:rPr>
                <w:rFonts w:ascii="Times New Roman" w:hAnsi="Times New Roman"/>
                <w:lang w:eastAsia="zh-CN"/>
              </w:rPr>
              <w:lastRenderedPageBreak/>
              <w:t>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7"/>
      <w:footerReference w:type="default" r:id="rId18"/>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F2D6" w14:textId="77777777" w:rsidR="005D6757" w:rsidRDefault="005D6757">
      <w:pPr>
        <w:spacing w:after="0" w:line="240" w:lineRule="auto"/>
      </w:pPr>
      <w:r>
        <w:separator/>
      </w:r>
    </w:p>
  </w:endnote>
  <w:endnote w:type="continuationSeparator" w:id="0">
    <w:p w14:paraId="2BC51A21" w14:textId="77777777" w:rsidR="005D6757" w:rsidRDefault="005D6757">
      <w:pPr>
        <w:spacing w:after="0" w:line="240" w:lineRule="auto"/>
      </w:pPr>
      <w:r>
        <w:continuationSeparator/>
      </w:r>
    </w:p>
  </w:endnote>
  <w:endnote w:type="continuationNotice" w:id="1">
    <w:p w14:paraId="5CBB9F8F" w14:textId="77777777" w:rsidR="005D6757" w:rsidRDefault="005D6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7E103D43"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782">
      <w:rPr>
        <w:rStyle w:val="PageNumber"/>
        <w:noProof/>
      </w:rPr>
      <w:t>5</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5A55" w14:textId="77777777" w:rsidR="005D6757" w:rsidRDefault="005D6757">
      <w:pPr>
        <w:spacing w:after="0" w:line="240" w:lineRule="auto"/>
      </w:pPr>
      <w:r>
        <w:separator/>
      </w:r>
    </w:p>
  </w:footnote>
  <w:footnote w:type="continuationSeparator" w:id="0">
    <w:p w14:paraId="7126F001" w14:textId="77777777" w:rsidR="005D6757" w:rsidRDefault="005D6757">
      <w:pPr>
        <w:spacing w:after="0" w:line="240" w:lineRule="auto"/>
      </w:pPr>
      <w:r>
        <w:continuationSeparator/>
      </w:r>
    </w:p>
  </w:footnote>
  <w:footnote w:type="continuationNotice" w:id="1">
    <w:p w14:paraId="08AED1AB" w14:textId="77777777" w:rsidR="005D6757" w:rsidRDefault="005D67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794756020">
    <w:abstractNumId w:val="18"/>
  </w:num>
  <w:num w:numId="2" w16cid:durableId="312804044">
    <w:abstractNumId w:val="14"/>
  </w:num>
  <w:num w:numId="3" w16cid:durableId="1638997813">
    <w:abstractNumId w:val="6"/>
  </w:num>
  <w:num w:numId="4" w16cid:durableId="1117405347">
    <w:abstractNumId w:val="10"/>
  </w:num>
  <w:num w:numId="5" w16cid:durableId="1781875650">
    <w:abstractNumId w:val="12"/>
  </w:num>
  <w:num w:numId="6" w16cid:durableId="1970083387">
    <w:abstractNumId w:val="15"/>
  </w:num>
  <w:num w:numId="7" w16cid:durableId="1254973142">
    <w:abstractNumId w:val="20"/>
    <w:lvlOverride w:ilvl="0">
      <w:startOverride w:val="1"/>
    </w:lvlOverride>
  </w:num>
  <w:num w:numId="8" w16cid:durableId="85345767">
    <w:abstractNumId w:val="8"/>
    <w:lvlOverride w:ilvl="0">
      <w:startOverride w:val="1"/>
    </w:lvlOverride>
  </w:num>
  <w:num w:numId="9" w16cid:durableId="33890769">
    <w:abstractNumId w:val="2"/>
  </w:num>
  <w:num w:numId="10" w16cid:durableId="1897426790">
    <w:abstractNumId w:val="13"/>
  </w:num>
  <w:num w:numId="11" w16cid:durableId="1108693440">
    <w:abstractNumId w:val="19"/>
  </w:num>
  <w:num w:numId="12" w16cid:durableId="112600439">
    <w:abstractNumId w:val="3"/>
  </w:num>
  <w:num w:numId="13" w16cid:durableId="16196765">
    <w:abstractNumId w:val="4"/>
  </w:num>
  <w:num w:numId="14" w16cid:durableId="1760254618">
    <w:abstractNumId w:val="0"/>
  </w:num>
  <w:num w:numId="15" w16cid:durableId="1773276513">
    <w:abstractNumId w:val="16"/>
  </w:num>
  <w:num w:numId="16" w16cid:durableId="1848203644">
    <w:abstractNumId w:val="11"/>
  </w:num>
  <w:num w:numId="17" w16cid:durableId="619411924">
    <w:abstractNumId w:val="5"/>
  </w:num>
  <w:num w:numId="18" w16cid:durableId="242446900">
    <w:abstractNumId w:val="17"/>
  </w:num>
  <w:num w:numId="19" w16cid:durableId="1514342955">
    <w:abstractNumId w:val="7"/>
  </w:num>
  <w:num w:numId="20" w16cid:durableId="390419964">
    <w:abstractNumId w:val="1"/>
  </w:num>
  <w:num w:numId="21" w16cid:durableId="163533216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3006D3"/>
    <w:rsid w:val="00305B5A"/>
    <w:rsid w:val="00322F58"/>
    <w:rsid w:val="003579D5"/>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D6757"/>
    <w:rsid w:val="005E5816"/>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30FA7"/>
    <w:rsid w:val="00E534F7"/>
    <w:rsid w:val="00E54DB5"/>
    <w:rsid w:val="00E67501"/>
    <w:rsid w:val="00EA74F3"/>
    <w:rsid w:val="00EB11B6"/>
    <w:rsid w:val="00EC4EC5"/>
    <w:rsid w:val="00ED25B7"/>
    <w:rsid w:val="00ED43E6"/>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styleId="UnresolvedMention">
    <w:name w:val="Unresolved Mention"/>
    <w:basedOn w:val="DefaultParagraphFont"/>
    <w:uiPriority w:val="99"/>
    <w:semiHidden/>
    <w:unhideWhenUsed/>
    <w:rsid w:val="003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ngkyu.baek@samsu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F26E86-953A-4E90-91CF-0D11E8AB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2748</Words>
  <Characters>15669</Characters>
  <Application>Microsoft Office Word</Application>
  <DocSecurity>0</DocSecurity>
  <Lines>130</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Lenovo (Joachim Löhr)</cp:lastModifiedBy>
  <cp:revision>2</cp:revision>
  <dcterms:created xsi:type="dcterms:W3CDTF">2023-04-18T15:48:00Z</dcterms:created>
  <dcterms:modified xsi:type="dcterms:W3CDTF">2023-04-18T15:48:00Z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