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9"/>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w:t>
      </w:r>
      <w:proofErr w:type="gramStart"/>
      <w:r w:rsidR="00A00141">
        <w:t>e][</w:t>
      </w:r>
      <w:proofErr w:type="gramEnd"/>
      <w:r w:rsidR="00A00141">
        <w:t>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hAnsi="Times New Roman"/>
                <w:lang w:val="es-ES" w:eastAsia="ko-KR"/>
              </w:rPr>
              <w:t>Ralf Rossbach (rrossbach@apple.com)</w:t>
            </w:r>
          </w:p>
        </w:tc>
      </w:tr>
      <w:tr w:rsidR="00904E72" w:rsidRPr="0089330D"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f1"/>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lastRenderedPageBreak/>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3A7530E4" w14:textId="77777777" w:rsidR="001F299D"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77777777"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lastRenderedPageBreak/>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778997B" w14:textId="7A449447" w:rsidR="004C1673" w:rsidRPr="0089330D"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10A2B3A6" w14:textId="6D1F9E45" w:rsidR="00FD051E" w:rsidRPr="0089330D" w:rsidRDefault="00FD051E" w:rsidP="00FD051E">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7FE61125" w14:textId="1783771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4391" w:type="dxa"/>
          </w:tcPr>
          <w:p w14:paraId="4680EA86" w14:textId="6D7FCE06"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 xml:space="preserve">DG for retransmitting CG confirmation MAC CE. We think the network should transmit another DCI (to activate the CG) </w:t>
            </w:r>
            <w:r>
              <w:rPr>
                <w:rFonts w:ascii="Times New Roman" w:eastAsia="Malgun Gothic" w:hAnsi="Times New Roman"/>
                <w:lang w:eastAsia="ko-KR"/>
              </w:rPr>
              <w:lastRenderedPageBreak/>
              <w:t>if the CG confirmation MAC CE is not received.</w:t>
            </w:r>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49130E55"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tc>
      </w:tr>
      <w:tr w:rsidR="000511C5" w:rsidRPr="0089330D" w14:paraId="080AF003" w14:textId="77777777" w:rsidTr="001F299D">
        <w:tc>
          <w:tcPr>
            <w:tcW w:w="1344" w:type="dxa"/>
          </w:tcPr>
          <w:p w14:paraId="0C125D2D" w14:textId="77777777" w:rsidR="000511C5" w:rsidRPr="001F7AA6" w:rsidRDefault="000511C5" w:rsidP="005661AF">
            <w:pPr>
              <w:pStyle w:val="TAC"/>
              <w:keepNext w:val="0"/>
              <w:keepLines w:val="0"/>
              <w:widowControl w:val="0"/>
              <w:spacing w:beforeLines="10" w:before="31" w:afterLines="10" w:after="31"/>
              <w:rPr>
                <w:rFonts w:ascii="Times New Roman" w:hAnsi="Times New Roman" w:hint="eastAsia"/>
                <w:lang w:eastAsia="ko-KR"/>
              </w:rPr>
            </w:pPr>
          </w:p>
        </w:tc>
        <w:tc>
          <w:tcPr>
            <w:tcW w:w="1912" w:type="dxa"/>
          </w:tcPr>
          <w:p w14:paraId="378D3D26" w14:textId="77777777" w:rsidR="000511C5" w:rsidRDefault="000511C5" w:rsidP="005661AF">
            <w:pPr>
              <w:pStyle w:val="TAC"/>
              <w:keepNext w:val="0"/>
              <w:keepLines w:val="0"/>
              <w:widowControl w:val="0"/>
              <w:spacing w:beforeLines="10" w:before="31" w:afterLines="10" w:after="31"/>
              <w:rPr>
                <w:rFonts w:ascii="Times New Roman" w:hAnsi="Times New Roman"/>
                <w:lang w:eastAsia="ko-KR"/>
              </w:rPr>
            </w:pPr>
          </w:p>
        </w:tc>
        <w:tc>
          <w:tcPr>
            <w:tcW w:w="1984" w:type="dxa"/>
          </w:tcPr>
          <w:p w14:paraId="406F9E51" w14:textId="77777777" w:rsidR="000511C5" w:rsidRDefault="000511C5" w:rsidP="005661AF">
            <w:pPr>
              <w:pStyle w:val="TAL"/>
              <w:keepNext w:val="0"/>
              <w:keepLines w:val="0"/>
              <w:widowControl w:val="0"/>
              <w:spacing w:beforeLines="10" w:before="31" w:afterLines="10" w:after="31"/>
              <w:jc w:val="center"/>
              <w:rPr>
                <w:rStyle w:val="af2"/>
                <w:rFonts w:ascii="Times New Roman" w:eastAsia="Malgun Gothic" w:hAnsi="Times New Roman" w:hint="eastAsia"/>
                <w:b w:val="0"/>
                <w:bCs w:val="0"/>
                <w:szCs w:val="24"/>
                <w:lang w:eastAsia="ko-KR"/>
              </w:rPr>
            </w:pPr>
          </w:p>
        </w:tc>
        <w:tc>
          <w:tcPr>
            <w:tcW w:w="4391" w:type="dxa"/>
          </w:tcPr>
          <w:p w14:paraId="15195628" w14:textId="77777777" w:rsidR="000511C5" w:rsidRDefault="000511C5" w:rsidP="005661AF">
            <w:pPr>
              <w:pStyle w:val="TAL"/>
              <w:keepNext w:val="0"/>
              <w:keepLines w:val="0"/>
              <w:widowControl w:val="0"/>
              <w:spacing w:beforeLines="10" w:before="31" w:afterLines="10" w:after="31"/>
              <w:jc w:val="both"/>
              <w:rPr>
                <w:rFonts w:ascii="Times New Roman" w:eastAsia="Malgun Gothic" w:hAnsi="Times New Roman" w:hint="eastAsia"/>
                <w:lang w:eastAsia="ko-KR"/>
              </w:rPr>
            </w:pP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f1"/>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宋体"/>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 xml:space="preserve">only sends the SN to deactivated </w:t>
            </w:r>
            <w:r w:rsidRPr="002B3B4A">
              <w:rPr>
                <w:rFonts w:ascii="Times New Roman" w:eastAsia="Malgun Gothic" w:hAnsi="Times New Roman"/>
                <w:lang w:eastAsia="ko-KR"/>
              </w:rPr>
              <w:lastRenderedPageBreak/>
              <w:t>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f1"/>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pt;height:125.3pt;mso-width-percent:0;mso-height-percent:0;mso-width-percent:0;mso-height-percent:0" o:ole="">
                  <v:imagedata r:id="rId12" o:title=""/>
                </v:shape>
                <o:OLEObject Type="Embed" ProgID="Visio.Drawing.15" ShapeID="_x0000_i1025" DrawAspect="Content" ObjectID="_1743357979"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 xml:space="preserve">prevent use of </w:t>
            </w:r>
            <w:r>
              <w:rPr>
                <w:rFonts w:ascii="Times New Roman" w:eastAsia="Malgun Gothic" w:hAnsi="Times New Roman"/>
                <w:lang w:eastAsia="ko-KR"/>
              </w:rPr>
              <w:lastRenderedPageBreak/>
              <w:t xml:space="preserve">HARQ process for new transmission if BFR MAC CE is transmitted on the HARQ </w:t>
            </w:r>
            <w:proofErr w:type="spellStart"/>
            <w:r>
              <w:rPr>
                <w:rFonts w:ascii="Times New Roman" w:eastAsia="Malgun Gothic" w:hAnsi="Times New Roman"/>
                <w:lang w:eastAsia="ko-KR"/>
              </w:rPr>
              <w:t>processs</w:t>
            </w:r>
            <w:proofErr w:type="spellEnd"/>
            <w:r>
              <w:rPr>
                <w:rFonts w:ascii="Times New Roman" w:eastAsia="Malgun Gothic"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77777777" w:rsidR="001F7AA6" w:rsidRPr="001F7AA6" w:rsidRDefault="001F7AA6" w:rsidP="005661AF">
            <w:pPr>
              <w:pStyle w:val="TAC"/>
              <w:keepNext w:val="0"/>
              <w:keepLines w:val="0"/>
              <w:widowControl w:val="0"/>
              <w:spacing w:beforeLines="10" w:before="31" w:afterLines="10" w:after="31"/>
              <w:rPr>
                <w:rFonts w:ascii="Times New Roman" w:hAnsi="Times New Roman" w:hint="eastAsia"/>
                <w:lang w:eastAsia="ko-KR"/>
              </w:rPr>
            </w:pPr>
          </w:p>
        </w:tc>
        <w:tc>
          <w:tcPr>
            <w:tcW w:w="1912" w:type="dxa"/>
          </w:tcPr>
          <w:p w14:paraId="2FB9077A" w14:textId="77777777" w:rsidR="001F7AA6" w:rsidRDefault="001F7AA6" w:rsidP="005661AF">
            <w:pPr>
              <w:pStyle w:val="TAC"/>
              <w:keepNext w:val="0"/>
              <w:keepLines w:val="0"/>
              <w:widowControl w:val="0"/>
              <w:spacing w:beforeLines="10" w:before="31" w:afterLines="10" w:after="31"/>
              <w:rPr>
                <w:rFonts w:ascii="Times New Roman" w:hAnsi="Times New Roman" w:hint="eastAsia"/>
                <w:lang w:eastAsia="ko-KR"/>
              </w:rPr>
            </w:pPr>
          </w:p>
        </w:tc>
        <w:tc>
          <w:tcPr>
            <w:tcW w:w="1984" w:type="dxa"/>
          </w:tcPr>
          <w:p w14:paraId="686091BC" w14:textId="77777777" w:rsidR="001F7AA6" w:rsidRDefault="001F7AA6" w:rsidP="005661AF">
            <w:pPr>
              <w:pStyle w:val="TAL"/>
              <w:keepNext w:val="0"/>
              <w:keepLines w:val="0"/>
              <w:widowControl w:val="0"/>
              <w:spacing w:beforeLines="10" w:before="31" w:afterLines="10" w:after="31"/>
              <w:jc w:val="center"/>
              <w:rPr>
                <w:rStyle w:val="af2"/>
                <w:rFonts w:ascii="Times New Roman" w:eastAsia="Malgun Gothic" w:hAnsi="Times New Roman" w:hint="eastAsia"/>
                <w:b w:val="0"/>
                <w:bCs w:val="0"/>
                <w:szCs w:val="24"/>
                <w:lang w:eastAsia="ko-KR"/>
              </w:rPr>
            </w:pPr>
          </w:p>
        </w:tc>
        <w:tc>
          <w:tcPr>
            <w:tcW w:w="4391" w:type="dxa"/>
          </w:tcPr>
          <w:p w14:paraId="5BC3BEE6" w14:textId="77777777" w:rsidR="001F7AA6" w:rsidRDefault="001F7AA6" w:rsidP="005661AF">
            <w:pPr>
              <w:pStyle w:val="TAL"/>
              <w:keepNext w:val="0"/>
              <w:keepLines w:val="0"/>
              <w:widowControl w:val="0"/>
              <w:spacing w:beforeLines="10" w:before="31" w:afterLines="10" w:after="31"/>
              <w:jc w:val="both"/>
              <w:rPr>
                <w:rFonts w:ascii="Times New Roman" w:eastAsia="Malgun Gothic" w:hAnsi="Times New Roman" w:hint="eastAsia"/>
                <w:lang w:eastAsia="ko-KR"/>
              </w:rPr>
            </w:pP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f1"/>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 xml:space="preserve">behaviour as per </w:t>
            </w:r>
            <w:proofErr w:type="spellStart"/>
            <w:r>
              <w:rPr>
                <w:rFonts w:ascii="Times New Roman" w:eastAsia="Malgun Gothic" w:hAnsi="Times New Roman"/>
                <w:lang w:eastAsia="ko-KR"/>
              </w:rPr>
              <w:t>greent</w:t>
            </w:r>
            <w:proofErr w:type="spellEnd"/>
            <w:r>
              <w:rPr>
                <w:rFonts w:ascii="Times New Roman" w:eastAsia="Malgun Gothic"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w:t>
            </w:r>
            <w:r w:rsidRPr="0070720B">
              <w:rPr>
                <w:noProof/>
              </w:rPr>
              <w:lastRenderedPageBreak/>
              <w:t xml:space="preserve">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77777777" w:rsidR="006C5D65" w:rsidRPr="006C5D65" w:rsidRDefault="006C5D65" w:rsidP="005661AF">
            <w:pPr>
              <w:pStyle w:val="TAC"/>
              <w:keepNext w:val="0"/>
              <w:keepLines w:val="0"/>
              <w:widowControl w:val="0"/>
              <w:spacing w:beforeLines="10" w:before="31" w:afterLines="10" w:after="31"/>
              <w:rPr>
                <w:rFonts w:ascii="Times New Roman" w:hAnsi="Times New Roman" w:hint="eastAsia"/>
                <w:lang w:eastAsia="ko-KR"/>
              </w:rPr>
            </w:pPr>
            <w:bookmarkStart w:id="4" w:name="_GoBack"/>
            <w:bookmarkEnd w:id="4"/>
          </w:p>
        </w:tc>
        <w:tc>
          <w:tcPr>
            <w:tcW w:w="1575" w:type="dxa"/>
          </w:tcPr>
          <w:p w14:paraId="5A8B1BA8" w14:textId="77777777" w:rsidR="006C5D65" w:rsidRDefault="006C5D65" w:rsidP="005661AF">
            <w:pPr>
              <w:pStyle w:val="TAC"/>
              <w:keepNext w:val="0"/>
              <w:keepLines w:val="0"/>
              <w:widowControl w:val="0"/>
              <w:spacing w:beforeLines="10" w:before="31" w:afterLines="10" w:after="31"/>
              <w:rPr>
                <w:rFonts w:ascii="Times New Roman" w:hAnsi="Times New Roman" w:hint="eastAsia"/>
                <w:lang w:eastAsia="ko-KR"/>
              </w:rPr>
            </w:pPr>
          </w:p>
        </w:tc>
        <w:tc>
          <w:tcPr>
            <w:tcW w:w="1565" w:type="dxa"/>
          </w:tcPr>
          <w:p w14:paraId="25B0F26B" w14:textId="77777777" w:rsidR="006C5D65" w:rsidRDefault="006C5D65" w:rsidP="005661AF">
            <w:pPr>
              <w:pStyle w:val="TAL"/>
              <w:keepNext w:val="0"/>
              <w:keepLines w:val="0"/>
              <w:widowControl w:val="0"/>
              <w:spacing w:beforeLines="10" w:before="31" w:afterLines="10" w:after="31"/>
              <w:jc w:val="center"/>
              <w:rPr>
                <w:rStyle w:val="af2"/>
                <w:rFonts w:ascii="Times New Roman" w:eastAsia="Malgun Gothic" w:hAnsi="Times New Roman" w:hint="eastAsia"/>
                <w:b w:val="0"/>
                <w:bCs w:val="0"/>
                <w:szCs w:val="24"/>
                <w:lang w:eastAsia="ko-KR"/>
              </w:rPr>
            </w:pPr>
          </w:p>
        </w:tc>
        <w:tc>
          <w:tcPr>
            <w:tcW w:w="5286" w:type="dxa"/>
          </w:tcPr>
          <w:p w14:paraId="1050CC6A" w14:textId="77777777" w:rsidR="006C5D65" w:rsidRDefault="006C5D65" w:rsidP="005661AF">
            <w:pPr>
              <w:pStyle w:val="TAL"/>
              <w:keepNext w:val="0"/>
              <w:keepLines w:val="0"/>
              <w:widowControl w:val="0"/>
              <w:spacing w:beforeLines="10" w:before="31" w:afterLines="10" w:after="31"/>
              <w:jc w:val="both"/>
              <w:rPr>
                <w:rFonts w:ascii="Times New Roman" w:eastAsia="Malgun Gothic" w:hAnsi="Times New Roman" w:hint="eastAsia"/>
                <w:lang w:eastAsia="ko-KR"/>
              </w:rPr>
            </w:pP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5056E" w14:textId="77777777" w:rsidR="00B86841" w:rsidRDefault="00B86841">
      <w:pPr>
        <w:spacing w:after="0" w:line="240" w:lineRule="auto"/>
      </w:pPr>
      <w:r>
        <w:separator/>
      </w:r>
    </w:p>
  </w:endnote>
  <w:endnote w:type="continuationSeparator" w:id="0">
    <w:p w14:paraId="206B1E49" w14:textId="77777777" w:rsidR="00B86841" w:rsidRDefault="00B86841">
      <w:pPr>
        <w:spacing w:after="0" w:line="240" w:lineRule="auto"/>
      </w:pPr>
      <w:r>
        <w:continuationSeparator/>
      </w:r>
    </w:p>
  </w:endnote>
  <w:endnote w:type="continuationNotice" w:id="1">
    <w:p w14:paraId="6080CA34" w14:textId="77777777" w:rsidR="00B86841" w:rsidRDefault="00B86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7039" w14:textId="77777777"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E9D36B6" w14:textId="77777777" w:rsidR="00E534F7" w:rsidRDefault="00E534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88D0" w14:textId="61F58838"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0720B">
      <w:rPr>
        <w:rStyle w:val="af3"/>
        <w:noProof/>
      </w:rPr>
      <w:t>8</w:t>
    </w:r>
    <w:r>
      <w:rPr>
        <w:rStyle w:val="af3"/>
      </w:rPr>
      <w:fldChar w:fldCharType="end"/>
    </w:r>
  </w:p>
  <w:p w14:paraId="34E548B0" w14:textId="77777777" w:rsidR="00E534F7" w:rsidRDefault="00E534F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FA54" w14:textId="77777777" w:rsidR="00B86841" w:rsidRDefault="00B86841">
      <w:pPr>
        <w:spacing w:after="0" w:line="240" w:lineRule="auto"/>
      </w:pPr>
      <w:r>
        <w:separator/>
      </w:r>
    </w:p>
  </w:footnote>
  <w:footnote w:type="continuationSeparator" w:id="0">
    <w:p w14:paraId="5BE53D03" w14:textId="77777777" w:rsidR="00B86841" w:rsidRDefault="00B86841">
      <w:pPr>
        <w:spacing w:after="0" w:line="240" w:lineRule="auto"/>
      </w:pPr>
      <w:r>
        <w:continuationSeparator/>
      </w:r>
    </w:p>
  </w:footnote>
  <w:footnote w:type="continuationNotice" w:id="1">
    <w:p w14:paraId="51E28B28" w14:textId="77777777" w:rsidR="00B86841" w:rsidRDefault="00B868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 Yi">
    <w15:presenceInfo w15:providerId="None" w15:userId="SeungJun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80150"/>
    <w:rsid w:val="000B322C"/>
    <w:rsid w:val="000C74D5"/>
    <w:rsid w:val="00127162"/>
    <w:rsid w:val="001431DD"/>
    <w:rsid w:val="001619C6"/>
    <w:rsid w:val="00180515"/>
    <w:rsid w:val="001940C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3006D3"/>
    <w:rsid w:val="00305B5A"/>
    <w:rsid w:val="00322F58"/>
    <w:rsid w:val="00377FB8"/>
    <w:rsid w:val="00397320"/>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61565D"/>
    <w:rsid w:val="00620486"/>
    <w:rsid w:val="0063615F"/>
    <w:rsid w:val="00672A72"/>
    <w:rsid w:val="00676137"/>
    <w:rsid w:val="006A08AB"/>
    <w:rsid w:val="006C0728"/>
    <w:rsid w:val="006C5D65"/>
    <w:rsid w:val="0070720B"/>
    <w:rsid w:val="00714316"/>
    <w:rsid w:val="00720264"/>
    <w:rsid w:val="00722DDA"/>
    <w:rsid w:val="007415DC"/>
    <w:rsid w:val="00754603"/>
    <w:rsid w:val="00756D0A"/>
    <w:rsid w:val="007B2D95"/>
    <w:rsid w:val="007E4E7B"/>
    <w:rsid w:val="00823050"/>
    <w:rsid w:val="00853AC3"/>
    <w:rsid w:val="00885D89"/>
    <w:rsid w:val="0089330D"/>
    <w:rsid w:val="008F4408"/>
    <w:rsid w:val="00904E72"/>
    <w:rsid w:val="0092182F"/>
    <w:rsid w:val="009425CE"/>
    <w:rsid w:val="00954289"/>
    <w:rsid w:val="00957723"/>
    <w:rsid w:val="00977726"/>
    <w:rsid w:val="00985E56"/>
    <w:rsid w:val="009B1E2F"/>
    <w:rsid w:val="009B7B3F"/>
    <w:rsid w:val="00A00141"/>
    <w:rsid w:val="00A071A4"/>
    <w:rsid w:val="00A540B8"/>
    <w:rsid w:val="00A924F0"/>
    <w:rsid w:val="00AC44A0"/>
    <w:rsid w:val="00B07377"/>
    <w:rsid w:val="00B12884"/>
    <w:rsid w:val="00B4166A"/>
    <w:rsid w:val="00B82DA2"/>
    <w:rsid w:val="00B86841"/>
    <w:rsid w:val="00BE2DEB"/>
    <w:rsid w:val="00BF0087"/>
    <w:rsid w:val="00BF0704"/>
    <w:rsid w:val="00C43720"/>
    <w:rsid w:val="00C67E65"/>
    <w:rsid w:val="00C804B2"/>
    <w:rsid w:val="00C81F9D"/>
    <w:rsid w:val="00CB54B2"/>
    <w:rsid w:val="00CD6D95"/>
    <w:rsid w:val="00D50397"/>
    <w:rsid w:val="00E00365"/>
    <w:rsid w:val="00E06C78"/>
    <w:rsid w:val="00E20893"/>
    <w:rsid w:val="00E30FA7"/>
    <w:rsid w:val="00E534F7"/>
    <w:rsid w:val="00E54DB5"/>
    <w:rsid w:val="00E67501"/>
    <w:rsid w:val="00EA74F3"/>
    <w:rsid w:val="00EB11B6"/>
    <w:rsid w:val="00EC4EC5"/>
    <w:rsid w:val="00ED25B7"/>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a">
    <w:name w:val="Revision"/>
    <w:hidden/>
    <w:uiPriority w:val="99"/>
    <w:semiHidden/>
    <w:rsid w:val="00904E72"/>
    <w:rPr>
      <w:rFonts w:ascii="Times New Roman" w:eastAsia="Batang"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CAC71DC3-B168-4BF5-96C6-2274F78F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2446</Words>
  <Characters>12061</Characters>
  <Application>Microsoft Office Word</Application>
  <DocSecurity>0</DocSecurity>
  <Lines>402</Lines>
  <Paragraphs>226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OPPO Zhe Fu</cp:lastModifiedBy>
  <cp:revision>5</cp:revision>
  <dcterms:created xsi:type="dcterms:W3CDTF">2023-04-18T13:15:00Z</dcterms:created>
  <dcterms:modified xsi:type="dcterms:W3CDTF">2023-04-18T13:16:00Z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1680744066</vt:lpwstr>
  </property>
  <property fmtid="{D5CDD505-2E9C-101B-9397-08002B2CF9AE}" pid="17" name="GrammarlyDocumentId">
    <vt:lpwstr>0445e35efdf98c2ed5e0b6998ec71432e37b2c7d96e1f5f54bc77fa586789ce9</vt:lpwstr>
  </property>
</Properties>
</file>