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w:t>
      </w:r>
      <w:proofErr w:type="gramStart"/>
      <w:r w:rsidR="00A00141">
        <w:t>e][</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672A72" w:rsidRPr="0089330D" w14:paraId="60C108DA" w14:textId="77777777" w:rsidTr="00B4166A">
        <w:tc>
          <w:tcPr>
            <w:tcW w:w="3835" w:type="dxa"/>
          </w:tcPr>
          <w:p w14:paraId="5EBB57F2" w14:textId="77777777" w:rsidR="00672A72" w:rsidRPr="002B6BF2" w:rsidRDefault="00672A72" w:rsidP="0089330D">
            <w:pPr>
              <w:pStyle w:val="TAC"/>
              <w:keepNext w:val="0"/>
              <w:keepLines w:val="0"/>
              <w:widowControl w:val="0"/>
              <w:spacing w:beforeLines="10" w:before="31" w:afterLines="10" w:after="31"/>
              <w:rPr>
                <w:rFonts w:ascii="Times New Roman" w:eastAsiaTheme="minorEastAsia" w:hAnsi="Times New Roman"/>
                <w:lang w:val="es-ES" w:eastAsia="zh-CN"/>
              </w:rPr>
            </w:pPr>
          </w:p>
        </w:tc>
        <w:tc>
          <w:tcPr>
            <w:tcW w:w="5794" w:type="dxa"/>
          </w:tcPr>
          <w:p w14:paraId="5429C03F" w14:textId="77777777" w:rsidR="00672A72" w:rsidRDefault="00672A72" w:rsidP="0089330D">
            <w:pPr>
              <w:pStyle w:val="TAC"/>
              <w:keepNext w:val="0"/>
              <w:keepLines w:val="0"/>
              <w:widowControl w:val="0"/>
              <w:spacing w:beforeLines="10" w:before="31" w:afterLines="10" w:after="31"/>
              <w:rPr>
                <w:rFonts w:ascii="Times New Roman" w:eastAsiaTheme="minorEastAsia" w:hAnsi="Times New Roman"/>
                <w:lang w:val="de-DE" w:eastAsia="zh-CN"/>
              </w:rPr>
            </w:pP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0D49F07F"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lastRenderedPageBreak/>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689BEA09" w14:textId="77777777"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tc>
      </w:tr>
    </w:tbl>
    <w:p w14:paraId="648FC470" w14:textId="77777777" w:rsidR="001F299D" w:rsidRDefault="001F299D" w:rsidP="0089330D">
      <w:pPr>
        <w:spacing w:beforeLines="10" w:before="31" w:afterLines="10" w:after="31"/>
        <w:jc w:val="both"/>
        <w:rPr>
          <w:rFonts w:eastAsia="맑은 고딕"/>
          <w:lang w:eastAsia="ko-KR"/>
        </w:rPr>
      </w:pPr>
    </w:p>
    <w:p w14:paraId="7A6FE968" w14:textId="77777777"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맑은 고딕"/>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맑은 고딕"/>
          <w:lang w:eastAsia="ko-KR"/>
        </w:rPr>
      </w:pPr>
    </w:p>
    <w:p w14:paraId="0543C325" w14:textId="77777777"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맑은 고딕" w:hAnsi="Times New Roman"/>
                <w:lang w:eastAsia="zh-CN"/>
              </w:rPr>
            </w:pPr>
            <w:r>
              <w:rPr>
                <w:rFonts w:ascii="Times New Roman" w:hAnsi="Times New Roman"/>
                <w:lang w:eastAsia="zh-CN"/>
              </w:rPr>
              <w:lastRenderedPageBreak/>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The proposed change seems logical, but </w:t>
            </w:r>
            <w:r>
              <w:rPr>
                <w:rFonts w:ascii="Times New Roman" w:eastAsia="맑은 고딕" w:hAnsi="Times New Roman"/>
                <w:lang w:eastAsia="ko-KR"/>
              </w:rPr>
              <w:t xml:space="preserve">we are not sure it </w:t>
            </w:r>
            <w:r w:rsidRPr="00C20A8D">
              <w:rPr>
                <w:rFonts w:ascii="Times New Roman" w:eastAsia="맑은 고딕" w:hAnsi="Times New Roman"/>
                <w:lang w:eastAsia="ko-KR"/>
              </w:rPr>
              <w:t>resolve</w:t>
            </w:r>
            <w:r>
              <w:rPr>
                <w:rFonts w:ascii="Times New Roman" w:eastAsia="맑은 고딕" w:hAnsi="Times New Roman"/>
                <w:lang w:eastAsia="ko-KR"/>
              </w:rPr>
              <w:t>s</w:t>
            </w:r>
            <w:r w:rsidRPr="00C20A8D">
              <w:rPr>
                <w:rFonts w:ascii="Times New Roman" w:eastAsia="맑은 고딕"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If the DCI in step 3 was received</w:t>
            </w:r>
            <w:r>
              <w:rPr>
                <w:rFonts w:ascii="Times New Roman" w:eastAsia="맑은 고딕" w:hAnsi="Times New Roman"/>
                <w:lang w:eastAsia="ko-KR"/>
              </w:rPr>
              <w:t>,</w:t>
            </w:r>
            <w:r w:rsidRPr="00C20A8D">
              <w:rPr>
                <w:rFonts w:ascii="Times New Roman" w:eastAsia="맑은 고딕"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 If the UE did indeed not receive the DCI with the CG activation for HPID 2 in step 3, then the UE would consider the earlier TB to be requested for retransmission in step 4. </w:t>
            </w:r>
          </w:p>
          <w:p w14:paraId="0778997B" w14:textId="7A449447" w:rsidR="004C1673" w:rsidRPr="0089330D"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맑은 고딕" w:hAnsi="Times New Roman"/>
                <w:lang w:eastAsia="ko-KR"/>
              </w:rPr>
              <w:t xml:space="preserve">In other words, the network must check the CG confirmation MAC CE anyway. Even if the spec change seems logical, it may not fully resolve the ambiguity. </w:t>
            </w:r>
            <w:r>
              <w:rPr>
                <w:rFonts w:ascii="Times New Roman" w:eastAsia="맑은 고딕"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0A2B3A6" w14:textId="6D1F9E45" w:rsidR="00FD051E" w:rsidRPr="0089330D" w:rsidRDefault="00FD051E" w:rsidP="00FD051E">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FE61125" w14:textId="1783771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4680EA86" w14:textId="6D7FCE06"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hint="eastAsia"/>
                <w:lang w:eastAsia="ko-KR"/>
              </w:rPr>
              <w:t xml:space="preserve">We are wondering why the network provides </w:t>
            </w:r>
            <w:r>
              <w:rPr>
                <w:rFonts w:ascii="Times New Roman" w:eastAsia="맑은 고딕" w:hAnsi="Times New Roman"/>
                <w:lang w:eastAsia="ko-KR"/>
              </w:rPr>
              <w:t xml:space="preserve">DG for retransmitting CG confirmation MAC CE. We think the network should transmit another DCI (to activate the CG) </w:t>
            </w:r>
            <w:r>
              <w:rPr>
                <w:rFonts w:ascii="Times New Roman" w:eastAsia="맑은 고딕" w:hAnsi="Times New Roman"/>
                <w:lang w:eastAsia="ko-KR"/>
              </w:rPr>
              <w:lastRenderedPageBreak/>
              <w:t>if the CG confirmation MAC CE is not received.</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맑은 고딕"/>
          <w:lang w:eastAsia="ko-KR"/>
        </w:rPr>
      </w:pPr>
      <w:r>
        <w:rPr>
          <w:rFonts w:eastAsia="맑은 고딕"/>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14:paraId="5BB42B76" w14:textId="77777777" w:rsidR="00A00141" w:rsidRDefault="00A00141" w:rsidP="00A00141">
      <w:pPr>
        <w:spacing w:beforeLines="10" w:before="31" w:afterLines="10" w:after="31"/>
        <w:jc w:val="both"/>
        <w:rPr>
          <w:rFonts w:eastAsia="맑은 고딕"/>
          <w:lang w:eastAsia="ko-KR"/>
        </w:rPr>
      </w:pPr>
    </w:p>
    <w:p w14:paraId="29F423A9"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맑은 고딕"/>
          <w:lang w:eastAsia="ko-KR"/>
        </w:rPr>
      </w:pPr>
    </w:p>
    <w:p w14:paraId="6826244E"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w:t>
            </w:r>
            <w:r w:rsidRPr="002B3B4A">
              <w:rPr>
                <w:rFonts w:ascii="Times New Roman" w:eastAsia="맑은 고딕" w:hAnsi="Times New Roman"/>
                <w:lang w:eastAsia="ko-KR"/>
              </w:rPr>
              <w:t xml:space="preserve">e </w:t>
            </w:r>
            <w:r>
              <w:rPr>
                <w:rFonts w:ascii="Times New Roman" w:eastAsia="맑은 고딕" w:hAnsi="Times New Roman"/>
                <w:lang w:eastAsia="ko-KR"/>
              </w:rPr>
              <w:t xml:space="preserve">assume the network </w:t>
            </w:r>
            <w:r w:rsidRPr="002B3B4A">
              <w:rPr>
                <w:rFonts w:ascii="Times New Roman" w:eastAsia="맑은 고딕"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맑은 고딕" w:hAnsi="Times New Roman"/>
                <w:lang w:eastAsia="ko-KR"/>
              </w:rPr>
              <w:t xml:space="preserve">. At the same time, </w:t>
            </w:r>
            <w:r w:rsidR="001940CC">
              <w:rPr>
                <w:rFonts w:ascii="Times New Roman" w:eastAsia="맑은 고딕" w:hAnsi="Times New Roman"/>
                <w:lang w:eastAsia="ko-KR"/>
              </w:rPr>
              <w:t xml:space="preserve">the proposed change </w:t>
            </w:r>
            <w:r w:rsidRPr="002B3B4A">
              <w:rPr>
                <w:rFonts w:ascii="Times New Roman" w:eastAsia="맑은 고딕" w:hAnsi="Times New Roman"/>
                <w:lang w:eastAsia="ko-KR"/>
              </w:rPr>
              <w:t>can eliminate any race condition</w:t>
            </w:r>
            <w:r w:rsidR="001940CC">
              <w:rPr>
                <w:rFonts w:ascii="Times New Roman" w:eastAsia="맑은 고딕" w:hAnsi="Times New Roman"/>
                <w:lang w:eastAsia="ko-KR"/>
              </w:rPr>
              <w:t xml:space="preserve">. </w:t>
            </w:r>
            <w:r w:rsidR="00957723">
              <w:rPr>
                <w:rFonts w:ascii="Times New Roman" w:eastAsia="맑은 고딕" w:hAnsi="Times New Roman"/>
                <w:lang w:eastAsia="ko-KR"/>
              </w:rPr>
              <w:t xml:space="preserve">We </w:t>
            </w:r>
            <w:r>
              <w:rPr>
                <w:rFonts w:ascii="Times New Roman" w:eastAsia="맑은 고딕" w:hAnsi="Times New Roman"/>
                <w:lang w:eastAsia="ko-KR"/>
              </w:rPr>
              <w:t xml:space="preserve">are OK </w:t>
            </w:r>
            <w:r w:rsidR="001F50C9" w:rsidRPr="006A2E3E">
              <w:rPr>
                <w:rFonts w:ascii="Times New Roman" w:eastAsia="맑은 고딕" w:hAnsi="Times New Roman"/>
                <w:lang w:eastAsia="ko-KR"/>
              </w:rPr>
              <w:t xml:space="preserve">to flush </w:t>
            </w:r>
            <w:r w:rsidR="001F50C9">
              <w:rPr>
                <w:rFonts w:ascii="Times New Roman" w:eastAsia="맑은 고딕" w:hAnsi="Times New Roman"/>
                <w:lang w:eastAsia="ko-KR"/>
              </w:rPr>
              <w:t xml:space="preserve">the </w:t>
            </w:r>
            <w:r w:rsidR="001F50C9" w:rsidRPr="006A2E3E">
              <w:rPr>
                <w:rFonts w:ascii="Times New Roman" w:eastAsia="맑은 고딕" w:hAnsi="Times New Roman"/>
                <w:lang w:eastAsia="ko-KR"/>
              </w:rPr>
              <w:t xml:space="preserve">HARQ buffer if TAT is </w:t>
            </w:r>
            <w:r w:rsidR="001F50C9" w:rsidRPr="006A2E3E">
              <w:rPr>
                <w:rFonts w:ascii="Times New Roman" w:eastAsia="맑은 고딕" w:hAnsi="Times New Roman"/>
                <w:lang w:eastAsia="ko-KR"/>
              </w:rPr>
              <w:lastRenderedPageBreak/>
              <w:t>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If the SCG is activated again </w:t>
            </w:r>
            <w:r>
              <w:rPr>
                <w:rFonts w:ascii="Times New Roman" w:eastAsia="맑은 고딕"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맑은 고딕" w:hAnsi="Times New Roman" w:hint="eastAsia"/>
                <w:lang w:eastAsia="ko-KR"/>
              </w:rPr>
            </w:pPr>
            <w:r>
              <w:rPr>
                <w:rFonts w:ascii="Times New Roman" w:eastAsia="맑은 고딕"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맑은 고딕" w:hAnsi="Times New Roman" w:hint="eastAsia"/>
                <w:lang w:eastAsia="ko-KR"/>
              </w:rPr>
              <w:t>e don</w:t>
            </w:r>
            <w:r>
              <w:rPr>
                <w:rFonts w:ascii="Times New Roman" w:eastAsia="맑은 고딕" w:hAnsi="Times New Roman"/>
                <w:lang w:eastAsia="ko-KR"/>
              </w:rPr>
              <w:t>’t see any problem with the current behaviour.</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b"/>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 xml:space="preserve">Corrections on interruption of random access procedure for </w:t>
            </w:r>
            <w:proofErr w:type="spellStart"/>
            <w:r w:rsidRPr="004B3BDF">
              <w:rPr>
                <w:rFonts w:eastAsia="맑은 고딕"/>
                <w:lang w:val="en-US" w:eastAsia="ko-KR"/>
              </w:rPr>
              <w:t>SpCell</w:t>
            </w:r>
            <w:proofErr w:type="spellEnd"/>
            <w:r w:rsidRPr="004B3BDF">
              <w:rPr>
                <w:rFonts w:eastAsia="맑은 고딕"/>
                <w:lang w:val="en-US" w:eastAsia="ko-KR"/>
              </w:rPr>
              <w:t xml:space="preserve"> BFR</w:t>
            </w:r>
            <w:r w:rsidRPr="004B3BDF">
              <w:rPr>
                <w:rFonts w:eastAsia="맑은 고딕"/>
                <w:lang w:val="en-US" w:eastAsia="ko-KR"/>
              </w:rPr>
              <w:tab/>
            </w:r>
            <w:proofErr w:type="spellStart"/>
            <w:r w:rsidRPr="004B3BDF">
              <w:rPr>
                <w:rFonts w:eastAsia="맑은 고딕"/>
                <w:lang w:val="en-US" w:eastAsia="ko-KR"/>
              </w:rPr>
              <w:t>ASUSTeK</w:t>
            </w:r>
            <w:proofErr w:type="spellEnd"/>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r>
            <w:proofErr w:type="spellStart"/>
            <w:r w:rsidRPr="004B3BDF">
              <w:rPr>
                <w:rFonts w:eastAsia="맑은 고딕"/>
                <w:lang w:val="en-US" w:eastAsia="ko-KR"/>
              </w:rPr>
              <w:t>NR_FeMIMO</w:t>
            </w:r>
            <w:proofErr w:type="spellEnd"/>
            <w:r w:rsidRPr="004B3BDF">
              <w:rPr>
                <w:rFonts w:eastAsia="맑은 고딕"/>
                <w:lang w:val="en-US" w:eastAsia="ko-KR"/>
              </w:rPr>
              <w:t>-Core</w:t>
            </w:r>
          </w:p>
        </w:tc>
      </w:tr>
    </w:tbl>
    <w:p w14:paraId="54E03294" w14:textId="77777777" w:rsidR="00A00141" w:rsidRDefault="00A00141" w:rsidP="00A00141">
      <w:pPr>
        <w:spacing w:beforeLines="10" w:before="31" w:afterLines="10" w:after="31"/>
        <w:jc w:val="both"/>
        <w:rPr>
          <w:rFonts w:eastAsia="맑은 고딕"/>
          <w:lang w:eastAsia="ko-KR"/>
        </w:rPr>
      </w:pPr>
    </w:p>
    <w:p w14:paraId="38014815"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45pt;height:125.55pt;mso-width-percent:0;mso-height-percent:0;mso-width-percent:0;mso-height-percent:0" o:ole="">
                  <v:imagedata r:id="rId12" o:title=""/>
                </v:shape>
                <o:OLEObject Type="Embed" ProgID="Visio.Drawing.15" ShapeID="_x0000_i1025" DrawAspect="Content" ObjectID="_1743361235"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맑은 고딕"/>
          <w:lang w:eastAsia="ko-KR"/>
        </w:rPr>
      </w:pPr>
    </w:p>
    <w:p w14:paraId="1EE700F7"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맑은 고딕"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think smart UE implementation would </w:t>
            </w:r>
            <w:r>
              <w:rPr>
                <w:rFonts w:ascii="Times New Roman" w:eastAsia="맑은 고딕" w:hAnsi="Times New Roman"/>
                <w:lang w:eastAsia="ko-KR"/>
              </w:rPr>
              <w:t xml:space="preserve">prevent use of HARQ process for new transmission if BFR MAC CE is transmitted on the HARQ </w:t>
            </w:r>
            <w:proofErr w:type="spellStart"/>
            <w:r>
              <w:rPr>
                <w:rFonts w:ascii="Times New Roman" w:eastAsia="맑은 고딕" w:hAnsi="Times New Roman"/>
                <w:lang w:eastAsia="ko-KR"/>
              </w:rPr>
              <w:t>processs</w:t>
            </w:r>
            <w:proofErr w:type="spellEnd"/>
            <w:r>
              <w:rPr>
                <w:rFonts w:ascii="Times New Roman" w:eastAsia="맑은 고딕"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hint="eastAsia"/>
                <w:lang w:eastAsia="zh-CN"/>
              </w:rPr>
            </w:pPr>
            <w:r>
              <w:rPr>
                <w:rFonts w:ascii="Times New Roman" w:eastAsia="맑은 고딕" w:hAnsi="Times New Roman"/>
                <w:lang w:eastAsia="ko-KR"/>
              </w:rPr>
              <w:t xml:space="preserve">We think sensible UE behaviour can be left up to UE </w:t>
            </w:r>
            <w:r>
              <w:rPr>
                <w:rFonts w:ascii="Times New Roman" w:eastAsia="맑은 고딕" w:hAnsi="Times New Roman"/>
                <w:lang w:eastAsia="ko-KR"/>
              </w:rPr>
              <w:lastRenderedPageBreak/>
              <w:t>implementation without any spec changes.</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p w14:paraId="0FCCEB21" w14:textId="77777777"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t>R2-2303921</w:t>
            </w:r>
            <w:r w:rsidRPr="00C43720">
              <w:rPr>
                <w:rFonts w:eastAsia="맑은 고딕"/>
                <w:lang w:val="en-US" w:eastAsia="ko-KR"/>
              </w:rPr>
              <w:tab/>
              <w:t>Corrections on DRX for one 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tc>
      </w:tr>
    </w:tbl>
    <w:p w14:paraId="160A13AA" w14:textId="77777777" w:rsidR="00C43720" w:rsidRDefault="00C43720" w:rsidP="00C43720">
      <w:pPr>
        <w:spacing w:beforeLines="10" w:before="31" w:afterLines="10" w:after="31"/>
        <w:jc w:val="both"/>
        <w:rPr>
          <w:rFonts w:eastAsia="맑은 고딕"/>
          <w:lang w:eastAsia="ko-KR"/>
        </w:rPr>
      </w:pPr>
    </w:p>
    <w:p w14:paraId="1BA11330" w14:textId="77777777"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맑은 고딕"/>
          <w:lang w:eastAsia="ko-KR"/>
        </w:rPr>
      </w:pPr>
    </w:p>
    <w:p w14:paraId="4157A764" w14:textId="77777777"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lastRenderedPageBreak/>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c"/>
                <w:rFonts w:ascii="Times New Roman" w:hAnsi="Times New Roman" w:hint="eastAsia"/>
                <w:b w:val="0"/>
                <w:bCs w:val="0"/>
                <w:szCs w:val="24"/>
                <w:lang w:eastAsia="zh-CN"/>
              </w:rPr>
            </w:pPr>
            <w:r>
              <w:rPr>
                <w:rStyle w:val="ac"/>
                <w:rFonts w:ascii="Times New Roman" w:eastAsia="맑은 고딕"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also think Option 2 in the document is current </w:t>
            </w:r>
            <w:r>
              <w:rPr>
                <w:rFonts w:ascii="Times New Roman" w:eastAsia="맑은 고딕" w:hAnsi="Times New Roman"/>
                <w:lang w:eastAsia="ko-KR"/>
              </w:rPr>
              <w:t xml:space="preserve">behaviour as per </w:t>
            </w:r>
            <w:proofErr w:type="spellStart"/>
            <w:r>
              <w:rPr>
                <w:rFonts w:ascii="Times New Roman" w:eastAsia="맑은 고딕" w:hAnsi="Times New Roman"/>
                <w:lang w:eastAsia="ko-KR"/>
              </w:rPr>
              <w:t>greent</w:t>
            </w:r>
            <w:proofErr w:type="spellEnd"/>
            <w:r>
              <w:rPr>
                <w:rFonts w:ascii="Times New Roman" w:eastAsia="맑은 고딕"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bookmarkStart w:id="4" w:name="_GoBack"/>
            <w:bookmarkEnd w:id="4"/>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맑은 고딕"/>
          <w:lang w:eastAsia="ko-KR"/>
        </w:rPr>
      </w:pPr>
      <w:r>
        <w:rPr>
          <w:rFonts w:eastAsia="맑은 고딕"/>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EE01" w14:textId="77777777" w:rsidR="00B82DA2" w:rsidRDefault="00B82DA2">
      <w:pPr>
        <w:spacing w:after="0" w:line="240" w:lineRule="auto"/>
      </w:pPr>
      <w:r>
        <w:separator/>
      </w:r>
    </w:p>
  </w:endnote>
  <w:endnote w:type="continuationSeparator" w:id="0">
    <w:p w14:paraId="55AC690C" w14:textId="77777777" w:rsidR="00B82DA2" w:rsidRDefault="00B82DA2">
      <w:pPr>
        <w:spacing w:after="0" w:line="240" w:lineRule="auto"/>
      </w:pPr>
      <w:r>
        <w:continuationSeparator/>
      </w:r>
    </w:p>
  </w:endnote>
  <w:endnote w:type="continuationNotice" w:id="1">
    <w:p w14:paraId="04273016" w14:textId="77777777" w:rsidR="00B82DA2" w:rsidRDefault="00B82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E534F7" w:rsidRDefault="00E534F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61F58838"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0720B">
      <w:rPr>
        <w:rStyle w:val="ad"/>
        <w:noProof/>
      </w:rPr>
      <w:t>8</w:t>
    </w:r>
    <w:r>
      <w:rPr>
        <w:rStyle w:val="ad"/>
      </w:rPr>
      <w:fldChar w:fldCharType="end"/>
    </w:r>
  </w:p>
  <w:p w14:paraId="34E548B0" w14:textId="77777777" w:rsidR="00E534F7" w:rsidRDefault="00E534F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8913" w14:textId="77777777" w:rsidR="00B82DA2" w:rsidRDefault="00B82DA2">
      <w:pPr>
        <w:spacing w:after="0" w:line="240" w:lineRule="auto"/>
      </w:pPr>
      <w:r>
        <w:separator/>
      </w:r>
    </w:p>
  </w:footnote>
  <w:footnote w:type="continuationSeparator" w:id="0">
    <w:p w14:paraId="5C1A32DE" w14:textId="77777777" w:rsidR="00B82DA2" w:rsidRDefault="00B82DA2">
      <w:pPr>
        <w:spacing w:after="0" w:line="240" w:lineRule="auto"/>
      </w:pPr>
      <w:r>
        <w:continuationSeparator/>
      </w:r>
    </w:p>
  </w:footnote>
  <w:footnote w:type="continuationNotice" w:id="1">
    <w:p w14:paraId="4D3F21FF" w14:textId="77777777" w:rsidR="00B82DA2" w:rsidRDefault="00B82DA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3FD1"/>
    <w:rsid w:val="0005506A"/>
    <w:rsid w:val="00080150"/>
    <w:rsid w:val="000B322C"/>
    <w:rsid w:val="000C74D5"/>
    <w:rsid w:val="00127162"/>
    <w:rsid w:val="001431DD"/>
    <w:rsid w:val="001619C6"/>
    <w:rsid w:val="00180515"/>
    <w:rsid w:val="001940CC"/>
    <w:rsid w:val="001D5DBB"/>
    <w:rsid w:val="001F299D"/>
    <w:rsid w:val="001F50C9"/>
    <w:rsid w:val="002037F4"/>
    <w:rsid w:val="00231FAE"/>
    <w:rsid w:val="00251FE8"/>
    <w:rsid w:val="00253D99"/>
    <w:rsid w:val="00273C14"/>
    <w:rsid w:val="0029555A"/>
    <w:rsid w:val="002A6E32"/>
    <w:rsid w:val="002B3B4A"/>
    <w:rsid w:val="002B6BF2"/>
    <w:rsid w:val="002D2A03"/>
    <w:rsid w:val="003006D3"/>
    <w:rsid w:val="00305B5A"/>
    <w:rsid w:val="00322F58"/>
    <w:rsid w:val="00377FB8"/>
    <w:rsid w:val="00397320"/>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61565D"/>
    <w:rsid w:val="00620486"/>
    <w:rsid w:val="0063615F"/>
    <w:rsid w:val="00672A72"/>
    <w:rsid w:val="00676137"/>
    <w:rsid w:val="006A08AB"/>
    <w:rsid w:val="006C0728"/>
    <w:rsid w:val="0070720B"/>
    <w:rsid w:val="00714316"/>
    <w:rsid w:val="00720264"/>
    <w:rsid w:val="00722DDA"/>
    <w:rsid w:val="007415DC"/>
    <w:rsid w:val="00754603"/>
    <w:rsid w:val="00756D0A"/>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C44A0"/>
    <w:rsid w:val="00B07377"/>
    <w:rsid w:val="00B12884"/>
    <w:rsid w:val="00B4166A"/>
    <w:rsid w:val="00B82DA2"/>
    <w:rsid w:val="00BE2DEB"/>
    <w:rsid w:val="00BF0087"/>
    <w:rsid w:val="00BF0704"/>
    <w:rsid w:val="00C43720"/>
    <w:rsid w:val="00C67E65"/>
    <w:rsid w:val="00C804B2"/>
    <w:rsid w:val="00C81F9D"/>
    <w:rsid w:val="00CB54B2"/>
    <w:rsid w:val="00CD6D95"/>
    <w:rsid w:val="00D50397"/>
    <w:rsid w:val="00E00365"/>
    <w:rsid w:val="00E06C78"/>
    <w:rsid w:val="00E20893"/>
    <w:rsid w:val="00E30FA7"/>
    <w:rsid w:val="00E534F7"/>
    <w:rsid w:val="00E54DB5"/>
    <w:rsid w:val="00E67501"/>
    <w:rsid w:val="00EA74F3"/>
    <w:rsid w:val="00EB11B6"/>
    <w:rsid w:val="00EC4EC5"/>
    <w:rsid w:val="00ED25B7"/>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바탕"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3D18C61-9733-4463-ACB5-2D41BCD8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2110</Words>
  <Characters>12030</Characters>
  <Application>Microsoft Office Word</Application>
  <DocSecurity>0</DocSecurity>
  <Lines>100</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SeungJune Yi</cp:lastModifiedBy>
  <cp:revision>3</cp:revision>
  <dcterms:created xsi:type="dcterms:W3CDTF">2023-04-18T12:50:00Z</dcterms:created>
  <dcterms:modified xsi:type="dcterms:W3CDTF">2023-04-18T13:12:00Z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ies>
</file>