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019" w:hangingChars="841" w:hanging="2019"/>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019" w:hangingChars="841" w:hanging="2019"/>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672A72" w:rsidRPr="0089330D" w14:paraId="60C108DA" w14:textId="77777777" w:rsidTr="00B4166A">
        <w:tc>
          <w:tcPr>
            <w:tcW w:w="3835" w:type="dxa"/>
          </w:tcPr>
          <w:p w14:paraId="5EBB57F2" w14:textId="77777777" w:rsidR="00672A72" w:rsidRPr="002B6BF2" w:rsidRDefault="00672A72" w:rsidP="0089330D">
            <w:pPr>
              <w:pStyle w:val="TAC"/>
              <w:keepNext w:val="0"/>
              <w:keepLines w:val="0"/>
              <w:widowControl w:val="0"/>
              <w:spacing w:beforeLines="10" w:before="31" w:afterLines="10" w:after="31"/>
              <w:rPr>
                <w:rFonts w:ascii="Times New Roman" w:eastAsiaTheme="minorEastAsia" w:hAnsi="Times New Roman" w:hint="eastAsia"/>
                <w:lang w:val="es-ES" w:eastAsia="zh-CN"/>
              </w:rPr>
            </w:pPr>
          </w:p>
        </w:tc>
        <w:tc>
          <w:tcPr>
            <w:tcW w:w="5794" w:type="dxa"/>
          </w:tcPr>
          <w:p w14:paraId="5429C03F" w14:textId="77777777" w:rsidR="00672A72" w:rsidRDefault="00672A72" w:rsidP="0089330D">
            <w:pPr>
              <w:pStyle w:val="TAC"/>
              <w:keepNext w:val="0"/>
              <w:keepLines w:val="0"/>
              <w:widowControl w:val="0"/>
              <w:spacing w:beforeLines="10" w:before="31" w:afterLines="10" w:after="31"/>
              <w:rPr>
                <w:rFonts w:ascii="Times New Roman" w:eastAsiaTheme="minorEastAsia" w:hAnsi="Times New Roman" w:hint="eastAsia"/>
                <w:lang w:val="de-DE" w:eastAsia="zh-CN"/>
              </w:rPr>
            </w:pP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lastRenderedPageBreak/>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lastRenderedPageBreak/>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778997B" w14:textId="7A449447" w:rsidR="004C1673" w:rsidRPr="0089330D"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0A2B3A6" w14:textId="6D1F9E45" w:rsidR="00FD051E" w:rsidRPr="0089330D" w:rsidRDefault="00FD051E" w:rsidP="00FD051E">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hAnsi="Times New Roman" w:hint="eastAsia"/>
                <w:b w:val="0"/>
                <w:bCs w:val="0"/>
                <w:szCs w:val="24"/>
                <w:lang w:eastAsia="zh-CN"/>
              </w:rPr>
              <w:t>N</w:t>
            </w:r>
          </w:p>
        </w:tc>
        <w:tc>
          <w:tcPr>
            <w:tcW w:w="4391" w:type="dxa"/>
          </w:tcPr>
          <w:p w14:paraId="7FE61125" w14:textId="1783771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bookmarkStart w:id="4" w:name="_GoBack"/>
            <w:bookmarkEnd w:id="4"/>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this is needed because the NW can toggle the NDI for a new transmission when the SCG is newly activated. If there is mobility, the TA timer will be </w:t>
            </w:r>
            <w:r>
              <w:rPr>
                <w:rFonts w:ascii="Times New Roman" w:hAnsi="Times New Roman"/>
                <w:lang w:eastAsia="zh-CN"/>
              </w:rPr>
              <w:lastRenderedPageBreak/>
              <w:t>anyway stopped so this will be flushed. So we don't see a need to fix this by a change to the spec.</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b"/>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25pt;height:125.75pt;mso-width-percent:0;mso-height-percent:0;mso-width-percent:0;mso-height-percent:0" o:ole="">
                  <v:imagedata r:id="rId12" o:title=""/>
                </v:shape>
                <o:OLEObject Type="Embed" ProgID="Visio.Drawing.15" ShapeID="_x0000_i1025" DrawAspect="Content" ObjectID="_1743353999"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lastRenderedPageBreak/>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w:t>
            </w:r>
            <w:r w:rsidR="00461A1A">
              <w:rPr>
                <w:rFonts w:ascii="Times New Roman" w:hAnsi="Times New Roman"/>
                <w:lang w:eastAsia="zh-CN"/>
              </w:rPr>
              <w:t xml:space="preserve"> this issue has bee</w:t>
            </w:r>
            <w:r w:rsidR="00461A1A">
              <w:rPr>
                <w:rFonts w:ascii="Times New Roman" w:hAnsi="Times New Roman"/>
                <w:lang w:eastAsia="zh-CN"/>
              </w:rPr>
              <w:t>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lastRenderedPageBreak/>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CN"/>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CN"/>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w:t>
            </w:r>
            <w:r>
              <w:rPr>
                <w:rFonts w:ascii="Times New Roman" w:hAnsi="Times New Roman"/>
                <w:lang w:eastAsia="zh-CN"/>
              </w:rPr>
              <w:lastRenderedPageBreak/>
              <w:t>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hint="eastAsia"/>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ED70" w14:textId="77777777" w:rsidR="00EA74F3" w:rsidRDefault="00EA74F3">
      <w:pPr>
        <w:spacing w:after="0" w:line="240" w:lineRule="auto"/>
      </w:pPr>
      <w:r>
        <w:separator/>
      </w:r>
    </w:p>
  </w:endnote>
  <w:endnote w:type="continuationSeparator" w:id="0">
    <w:p w14:paraId="1EC7EC33" w14:textId="77777777" w:rsidR="00EA74F3" w:rsidRDefault="00EA74F3">
      <w:pPr>
        <w:spacing w:after="0" w:line="240" w:lineRule="auto"/>
      </w:pPr>
      <w:r>
        <w:continuationSeparator/>
      </w:r>
    </w:p>
  </w:endnote>
  <w:endnote w:type="continuationNotice" w:id="1">
    <w:p w14:paraId="4F44F591" w14:textId="77777777" w:rsidR="00EA74F3" w:rsidRDefault="00EA7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ËÎÌå"/>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7039" w14:textId="77777777"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E534F7" w:rsidRDefault="00E534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88D0" w14:textId="31671639"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76137">
      <w:rPr>
        <w:rStyle w:val="ad"/>
        <w:noProof/>
      </w:rPr>
      <w:t>8</w:t>
    </w:r>
    <w:r>
      <w:rPr>
        <w:rStyle w:val="ad"/>
      </w:rPr>
      <w:fldChar w:fldCharType="end"/>
    </w:r>
  </w:p>
  <w:p w14:paraId="34E548B0" w14:textId="77777777" w:rsidR="00E534F7" w:rsidRDefault="00E534F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A65B" w14:textId="77777777" w:rsidR="00EA74F3" w:rsidRDefault="00EA74F3">
      <w:pPr>
        <w:spacing w:after="0" w:line="240" w:lineRule="auto"/>
      </w:pPr>
      <w:r>
        <w:separator/>
      </w:r>
    </w:p>
  </w:footnote>
  <w:footnote w:type="continuationSeparator" w:id="0">
    <w:p w14:paraId="1DAA0680" w14:textId="77777777" w:rsidR="00EA74F3" w:rsidRDefault="00EA74F3">
      <w:pPr>
        <w:spacing w:after="0" w:line="240" w:lineRule="auto"/>
      </w:pPr>
      <w:r>
        <w:continuationSeparator/>
      </w:r>
    </w:p>
  </w:footnote>
  <w:footnote w:type="continuationNotice" w:id="1">
    <w:p w14:paraId="7EDCDBAD" w14:textId="77777777" w:rsidR="00EA74F3" w:rsidRDefault="00EA74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3FD1"/>
    <w:rsid w:val="0005506A"/>
    <w:rsid w:val="00080150"/>
    <w:rsid w:val="000B322C"/>
    <w:rsid w:val="000C74D5"/>
    <w:rsid w:val="00127162"/>
    <w:rsid w:val="001431DD"/>
    <w:rsid w:val="001619C6"/>
    <w:rsid w:val="00180515"/>
    <w:rsid w:val="001940CC"/>
    <w:rsid w:val="001D5DBB"/>
    <w:rsid w:val="001F299D"/>
    <w:rsid w:val="001F50C9"/>
    <w:rsid w:val="002037F4"/>
    <w:rsid w:val="00231FAE"/>
    <w:rsid w:val="00251FE8"/>
    <w:rsid w:val="00253D99"/>
    <w:rsid w:val="00273C14"/>
    <w:rsid w:val="0029555A"/>
    <w:rsid w:val="002A6E32"/>
    <w:rsid w:val="002B3B4A"/>
    <w:rsid w:val="002B6BF2"/>
    <w:rsid w:val="002D2A03"/>
    <w:rsid w:val="003006D3"/>
    <w:rsid w:val="00305B5A"/>
    <w:rsid w:val="00322F58"/>
    <w:rsid w:val="00377FB8"/>
    <w:rsid w:val="00397320"/>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77162"/>
    <w:rsid w:val="0058293B"/>
    <w:rsid w:val="005A2CD9"/>
    <w:rsid w:val="0061565D"/>
    <w:rsid w:val="00620486"/>
    <w:rsid w:val="0063615F"/>
    <w:rsid w:val="00672A72"/>
    <w:rsid w:val="00676137"/>
    <w:rsid w:val="006A08AB"/>
    <w:rsid w:val="006C0728"/>
    <w:rsid w:val="00714316"/>
    <w:rsid w:val="00720264"/>
    <w:rsid w:val="00722DDA"/>
    <w:rsid w:val="007415DC"/>
    <w:rsid w:val="00754603"/>
    <w:rsid w:val="00756D0A"/>
    <w:rsid w:val="007B2D95"/>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C44A0"/>
    <w:rsid w:val="00B07377"/>
    <w:rsid w:val="00B12884"/>
    <w:rsid w:val="00B4166A"/>
    <w:rsid w:val="00BE2DEB"/>
    <w:rsid w:val="00BF0087"/>
    <w:rsid w:val="00BF0704"/>
    <w:rsid w:val="00C43720"/>
    <w:rsid w:val="00C67E65"/>
    <w:rsid w:val="00C804B2"/>
    <w:rsid w:val="00C81F9D"/>
    <w:rsid w:val="00CB54B2"/>
    <w:rsid w:val="00CD6D95"/>
    <w:rsid w:val="00D50397"/>
    <w:rsid w:val="00E00365"/>
    <w:rsid w:val="00E06C78"/>
    <w:rsid w:val="00E20893"/>
    <w:rsid w:val="00E30FA7"/>
    <w:rsid w:val="00E534F7"/>
    <w:rsid w:val="00E54DB5"/>
    <w:rsid w:val="00E67501"/>
    <w:rsid w:val="00EA74F3"/>
    <w:rsid w:val="00EB11B6"/>
    <w:rsid w:val="00EC4EC5"/>
    <w:rsid w:val="00ED25B7"/>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Malgun Gothic" w:eastAsia="Malgun Gothic" w:hAnsi="Malgun Gothic"/>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2">
    <w:name w:val="页脚 Char"/>
    <w:link w:val="a6"/>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标题 2 Char"/>
    <w:link w:val="2"/>
    <w:uiPriority w:val="9"/>
    <w:rPr>
      <w:rFonts w:ascii="Arial" w:hAnsi="Arial" w:cs="Arial"/>
      <w:sz w:val="32"/>
    </w:rPr>
  </w:style>
  <w:style w:type="character" w:customStyle="1" w:styleId="Char3">
    <w:name w:val="页眉 Char"/>
    <w:link w:val="a7"/>
    <w:uiPriority w:val="99"/>
    <w:qFormat/>
    <w:rPr>
      <w:rFonts w:ascii="Times New Roman" w:eastAsia="Batang"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批注框文本 Char"/>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0">
    <w:name w:val="正文文本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列出段落 Char"/>
    <w:aliases w:val="列表段落11 Char"/>
    <w:link w:val="af0"/>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批注文字 Char"/>
    <w:basedOn w:val="a0"/>
    <w:link w:val="a3"/>
    <w:uiPriority w:val="99"/>
    <w:semiHidden/>
    <w:rPr>
      <w:rFonts w:ascii="Times New Roman" w:eastAsia="Batang" w:hAnsi="Times New Roman"/>
      <w:lang w:val="en-GB" w:eastAsia="en-US"/>
    </w:rPr>
  </w:style>
  <w:style w:type="character" w:customStyle="1" w:styleId="Char4">
    <w:name w:val="批注主题 Char"/>
    <w:basedOn w:val="Char"/>
    <w:link w:val="aa"/>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宋体" w:eastAsia="宋体"/>
      <w:sz w:val="18"/>
      <w:szCs w:val="18"/>
    </w:rPr>
  </w:style>
  <w:style w:type="character" w:customStyle="1" w:styleId="Char6">
    <w:name w:val="文档结构图 Char"/>
    <w:basedOn w:val="a0"/>
    <w:link w:val="af1"/>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AA7C09-1D10-44E0-8FF3-0D9DC172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1891</Words>
  <Characters>10782</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LouChong</cp:lastModifiedBy>
  <cp:revision>39</cp:revision>
  <dcterms:created xsi:type="dcterms:W3CDTF">2023-04-18T11:09:00Z</dcterms:created>
  <dcterms:modified xsi:type="dcterms:W3CDTF">2023-04-18T11:44:00Z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ies>
</file>