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76016" w14:textId="77777777" w:rsidR="001431DD" w:rsidRPr="0089330D" w:rsidRDefault="00E30FA7" w:rsidP="0089330D">
      <w:pPr>
        <w:pStyle w:val="CRCoverPage"/>
        <w:tabs>
          <w:tab w:val="right" w:pos="9639"/>
        </w:tabs>
        <w:spacing w:beforeLines="10" w:before="31" w:afterLines="10" w:after="31"/>
        <w:rPr>
          <w:rFonts w:ascii="Times New Roman" w:hAnsi="Times New Roman"/>
          <w:b/>
          <w:sz w:val="24"/>
          <w:szCs w:val="24"/>
          <w:lang w:val="sv-SE"/>
        </w:rPr>
      </w:pPr>
      <w:r w:rsidRPr="0089330D">
        <w:rPr>
          <w:rFonts w:ascii="Times New Roman" w:hAnsi="Times New Roman"/>
          <w:b/>
          <w:sz w:val="24"/>
          <w:szCs w:val="24"/>
          <w:lang w:val="sv-SE"/>
        </w:rPr>
        <w:t>3GPP TSG-RAN2 #1</w:t>
      </w:r>
      <w:r w:rsidR="00BF0087" w:rsidRPr="0089330D">
        <w:rPr>
          <w:rFonts w:ascii="Times New Roman" w:hAnsi="Times New Roman"/>
          <w:b/>
          <w:sz w:val="24"/>
          <w:szCs w:val="24"/>
          <w:lang w:val="sv-SE"/>
        </w:rPr>
        <w:t>2</w:t>
      </w:r>
      <w:r w:rsidR="0089330D">
        <w:rPr>
          <w:rFonts w:ascii="Times New Roman" w:hAnsi="Times New Roman"/>
          <w:b/>
          <w:sz w:val="24"/>
          <w:szCs w:val="24"/>
          <w:lang w:val="sv-SE"/>
        </w:rPr>
        <w:t>1</w:t>
      </w:r>
      <w:r w:rsidRPr="0089330D">
        <w:rPr>
          <w:rFonts w:ascii="Times New Roman" w:hAnsi="Times New Roman"/>
          <w:b/>
          <w:sz w:val="24"/>
          <w:szCs w:val="24"/>
          <w:lang w:val="sv-SE"/>
        </w:rPr>
        <w:t>bis-e</w:t>
      </w:r>
      <w:r w:rsidRPr="0089330D">
        <w:rPr>
          <w:rFonts w:ascii="Times New Roman" w:hAnsi="Times New Roman"/>
          <w:b/>
          <w:sz w:val="24"/>
          <w:szCs w:val="24"/>
          <w:lang w:val="sv-SE"/>
        </w:rPr>
        <w:tab/>
        <w:t>R2-2</w:t>
      </w:r>
      <w:r w:rsidR="00BF0087" w:rsidRPr="0089330D">
        <w:rPr>
          <w:rFonts w:ascii="Times New Roman" w:hAnsi="Times New Roman"/>
          <w:b/>
          <w:sz w:val="24"/>
          <w:szCs w:val="24"/>
          <w:lang w:val="sv-SE"/>
        </w:rPr>
        <w:t>30xxxx</w:t>
      </w:r>
    </w:p>
    <w:p w14:paraId="29ADE384" w14:textId="77777777" w:rsidR="001431DD" w:rsidRPr="0089330D" w:rsidRDefault="00E30FA7" w:rsidP="0089330D">
      <w:pPr>
        <w:pStyle w:val="CRCoverPage"/>
        <w:spacing w:beforeLines="10" w:before="31" w:afterLines="10" w:after="31"/>
        <w:outlineLvl w:val="0"/>
        <w:rPr>
          <w:rFonts w:ascii="Times New Roman" w:hAnsi="Times New Roman"/>
          <w:sz w:val="24"/>
          <w:szCs w:val="24"/>
        </w:rPr>
      </w:pPr>
      <w:r w:rsidRPr="0089330D">
        <w:rPr>
          <w:rFonts w:ascii="Times New Roman" w:hAnsi="Times New Roman"/>
          <w:b/>
          <w:sz w:val="24"/>
          <w:szCs w:val="24"/>
        </w:rPr>
        <w:t xml:space="preserve">Electronic </w:t>
      </w:r>
      <w:r w:rsidRPr="0089330D">
        <w:rPr>
          <w:rFonts w:ascii="Times New Roman" w:hAnsi="Times New Roman"/>
          <w:b/>
          <w:sz w:val="24"/>
          <w:szCs w:val="24"/>
          <w:lang w:val="sv-SE"/>
        </w:rPr>
        <w:t xml:space="preserve">meeting, </w:t>
      </w:r>
      <w:r w:rsidR="00BF0087" w:rsidRPr="0089330D">
        <w:rPr>
          <w:rFonts w:ascii="Times New Roman" w:hAnsi="Times New Roman"/>
          <w:b/>
          <w:sz w:val="24"/>
          <w:szCs w:val="24"/>
          <w:lang w:val="sv-SE"/>
        </w:rPr>
        <w:t>April</w:t>
      </w:r>
      <w:r w:rsidRPr="0089330D">
        <w:rPr>
          <w:rFonts w:ascii="Times New Roman" w:hAnsi="Times New Roman"/>
          <w:b/>
          <w:sz w:val="24"/>
          <w:szCs w:val="24"/>
          <w:lang w:val="sv-SE"/>
        </w:rPr>
        <w:t xml:space="preserve"> 17</w:t>
      </w:r>
      <w:r w:rsidRPr="0089330D">
        <w:rPr>
          <w:rFonts w:ascii="Times New Roman" w:hAnsi="Times New Roman"/>
          <w:b/>
          <w:sz w:val="24"/>
          <w:szCs w:val="24"/>
        </w:rPr>
        <w:t xml:space="preserve"> – </w:t>
      </w:r>
      <w:r w:rsidR="00BF0087" w:rsidRPr="0089330D">
        <w:rPr>
          <w:rFonts w:ascii="Times New Roman" w:hAnsi="Times New Roman"/>
          <w:b/>
          <w:sz w:val="24"/>
          <w:szCs w:val="24"/>
        </w:rPr>
        <w:t>April 26, 2023</w:t>
      </w:r>
    </w:p>
    <w:p w14:paraId="0EFE0949" w14:textId="77777777" w:rsidR="001431DD" w:rsidRPr="0089330D" w:rsidRDefault="001431DD" w:rsidP="0089330D">
      <w:pPr>
        <w:pStyle w:val="Footer"/>
        <w:spacing w:beforeLines="10" w:before="31" w:afterLines="10" w:after="31"/>
        <w:rPr>
          <w:rFonts w:ascii="Times New Roman" w:hAnsi="Times New Roman"/>
          <w:lang w:val="en-GB" w:eastAsia="ko-KR"/>
        </w:rPr>
      </w:pPr>
    </w:p>
    <w:p w14:paraId="42B6F030" w14:textId="77777777" w:rsidR="001431DD" w:rsidRPr="0089330D" w:rsidRDefault="00E30FA7" w:rsidP="0089330D">
      <w:pPr>
        <w:tabs>
          <w:tab w:val="left" w:pos="1985"/>
        </w:tabs>
        <w:spacing w:beforeLines="10" w:before="31" w:afterLines="10" w:after="31"/>
        <w:ind w:left="2020" w:hangingChars="841" w:hanging="2020"/>
        <w:rPr>
          <w:sz w:val="24"/>
          <w:lang w:val="en-US" w:eastAsia="ko-KR"/>
        </w:rPr>
      </w:pPr>
      <w:r w:rsidRPr="0089330D">
        <w:rPr>
          <w:b/>
          <w:sz w:val="24"/>
          <w:lang w:val="en-US"/>
        </w:rPr>
        <w:t>Agenda item:</w:t>
      </w:r>
      <w:bookmarkStart w:id="0" w:name="Source"/>
      <w:bookmarkEnd w:id="0"/>
      <w:r w:rsidRPr="0089330D">
        <w:rPr>
          <w:b/>
          <w:sz w:val="24"/>
          <w:lang w:val="en-US" w:eastAsia="ko-KR"/>
        </w:rPr>
        <w:tab/>
      </w:r>
      <w:r w:rsidRPr="0089330D">
        <w:rPr>
          <w:b/>
          <w:sz w:val="24"/>
          <w:lang w:val="en-US" w:eastAsia="ko-KR"/>
        </w:rPr>
        <w:tab/>
      </w:r>
      <w:proofErr w:type="spellStart"/>
      <w:r w:rsidR="00BF0087" w:rsidRPr="0089330D">
        <w:rPr>
          <w:sz w:val="24"/>
          <w:lang w:val="en-US" w:eastAsia="ko-KR"/>
        </w:rPr>
        <w:t>x.x.x</w:t>
      </w:r>
      <w:proofErr w:type="spellEnd"/>
    </w:p>
    <w:p w14:paraId="7F2943E4" w14:textId="77777777" w:rsidR="001431DD" w:rsidRPr="0089330D" w:rsidRDefault="00E30FA7" w:rsidP="0089330D">
      <w:pPr>
        <w:tabs>
          <w:tab w:val="left" w:pos="1985"/>
        </w:tabs>
        <w:spacing w:beforeLines="10" w:before="31" w:afterLines="10" w:after="31"/>
        <w:ind w:left="2020" w:hangingChars="841" w:hanging="2020"/>
        <w:rPr>
          <w:sz w:val="24"/>
          <w:lang w:val="en-US"/>
        </w:rPr>
      </w:pPr>
      <w:r w:rsidRPr="0089330D">
        <w:rPr>
          <w:b/>
          <w:sz w:val="24"/>
          <w:lang w:val="en-US"/>
        </w:rPr>
        <w:t>Source:</w:t>
      </w:r>
      <w:r w:rsidRPr="0089330D">
        <w:rPr>
          <w:b/>
          <w:sz w:val="24"/>
          <w:lang w:val="en-US" w:eastAsia="ko-KR"/>
        </w:rPr>
        <w:tab/>
      </w:r>
      <w:r w:rsidRPr="0089330D">
        <w:rPr>
          <w:sz w:val="24"/>
          <w:lang w:val="en-US" w:eastAsia="ko-KR"/>
        </w:rPr>
        <w:t>LG Electronics (Rapporteur)</w:t>
      </w:r>
    </w:p>
    <w:p w14:paraId="6D1E7597" w14:textId="77777777" w:rsidR="001431DD" w:rsidRPr="0089330D" w:rsidRDefault="00E30FA7" w:rsidP="0089330D">
      <w:pPr>
        <w:tabs>
          <w:tab w:val="left" w:pos="2216"/>
        </w:tabs>
        <w:spacing w:beforeLines="10" w:before="31" w:afterLines="10" w:after="31"/>
        <w:ind w:left="1980" w:hanging="1980"/>
        <w:rPr>
          <w:sz w:val="24"/>
          <w:lang w:val="en-US" w:eastAsia="ko-KR"/>
        </w:rPr>
      </w:pPr>
      <w:r w:rsidRPr="0089330D">
        <w:rPr>
          <w:b/>
          <w:sz w:val="24"/>
          <w:lang w:val="en-US"/>
        </w:rPr>
        <w:t>Title:</w:t>
      </w:r>
      <w:r w:rsidR="00BF0087" w:rsidRPr="0089330D">
        <w:rPr>
          <w:sz w:val="24"/>
          <w:lang w:val="en-US"/>
        </w:rPr>
        <w:t xml:space="preserve"> </w:t>
      </w:r>
      <w:r w:rsidR="00BF0087" w:rsidRPr="0089330D">
        <w:rPr>
          <w:sz w:val="24"/>
          <w:lang w:val="en-US"/>
        </w:rPr>
        <w:tab/>
      </w:r>
      <w:r w:rsidR="00A00141">
        <w:rPr>
          <w:sz w:val="24"/>
          <w:lang w:val="en-US" w:eastAsia="ko-KR"/>
        </w:rPr>
        <w:t xml:space="preserve">Summary of </w:t>
      </w:r>
      <w:r w:rsidR="00A00141">
        <w:t>[AT121bis-e][</w:t>
      </w:r>
      <w:proofErr w:type="gramStart"/>
      <w:r w:rsidR="00A00141">
        <w:t>301][</w:t>
      </w:r>
      <w:proofErr w:type="gramEnd"/>
      <w:r w:rsidR="00A00141">
        <w:t>R15-17 UP] UP related correction (LG)</w:t>
      </w:r>
    </w:p>
    <w:p w14:paraId="4492141F" w14:textId="77777777" w:rsidR="001431DD" w:rsidRPr="0089330D" w:rsidRDefault="00E30FA7" w:rsidP="0089330D">
      <w:pPr>
        <w:tabs>
          <w:tab w:val="left" w:pos="1985"/>
        </w:tabs>
        <w:spacing w:beforeLines="10" w:before="31" w:afterLines="10" w:after="31"/>
        <w:ind w:left="1980" w:hanging="1980"/>
        <w:rPr>
          <w:sz w:val="24"/>
          <w:lang w:val="en-US" w:eastAsia="ko-KR"/>
        </w:rPr>
      </w:pPr>
      <w:r w:rsidRPr="0089330D">
        <w:rPr>
          <w:b/>
          <w:sz w:val="24"/>
          <w:lang w:val="en-US"/>
        </w:rPr>
        <w:t>Document for:</w:t>
      </w:r>
      <w:r w:rsidRPr="0089330D">
        <w:rPr>
          <w:sz w:val="24"/>
          <w:lang w:val="en-US"/>
        </w:rPr>
        <w:tab/>
      </w:r>
      <w:bookmarkStart w:id="1" w:name="DocumentFor"/>
      <w:bookmarkEnd w:id="1"/>
      <w:r w:rsidRPr="0089330D">
        <w:rPr>
          <w:sz w:val="24"/>
          <w:lang w:val="en-US" w:eastAsia="ko-KR"/>
        </w:rPr>
        <w:t>Discussion and Decision</w:t>
      </w:r>
    </w:p>
    <w:p w14:paraId="331AC340" w14:textId="77777777" w:rsidR="0089330D" w:rsidRPr="0089330D" w:rsidRDefault="0089330D" w:rsidP="0089330D">
      <w:pPr>
        <w:tabs>
          <w:tab w:val="left" w:pos="1985"/>
        </w:tabs>
        <w:spacing w:beforeLines="10" w:before="31" w:afterLines="10" w:after="31"/>
        <w:ind w:left="1980" w:hanging="1980"/>
        <w:rPr>
          <w:sz w:val="24"/>
          <w:lang w:val="en-US" w:eastAsia="ko-KR"/>
        </w:rPr>
      </w:pPr>
    </w:p>
    <w:p w14:paraId="24C14DDC" w14:textId="77777777" w:rsidR="001431DD" w:rsidRPr="0089330D" w:rsidRDefault="00E30FA7" w:rsidP="0089330D">
      <w:pPr>
        <w:pStyle w:val="Heading1"/>
        <w:spacing w:beforeLines="10" w:before="31" w:afterLines="10" w:after="31"/>
        <w:rPr>
          <w:rFonts w:ascii="Times New Roman" w:hAnsi="Times New Roman"/>
          <w:lang w:val="en-US" w:eastAsia="ko-KR"/>
        </w:rPr>
      </w:pPr>
      <w:r w:rsidRPr="0089330D">
        <w:rPr>
          <w:rFonts w:ascii="Times New Roman" w:hAnsi="Times New Roman"/>
          <w:lang w:val="en-US"/>
        </w:rPr>
        <w:t>1.</w:t>
      </w:r>
      <w:r w:rsidRPr="0089330D">
        <w:rPr>
          <w:rFonts w:ascii="Times New Roman" w:hAnsi="Times New Roman"/>
          <w:lang w:val="en-US"/>
        </w:rPr>
        <w:tab/>
      </w:r>
      <w:r w:rsidRPr="0089330D">
        <w:rPr>
          <w:rFonts w:ascii="Times New Roman" w:hAnsi="Times New Roman"/>
          <w:lang w:val="en-US" w:eastAsia="ko-KR"/>
        </w:rPr>
        <w:t>Introduction</w:t>
      </w:r>
    </w:p>
    <w:p w14:paraId="26D4C212" w14:textId="77777777" w:rsidR="001431DD" w:rsidRPr="0089330D" w:rsidRDefault="00E30FA7" w:rsidP="00512B31">
      <w:pPr>
        <w:spacing w:beforeLines="10" w:before="31" w:afterLines="10" w:after="31"/>
        <w:rPr>
          <w:lang w:eastAsia="ko-KR"/>
        </w:rPr>
      </w:pPr>
      <w:r w:rsidRPr="0089330D">
        <w:rPr>
          <w:lang w:val="en-US" w:eastAsia="ko-KR"/>
        </w:rPr>
        <w:t>This document</w:t>
      </w:r>
      <w:r w:rsidR="00523AC2" w:rsidRPr="0089330D">
        <w:rPr>
          <w:lang w:val="en-US" w:eastAsia="ko-KR"/>
        </w:rPr>
        <w:t xml:space="preserve"> is a summary of the </w:t>
      </w:r>
      <w:r w:rsidR="00A00141">
        <w:rPr>
          <w:lang w:val="en-US" w:eastAsia="ko-KR"/>
        </w:rPr>
        <w:t xml:space="preserve">following </w:t>
      </w:r>
      <w:r w:rsidR="00512B31">
        <w:rPr>
          <w:lang w:val="en-US" w:eastAsia="ko-KR"/>
        </w:rPr>
        <w:t>documents</w:t>
      </w:r>
      <w:r w:rsidRPr="0089330D">
        <w:t>.</w:t>
      </w:r>
    </w:p>
    <w:p w14:paraId="4B25FB83" w14:textId="77777777" w:rsidR="00A00141" w:rsidRDefault="00A00141" w:rsidP="00A00141">
      <w:pPr>
        <w:pStyle w:val="EmailDiscussion"/>
        <w:tabs>
          <w:tab w:val="num" w:pos="1619"/>
        </w:tabs>
        <w:spacing w:line="240" w:lineRule="auto"/>
      </w:pPr>
      <w:r>
        <w:t>[AT121bis-e][301][R15-17 UP] UP related correction (LG)</w:t>
      </w:r>
    </w:p>
    <w:p w14:paraId="0B2EBBAA" w14:textId="77777777" w:rsidR="00A00141" w:rsidRDefault="00A00141" w:rsidP="00A00141">
      <w:pPr>
        <w:pStyle w:val="EmailDiscussion"/>
        <w:numPr>
          <w:ilvl w:val="0"/>
          <w:numId w:val="0"/>
        </w:numPr>
        <w:ind w:left="1619"/>
        <w:rPr>
          <w:b w:val="0"/>
          <w:bCs/>
        </w:rPr>
      </w:pPr>
      <w:r w:rsidRPr="008F1409">
        <w:rPr>
          <w:b w:val="0"/>
          <w:bCs/>
        </w:rPr>
        <w:t xml:space="preserve">Scope: Treat the following tdocs related to </w:t>
      </w:r>
      <w:r>
        <w:rPr>
          <w:b w:val="0"/>
          <w:bCs/>
        </w:rPr>
        <w:t>UP corrections</w:t>
      </w:r>
    </w:p>
    <w:p w14:paraId="1AE231E4" w14:textId="77777777" w:rsidR="00A00141" w:rsidRPr="001E22F7" w:rsidRDefault="00A00141" w:rsidP="00A00141">
      <w:pPr>
        <w:pStyle w:val="EmailDiscussion2"/>
        <w:numPr>
          <w:ilvl w:val="0"/>
          <w:numId w:val="20"/>
        </w:numPr>
        <w:spacing w:line="240" w:lineRule="auto"/>
      </w:pPr>
      <w:r w:rsidRPr="001E22F7">
        <w:rPr>
          <w:b/>
          <w:bCs/>
        </w:rPr>
        <w:t>5.1.2.1 R15 MAC</w:t>
      </w:r>
      <w:r>
        <w:rPr>
          <w:b/>
          <w:bCs/>
        </w:rPr>
        <w:t xml:space="preserve">: </w:t>
      </w:r>
      <w:r>
        <w:t xml:space="preserve"> R2-2303854</w:t>
      </w:r>
    </w:p>
    <w:p w14:paraId="72A0B617" w14:textId="77777777" w:rsidR="00A00141" w:rsidRPr="001E22F7" w:rsidRDefault="00A00141" w:rsidP="00A00141">
      <w:pPr>
        <w:pStyle w:val="EmailDiscussion2"/>
        <w:numPr>
          <w:ilvl w:val="0"/>
          <w:numId w:val="20"/>
        </w:numPr>
        <w:spacing w:line="240" w:lineRule="auto"/>
      </w:pPr>
      <w:r w:rsidRPr="001E22F7">
        <w:rPr>
          <w:b/>
          <w:bCs/>
        </w:rPr>
        <w:t>6.1.2 UP corrections</w:t>
      </w:r>
      <w:r>
        <w:t xml:space="preserve">: </w:t>
      </w:r>
      <w:del w:id="2" w:author="SeungJune Yi" w:date="2023-04-17T23:19:00Z">
        <w:r w:rsidDel="000415F5">
          <w:delText xml:space="preserve">R2-2303480, </w:delText>
        </w:r>
      </w:del>
      <w:r>
        <w:t>R2-2303686,</w:t>
      </w:r>
      <w:r w:rsidRPr="001E22F7">
        <w:t xml:space="preserve"> </w:t>
      </w:r>
      <w:del w:id="3" w:author="SeungJune Yi" w:date="2023-04-17T23:19:00Z">
        <w:r w:rsidDel="000415F5">
          <w:delText xml:space="preserve">R2-2303756, </w:delText>
        </w:r>
      </w:del>
      <w:r>
        <w:t>R2-2303916</w:t>
      </w:r>
    </w:p>
    <w:p w14:paraId="1A768E63" w14:textId="77777777" w:rsidR="00A00141" w:rsidRDefault="00A00141" w:rsidP="00A00141">
      <w:pPr>
        <w:pStyle w:val="EmailDiscussion2"/>
        <w:numPr>
          <w:ilvl w:val="0"/>
          <w:numId w:val="20"/>
        </w:numPr>
        <w:spacing w:line="240" w:lineRule="auto"/>
      </w:pPr>
      <w:r w:rsidRPr="001E22F7">
        <w:rPr>
          <w:b/>
          <w:bCs/>
        </w:rPr>
        <w:t xml:space="preserve">6.3.2 </w:t>
      </w:r>
      <w:r>
        <w:rPr>
          <w:b/>
          <w:bCs/>
        </w:rPr>
        <w:t xml:space="preserve">R17 </w:t>
      </w:r>
      <w:r w:rsidRPr="001E22F7">
        <w:rPr>
          <w:b/>
          <w:bCs/>
        </w:rPr>
        <w:t>URLCC</w:t>
      </w:r>
      <w:r>
        <w:t>: R2-2303920, R2-2303921</w:t>
      </w:r>
    </w:p>
    <w:p w14:paraId="51413385" w14:textId="77777777" w:rsidR="00A00141" w:rsidRDefault="00A00141" w:rsidP="00A00141">
      <w:pPr>
        <w:pStyle w:val="EmailDiscussion2"/>
      </w:pPr>
      <w:r>
        <w:tab/>
        <w:t>Determine agreeable parts/CRs. For Agreeable parts progress CRs</w:t>
      </w:r>
    </w:p>
    <w:p w14:paraId="4D626110" w14:textId="77777777" w:rsidR="00A00141" w:rsidRDefault="00A00141" w:rsidP="00A00141">
      <w:pPr>
        <w:pStyle w:val="EmailDiscussion2"/>
      </w:pPr>
      <w:r>
        <w:tab/>
        <w:t>Intended outcome: Report, Agreed CRs.</w:t>
      </w:r>
    </w:p>
    <w:p w14:paraId="5232844B" w14:textId="77777777" w:rsidR="00A00141" w:rsidRPr="00D31F46" w:rsidRDefault="00A00141" w:rsidP="00A00141">
      <w:pPr>
        <w:pStyle w:val="EmailDiscussion2"/>
      </w:pPr>
      <w:r>
        <w:tab/>
        <w:t>Deadline: Company comments (Friday, 21st 10:00 UTC), Final report and CRs (Tuesday 25th 10:00 UTC)</w:t>
      </w:r>
    </w:p>
    <w:p w14:paraId="770A1725" w14:textId="77777777" w:rsidR="00523AC2" w:rsidRDefault="000415F5" w:rsidP="0089330D">
      <w:pPr>
        <w:spacing w:beforeLines="10" w:before="31" w:afterLines="10" w:after="31"/>
        <w:rPr>
          <w:lang w:eastAsia="ko-KR"/>
        </w:rPr>
      </w:pPr>
      <w:r>
        <w:rPr>
          <w:rFonts w:hint="eastAsia"/>
          <w:lang w:eastAsia="ko-KR"/>
        </w:rPr>
        <w:t>Note that R2-2303480 is handled in</w:t>
      </w:r>
      <w:r>
        <w:rPr>
          <w:lang w:eastAsia="ko-KR"/>
        </w:rPr>
        <w:t xml:space="preserve"> another e-mail discussion [013], and R2-2303756 is withdrawn.</w:t>
      </w:r>
    </w:p>
    <w:p w14:paraId="5926E7D7" w14:textId="77777777" w:rsidR="000415F5" w:rsidRPr="00A00141" w:rsidRDefault="000415F5" w:rsidP="0089330D">
      <w:pPr>
        <w:spacing w:beforeLines="10" w:before="31" w:afterLines="10" w:after="31"/>
        <w:rPr>
          <w:lang w:eastAsia="ko-KR"/>
        </w:rPr>
      </w:pPr>
    </w:p>
    <w:p w14:paraId="4499179E" w14:textId="77777777" w:rsidR="00523AC2" w:rsidRPr="0089330D" w:rsidRDefault="00523AC2" w:rsidP="0089330D">
      <w:pPr>
        <w:pStyle w:val="Heading1"/>
        <w:spacing w:beforeLines="10" w:before="31" w:afterLines="10" w:after="31"/>
        <w:rPr>
          <w:rFonts w:ascii="Times New Roman" w:hAnsi="Times New Roman"/>
          <w:lang w:eastAsia="ko-KR"/>
        </w:rPr>
      </w:pPr>
      <w:r w:rsidRPr="0089330D">
        <w:rPr>
          <w:rFonts w:ascii="Times New Roman" w:hAnsi="Times New Roman"/>
          <w:lang w:eastAsia="ko-KR"/>
        </w:rPr>
        <w:t>2</w:t>
      </w:r>
      <w:r w:rsidRPr="0089330D">
        <w:rPr>
          <w:rFonts w:ascii="Times New Roman" w:hAnsi="Times New Roman"/>
          <w:lang w:eastAsia="ko-KR"/>
        </w:rPr>
        <w:tab/>
        <w:t>Contact Information</w:t>
      </w:r>
    </w:p>
    <w:tbl>
      <w:tblPr>
        <w:tblStyle w:val="TableGrid"/>
        <w:tblW w:w="0" w:type="auto"/>
        <w:tblLook w:val="04A0" w:firstRow="1" w:lastRow="0" w:firstColumn="1" w:lastColumn="0" w:noHBand="0" w:noVBand="1"/>
      </w:tblPr>
      <w:tblGrid>
        <w:gridCol w:w="3835"/>
        <w:gridCol w:w="5794"/>
      </w:tblGrid>
      <w:tr w:rsidR="00523AC2" w:rsidRPr="0089330D" w14:paraId="1C5CC484" w14:textId="77777777" w:rsidTr="00B4166A">
        <w:tc>
          <w:tcPr>
            <w:tcW w:w="3835" w:type="dxa"/>
          </w:tcPr>
          <w:p w14:paraId="402BF38C" w14:textId="77777777" w:rsidR="00523AC2" w:rsidRPr="0089330D" w:rsidRDefault="00523AC2"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5794" w:type="dxa"/>
          </w:tcPr>
          <w:p w14:paraId="712B11F4" w14:textId="77777777" w:rsidR="00523AC2" w:rsidRPr="0089330D" w:rsidRDefault="00523AC2"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Contact: Name (E-mail)</w:t>
            </w:r>
          </w:p>
        </w:tc>
      </w:tr>
      <w:tr w:rsidR="00523AC2" w:rsidRPr="0089330D" w14:paraId="16DD92DE" w14:textId="77777777" w:rsidTr="00B4166A">
        <w:tc>
          <w:tcPr>
            <w:tcW w:w="3835" w:type="dxa"/>
          </w:tcPr>
          <w:p w14:paraId="2DEBADA2" w14:textId="77777777" w:rsidR="00523AC2" w:rsidRPr="0089330D" w:rsidRDefault="00523AC2" w:rsidP="0089330D">
            <w:pPr>
              <w:pStyle w:val="TAC"/>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LG Electronics</w:t>
            </w:r>
          </w:p>
        </w:tc>
        <w:tc>
          <w:tcPr>
            <w:tcW w:w="5794" w:type="dxa"/>
          </w:tcPr>
          <w:p w14:paraId="4570E3BD" w14:textId="77777777" w:rsidR="00523AC2" w:rsidRPr="0089330D" w:rsidRDefault="00523AC2" w:rsidP="0089330D">
            <w:pPr>
              <w:pStyle w:val="TAC"/>
              <w:keepNext w:val="0"/>
              <w:keepLines w:val="0"/>
              <w:widowControl w:val="0"/>
              <w:spacing w:beforeLines="10" w:before="31" w:afterLines="10" w:after="31"/>
              <w:rPr>
                <w:rFonts w:ascii="Times New Roman" w:hAnsi="Times New Roman"/>
                <w:lang w:val="fr-FR" w:eastAsia="ko-KR"/>
              </w:rPr>
            </w:pPr>
            <w:r w:rsidRPr="0089330D">
              <w:rPr>
                <w:rFonts w:ascii="Times New Roman" w:hAnsi="Times New Roman"/>
                <w:lang w:val="fr-FR" w:eastAsia="ko-KR"/>
              </w:rPr>
              <w:t>SeungJune Yi (seungjune.yi@lge.com)</w:t>
            </w:r>
          </w:p>
        </w:tc>
      </w:tr>
      <w:tr w:rsidR="00523AC2" w:rsidRPr="0089330D" w14:paraId="568FE016" w14:textId="77777777" w:rsidTr="00B4166A">
        <w:tc>
          <w:tcPr>
            <w:tcW w:w="3835" w:type="dxa"/>
          </w:tcPr>
          <w:p w14:paraId="4D5813E2" w14:textId="77777777" w:rsidR="00523AC2" w:rsidRPr="003006D3" w:rsidRDefault="003006D3" w:rsidP="0089330D">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5794" w:type="dxa"/>
          </w:tcPr>
          <w:p w14:paraId="46FF98A6" w14:textId="77777777" w:rsidR="00523AC2" w:rsidRPr="002037F4" w:rsidRDefault="002037F4" w:rsidP="0089330D">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hint="eastAsia"/>
                <w:lang w:val="es-ES" w:eastAsia="zh-CN"/>
              </w:rPr>
              <w:t>Y</w:t>
            </w:r>
            <w:r>
              <w:rPr>
                <w:rFonts w:ascii="Times New Roman" w:eastAsiaTheme="minorEastAsia" w:hAnsi="Times New Roman"/>
                <w:lang w:val="es-ES" w:eastAsia="zh-CN"/>
              </w:rPr>
              <w:t>itao Mo / Stephen (yitao.mo@vivo.com)</w:t>
            </w:r>
          </w:p>
        </w:tc>
      </w:tr>
      <w:tr w:rsidR="00904E72" w:rsidRPr="0089330D" w14:paraId="31D15D75" w14:textId="77777777" w:rsidTr="00B4166A">
        <w:tc>
          <w:tcPr>
            <w:tcW w:w="3835" w:type="dxa"/>
          </w:tcPr>
          <w:p w14:paraId="68948647" w14:textId="2995E03A" w:rsidR="00904E72" w:rsidRPr="0089330D" w:rsidRDefault="00904E72" w:rsidP="00904E7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5794" w:type="dxa"/>
          </w:tcPr>
          <w:p w14:paraId="24F04D47" w14:textId="7BEE6CFC" w:rsidR="00904E72" w:rsidRPr="0089330D" w:rsidRDefault="00904E72" w:rsidP="00904E72">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hAnsi="Times New Roman"/>
                <w:lang w:val="es-ES" w:eastAsia="ko-KR"/>
              </w:rPr>
              <w:t>Ralf Rossbach (rrossbach@apple.com)</w:t>
            </w:r>
          </w:p>
        </w:tc>
      </w:tr>
      <w:tr w:rsidR="00904E72" w:rsidRPr="0089330D" w14:paraId="22705F91" w14:textId="77777777" w:rsidTr="00B4166A">
        <w:tc>
          <w:tcPr>
            <w:tcW w:w="3835" w:type="dxa"/>
          </w:tcPr>
          <w:p w14:paraId="31DCAA55" w14:textId="30217E1D" w:rsidR="00904E72" w:rsidRPr="0089330D" w:rsidRDefault="00017522" w:rsidP="0089330D">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5794" w:type="dxa"/>
          </w:tcPr>
          <w:p w14:paraId="797F4469" w14:textId="5491BD23" w:rsidR="00904E72" w:rsidRPr="0089330D" w:rsidRDefault="00017522" w:rsidP="0089330D">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L</w:t>
            </w:r>
            <w:r>
              <w:rPr>
                <w:rFonts w:ascii="Times New Roman" w:eastAsiaTheme="minorEastAsia" w:hAnsi="Times New Roman"/>
                <w:lang w:val="de-DE" w:eastAsia="zh-CN"/>
              </w:rPr>
              <w:t>i Zhao (zhaoli6@xiaomi.com)</w:t>
            </w:r>
          </w:p>
        </w:tc>
      </w:tr>
    </w:tbl>
    <w:p w14:paraId="47FB21FA" w14:textId="77777777" w:rsidR="00523AC2" w:rsidRPr="0089330D" w:rsidRDefault="00523AC2" w:rsidP="0089330D">
      <w:pPr>
        <w:spacing w:beforeLines="10" w:before="31" w:afterLines="10" w:after="31"/>
        <w:rPr>
          <w:lang w:val="fi-FI" w:eastAsia="ko-KR"/>
        </w:rPr>
      </w:pPr>
    </w:p>
    <w:p w14:paraId="085350CF" w14:textId="77777777" w:rsidR="001431DD" w:rsidRPr="0089330D" w:rsidRDefault="00E20893" w:rsidP="0089330D">
      <w:pPr>
        <w:pStyle w:val="Heading1"/>
        <w:spacing w:beforeLines="10" w:before="31" w:afterLines="10" w:after="31"/>
        <w:rPr>
          <w:rFonts w:ascii="Times New Roman" w:hAnsi="Times New Roman"/>
          <w:lang w:val="en-US"/>
        </w:rPr>
      </w:pPr>
      <w:r w:rsidRPr="0089330D">
        <w:rPr>
          <w:rFonts w:ascii="Times New Roman" w:hAnsi="Times New Roman"/>
          <w:lang w:val="en-US"/>
        </w:rPr>
        <w:t>3</w:t>
      </w:r>
      <w:r w:rsidR="00E30FA7" w:rsidRPr="0089330D">
        <w:rPr>
          <w:rFonts w:ascii="Times New Roman" w:hAnsi="Times New Roman"/>
          <w:lang w:val="en-US"/>
        </w:rPr>
        <w:t>.</w:t>
      </w:r>
      <w:r w:rsidR="00E30FA7" w:rsidRPr="0089330D">
        <w:rPr>
          <w:rFonts w:ascii="Times New Roman" w:hAnsi="Times New Roman"/>
          <w:lang w:val="en-US"/>
        </w:rPr>
        <w:tab/>
        <w:t>Discussion</w:t>
      </w:r>
    </w:p>
    <w:p w14:paraId="7F4FD8A2" w14:textId="77777777" w:rsidR="001431DD" w:rsidRPr="0089330D" w:rsidRDefault="00E20893" w:rsidP="0089330D">
      <w:pPr>
        <w:pStyle w:val="Heading2"/>
        <w:spacing w:beforeLines="10" w:before="31" w:afterLines="10" w:after="31"/>
        <w:rPr>
          <w:rFonts w:ascii="Times New Roman" w:hAnsi="Times New Roman" w:cs="Times New Roman"/>
        </w:rPr>
      </w:pPr>
      <w:r w:rsidRPr="0089330D">
        <w:rPr>
          <w:rFonts w:ascii="Times New Roman" w:hAnsi="Times New Roman" w:cs="Times New Roman"/>
        </w:rPr>
        <w:t>3</w:t>
      </w:r>
      <w:r w:rsidR="00E30FA7" w:rsidRPr="0089330D">
        <w:rPr>
          <w:rFonts w:ascii="Times New Roman" w:hAnsi="Times New Roman" w:cs="Times New Roman"/>
        </w:rPr>
        <w:t>.1</w:t>
      </w:r>
      <w:r w:rsidR="00A00141">
        <w:rPr>
          <w:rFonts w:ascii="Times New Roman" w:hAnsi="Times New Roman" w:cs="Times New Roman"/>
        </w:rPr>
        <w:tab/>
      </w:r>
      <w:r w:rsidR="0092182F">
        <w:rPr>
          <w:rFonts w:ascii="Times New Roman" w:hAnsi="Times New Roman" w:cs="Times New Roman"/>
        </w:rPr>
        <w:t xml:space="preserve">[R15] </w:t>
      </w:r>
      <w:r w:rsidRPr="0089330D">
        <w:rPr>
          <w:rFonts w:ascii="Times New Roman" w:hAnsi="Times New Roman" w:cs="Times New Roman"/>
        </w:rPr>
        <w:t>Handling of DCI for the deactivated configured grant</w:t>
      </w:r>
    </w:p>
    <w:tbl>
      <w:tblPr>
        <w:tblStyle w:val="TableGrid"/>
        <w:tblW w:w="0" w:type="auto"/>
        <w:tblLook w:val="04A0" w:firstRow="1" w:lastRow="0" w:firstColumn="1" w:lastColumn="0" w:noHBand="0" w:noVBand="1"/>
      </w:tblPr>
      <w:tblGrid>
        <w:gridCol w:w="9631"/>
      </w:tblGrid>
      <w:tr w:rsidR="001431DD" w:rsidRPr="0089330D" w14:paraId="406E5A6C" w14:textId="77777777">
        <w:tc>
          <w:tcPr>
            <w:tcW w:w="9631" w:type="dxa"/>
          </w:tcPr>
          <w:p w14:paraId="3536AAF9" w14:textId="77777777" w:rsidR="0089330D" w:rsidRPr="0089330D" w:rsidRDefault="0089330D" w:rsidP="0089330D">
            <w:pPr>
              <w:spacing w:beforeLines="10" w:before="31" w:afterLines="10" w:after="31"/>
              <w:jc w:val="both"/>
              <w:rPr>
                <w:rFonts w:eastAsia="Malgun Gothic"/>
                <w:lang w:val="en-US" w:eastAsia="ko-KR"/>
              </w:rPr>
            </w:pPr>
            <w:r w:rsidRPr="0089330D">
              <w:rPr>
                <w:rFonts w:eastAsia="Malgun Gothic"/>
                <w:lang w:val="en-US" w:eastAsia="ko-KR"/>
              </w:rPr>
              <w:t>R2-2303854</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Rel-15</w:t>
            </w:r>
            <w:r w:rsidRPr="0089330D">
              <w:rPr>
                <w:rFonts w:eastAsia="Malgun Gothic"/>
                <w:lang w:val="en-US" w:eastAsia="ko-KR"/>
              </w:rPr>
              <w:tab/>
              <w:t>38.321</w:t>
            </w:r>
            <w:r w:rsidRPr="0089330D">
              <w:rPr>
                <w:rFonts w:eastAsia="Malgun Gothic"/>
                <w:lang w:val="en-US" w:eastAsia="ko-KR"/>
              </w:rPr>
              <w:tab/>
              <w:t>15.13.0</w:t>
            </w:r>
            <w:r w:rsidRPr="0089330D">
              <w:rPr>
                <w:rFonts w:eastAsia="Malgun Gothic"/>
                <w:lang w:val="en-US" w:eastAsia="ko-KR"/>
              </w:rPr>
              <w:tab/>
              <w:t>1599</w:t>
            </w:r>
            <w:r w:rsidRPr="0089330D">
              <w:rPr>
                <w:rFonts w:eastAsia="Malgun Gothic"/>
                <w:lang w:val="en-US" w:eastAsia="ko-KR"/>
              </w:rPr>
              <w:tab/>
              <w:t>-</w:t>
            </w:r>
            <w:r w:rsidRPr="0089330D">
              <w:rPr>
                <w:rFonts w:eastAsia="Malgun Gothic"/>
                <w:lang w:val="en-US" w:eastAsia="ko-KR"/>
              </w:rPr>
              <w:tab/>
              <w:t>F</w:t>
            </w:r>
            <w:r w:rsidRPr="0089330D">
              <w:rPr>
                <w:rFonts w:eastAsia="Malgun Gothic"/>
                <w:lang w:val="en-US" w:eastAsia="ko-KR"/>
              </w:rPr>
              <w:tab/>
            </w:r>
            <w:proofErr w:type="spellStart"/>
            <w:r w:rsidRPr="0089330D">
              <w:rPr>
                <w:rFonts w:eastAsia="Malgun Gothic"/>
                <w:lang w:val="en-US" w:eastAsia="ko-KR"/>
              </w:rPr>
              <w:t>NR_newRAT</w:t>
            </w:r>
            <w:proofErr w:type="spellEnd"/>
            <w:r w:rsidRPr="0089330D">
              <w:rPr>
                <w:rFonts w:eastAsia="Malgun Gothic"/>
                <w:lang w:val="en-US" w:eastAsia="ko-KR"/>
              </w:rPr>
              <w:t>-Core</w:t>
            </w:r>
          </w:p>
          <w:p w14:paraId="0D49F07F" w14:textId="77777777" w:rsidR="0089330D" w:rsidRPr="0089330D" w:rsidRDefault="0089330D" w:rsidP="0089330D">
            <w:pPr>
              <w:spacing w:beforeLines="10" w:before="31" w:afterLines="10" w:after="31"/>
              <w:jc w:val="both"/>
              <w:rPr>
                <w:rFonts w:eastAsia="Malgun Gothic"/>
                <w:lang w:val="en-US" w:eastAsia="ko-KR"/>
              </w:rPr>
            </w:pPr>
            <w:r w:rsidRPr="0089330D">
              <w:rPr>
                <w:rFonts w:eastAsia="Malgun Gothic"/>
                <w:lang w:val="en-US" w:eastAsia="ko-KR"/>
              </w:rPr>
              <w:t>R2-2303855</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Rel-16</w:t>
            </w:r>
            <w:r w:rsidRPr="0089330D">
              <w:rPr>
                <w:rFonts w:eastAsia="Malgun Gothic"/>
                <w:lang w:val="en-US" w:eastAsia="ko-KR"/>
              </w:rPr>
              <w:tab/>
              <w:t>38.321</w:t>
            </w:r>
            <w:r w:rsidRPr="0089330D">
              <w:rPr>
                <w:rFonts w:eastAsia="Malgun Gothic"/>
                <w:lang w:val="en-US" w:eastAsia="ko-KR"/>
              </w:rPr>
              <w:tab/>
              <w:t>16.11.0</w:t>
            </w:r>
            <w:r w:rsidRPr="0089330D">
              <w:rPr>
                <w:rFonts w:eastAsia="Malgun Gothic"/>
                <w:lang w:val="en-US" w:eastAsia="ko-KR"/>
              </w:rPr>
              <w:tab/>
              <w:t>1600</w:t>
            </w:r>
            <w:r w:rsidRPr="0089330D">
              <w:rPr>
                <w:rFonts w:eastAsia="Malgun Gothic"/>
                <w:lang w:val="en-US" w:eastAsia="ko-KR"/>
              </w:rPr>
              <w:tab/>
              <w:t>-</w:t>
            </w:r>
            <w:r w:rsidRPr="0089330D">
              <w:rPr>
                <w:rFonts w:eastAsia="Malgun Gothic"/>
                <w:lang w:val="en-US" w:eastAsia="ko-KR"/>
              </w:rPr>
              <w:tab/>
              <w:t>A</w:t>
            </w:r>
            <w:r w:rsidRPr="0089330D">
              <w:rPr>
                <w:rFonts w:eastAsia="Malgun Gothic"/>
                <w:lang w:val="en-US" w:eastAsia="ko-KR"/>
              </w:rPr>
              <w:tab/>
            </w:r>
            <w:proofErr w:type="spellStart"/>
            <w:r w:rsidRPr="0089330D">
              <w:rPr>
                <w:rFonts w:eastAsia="Malgun Gothic"/>
                <w:lang w:val="en-US" w:eastAsia="ko-KR"/>
              </w:rPr>
              <w:t>NR_newRAT</w:t>
            </w:r>
            <w:proofErr w:type="spellEnd"/>
            <w:r w:rsidRPr="0089330D">
              <w:rPr>
                <w:rFonts w:eastAsia="Malgun Gothic"/>
                <w:lang w:val="en-US" w:eastAsia="ko-KR"/>
              </w:rPr>
              <w:t>-Core</w:t>
            </w:r>
          </w:p>
          <w:p w14:paraId="689BEA09" w14:textId="77777777" w:rsidR="001431DD" w:rsidRPr="0089330D" w:rsidRDefault="0089330D" w:rsidP="0089330D">
            <w:pPr>
              <w:spacing w:beforeLines="10" w:before="31" w:afterLines="10" w:after="31"/>
              <w:jc w:val="both"/>
              <w:rPr>
                <w:rFonts w:eastAsia="Malgun Gothic"/>
                <w:lang w:eastAsia="ko-KR"/>
              </w:rPr>
            </w:pPr>
            <w:r w:rsidRPr="0089330D">
              <w:rPr>
                <w:rFonts w:eastAsia="Malgun Gothic"/>
                <w:lang w:val="en-US" w:eastAsia="ko-KR"/>
              </w:rPr>
              <w:lastRenderedPageBreak/>
              <w:t>R2-2303856</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Rel-17</w:t>
            </w:r>
            <w:r w:rsidRPr="0089330D">
              <w:rPr>
                <w:rFonts w:eastAsia="Malgun Gothic"/>
                <w:lang w:val="en-US" w:eastAsia="ko-KR"/>
              </w:rPr>
              <w:tab/>
              <w:t>38.321</w:t>
            </w:r>
            <w:r w:rsidRPr="0089330D">
              <w:rPr>
                <w:rFonts w:eastAsia="Malgun Gothic"/>
                <w:lang w:val="en-US" w:eastAsia="ko-KR"/>
              </w:rPr>
              <w:tab/>
              <w:t>17.4.0</w:t>
            </w:r>
            <w:r w:rsidRPr="0089330D">
              <w:rPr>
                <w:rFonts w:eastAsia="Malgun Gothic"/>
                <w:lang w:val="en-US" w:eastAsia="ko-KR"/>
              </w:rPr>
              <w:tab/>
              <w:t>1601</w:t>
            </w:r>
            <w:r w:rsidRPr="0089330D">
              <w:rPr>
                <w:rFonts w:eastAsia="Malgun Gothic"/>
                <w:lang w:val="en-US" w:eastAsia="ko-KR"/>
              </w:rPr>
              <w:tab/>
              <w:t>-</w:t>
            </w:r>
            <w:r w:rsidRPr="0089330D">
              <w:rPr>
                <w:rFonts w:eastAsia="Malgun Gothic"/>
                <w:lang w:val="en-US" w:eastAsia="ko-KR"/>
              </w:rPr>
              <w:tab/>
              <w:t>A</w:t>
            </w:r>
            <w:r w:rsidRPr="0089330D">
              <w:rPr>
                <w:rFonts w:eastAsia="Malgun Gothic"/>
                <w:lang w:val="en-US" w:eastAsia="ko-KR"/>
              </w:rPr>
              <w:tab/>
            </w:r>
            <w:proofErr w:type="spellStart"/>
            <w:r w:rsidRPr="0089330D">
              <w:rPr>
                <w:rFonts w:eastAsia="Malgun Gothic"/>
                <w:lang w:val="en-US" w:eastAsia="ko-KR"/>
              </w:rPr>
              <w:t>NR_newRAT</w:t>
            </w:r>
            <w:proofErr w:type="spellEnd"/>
            <w:r w:rsidRPr="0089330D">
              <w:rPr>
                <w:rFonts w:eastAsia="Malgun Gothic"/>
                <w:lang w:val="en-US" w:eastAsia="ko-KR"/>
              </w:rPr>
              <w:t>-Core</w:t>
            </w:r>
          </w:p>
        </w:tc>
      </w:tr>
    </w:tbl>
    <w:p w14:paraId="648FC470" w14:textId="77777777" w:rsidR="001F299D" w:rsidRDefault="001F299D" w:rsidP="0089330D">
      <w:pPr>
        <w:spacing w:beforeLines="10" w:before="31" w:afterLines="10" w:after="31"/>
        <w:jc w:val="both"/>
        <w:rPr>
          <w:rFonts w:eastAsia="Malgun Gothic"/>
          <w:lang w:eastAsia="ko-KR"/>
        </w:rPr>
      </w:pPr>
    </w:p>
    <w:p w14:paraId="7A6FE968" w14:textId="77777777" w:rsidR="001F299D" w:rsidRPr="001F299D" w:rsidRDefault="001F299D" w:rsidP="0089330D">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TableGrid"/>
        <w:tblW w:w="0" w:type="auto"/>
        <w:tblLook w:val="04A0" w:firstRow="1" w:lastRow="0" w:firstColumn="1" w:lastColumn="0" w:noHBand="0" w:noVBand="1"/>
      </w:tblPr>
      <w:tblGrid>
        <w:gridCol w:w="9631"/>
      </w:tblGrid>
      <w:tr w:rsidR="001F299D" w14:paraId="06D4DDA9" w14:textId="77777777" w:rsidTr="001F299D">
        <w:tc>
          <w:tcPr>
            <w:tcW w:w="9631" w:type="dxa"/>
          </w:tcPr>
          <w:p w14:paraId="325A2A20" w14:textId="77777777" w:rsidR="001F299D" w:rsidRDefault="001F299D" w:rsidP="001F299D">
            <w:pPr>
              <w:pStyle w:val="CRCoverPage"/>
              <w:spacing w:after="0"/>
              <w:ind w:left="100"/>
              <w:rPr>
                <w:noProof/>
              </w:rPr>
            </w:pPr>
            <w:r>
              <w:rPr>
                <w:noProof/>
              </w:rPr>
              <w:t>The following scenario was observed during IoDT:</w:t>
            </w:r>
          </w:p>
          <w:p w14:paraId="480EE477" w14:textId="77777777" w:rsidR="001F299D" w:rsidRDefault="001F299D" w:rsidP="001F299D">
            <w:pPr>
              <w:pStyle w:val="CRCoverPage"/>
              <w:spacing w:after="0"/>
              <w:ind w:left="100"/>
              <w:rPr>
                <w:noProof/>
              </w:rPr>
            </w:pPr>
          </w:p>
          <w:p w14:paraId="7E5F9712" w14:textId="77777777" w:rsidR="001F299D" w:rsidRPr="00575C0D" w:rsidRDefault="001F299D" w:rsidP="001F299D">
            <w:pPr>
              <w:pStyle w:val="B1"/>
              <w:rPr>
                <w:rFonts w:ascii="Arial" w:hAnsi="Arial" w:cs="Arial"/>
                <w:noProof/>
              </w:rPr>
            </w:pPr>
            <w:r w:rsidRPr="00575C0D">
              <w:rPr>
                <w:rFonts w:ascii="Arial" w:hAnsi="Arial" w:cs="Arial"/>
                <w:noProof/>
              </w:rPr>
              <w:t>1.</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with UL grant </w:t>
            </w:r>
            <w:r>
              <w:rPr>
                <w:rFonts w:ascii="Arial" w:hAnsi="Arial" w:cs="Arial"/>
                <w:noProof/>
              </w:rPr>
              <w:t xml:space="preserve">with HARQ Process ID (HPID) 2 </w:t>
            </w:r>
            <w:r w:rsidRPr="00575C0D">
              <w:rPr>
                <w:rFonts w:ascii="Arial" w:hAnsi="Arial" w:cs="Arial"/>
                <w:noProof/>
              </w:rPr>
              <w:t>addressed to C-RNTI</w:t>
            </w:r>
            <w:r>
              <w:rPr>
                <w:rFonts w:ascii="Arial" w:hAnsi="Arial" w:cs="Arial"/>
                <w:noProof/>
              </w:rPr>
              <w:t>/CS-RNTI</w:t>
            </w:r>
            <w:r w:rsidRPr="00575C0D">
              <w:rPr>
                <w:rFonts w:ascii="Arial" w:hAnsi="Arial" w:cs="Arial"/>
                <w:noProof/>
              </w:rPr>
              <w:t>, and thus UE sends the data and stores the TB for HPID 2.</w:t>
            </w:r>
          </w:p>
          <w:p w14:paraId="343398AF" w14:textId="77777777" w:rsidR="001F299D" w:rsidRPr="00575C0D" w:rsidRDefault="001F299D" w:rsidP="001F299D">
            <w:pPr>
              <w:pStyle w:val="B1"/>
              <w:rPr>
                <w:rFonts w:ascii="Arial" w:hAnsi="Arial" w:cs="Arial"/>
                <w:noProof/>
              </w:rPr>
            </w:pPr>
            <w:r w:rsidRPr="00575C0D">
              <w:rPr>
                <w:rFonts w:ascii="Arial" w:hAnsi="Arial" w:cs="Arial"/>
                <w:noProof/>
              </w:rPr>
              <w:t>2.</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w:t>
            </w:r>
            <w:r w:rsidRPr="00575C0D">
              <w:rPr>
                <w:rFonts w:ascii="Arial" w:hAnsi="Arial" w:cs="Arial"/>
                <w:i/>
                <w:noProof/>
              </w:rPr>
              <w:t>RRCReconfiguration</w:t>
            </w:r>
            <w:r w:rsidRPr="00575C0D">
              <w:rPr>
                <w:rFonts w:ascii="Arial" w:hAnsi="Arial" w:cs="Arial"/>
                <w:noProof/>
              </w:rPr>
              <w:t xml:space="preserve"> to configure CG Type 2</w:t>
            </w:r>
            <w:r>
              <w:rPr>
                <w:rFonts w:ascii="Arial" w:hAnsi="Arial" w:cs="Arial"/>
                <w:noProof/>
              </w:rPr>
              <w:t>.</w:t>
            </w:r>
          </w:p>
          <w:p w14:paraId="3A7530E4" w14:textId="77777777" w:rsidR="001F299D" w:rsidRPr="00575C0D" w:rsidRDefault="001F299D" w:rsidP="001F299D">
            <w:pPr>
              <w:pStyle w:val="B1"/>
              <w:rPr>
                <w:rFonts w:ascii="Arial" w:hAnsi="Arial" w:cs="Arial"/>
                <w:noProof/>
              </w:rPr>
            </w:pPr>
            <w:r w:rsidRPr="00575C0D">
              <w:rPr>
                <w:rFonts w:ascii="Arial" w:hAnsi="Arial" w:cs="Arial"/>
                <w:noProof/>
              </w:rPr>
              <w:t>3.</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to activate CG Type 2 </w:t>
            </w:r>
            <w:r w:rsidRPr="00575C0D">
              <w:rPr>
                <w:rFonts w:ascii="Arial" w:hAnsi="Arial" w:cs="Arial"/>
                <w:noProof/>
                <w:u w:val="single"/>
              </w:rPr>
              <w:t>but failed</w:t>
            </w:r>
            <w:r w:rsidRPr="00575C0D">
              <w:rPr>
                <w:rFonts w:ascii="Arial" w:hAnsi="Arial" w:cs="Arial"/>
                <w:noProof/>
              </w:rPr>
              <w:t>, so UE does not send CG confirmation MAC CE.</w:t>
            </w:r>
          </w:p>
          <w:p w14:paraId="3CE160F6" w14:textId="77777777" w:rsidR="001F299D" w:rsidRDefault="001F299D" w:rsidP="001F299D">
            <w:pPr>
              <w:pStyle w:val="B1"/>
              <w:rPr>
                <w:rFonts w:ascii="Arial" w:hAnsi="Arial" w:cs="Arial"/>
                <w:noProof/>
              </w:rPr>
            </w:pPr>
            <w:r w:rsidRPr="00575C0D">
              <w:rPr>
                <w:rFonts w:ascii="Arial" w:hAnsi="Arial" w:cs="Arial"/>
                <w:noProof/>
              </w:rPr>
              <w:t>4.</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with HPID 2 and </w:t>
            </w:r>
            <w:r w:rsidRPr="00063C0D">
              <w:rPr>
                <w:rFonts w:ascii="Arial" w:hAnsi="Arial" w:cs="Arial"/>
                <w:noProof/>
                <w:u w:val="single"/>
              </w:rPr>
              <w:t>NDI 1 with CS-RNTI</w:t>
            </w:r>
            <w:r w:rsidRPr="00575C0D">
              <w:rPr>
                <w:rFonts w:ascii="Arial" w:hAnsi="Arial" w:cs="Arial"/>
                <w:noProof/>
              </w:rPr>
              <w:t xml:space="preserve"> (i.e., retransmission) to check whether UE receives the previous activation DCI</w:t>
            </w:r>
            <w:r>
              <w:rPr>
                <w:rFonts w:ascii="Arial" w:hAnsi="Arial" w:cs="Arial"/>
                <w:noProof/>
              </w:rPr>
              <w:t xml:space="preserve"> or network failed to receive the CG confirmation MAC CE</w:t>
            </w:r>
            <w:r w:rsidRPr="00575C0D">
              <w:rPr>
                <w:rFonts w:ascii="Arial" w:hAnsi="Arial" w:cs="Arial"/>
                <w:noProof/>
              </w:rPr>
              <w:t>.</w:t>
            </w:r>
          </w:p>
          <w:p w14:paraId="2D5197CF" w14:textId="77777777" w:rsidR="001F299D" w:rsidRDefault="001F299D" w:rsidP="001F299D">
            <w:pPr>
              <w:pStyle w:val="CRCoverPage"/>
              <w:spacing w:after="0"/>
              <w:ind w:left="100"/>
              <w:rPr>
                <w:noProof/>
              </w:rPr>
            </w:pPr>
          </w:p>
          <w:p w14:paraId="2E399CE4" w14:textId="77777777" w:rsidR="001F299D" w:rsidRDefault="001F299D" w:rsidP="001F299D">
            <w:pPr>
              <w:pStyle w:val="CRCoverPage"/>
              <w:spacing w:after="0"/>
              <w:ind w:left="100"/>
              <w:rPr>
                <w:noProof/>
              </w:rPr>
            </w:pPr>
            <w:r>
              <w:rPr>
                <w:noProof/>
              </w:rPr>
              <w:t xml:space="preserve">After step 4 above, some </w:t>
            </w:r>
            <w:r w:rsidRPr="003712F2">
              <w:rPr>
                <w:noProof/>
              </w:rPr>
              <w:t>UE</w:t>
            </w:r>
            <w:r>
              <w:rPr>
                <w:noProof/>
              </w:rPr>
              <w:t>s</w:t>
            </w:r>
            <w:r w:rsidRPr="003712F2">
              <w:rPr>
                <w:noProof/>
              </w:rPr>
              <w:t xml:space="preserve"> </w:t>
            </w:r>
            <w:r>
              <w:rPr>
                <w:noProof/>
              </w:rPr>
              <w:t xml:space="preserve">may </w:t>
            </w:r>
            <w:r w:rsidRPr="003712F2">
              <w:rPr>
                <w:noProof/>
              </w:rPr>
              <w:t xml:space="preserve">perform retransmission of the </w:t>
            </w:r>
            <w:r>
              <w:rPr>
                <w:noProof/>
              </w:rPr>
              <w:t xml:space="preserve">(stored) </w:t>
            </w:r>
            <w:r w:rsidRPr="003712F2">
              <w:rPr>
                <w:noProof/>
              </w:rPr>
              <w:t xml:space="preserve">TB for HPID 2 in step 1 </w:t>
            </w:r>
            <w:r>
              <w:rPr>
                <w:noProof/>
              </w:rPr>
              <w:t>if they strictly follow the current specification. If so, network needs to figure out the case, e.g., according to the presence of CG confirmation MAC CE. Note that if network utilizes certain HPID for the CG, and it was deactivated before, then the stored TB may still contain the CG confirmation MAC CE (for the deactivation before), so from network perspective, it may not be possible to distinguish whether it was UE or network to fail to receive the message in step 3.</w:t>
            </w:r>
          </w:p>
          <w:p w14:paraId="7344B59C" w14:textId="77777777" w:rsidR="001F299D" w:rsidRDefault="001F299D" w:rsidP="001F299D">
            <w:pPr>
              <w:pStyle w:val="CRCoverPage"/>
              <w:spacing w:after="0"/>
              <w:ind w:left="100"/>
              <w:rPr>
                <w:noProof/>
              </w:rPr>
            </w:pPr>
          </w:p>
          <w:p w14:paraId="2DF81942" w14:textId="77777777" w:rsidR="001F299D" w:rsidRDefault="001F299D" w:rsidP="001F299D">
            <w:pPr>
              <w:pStyle w:val="CRCoverPage"/>
              <w:spacing w:after="0"/>
              <w:ind w:left="100"/>
              <w:rPr>
                <w:noProof/>
              </w:rPr>
            </w:pPr>
            <w:r>
              <w:rPr>
                <w:noProof/>
              </w:rPr>
              <w:t xml:space="preserve">On the other hand, </w:t>
            </w:r>
            <w:r w:rsidRPr="009B6EC3">
              <w:rPr>
                <w:noProof/>
              </w:rPr>
              <w:t xml:space="preserve">some UEs may not perform retransmission for CS-RNTI (i.e., no transmission) </w:t>
            </w:r>
            <w:r>
              <w:rPr>
                <w:noProof/>
              </w:rPr>
              <w:t>since the configured grant has NOT been activated yet in step 3 from UE perspective.</w:t>
            </w:r>
          </w:p>
          <w:p w14:paraId="21EDCEEC" w14:textId="77777777" w:rsidR="001F299D" w:rsidRDefault="001F299D" w:rsidP="001F299D">
            <w:pPr>
              <w:pStyle w:val="CRCoverPage"/>
              <w:spacing w:after="0"/>
              <w:ind w:left="100"/>
              <w:rPr>
                <w:noProof/>
              </w:rPr>
            </w:pPr>
          </w:p>
          <w:p w14:paraId="3B27F453" w14:textId="77777777" w:rsidR="001F299D" w:rsidRPr="001F299D" w:rsidRDefault="001F299D" w:rsidP="001F299D">
            <w:pPr>
              <w:pStyle w:val="CRCoverPage"/>
              <w:spacing w:after="0"/>
              <w:ind w:left="100"/>
              <w:rPr>
                <w:rFonts w:eastAsia="Malgun Gothic"/>
                <w:lang w:eastAsia="ko-KR"/>
              </w:rPr>
            </w:pPr>
            <w:r>
              <w:rPr>
                <w:noProof/>
              </w:rPr>
              <w:t>The current specification is unclear which behavior is correct, and it is reasonable that UE ignores the DCI addressed to CS-RNTI for retransmission that are not activated yet. This also helps network to decide whether to re-send the activation DCI for CG Type 2.</w:t>
            </w:r>
          </w:p>
        </w:tc>
      </w:tr>
    </w:tbl>
    <w:p w14:paraId="2F485724" w14:textId="77777777" w:rsidR="001F299D" w:rsidRPr="001F299D" w:rsidRDefault="001F299D" w:rsidP="0089330D">
      <w:pPr>
        <w:spacing w:beforeLines="10" w:before="31" w:afterLines="10" w:after="31"/>
        <w:jc w:val="both"/>
        <w:rPr>
          <w:rFonts w:eastAsia="Malgun Gothic"/>
          <w:lang w:eastAsia="ko-KR"/>
        </w:rPr>
      </w:pPr>
    </w:p>
    <w:p w14:paraId="0543C325" w14:textId="77777777" w:rsidR="001431DD" w:rsidRPr="0089330D" w:rsidRDefault="001F299D" w:rsidP="001F299D">
      <w:pPr>
        <w:spacing w:beforeLines="10" w:before="31" w:afterLines="10" w:after="31"/>
        <w:rPr>
          <w:b/>
          <w:lang w:eastAsia="ko-KR"/>
        </w:rPr>
      </w:pPr>
      <w:r>
        <w:rPr>
          <w:rFonts w:eastAsia="Malgun Gothic"/>
          <w:b/>
          <w:lang w:eastAsia="ko-KR"/>
        </w:rPr>
        <w:t>Question 1</w:t>
      </w:r>
      <w:r w:rsidR="00E30FA7"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1F299D" w:rsidRPr="0089330D" w14:paraId="607FD401" w14:textId="77777777" w:rsidTr="001F299D">
        <w:tc>
          <w:tcPr>
            <w:tcW w:w="1344" w:type="dxa"/>
          </w:tcPr>
          <w:p w14:paraId="13A2055C"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49B466A0"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28D1D78D" w14:textId="77777777" w:rsidR="001F299D" w:rsidRPr="001F299D" w:rsidRDefault="001F299D" w:rsidP="001F299D">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4391" w:type="dxa"/>
          </w:tcPr>
          <w:p w14:paraId="15470462"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1F299D" w:rsidRPr="0089330D" w14:paraId="70494C32" w14:textId="77777777" w:rsidTr="001F299D">
        <w:tc>
          <w:tcPr>
            <w:tcW w:w="1344" w:type="dxa"/>
          </w:tcPr>
          <w:p w14:paraId="22F5113E" w14:textId="77777777" w:rsidR="001F299D" w:rsidRPr="000B322C" w:rsidRDefault="000B322C" w:rsidP="00EC4EC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2EA33A10" w14:textId="77777777" w:rsidR="001F299D" w:rsidRPr="00CD6D95" w:rsidRDefault="00CD6D95" w:rsidP="00EC4EC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aybe not</w:t>
            </w:r>
          </w:p>
        </w:tc>
        <w:tc>
          <w:tcPr>
            <w:tcW w:w="1984" w:type="dxa"/>
          </w:tcPr>
          <w:p w14:paraId="46F736AD" w14:textId="77777777" w:rsidR="001F299D" w:rsidRPr="00CD6D95" w:rsidRDefault="00CD6D95" w:rsidP="00EC4EC5">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14F973E6" w14:textId="77777777" w:rsidR="00FE37B4" w:rsidRDefault="00FE37B4" w:rsidP="0089330D">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 are wondering whether the mentioned case really exists</w:t>
            </w:r>
            <w:r w:rsidR="00B07377">
              <w:rPr>
                <w:rFonts w:ascii="Times New Roman" w:hAnsi="Times New Roman"/>
                <w:lang w:eastAsia="zh-CN"/>
              </w:rPr>
              <w:t>.</w:t>
            </w:r>
          </w:p>
          <w:p w14:paraId="40E00B5B" w14:textId="77777777" w:rsidR="00305B5A" w:rsidRDefault="00FE37B4" w:rsidP="0089330D">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I</w:t>
            </w:r>
            <w:r>
              <w:rPr>
                <w:rFonts w:ascii="Times New Roman" w:hAnsi="Times New Roman"/>
                <w:lang w:eastAsia="zh-CN"/>
              </w:rPr>
              <w:t xml:space="preserve">n our understanding, the NW should use the activation command again, rather than using the retransmission scheduling in such </w:t>
            </w:r>
            <w:r w:rsidR="00305B5A">
              <w:rPr>
                <w:rFonts w:ascii="Times New Roman" w:hAnsi="Times New Roman"/>
                <w:lang w:eastAsia="zh-CN"/>
              </w:rPr>
              <w:t xml:space="preserve">a </w:t>
            </w:r>
            <w:r>
              <w:rPr>
                <w:rFonts w:ascii="Times New Roman" w:hAnsi="Times New Roman"/>
                <w:lang w:eastAsia="zh-CN"/>
              </w:rPr>
              <w:t xml:space="preserve">case. </w:t>
            </w:r>
          </w:p>
          <w:p w14:paraId="6E2082DD" w14:textId="77777777" w:rsidR="001F299D" w:rsidRPr="00977726" w:rsidRDefault="00FE37B4" w:rsidP="0089330D">
            <w:pPr>
              <w:pStyle w:val="TAL"/>
              <w:keepNext w:val="0"/>
              <w:keepLines w:val="0"/>
              <w:widowControl w:val="0"/>
              <w:spacing w:beforeLines="10" w:before="31" w:afterLines="10" w:after="31"/>
              <w:jc w:val="both"/>
              <w:rPr>
                <w:rFonts w:ascii="Times New Roman" w:eastAsia="Malgun Gothic" w:hAnsi="Times New Roman"/>
                <w:lang w:eastAsia="zh-CN"/>
              </w:rPr>
            </w:pPr>
            <w:r>
              <w:rPr>
                <w:rFonts w:ascii="Times New Roman" w:hAnsi="Times New Roman"/>
                <w:lang w:eastAsia="zh-CN"/>
              </w:rPr>
              <w:t>If the majority of companies think the mentioned case is valid, we are fine to follow the majority view.</w:t>
            </w:r>
          </w:p>
        </w:tc>
      </w:tr>
      <w:tr w:rsidR="001F50C9" w:rsidRPr="0089330D" w14:paraId="38A4B776" w14:textId="77777777" w:rsidTr="001F299D">
        <w:tc>
          <w:tcPr>
            <w:tcW w:w="1344" w:type="dxa"/>
          </w:tcPr>
          <w:p w14:paraId="46FD1A5E" w14:textId="47E49DB6"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lastRenderedPageBreak/>
              <w:t>Apple</w:t>
            </w:r>
          </w:p>
        </w:tc>
        <w:tc>
          <w:tcPr>
            <w:tcW w:w="1912" w:type="dxa"/>
          </w:tcPr>
          <w:p w14:paraId="76E959E4" w14:textId="0FFD33A7"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712A868C" w14:textId="7FB33DC5" w:rsidR="001F50C9" w:rsidRPr="0089330D" w:rsidRDefault="001F50C9" w:rsidP="001F50C9">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eastAsia="Malgun Gothic" w:hAnsi="Times New Roman"/>
                <w:b w:val="0"/>
                <w:bCs w:val="0"/>
                <w:szCs w:val="24"/>
                <w:lang w:eastAsia="ko-KR"/>
              </w:rPr>
              <w:t>N</w:t>
            </w:r>
          </w:p>
        </w:tc>
        <w:tc>
          <w:tcPr>
            <w:tcW w:w="4391" w:type="dxa"/>
          </w:tcPr>
          <w:p w14:paraId="1A559FEF"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xml:space="preserve">The proposed change seems logical, but </w:t>
            </w:r>
            <w:r>
              <w:rPr>
                <w:rFonts w:ascii="Times New Roman" w:eastAsia="Malgun Gothic" w:hAnsi="Times New Roman"/>
                <w:lang w:eastAsia="ko-KR"/>
              </w:rPr>
              <w:t xml:space="preserve">we are not sure it </w:t>
            </w:r>
            <w:r w:rsidRPr="00C20A8D">
              <w:rPr>
                <w:rFonts w:ascii="Times New Roman" w:eastAsia="Malgun Gothic" w:hAnsi="Times New Roman"/>
                <w:lang w:eastAsia="ko-KR"/>
              </w:rPr>
              <w:t>resolve</w:t>
            </w:r>
            <w:r>
              <w:rPr>
                <w:rFonts w:ascii="Times New Roman" w:eastAsia="Malgun Gothic" w:hAnsi="Times New Roman"/>
                <w:lang w:eastAsia="ko-KR"/>
              </w:rPr>
              <w:t>s</w:t>
            </w:r>
            <w:r w:rsidRPr="00C20A8D">
              <w:rPr>
                <w:rFonts w:ascii="Times New Roman" w:eastAsia="Malgun Gothic" w:hAnsi="Times New Roman"/>
                <w:lang w:eastAsia="ko-KR"/>
              </w:rPr>
              <w:t xml:space="preserve"> the ambiguity. Or perhaps the scenario is not clear. </w:t>
            </w:r>
          </w:p>
          <w:p w14:paraId="61E566EB"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xml:space="preserve">According to 38.213, the UE must validate the PDCCH for the UL grant type 2. </w:t>
            </w:r>
          </w:p>
          <w:p w14:paraId="38AA3012"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If the DCI in step 3 was received</w:t>
            </w:r>
            <w:r>
              <w:rPr>
                <w:rFonts w:ascii="Times New Roman" w:eastAsia="Malgun Gothic" w:hAnsi="Times New Roman"/>
                <w:lang w:eastAsia="ko-KR"/>
              </w:rPr>
              <w:t>,</w:t>
            </w:r>
            <w:r w:rsidRPr="00C20A8D">
              <w:rPr>
                <w:rFonts w:ascii="Times New Roman" w:eastAsia="Malgun Gothic" w:hAnsi="Times New Roman"/>
                <w:lang w:eastAsia="ko-KR"/>
              </w:rPr>
              <w:t xml:space="preserve"> the UE must do DCI validation. If validation is achieved, the UE considers the information in the DCI format as a valid activation. So, if HPID 2 was involved then this could invalidate the earlier TB? </w:t>
            </w:r>
          </w:p>
          <w:p w14:paraId="7402EF30"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xml:space="preserve">- If the UE did indeed not receive the DCI with the CG activation for HPID 2 in step 3, then the UE would consider the earlier TB to be requested for retransmission in step 4. </w:t>
            </w:r>
          </w:p>
          <w:p w14:paraId="0778997B" w14:textId="7A449447" w:rsidR="004C1673" w:rsidRPr="0089330D" w:rsidRDefault="004C1673" w:rsidP="001F50C9">
            <w:pPr>
              <w:pStyle w:val="TAL"/>
              <w:keepNext w:val="0"/>
              <w:keepLines w:val="0"/>
              <w:widowControl w:val="0"/>
              <w:spacing w:beforeLines="10" w:before="31" w:afterLines="10" w:after="31"/>
              <w:jc w:val="both"/>
              <w:rPr>
                <w:rFonts w:ascii="Times New Roman" w:hAnsi="Times New Roman"/>
                <w:lang w:eastAsia="ko-KR"/>
              </w:rPr>
            </w:pPr>
            <w:r w:rsidRPr="00C20A8D">
              <w:rPr>
                <w:rFonts w:ascii="Times New Roman" w:eastAsia="Malgun Gothic" w:hAnsi="Times New Roman"/>
                <w:lang w:eastAsia="ko-KR"/>
              </w:rPr>
              <w:t xml:space="preserve">In other words, the network must check the CG confirmation MAC CE anyway. Even if the spec change seems logical, it may not fully resolve the ambiguity. </w:t>
            </w:r>
            <w:r>
              <w:rPr>
                <w:rFonts w:ascii="Times New Roman" w:eastAsia="Malgun Gothic" w:hAnsi="Times New Roman"/>
                <w:lang w:eastAsia="ko-KR"/>
              </w:rPr>
              <w:t xml:space="preserve">In </w:t>
            </w:r>
            <w:proofErr w:type="gramStart"/>
            <w:r>
              <w:rPr>
                <w:rFonts w:ascii="Times New Roman" w:eastAsia="Malgun Gothic" w:hAnsi="Times New Roman"/>
                <w:lang w:eastAsia="ko-KR"/>
              </w:rPr>
              <w:t>fact</w:t>
            </w:r>
            <w:proofErr w:type="gramEnd"/>
            <w:r>
              <w:rPr>
                <w:rFonts w:ascii="Times New Roman" w:eastAsia="Malgun Gothic" w:hAnsi="Times New Roman"/>
                <w:lang w:eastAsia="ko-KR"/>
              </w:rPr>
              <w:t xml:space="preserve"> w</w:t>
            </w:r>
            <w:r>
              <w:rPr>
                <w:rFonts w:ascii="Times New Roman" w:eastAsia="Malgun Gothic" w:hAnsi="Times New Roman"/>
                <w:lang w:eastAsia="ko-KR"/>
              </w:rPr>
              <w:t>e do not think s</w:t>
            </w:r>
            <w:r w:rsidRPr="00C82957">
              <w:rPr>
                <w:rFonts w:ascii="Times New Roman" w:hAnsi="Times New Roman"/>
                <w:lang w:eastAsia="ko-KR"/>
              </w:rPr>
              <w:t xml:space="preserve">tep 4 is the expected network </w:t>
            </w:r>
            <w:proofErr w:type="spellStart"/>
            <w:r w:rsidRPr="00C82957">
              <w:rPr>
                <w:rFonts w:ascii="Times New Roman" w:hAnsi="Times New Roman"/>
                <w:lang w:eastAsia="ko-KR"/>
              </w:rPr>
              <w:t>behavior</w:t>
            </w:r>
            <w:proofErr w:type="spellEnd"/>
            <w:r w:rsidRPr="00C82957">
              <w:rPr>
                <w:rFonts w:ascii="Times New Roman" w:hAnsi="Times New Roman"/>
                <w:lang w:eastAsia="ko-KR"/>
              </w:rPr>
              <w:t xml:space="preserve"> since the purpose of confirmation MAC CE is to help </w:t>
            </w:r>
            <w:r>
              <w:rPr>
                <w:rFonts w:ascii="Times New Roman" w:hAnsi="Times New Roman"/>
                <w:lang w:eastAsia="ko-KR"/>
              </w:rPr>
              <w:t xml:space="preserve">the </w:t>
            </w:r>
            <w:r w:rsidRPr="00C82957">
              <w:rPr>
                <w:rFonts w:ascii="Times New Roman" w:hAnsi="Times New Roman"/>
                <w:lang w:eastAsia="ko-KR"/>
              </w:rPr>
              <w:t xml:space="preserve">gNB understand </w:t>
            </w:r>
            <w:r>
              <w:rPr>
                <w:rFonts w:ascii="Times New Roman" w:hAnsi="Times New Roman"/>
                <w:lang w:eastAsia="ko-KR"/>
              </w:rPr>
              <w:t>if</w:t>
            </w:r>
            <w:r w:rsidRPr="00C82957">
              <w:rPr>
                <w:rFonts w:ascii="Times New Roman" w:hAnsi="Times New Roman"/>
                <w:lang w:eastAsia="ko-KR"/>
              </w:rPr>
              <w:t xml:space="preserve"> the </w:t>
            </w:r>
            <w:r>
              <w:rPr>
                <w:rFonts w:ascii="Times New Roman" w:hAnsi="Times New Roman"/>
                <w:lang w:eastAsia="ko-KR"/>
              </w:rPr>
              <w:t xml:space="preserve">CG </w:t>
            </w:r>
            <w:r w:rsidRPr="00C82957">
              <w:rPr>
                <w:rFonts w:ascii="Times New Roman" w:hAnsi="Times New Roman"/>
                <w:lang w:eastAsia="ko-KR"/>
              </w:rPr>
              <w:t xml:space="preserve">activation </w:t>
            </w:r>
            <w:r>
              <w:rPr>
                <w:rFonts w:ascii="Times New Roman" w:hAnsi="Times New Roman"/>
                <w:lang w:eastAsia="ko-KR"/>
              </w:rPr>
              <w:t xml:space="preserve">was </w:t>
            </w:r>
            <w:r w:rsidRPr="00C82957">
              <w:rPr>
                <w:rFonts w:ascii="Times New Roman" w:hAnsi="Times New Roman"/>
                <w:lang w:eastAsia="ko-KR"/>
              </w:rPr>
              <w:t>successful or no</w:t>
            </w:r>
            <w:r>
              <w:rPr>
                <w:rFonts w:ascii="Times New Roman" w:hAnsi="Times New Roman"/>
                <w:lang w:eastAsia="ko-KR"/>
              </w:rPr>
              <w:t>t.</w:t>
            </w:r>
          </w:p>
        </w:tc>
      </w:tr>
      <w:tr w:rsidR="00FD051E" w:rsidRPr="0089330D" w14:paraId="4CD2AD96" w14:textId="77777777" w:rsidTr="001F299D">
        <w:tc>
          <w:tcPr>
            <w:tcW w:w="1344" w:type="dxa"/>
          </w:tcPr>
          <w:p w14:paraId="221EF10D" w14:textId="4BA5462E" w:rsidR="00FD051E" w:rsidRPr="0089330D" w:rsidRDefault="00FD051E" w:rsidP="00FD051E">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Xiaomi</w:t>
            </w:r>
          </w:p>
        </w:tc>
        <w:tc>
          <w:tcPr>
            <w:tcW w:w="1912" w:type="dxa"/>
          </w:tcPr>
          <w:p w14:paraId="181248A1" w14:textId="67CF786D" w:rsidR="00FD051E" w:rsidRPr="0089330D" w:rsidRDefault="00FD051E" w:rsidP="00FD051E">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10791837" w14:textId="5DB6F3AB" w:rsidR="00FD051E" w:rsidRPr="0089330D" w:rsidRDefault="00FD051E" w:rsidP="00FD051E">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hAnsi="Times New Roman" w:hint="eastAsia"/>
                <w:b w:val="0"/>
                <w:bCs w:val="0"/>
                <w:szCs w:val="24"/>
                <w:lang w:eastAsia="zh-CN"/>
              </w:rPr>
              <w:t>N</w:t>
            </w:r>
          </w:p>
        </w:tc>
        <w:tc>
          <w:tcPr>
            <w:tcW w:w="4391" w:type="dxa"/>
          </w:tcPr>
          <w:p w14:paraId="10A2B3A6" w14:textId="6D1F9E45" w:rsidR="00FD051E" w:rsidRPr="0089330D" w:rsidRDefault="00FD051E" w:rsidP="00FD051E">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are not sure if the mentioned case will exist or not. If the CG is not activated due to some failure, the UE will not initialize this CG and will not use the following CG resources to transmit to the NW and this of course can be recognized by the NW. </w:t>
            </w:r>
            <w:r w:rsidR="00231FAE">
              <w:rPr>
                <w:rFonts w:ascii="Times New Roman" w:hAnsi="Times New Roman"/>
                <w:lang w:eastAsia="zh-CN"/>
              </w:rPr>
              <w:t>So we fail to understand why NW continue to schedule a retransmission addressed to CS-RNTI?</w:t>
            </w:r>
          </w:p>
        </w:tc>
      </w:tr>
    </w:tbl>
    <w:p w14:paraId="495A3BDE" w14:textId="77777777" w:rsidR="001431DD" w:rsidRPr="0089330D" w:rsidRDefault="001431DD" w:rsidP="0089330D">
      <w:pPr>
        <w:spacing w:beforeLines="10" w:before="31" w:afterLines="10" w:after="31"/>
        <w:jc w:val="both"/>
        <w:rPr>
          <w:rFonts w:eastAsia="Yu Mincho"/>
          <w:sz w:val="2"/>
          <w:szCs w:val="2"/>
        </w:rPr>
      </w:pPr>
    </w:p>
    <w:p w14:paraId="25B78E77" w14:textId="77777777" w:rsidR="001431DD" w:rsidRPr="0089330D" w:rsidRDefault="00E30FA7" w:rsidP="0089330D">
      <w:pPr>
        <w:spacing w:beforeLines="10" w:before="31" w:afterLines="10" w:after="31"/>
        <w:rPr>
          <w:b/>
          <w:lang w:eastAsia="ko-KR"/>
        </w:rPr>
      </w:pPr>
      <w:r w:rsidRPr="0089330D">
        <w:rPr>
          <w:b/>
          <w:lang w:eastAsia="ko-KR"/>
        </w:rPr>
        <w:t>Rapporteur summary on Q1</w:t>
      </w:r>
    </w:p>
    <w:p w14:paraId="0DE12467" w14:textId="77777777" w:rsidR="001431DD" w:rsidRPr="00885D89" w:rsidRDefault="00885D89" w:rsidP="0089330D">
      <w:pPr>
        <w:spacing w:beforeLines="10" w:before="31" w:afterLines="10" w:after="31"/>
        <w:jc w:val="both"/>
        <w:rPr>
          <w:rFonts w:eastAsia="Malgun Gothic"/>
          <w:lang w:eastAsia="ko-KR"/>
        </w:rPr>
      </w:pPr>
      <w:r>
        <w:rPr>
          <w:rFonts w:eastAsia="Malgun Gothic"/>
          <w:lang w:eastAsia="ko-KR"/>
        </w:rPr>
        <w:t>…</w:t>
      </w:r>
    </w:p>
    <w:p w14:paraId="113E4D9A" w14:textId="77777777" w:rsidR="00885D89" w:rsidRPr="0089330D" w:rsidRDefault="00885D89" w:rsidP="0089330D">
      <w:pPr>
        <w:spacing w:beforeLines="10" w:before="31" w:afterLines="10" w:after="31"/>
        <w:jc w:val="both"/>
        <w:rPr>
          <w:rFonts w:eastAsia="Yu Mincho"/>
        </w:rPr>
      </w:pPr>
    </w:p>
    <w:p w14:paraId="1E33B9AE" w14:textId="77777777" w:rsidR="00A00141" w:rsidRPr="00577162" w:rsidRDefault="00A00141" w:rsidP="00A00141">
      <w:pPr>
        <w:pStyle w:val="Heading2"/>
        <w:spacing w:beforeLines="10" w:before="31" w:afterLines="10" w:after="31"/>
        <w:ind w:firstLineChars="0"/>
      </w:pPr>
      <w:r>
        <w:rPr>
          <w:rFonts w:ascii="Times New Roman" w:hAnsi="Times New Roman" w:cs="Times New Roman"/>
        </w:rPr>
        <w:t>3.2</w:t>
      </w:r>
      <w:r>
        <w:rPr>
          <w:rFonts w:ascii="Times New Roman" w:hAnsi="Times New Roman" w:cs="Times New Roman"/>
        </w:rPr>
        <w:tab/>
        <w:t>[</w:t>
      </w:r>
      <w:r w:rsidR="00C43720">
        <w:rPr>
          <w:rFonts w:ascii="Times New Roman" w:hAnsi="Times New Roman" w:cs="Times New Roman"/>
        </w:rPr>
        <w:t xml:space="preserve">R17 </w:t>
      </w:r>
      <w:r>
        <w:rPr>
          <w:rFonts w:ascii="Times New Roman" w:hAnsi="Times New Roman" w:cs="Times New Roman"/>
        </w:rPr>
        <w:t xml:space="preserve">NRDC] </w:t>
      </w:r>
      <w:r w:rsidRPr="00577162">
        <w:rPr>
          <w:rFonts w:ascii="Times New Roman" w:hAnsi="Times New Roman" w:cs="Times New Roman"/>
        </w:rPr>
        <w:t>HARQ buffer flush at SCG deactivation</w:t>
      </w:r>
    </w:p>
    <w:tbl>
      <w:tblPr>
        <w:tblStyle w:val="TableGrid"/>
        <w:tblW w:w="0" w:type="auto"/>
        <w:tblLook w:val="04A0" w:firstRow="1" w:lastRow="0" w:firstColumn="1" w:lastColumn="0" w:noHBand="0" w:noVBand="1"/>
      </w:tblPr>
      <w:tblGrid>
        <w:gridCol w:w="9631"/>
      </w:tblGrid>
      <w:tr w:rsidR="00A00141" w:rsidRPr="0089330D" w14:paraId="29592383" w14:textId="77777777" w:rsidTr="00910059">
        <w:tc>
          <w:tcPr>
            <w:tcW w:w="9631" w:type="dxa"/>
          </w:tcPr>
          <w:p w14:paraId="41670C8C" w14:textId="77777777" w:rsidR="00A00141" w:rsidRPr="00885D89" w:rsidRDefault="00A00141" w:rsidP="00910059">
            <w:pPr>
              <w:spacing w:beforeLines="10" w:before="31" w:afterLines="10" w:after="31"/>
              <w:jc w:val="both"/>
              <w:rPr>
                <w:rFonts w:eastAsia="Malgun Gothic"/>
                <w:lang w:eastAsia="ko-KR"/>
              </w:rPr>
            </w:pPr>
            <w:r w:rsidRPr="00577162">
              <w:rPr>
                <w:rFonts w:eastAsia="Malgun Gothic"/>
                <w:lang w:val="en-US" w:eastAsia="ko-KR"/>
              </w:rPr>
              <w:t>R2-2303686</w:t>
            </w:r>
            <w:r w:rsidRPr="00577162">
              <w:rPr>
                <w:rFonts w:eastAsia="Malgun Gothic"/>
                <w:lang w:val="en-US" w:eastAsia="ko-KR"/>
              </w:rPr>
              <w:tab/>
              <w:t>Correction on HARQ buffer flush at SCG deactivation</w:t>
            </w:r>
            <w:r w:rsidRPr="00577162">
              <w:rPr>
                <w:rFonts w:eastAsia="Malgun Gothic"/>
                <w:lang w:val="en-US" w:eastAsia="ko-KR"/>
              </w:rPr>
              <w:tab/>
              <w:t>Nokia, Nokia Shanghai Bell</w:t>
            </w:r>
            <w:r w:rsidRPr="00577162">
              <w:rPr>
                <w:rFonts w:eastAsia="Malgun Gothic"/>
                <w:lang w:val="en-US" w:eastAsia="ko-KR"/>
              </w:rPr>
              <w:tab/>
              <w:t>CR</w:t>
            </w:r>
            <w:r w:rsidRPr="00577162">
              <w:rPr>
                <w:rFonts w:eastAsia="Malgun Gothic"/>
                <w:lang w:val="en-US" w:eastAsia="ko-KR"/>
              </w:rPr>
              <w:tab/>
              <w:t>Rel-17</w:t>
            </w:r>
            <w:r w:rsidRPr="00577162">
              <w:rPr>
                <w:rFonts w:eastAsia="Malgun Gothic"/>
                <w:lang w:val="en-US" w:eastAsia="ko-KR"/>
              </w:rPr>
              <w:tab/>
              <w:t>38.321</w:t>
            </w:r>
            <w:r w:rsidRPr="00577162">
              <w:rPr>
                <w:rFonts w:eastAsia="Malgun Gothic"/>
                <w:lang w:val="en-US" w:eastAsia="ko-KR"/>
              </w:rPr>
              <w:tab/>
              <w:t>17.4.0</w:t>
            </w:r>
            <w:r w:rsidRPr="00577162">
              <w:rPr>
                <w:rFonts w:eastAsia="Malgun Gothic"/>
                <w:lang w:val="en-US" w:eastAsia="ko-KR"/>
              </w:rPr>
              <w:tab/>
              <w:t>1592</w:t>
            </w:r>
            <w:r w:rsidRPr="00577162">
              <w:rPr>
                <w:rFonts w:eastAsia="Malgun Gothic"/>
                <w:lang w:val="en-US" w:eastAsia="ko-KR"/>
              </w:rPr>
              <w:tab/>
              <w:t>-</w:t>
            </w:r>
            <w:r w:rsidRPr="00577162">
              <w:rPr>
                <w:rFonts w:eastAsia="Malgun Gothic"/>
                <w:lang w:val="en-US" w:eastAsia="ko-KR"/>
              </w:rPr>
              <w:tab/>
              <w:t>F</w:t>
            </w:r>
            <w:r w:rsidRPr="00577162">
              <w:rPr>
                <w:rFonts w:eastAsia="Malgun Gothic"/>
                <w:lang w:val="en-US" w:eastAsia="ko-KR"/>
              </w:rPr>
              <w:tab/>
              <w:t>LTE_NR_DC_enh2-Core</w:t>
            </w:r>
          </w:p>
        </w:tc>
      </w:tr>
    </w:tbl>
    <w:p w14:paraId="5BB42B76" w14:textId="77777777" w:rsidR="00A00141" w:rsidRDefault="00A00141" w:rsidP="00A00141">
      <w:pPr>
        <w:spacing w:beforeLines="10" w:before="31" w:afterLines="10" w:after="31"/>
        <w:jc w:val="both"/>
        <w:rPr>
          <w:rFonts w:eastAsia="Malgun Gothic"/>
          <w:lang w:eastAsia="ko-KR"/>
        </w:rPr>
      </w:pPr>
    </w:p>
    <w:p w14:paraId="29F423A9" w14:textId="77777777" w:rsidR="00A00141" w:rsidRPr="001F299D" w:rsidRDefault="00A00141" w:rsidP="00A00141">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TableGrid"/>
        <w:tblW w:w="0" w:type="auto"/>
        <w:tblLook w:val="04A0" w:firstRow="1" w:lastRow="0" w:firstColumn="1" w:lastColumn="0" w:noHBand="0" w:noVBand="1"/>
      </w:tblPr>
      <w:tblGrid>
        <w:gridCol w:w="9631"/>
      </w:tblGrid>
      <w:tr w:rsidR="00A00141" w14:paraId="7FD51EB0" w14:textId="77777777" w:rsidTr="00910059">
        <w:tc>
          <w:tcPr>
            <w:tcW w:w="9631" w:type="dxa"/>
          </w:tcPr>
          <w:p w14:paraId="1608E36A" w14:textId="77777777" w:rsidR="00A00141" w:rsidRDefault="00A00141" w:rsidP="00910059">
            <w:pPr>
              <w:pStyle w:val="CRCoverPage"/>
              <w:spacing w:before="20" w:after="80"/>
              <w:ind w:left="102"/>
              <w:rPr>
                <w:noProof/>
              </w:rPr>
            </w:pPr>
            <w:r>
              <w:rPr>
                <w:noProof/>
              </w:rPr>
              <w:t xml:space="preserve">When the SCG is deactivated and the TATs are maintained at the UE, the UL HARQ buffers are not flushed for the PSCell whilst the NDIs for the HARQ processes are all set to 0. For SCell deactivation, </w:t>
            </w:r>
            <w:r>
              <w:rPr>
                <w:noProof/>
              </w:rPr>
              <w:lastRenderedPageBreak/>
              <w:t>the UL HARQ buffers are flushed explicitly (ie., regardless of the TAT running state), however, for PSCell, this seem to have forgotten to specify unintentionally.</w:t>
            </w:r>
          </w:p>
          <w:p w14:paraId="6E0904E4" w14:textId="77777777" w:rsidR="00A00141" w:rsidRDefault="00A00141" w:rsidP="00910059">
            <w:pPr>
              <w:pStyle w:val="CRCoverPage"/>
              <w:spacing w:before="20" w:after="80"/>
              <w:ind w:left="102"/>
              <w:rPr>
                <w:noProof/>
              </w:rPr>
            </w:pPr>
            <w:r>
              <w:rPr>
                <w:noProof/>
              </w:rPr>
              <w:t>When the SCG is newly activated, this can lead to unsynchronization between the UE and the NW when the potentially very old data is transmitted by the UE to NW.</w:t>
            </w:r>
          </w:p>
          <w:p w14:paraId="6B0D7F2F" w14:textId="77777777" w:rsidR="00A00141" w:rsidRPr="00D930D5" w:rsidRDefault="00A00141" w:rsidP="00910059">
            <w:pPr>
              <w:pStyle w:val="CRCoverPage"/>
              <w:spacing w:before="20" w:after="80"/>
              <w:ind w:left="102"/>
              <w:rPr>
                <w:rFonts w:eastAsia="SimSun"/>
                <w:noProof/>
              </w:rPr>
            </w:pPr>
            <w:r>
              <w:rPr>
                <w:noProof/>
              </w:rPr>
              <w:t>Hence, the UL HARQ buffers associated with the PSCell should be flushed upon SCG deactivation. Naturally, this needs to be done only in case the TAT(s) are maintained upon SCG deactivation.</w:t>
            </w:r>
          </w:p>
        </w:tc>
      </w:tr>
    </w:tbl>
    <w:p w14:paraId="2E074671" w14:textId="77777777" w:rsidR="00A00141" w:rsidRPr="001F299D" w:rsidRDefault="00A00141" w:rsidP="00A00141">
      <w:pPr>
        <w:spacing w:beforeLines="10" w:before="31" w:afterLines="10" w:after="31"/>
        <w:jc w:val="both"/>
        <w:rPr>
          <w:rFonts w:eastAsia="Malgun Gothic"/>
          <w:lang w:eastAsia="ko-KR"/>
        </w:rPr>
      </w:pPr>
    </w:p>
    <w:p w14:paraId="6826244E" w14:textId="77777777" w:rsidR="00A00141" w:rsidRPr="0089330D" w:rsidRDefault="00A00141" w:rsidP="00A00141">
      <w:pPr>
        <w:spacing w:beforeLines="10" w:before="31" w:afterLines="10" w:after="31"/>
        <w:rPr>
          <w:b/>
          <w:lang w:eastAsia="ko-KR"/>
        </w:rPr>
      </w:pPr>
      <w:r>
        <w:rPr>
          <w:rFonts w:eastAsia="Malgun Gothic"/>
          <w:b/>
          <w:lang w:eastAsia="ko-KR"/>
        </w:rPr>
        <w:t xml:space="preserve">Question </w:t>
      </w:r>
      <w:r w:rsidR="00C43720">
        <w:rPr>
          <w:rFonts w:eastAsia="Malgun Gothic"/>
          <w:b/>
          <w:lang w:eastAsia="ko-KR"/>
        </w:rPr>
        <w:t>2</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89330D" w14:paraId="68F3655C" w14:textId="77777777" w:rsidTr="00910059">
        <w:tc>
          <w:tcPr>
            <w:tcW w:w="1344" w:type="dxa"/>
          </w:tcPr>
          <w:p w14:paraId="1A4BBA93"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66416501"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75CCBBC4" w14:textId="77777777" w:rsidR="00A00141" w:rsidRPr="001F299D" w:rsidRDefault="00A00141" w:rsidP="00910059">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4391" w:type="dxa"/>
          </w:tcPr>
          <w:p w14:paraId="4A4C3754"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A00141" w:rsidRPr="0089330D" w14:paraId="069D67C8" w14:textId="77777777" w:rsidTr="00910059">
        <w:tc>
          <w:tcPr>
            <w:tcW w:w="1344" w:type="dxa"/>
          </w:tcPr>
          <w:p w14:paraId="5C845E13" w14:textId="77777777" w:rsidR="00A00141" w:rsidRPr="00251FE8" w:rsidRDefault="00251FE8" w:rsidP="0091005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5D19EF12" w14:textId="77777777" w:rsidR="00A00141" w:rsidRPr="00A540B8" w:rsidRDefault="00A540B8" w:rsidP="0091005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46F55C28" w14:textId="77777777" w:rsidR="00A00141" w:rsidRPr="00A540B8" w:rsidRDefault="00A540B8" w:rsidP="00910059">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4DDD4378" w14:textId="77777777" w:rsidR="00A00141" w:rsidRDefault="00A540B8" w:rsidP="00910059">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The current spec is good, nothing is broken. Specifically, as long as setting NDI to 0, then NW can schedule new transmission after SCG activation (i.e. the newly generated MAC PDU overrides the stored one), similarly to the MAC reset case. </w:t>
            </w:r>
          </w:p>
          <w:p w14:paraId="3C7243BC" w14:textId="77777777" w:rsidR="00A540B8" w:rsidRPr="00A540B8" w:rsidRDefault="00A540B8" w:rsidP="00910059">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T</w:t>
            </w:r>
            <w:r>
              <w:rPr>
                <w:rFonts w:ascii="Times New Roman" w:hAnsi="Times New Roman"/>
                <w:lang w:eastAsia="zh-CN"/>
              </w:rPr>
              <w:t xml:space="preserve">his is different from </w:t>
            </w:r>
            <w:r w:rsidR="00040A3F">
              <w:rPr>
                <w:rFonts w:ascii="Times New Roman" w:hAnsi="Times New Roman"/>
                <w:lang w:eastAsia="zh-CN"/>
              </w:rPr>
              <w:t xml:space="preserve">the </w:t>
            </w:r>
            <w:proofErr w:type="spellStart"/>
            <w:r>
              <w:rPr>
                <w:rFonts w:ascii="Times New Roman" w:hAnsi="Times New Roman"/>
                <w:lang w:eastAsia="zh-CN"/>
              </w:rPr>
              <w:t>Scell</w:t>
            </w:r>
            <w:proofErr w:type="spellEnd"/>
            <w:r>
              <w:rPr>
                <w:rFonts w:ascii="Times New Roman" w:hAnsi="Times New Roman"/>
                <w:lang w:eastAsia="zh-CN"/>
              </w:rPr>
              <w:t xml:space="preserve"> case (where MAC is shared between activated </w:t>
            </w:r>
            <w:proofErr w:type="spellStart"/>
            <w:r>
              <w:rPr>
                <w:rFonts w:ascii="Times New Roman" w:hAnsi="Times New Roman"/>
                <w:lang w:eastAsia="zh-CN"/>
              </w:rPr>
              <w:t>PCell</w:t>
            </w:r>
            <w:proofErr w:type="spellEnd"/>
            <w:r>
              <w:rPr>
                <w:rFonts w:ascii="Times New Roman" w:hAnsi="Times New Roman"/>
                <w:lang w:eastAsia="zh-CN"/>
              </w:rPr>
              <w:t xml:space="preserve"> and </w:t>
            </w:r>
            <w:proofErr w:type="spellStart"/>
            <w:r>
              <w:rPr>
                <w:rFonts w:ascii="Times New Roman" w:hAnsi="Times New Roman"/>
                <w:lang w:eastAsia="zh-CN"/>
              </w:rPr>
              <w:t>Scell</w:t>
            </w:r>
            <w:proofErr w:type="spellEnd"/>
            <w:r>
              <w:rPr>
                <w:rFonts w:ascii="Times New Roman" w:hAnsi="Times New Roman"/>
                <w:lang w:eastAsia="zh-CN"/>
              </w:rPr>
              <w:t xml:space="preserve">, so only flushing HARQ buffer associated with </w:t>
            </w:r>
            <w:proofErr w:type="spellStart"/>
            <w:r>
              <w:rPr>
                <w:rFonts w:ascii="Times New Roman" w:hAnsi="Times New Roman"/>
                <w:lang w:eastAsia="zh-CN"/>
              </w:rPr>
              <w:t>Scell</w:t>
            </w:r>
            <w:proofErr w:type="spellEnd"/>
            <w:r>
              <w:rPr>
                <w:rFonts w:ascii="Times New Roman" w:hAnsi="Times New Roman"/>
                <w:lang w:eastAsia="zh-CN"/>
              </w:rPr>
              <w:t>, without setting NDI to 0 works)</w:t>
            </w:r>
            <w:r w:rsidR="00040A3F">
              <w:rPr>
                <w:rFonts w:ascii="Times New Roman" w:hAnsi="Times New Roman"/>
                <w:lang w:eastAsia="zh-CN"/>
              </w:rPr>
              <w:t>.</w:t>
            </w:r>
          </w:p>
        </w:tc>
      </w:tr>
      <w:tr w:rsidR="001F50C9" w:rsidRPr="0089330D" w14:paraId="66F3FF1F" w14:textId="77777777" w:rsidTr="00910059">
        <w:tc>
          <w:tcPr>
            <w:tcW w:w="1344" w:type="dxa"/>
          </w:tcPr>
          <w:p w14:paraId="5FA30705" w14:textId="40613CAE"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0C5140D5" w14:textId="33A2B5B9"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2430E214" w14:textId="042236D4" w:rsidR="001F50C9" w:rsidRPr="0089330D" w:rsidRDefault="001F50C9" w:rsidP="001F50C9">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eastAsia="Malgun Gothic" w:hAnsi="Times New Roman"/>
                <w:b w:val="0"/>
                <w:bCs w:val="0"/>
                <w:szCs w:val="24"/>
                <w:lang w:eastAsia="ko-KR"/>
              </w:rPr>
              <w:t>Y</w:t>
            </w:r>
          </w:p>
        </w:tc>
        <w:tc>
          <w:tcPr>
            <w:tcW w:w="4391" w:type="dxa"/>
          </w:tcPr>
          <w:p w14:paraId="025DE3AC" w14:textId="343494B2" w:rsidR="001F50C9" w:rsidRPr="001940CC" w:rsidRDefault="002B3B4A" w:rsidP="002B3B4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W</w:t>
            </w:r>
            <w:r w:rsidRPr="002B3B4A">
              <w:rPr>
                <w:rFonts w:ascii="Times New Roman" w:eastAsia="Malgun Gothic" w:hAnsi="Times New Roman"/>
                <w:lang w:eastAsia="ko-KR"/>
              </w:rPr>
              <w:t xml:space="preserve">e </w:t>
            </w:r>
            <w:r>
              <w:rPr>
                <w:rFonts w:ascii="Times New Roman" w:eastAsia="Malgun Gothic" w:hAnsi="Times New Roman"/>
                <w:lang w:eastAsia="ko-KR"/>
              </w:rPr>
              <w:t xml:space="preserve">assume the network </w:t>
            </w:r>
            <w:r w:rsidRPr="002B3B4A">
              <w:rPr>
                <w:rFonts w:ascii="Times New Roman" w:eastAsia="Malgun Gothic" w:hAnsi="Times New Roman"/>
                <w:lang w:eastAsia="ko-KR"/>
              </w:rPr>
              <w:t>only sends the SN to deactivated state after all the lower layers are in settled state (i.e., no RLC or PDCP outstanding packets), so ideally there should not be any HARQ buffers non-empty</w:t>
            </w:r>
            <w:r>
              <w:rPr>
                <w:rFonts w:ascii="Times New Roman" w:eastAsia="Malgun Gothic" w:hAnsi="Times New Roman"/>
                <w:lang w:eastAsia="ko-KR"/>
              </w:rPr>
              <w:t xml:space="preserve">. At the same time, </w:t>
            </w:r>
            <w:r w:rsidR="001940CC">
              <w:rPr>
                <w:rFonts w:ascii="Times New Roman" w:eastAsia="Malgun Gothic" w:hAnsi="Times New Roman"/>
                <w:lang w:eastAsia="ko-KR"/>
              </w:rPr>
              <w:t xml:space="preserve">the proposed change </w:t>
            </w:r>
            <w:r w:rsidRPr="002B3B4A">
              <w:rPr>
                <w:rFonts w:ascii="Times New Roman" w:eastAsia="Malgun Gothic" w:hAnsi="Times New Roman"/>
                <w:lang w:eastAsia="ko-KR"/>
              </w:rPr>
              <w:t>can eliminate any race condition</w:t>
            </w:r>
            <w:r w:rsidR="001940CC">
              <w:rPr>
                <w:rFonts w:ascii="Times New Roman" w:eastAsia="Malgun Gothic" w:hAnsi="Times New Roman"/>
                <w:lang w:eastAsia="ko-KR"/>
              </w:rPr>
              <w:t xml:space="preserve">. </w:t>
            </w:r>
            <w:r w:rsidR="00957723">
              <w:rPr>
                <w:rFonts w:ascii="Times New Roman" w:eastAsia="Malgun Gothic" w:hAnsi="Times New Roman"/>
                <w:lang w:eastAsia="ko-KR"/>
              </w:rPr>
              <w:t xml:space="preserve">We </w:t>
            </w:r>
            <w:r>
              <w:rPr>
                <w:rFonts w:ascii="Times New Roman" w:eastAsia="Malgun Gothic" w:hAnsi="Times New Roman"/>
                <w:lang w:eastAsia="ko-KR"/>
              </w:rPr>
              <w:t xml:space="preserve">are OK </w:t>
            </w:r>
            <w:r w:rsidR="001F50C9" w:rsidRPr="006A2E3E">
              <w:rPr>
                <w:rFonts w:ascii="Times New Roman" w:eastAsia="Malgun Gothic" w:hAnsi="Times New Roman"/>
                <w:lang w:eastAsia="ko-KR"/>
              </w:rPr>
              <w:t xml:space="preserve">to flush </w:t>
            </w:r>
            <w:r w:rsidR="001F50C9">
              <w:rPr>
                <w:rFonts w:ascii="Times New Roman" w:eastAsia="Malgun Gothic" w:hAnsi="Times New Roman"/>
                <w:lang w:eastAsia="ko-KR"/>
              </w:rPr>
              <w:t xml:space="preserve">the </w:t>
            </w:r>
            <w:r w:rsidR="001F50C9" w:rsidRPr="006A2E3E">
              <w:rPr>
                <w:rFonts w:ascii="Times New Roman" w:eastAsia="Malgun Gothic" w:hAnsi="Times New Roman"/>
                <w:lang w:eastAsia="ko-KR"/>
              </w:rPr>
              <w:t>HARQ buffer if TAT is running upon SCG deactivation.</w:t>
            </w:r>
          </w:p>
        </w:tc>
      </w:tr>
      <w:tr w:rsidR="00A00141" w:rsidRPr="0089330D" w14:paraId="775E4450" w14:textId="77777777" w:rsidTr="00910059">
        <w:tc>
          <w:tcPr>
            <w:tcW w:w="1344" w:type="dxa"/>
          </w:tcPr>
          <w:p w14:paraId="398F2699" w14:textId="77777777" w:rsidR="00A00141" w:rsidRPr="0089330D" w:rsidRDefault="00A00141" w:rsidP="00910059">
            <w:pPr>
              <w:pStyle w:val="TAC"/>
              <w:keepNext w:val="0"/>
              <w:keepLines w:val="0"/>
              <w:widowControl w:val="0"/>
              <w:spacing w:beforeLines="10" w:before="31" w:afterLines="10" w:after="31"/>
              <w:rPr>
                <w:rFonts w:ascii="Times New Roman" w:eastAsiaTheme="minorEastAsia" w:hAnsi="Times New Roman"/>
                <w:lang w:eastAsia="zh-CN"/>
              </w:rPr>
            </w:pPr>
          </w:p>
        </w:tc>
        <w:tc>
          <w:tcPr>
            <w:tcW w:w="1912" w:type="dxa"/>
          </w:tcPr>
          <w:p w14:paraId="43C8A05C" w14:textId="77777777" w:rsidR="00A00141" w:rsidRPr="0089330D" w:rsidRDefault="00A00141" w:rsidP="00910059">
            <w:pPr>
              <w:pStyle w:val="TAC"/>
              <w:keepNext w:val="0"/>
              <w:keepLines w:val="0"/>
              <w:widowControl w:val="0"/>
              <w:spacing w:beforeLines="10" w:before="31" w:afterLines="10" w:after="31"/>
              <w:rPr>
                <w:rFonts w:ascii="Times New Roman" w:eastAsiaTheme="minorEastAsia" w:hAnsi="Times New Roman"/>
                <w:lang w:eastAsia="zh-CN"/>
              </w:rPr>
            </w:pPr>
          </w:p>
        </w:tc>
        <w:tc>
          <w:tcPr>
            <w:tcW w:w="1984" w:type="dxa"/>
          </w:tcPr>
          <w:p w14:paraId="02BCCF07" w14:textId="77777777" w:rsidR="00A00141" w:rsidRPr="0089330D" w:rsidRDefault="00A00141" w:rsidP="00910059">
            <w:pPr>
              <w:pStyle w:val="TAL"/>
              <w:keepNext w:val="0"/>
              <w:keepLines w:val="0"/>
              <w:widowControl w:val="0"/>
              <w:spacing w:beforeLines="10" w:before="31" w:afterLines="10" w:after="31"/>
              <w:jc w:val="center"/>
              <w:rPr>
                <w:rFonts w:ascii="Times New Roman" w:hAnsi="Times New Roman"/>
                <w:lang w:eastAsia="ko-KR"/>
              </w:rPr>
            </w:pPr>
          </w:p>
        </w:tc>
        <w:tc>
          <w:tcPr>
            <w:tcW w:w="4391" w:type="dxa"/>
          </w:tcPr>
          <w:p w14:paraId="205EFEB6" w14:textId="77777777" w:rsidR="00A00141" w:rsidRPr="0089330D" w:rsidRDefault="00A00141" w:rsidP="00910059">
            <w:pPr>
              <w:pStyle w:val="TAL"/>
              <w:keepNext w:val="0"/>
              <w:keepLines w:val="0"/>
              <w:widowControl w:val="0"/>
              <w:spacing w:beforeLines="10" w:before="31" w:afterLines="10" w:after="31"/>
              <w:jc w:val="both"/>
              <w:rPr>
                <w:rFonts w:ascii="Times New Roman" w:hAnsi="Times New Roman"/>
                <w:lang w:eastAsia="ko-KR"/>
              </w:rPr>
            </w:pPr>
          </w:p>
        </w:tc>
      </w:tr>
    </w:tbl>
    <w:p w14:paraId="766FAABE" w14:textId="77777777" w:rsidR="00A00141" w:rsidRPr="0089330D" w:rsidRDefault="00A00141" w:rsidP="00A00141">
      <w:pPr>
        <w:spacing w:beforeLines="10" w:before="31" w:afterLines="10" w:after="31"/>
        <w:jc w:val="both"/>
        <w:rPr>
          <w:rFonts w:eastAsia="Yu Mincho"/>
          <w:sz w:val="2"/>
          <w:szCs w:val="2"/>
        </w:rPr>
      </w:pPr>
    </w:p>
    <w:p w14:paraId="34F63AA1" w14:textId="77777777" w:rsidR="00A00141" w:rsidRPr="0089330D" w:rsidRDefault="00A00141" w:rsidP="00A00141">
      <w:pPr>
        <w:spacing w:beforeLines="10" w:before="31" w:afterLines="10" w:after="31"/>
        <w:rPr>
          <w:b/>
          <w:lang w:eastAsia="ko-KR"/>
        </w:rPr>
      </w:pPr>
      <w:r w:rsidRPr="0089330D">
        <w:rPr>
          <w:b/>
          <w:lang w:eastAsia="ko-KR"/>
        </w:rPr>
        <w:t>Rapporteur summary on Q</w:t>
      </w:r>
      <w:r w:rsidR="00C43720">
        <w:rPr>
          <w:b/>
          <w:lang w:eastAsia="ko-KR"/>
        </w:rPr>
        <w:t>2</w:t>
      </w:r>
    </w:p>
    <w:p w14:paraId="6533F2DA" w14:textId="77777777" w:rsidR="00A00141" w:rsidRPr="00885D89" w:rsidRDefault="00A00141" w:rsidP="00A00141">
      <w:pPr>
        <w:spacing w:beforeLines="10" w:before="31" w:afterLines="10" w:after="31"/>
        <w:jc w:val="both"/>
        <w:rPr>
          <w:rFonts w:eastAsia="Malgun Gothic"/>
          <w:lang w:eastAsia="ko-KR"/>
        </w:rPr>
      </w:pPr>
      <w:r>
        <w:rPr>
          <w:rFonts w:eastAsia="Malgun Gothic"/>
          <w:lang w:eastAsia="ko-KR"/>
        </w:rPr>
        <w:t>…</w:t>
      </w:r>
    </w:p>
    <w:p w14:paraId="14F87029" w14:textId="77777777" w:rsidR="00A00141" w:rsidRDefault="00A00141" w:rsidP="00A00141">
      <w:pPr>
        <w:spacing w:beforeLines="10" w:before="31" w:afterLines="10" w:after="31"/>
      </w:pPr>
    </w:p>
    <w:p w14:paraId="19F39C01" w14:textId="77777777" w:rsidR="00A00141" w:rsidRPr="00322F58" w:rsidRDefault="00A00141" w:rsidP="00A00141">
      <w:pPr>
        <w:pStyle w:val="Heading2"/>
        <w:numPr>
          <w:ilvl w:val="1"/>
          <w:numId w:val="21"/>
        </w:numPr>
        <w:spacing w:beforeLines="10" w:before="31" w:afterLines="10" w:after="31"/>
        <w:ind w:firstLineChars="0"/>
      </w:pPr>
      <w:r>
        <w:rPr>
          <w:rFonts w:ascii="Times New Roman" w:hAnsi="Times New Roman" w:cs="Times New Roman"/>
        </w:rPr>
        <w:t>[</w:t>
      </w:r>
      <w:r w:rsidR="00C43720">
        <w:rPr>
          <w:rFonts w:ascii="Times New Roman" w:hAnsi="Times New Roman" w:cs="Times New Roman"/>
        </w:rPr>
        <w:t xml:space="preserve">R17 </w:t>
      </w:r>
      <w:r>
        <w:rPr>
          <w:rFonts w:ascii="Times New Roman" w:hAnsi="Times New Roman" w:cs="Times New Roman"/>
        </w:rPr>
        <w:t>MIMO] I</w:t>
      </w:r>
      <w:r w:rsidRPr="004B3BDF">
        <w:rPr>
          <w:rFonts w:ascii="Times New Roman" w:hAnsi="Times New Roman" w:cs="Times New Roman"/>
        </w:rPr>
        <w:t xml:space="preserve">nterruption of random access procedure for </w:t>
      </w:r>
      <w:proofErr w:type="spellStart"/>
      <w:r w:rsidRPr="004B3BDF">
        <w:rPr>
          <w:rFonts w:ascii="Times New Roman" w:hAnsi="Times New Roman" w:cs="Times New Roman"/>
        </w:rPr>
        <w:t>SpCell</w:t>
      </w:r>
      <w:proofErr w:type="spellEnd"/>
      <w:r w:rsidRPr="004B3BDF">
        <w:rPr>
          <w:rFonts w:ascii="Times New Roman" w:hAnsi="Times New Roman" w:cs="Times New Roman"/>
        </w:rPr>
        <w:t xml:space="preserve"> BFR</w:t>
      </w:r>
    </w:p>
    <w:tbl>
      <w:tblPr>
        <w:tblStyle w:val="TableGrid"/>
        <w:tblW w:w="0" w:type="auto"/>
        <w:tblLook w:val="04A0" w:firstRow="1" w:lastRow="0" w:firstColumn="1" w:lastColumn="0" w:noHBand="0" w:noVBand="1"/>
      </w:tblPr>
      <w:tblGrid>
        <w:gridCol w:w="9631"/>
      </w:tblGrid>
      <w:tr w:rsidR="00A00141" w:rsidRPr="0089330D" w14:paraId="77AA21D0" w14:textId="77777777" w:rsidTr="00A051D3">
        <w:tc>
          <w:tcPr>
            <w:tcW w:w="9631" w:type="dxa"/>
          </w:tcPr>
          <w:p w14:paraId="31B4944D" w14:textId="77777777" w:rsidR="00A00141" w:rsidRPr="004B3BDF" w:rsidRDefault="00A00141" w:rsidP="00A051D3">
            <w:pPr>
              <w:spacing w:beforeLines="10" w:before="31" w:afterLines="10" w:after="31"/>
              <w:jc w:val="both"/>
              <w:rPr>
                <w:rFonts w:eastAsia="Malgun Gothic"/>
                <w:lang w:eastAsia="ko-KR"/>
              </w:rPr>
            </w:pPr>
            <w:r w:rsidRPr="004B3BDF">
              <w:rPr>
                <w:rFonts w:eastAsia="Malgun Gothic"/>
                <w:lang w:val="en-US" w:eastAsia="ko-KR"/>
              </w:rPr>
              <w:t>R2-2303916</w:t>
            </w:r>
            <w:r w:rsidRPr="004B3BDF">
              <w:rPr>
                <w:rFonts w:eastAsia="Malgun Gothic"/>
                <w:lang w:val="en-US" w:eastAsia="ko-KR"/>
              </w:rPr>
              <w:tab/>
              <w:t xml:space="preserve">Corrections on interruption of random access procedure for </w:t>
            </w:r>
            <w:proofErr w:type="spellStart"/>
            <w:r w:rsidRPr="004B3BDF">
              <w:rPr>
                <w:rFonts w:eastAsia="Malgun Gothic"/>
                <w:lang w:val="en-US" w:eastAsia="ko-KR"/>
              </w:rPr>
              <w:t>SpCell</w:t>
            </w:r>
            <w:proofErr w:type="spellEnd"/>
            <w:r w:rsidRPr="004B3BDF">
              <w:rPr>
                <w:rFonts w:eastAsia="Malgun Gothic"/>
                <w:lang w:val="en-US" w:eastAsia="ko-KR"/>
              </w:rPr>
              <w:t xml:space="preserve"> BFR</w:t>
            </w:r>
            <w:r w:rsidRPr="004B3BDF">
              <w:rPr>
                <w:rFonts w:eastAsia="Malgun Gothic"/>
                <w:lang w:val="en-US" w:eastAsia="ko-KR"/>
              </w:rPr>
              <w:tab/>
            </w:r>
            <w:proofErr w:type="spellStart"/>
            <w:r w:rsidRPr="004B3BDF">
              <w:rPr>
                <w:rFonts w:eastAsia="Malgun Gothic"/>
                <w:lang w:val="en-US" w:eastAsia="ko-KR"/>
              </w:rPr>
              <w:t>ASUSTeK</w:t>
            </w:r>
            <w:proofErr w:type="spellEnd"/>
            <w:r w:rsidRPr="004B3BDF">
              <w:rPr>
                <w:rFonts w:eastAsia="Malgun Gothic"/>
                <w:lang w:val="en-US" w:eastAsia="ko-KR"/>
              </w:rPr>
              <w:tab/>
              <w:t>CR</w:t>
            </w:r>
            <w:r w:rsidRPr="004B3BDF">
              <w:rPr>
                <w:rFonts w:eastAsia="Malgun Gothic"/>
                <w:lang w:val="en-US" w:eastAsia="ko-KR"/>
              </w:rPr>
              <w:tab/>
              <w:t>Rel-17</w:t>
            </w:r>
            <w:r w:rsidRPr="004B3BDF">
              <w:rPr>
                <w:rFonts w:eastAsia="Malgun Gothic"/>
                <w:lang w:val="en-US" w:eastAsia="ko-KR"/>
              </w:rPr>
              <w:tab/>
              <w:t>38.321</w:t>
            </w:r>
            <w:r w:rsidRPr="004B3BDF">
              <w:rPr>
                <w:rFonts w:eastAsia="Malgun Gothic"/>
                <w:lang w:val="en-US" w:eastAsia="ko-KR"/>
              </w:rPr>
              <w:tab/>
              <w:t>17.4.0</w:t>
            </w:r>
            <w:r w:rsidRPr="004B3BDF">
              <w:rPr>
                <w:rFonts w:eastAsia="Malgun Gothic"/>
                <w:lang w:val="en-US" w:eastAsia="ko-KR"/>
              </w:rPr>
              <w:tab/>
              <w:t>1603</w:t>
            </w:r>
            <w:r w:rsidRPr="004B3BDF">
              <w:rPr>
                <w:rFonts w:eastAsia="Malgun Gothic"/>
                <w:lang w:val="en-US" w:eastAsia="ko-KR"/>
              </w:rPr>
              <w:tab/>
              <w:t>-</w:t>
            </w:r>
            <w:r w:rsidRPr="004B3BDF">
              <w:rPr>
                <w:rFonts w:eastAsia="Malgun Gothic"/>
                <w:lang w:val="en-US" w:eastAsia="ko-KR"/>
              </w:rPr>
              <w:tab/>
              <w:t>F</w:t>
            </w:r>
            <w:r w:rsidRPr="004B3BDF">
              <w:rPr>
                <w:rFonts w:eastAsia="Malgun Gothic"/>
                <w:lang w:val="en-US" w:eastAsia="ko-KR"/>
              </w:rPr>
              <w:tab/>
            </w:r>
            <w:proofErr w:type="spellStart"/>
            <w:r w:rsidRPr="004B3BDF">
              <w:rPr>
                <w:rFonts w:eastAsia="Malgun Gothic"/>
                <w:lang w:val="en-US" w:eastAsia="ko-KR"/>
              </w:rPr>
              <w:t>NR_FeMIMO</w:t>
            </w:r>
            <w:proofErr w:type="spellEnd"/>
            <w:r w:rsidRPr="004B3BDF">
              <w:rPr>
                <w:rFonts w:eastAsia="Malgun Gothic"/>
                <w:lang w:val="en-US" w:eastAsia="ko-KR"/>
              </w:rPr>
              <w:t>-Core</w:t>
            </w:r>
          </w:p>
        </w:tc>
      </w:tr>
    </w:tbl>
    <w:p w14:paraId="54E03294" w14:textId="77777777" w:rsidR="00A00141" w:rsidRDefault="00A00141" w:rsidP="00A00141">
      <w:pPr>
        <w:spacing w:beforeLines="10" w:before="31" w:afterLines="10" w:after="31"/>
        <w:jc w:val="both"/>
        <w:rPr>
          <w:rFonts w:eastAsia="Malgun Gothic"/>
          <w:lang w:eastAsia="ko-KR"/>
        </w:rPr>
      </w:pPr>
    </w:p>
    <w:p w14:paraId="38014815" w14:textId="77777777" w:rsidR="00A00141" w:rsidRPr="001F299D" w:rsidRDefault="00A00141" w:rsidP="00A00141">
      <w:pPr>
        <w:spacing w:beforeLines="10" w:before="31" w:afterLines="10" w:after="31"/>
        <w:jc w:val="both"/>
        <w:rPr>
          <w:rFonts w:eastAsia="Malgun Gothic"/>
          <w:b/>
          <w:sz w:val="24"/>
          <w:lang w:eastAsia="ko-KR"/>
        </w:rPr>
      </w:pPr>
      <w:r w:rsidRPr="001F299D">
        <w:rPr>
          <w:rFonts w:eastAsia="Malgun Gothic" w:hint="eastAsia"/>
          <w:b/>
          <w:sz w:val="24"/>
          <w:lang w:eastAsia="ko-KR"/>
        </w:rPr>
        <w:lastRenderedPageBreak/>
        <w:t>Reason for change</w:t>
      </w:r>
    </w:p>
    <w:tbl>
      <w:tblPr>
        <w:tblStyle w:val="TableGrid"/>
        <w:tblW w:w="0" w:type="auto"/>
        <w:tblLook w:val="04A0" w:firstRow="1" w:lastRow="0" w:firstColumn="1" w:lastColumn="0" w:noHBand="0" w:noVBand="1"/>
      </w:tblPr>
      <w:tblGrid>
        <w:gridCol w:w="9631"/>
      </w:tblGrid>
      <w:tr w:rsidR="00A00141" w14:paraId="6E699A63" w14:textId="77777777" w:rsidTr="00A051D3">
        <w:tc>
          <w:tcPr>
            <w:tcW w:w="9631" w:type="dxa"/>
          </w:tcPr>
          <w:p w14:paraId="2437322F" w14:textId="77777777" w:rsidR="00A00141" w:rsidRDefault="00A00141" w:rsidP="00A051D3">
            <w:pPr>
              <w:pStyle w:val="CRCoverPage"/>
              <w:spacing w:after="0"/>
              <w:ind w:leftChars="29" w:left="58"/>
              <w:rPr>
                <w:rFonts w:eastAsia="PMingLiU" w:cs="Arial"/>
                <w:noProof/>
                <w:lang w:eastAsia="zh-TW"/>
              </w:rPr>
            </w:pPr>
            <w:r>
              <w:rPr>
                <w:rFonts w:eastAsia="PMingLiU" w:cs="Arial"/>
                <w:noProof/>
                <w:lang w:eastAsia="zh-TW"/>
              </w:rPr>
              <w:t xml:space="preserve">In Rel-15 and Rel-16, conflit between sharing HARQ process between configured grant and random access procedure is being discussed but not resolved: </w:t>
            </w:r>
          </w:p>
          <w:p w14:paraId="748D05C5" w14:textId="77777777" w:rsidR="00A00141" w:rsidRDefault="00A00141" w:rsidP="00A051D3">
            <w:pPr>
              <w:pStyle w:val="CRCoverPage"/>
              <w:spacing w:after="0"/>
              <w:ind w:leftChars="29" w:left="58"/>
              <w:rPr>
                <w:rFonts w:eastAsia="PMingLiU" w:cs="Arial"/>
                <w:noProof/>
                <w:lang w:eastAsia="zh-TW"/>
              </w:rPr>
            </w:pPr>
          </w:p>
          <w:p w14:paraId="61234875" w14:textId="77777777" w:rsidR="00A00141" w:rsidRDefault="00A00141" w:rsidP="00A051D3">
            <w:pPr>
              <w:pStyle w:val="CRCoverPage"/>
              <w:spacing w:after="0"/>
              <w:ind w:leftChars="29" w:left="58"/>
              <w:rPr>
                <w:rFonts w:eastAsia="PMingLiU" w:cs="Arial"/>
                <w:noProof/>
                <w:lang w:eastAsia="zh-TW"/>
              </w:rPr>
            </w:pPr>
            <w:r>
              <w:rPr>
                <w:rFonts w:eastAsia="PMingLiU" w:cs="Arial" w:hint="eastAsia"/>
                <w:noProof/>
                <w:lang w:eastAsia="zh-TW"/>
              </w:rPr>
              <w:t>R</w:t>
            </w:r>
            <w:r>
              <w:rPr>
                <w:rFonts w:eastAsia="PMingLiU" w:cs="Arial"/>
                <w:noProof/>
                <w:lang w:eastAsia="zh-TW"/>
              </w:rPr>
              <w:t>AN2#103bis agreement:</w:t>
            </w:r>
          </w:p>
          <w:p w14:paraId="219F8DF1" w14:textId="77777777" w:rsidR="00A00141" w:rsidRPr="005E30BB" w:rsidRDefault="00A00141" w:rsidP="00A051D3">
            <w:pPr>
              <w:pStyle w:val="Doc-text2"/>
              <w:pBdr>
                <w:top w:val="single" w:sz="4" w:space="1" w:color="auto"/>
                <w:left w:val="single" w:sz="4" w:space="4" w:color="auto"/>
                <w:bottom w:val="single" w:sz="4" w:space="1" w:color="auto"/>
                <w:right w:val="single" w:sz="4" w:space="4" w:color="auto"/>
              </w:pBdr>
              <w:rPr>
                <w:b/>
              </w:rPr>
            </w:pPr>
            <w:r w:rsidRPr="005E30BB">
              <w:rPr>
                <w:b/>
              </w:rPr>
              <w:t>Agreements</w:t>
            </w:r>
          </w:p>
          <w:p w14:paraId="01151D70" w14:textId="77777777" w:rsidR="00A00141" w:rsidRDefault="00A00141" w:rsidP="00A051D3">
            <w:pPr>
              <w:pStyle w:val="Doc-text2"/>
              <w:pBdr>
                <w:top w:val="single" w:sz="4" w:space="1" w:color="auto"/>
                <w:left w:val="single" w:sz="4" w:space="4" w:color="auto"/>
                <w:bottom w:val="single" w:sz="4" w:space="1" w:color="auto"/>
                <w:right w:val="single" w:sz="4" w:space="4" w:color="auto"/>
              </w:pBdr>
            </w:pPr>
            <w:r>
              <w:t>-</w:t>
            </w:r>
            <w:r>
              <w:tab/>
              <w:t>No solution to deal with c</w:t>
            </w:r>
            <w:r w:rsidRPr="009825C2">
              <w:t>ollision of msg3 with configured grant</w:t>
            </w:r>
            <w:r>
              <w:t xml:space="preserve"> on same HARQ will be specified for Rel-15.  These issues can be addressed in Rel-16 WI.  </w:t>
            </w:r>
          </w:p>
          <w:p w14:paraId="2216FEB9" w14:textId="77777777" w:rsidR="00A00141" w:rsidRDefault="00A00141" w:rsidP="00A051D3">
            <w:pPr>
              <w:pStyle w:val="CRCoverPage"/>
              <w:spacing w:after="0"/>
              <w:ind w:leftChars="29" w:left="58"/>
              <w:rPr>
                <w:rFonts w:eastAsia="PMingLiU" w:cs="Arial"/>
                <w:noProof/>
                <w:lang w:eastAsia="zh-TW"/>
              </w:rPr>
            </w:pPr>
            <w:r>
              <w:rPr>
                <w:rFonts w:eastAsia="PMingLiU" w:cs="Arial" w:hint="eastAsia"/>
                <w:noProof/>
                <w:lang w:eastAsia="zh-TW"/>
              </w:rPr>
              <w:t>R</w:t>
            </w:r>
            <w:r>
              <w:rPr>
                <w:rFonts w:eastAsia="PMingLiU" w:cs="Arial"/>
                <w:noProof/>
                <w:lang w:eastAsia="zh-TW"/>
              </w:rPr>
              <w:t>AN2#110-e agreement:</w:t>
            </w:r>
          </w:p>
          <w:p w14:paraId="6736B90D" w14:textId="77777777" w:rsidR="00A00141" w:rsidRDefault="00A00141" w:rsidP="00A051D3">
            <w:pPr>
              <w:pStyle w:val="Agreement"/>
              <w:pBdr>
                <w:top w:val="single" w:sz="4" w:space="1" w:color="auto"/>
                <w:left w:val="single" w:sz="4" w:space="4" w:color="auto"/>
                <w:bottom w:val="single" w:sz="4" w:space="1" w:color="auto"/>
                <w:right w:val="single" w:sz="4" w:space="4" w:color="auto"/>
              </w:pBdr>
              <w:tabs>
                <w:tab w:val="num" w:pos="1619"/>
                <w:tab w:val="num" w:pos="8299"/>
              </w:tabs>
              <w:autoSpaceDN w:val="0"/>
              <w:spacing w:line="240" w:lineRule="auto"/>
              <w:rPr>
                <w:lang w:eastAsia="ko-KR"/>
              </w:rPr>
            </w:pPr>
            <w:r>
              <w:rPr>
                <w:lang w:eastAsia="ko-KR"/>
              </w:rPr>
              <w:t>Prioritization between non-overlapping uplink grants is NOT supported in Rel-16.</w:t>
            </w:r>
          </w:p>
          <w:p w14:paraId="396615C1" w14:textId="77777777" w:rsidR="00A00141" w:rsidRDefault="00A00141" w:rsidP="00A051D3">
            <w:pPr>
              <w:pStyle w:val="CRCoverPage"/>
              <w:spacing w:after="0"/>
              <w:ind w:leftChars="29" w:left="58"/>
              <w:rPr>
                <w:rFonts w:eastAsia="PMingLiU" w:cs="Arial"/>
                <w:noProof/>
                <w:lang w:eastAsia="zh-TW"/>
              </w:rPr>
            </w:pPr>
          </w:p>
          <w:p w14:paraId="1C5D702C" w14:textId="77777777" w:rsidR="00A00141" w:rsidRDefault="00A00141" w:rsidP="00A051D3">
            <w:pPr>
              <w:pStyle w:val="CRCoverPage"/>
              <w:spacing w:after="0"/>
              <w:ind w:leftChars="29" w:left="58"/>
              <w:rPr>
                <w:rFonts w:eastAsia="PMingLiU" w:cs="Arial"/>
                <w:noProof/>
                <w:lang w:eastAsia="zh-TW"/>
              </w:rPr>
            </w:pPr>
            <w:r>
              <w:rPr>
                <w:rFonts w:eastAsia="PMingLiU" w:cs="Arial"/>
                <w:noProof/>
                <w:lang w:eastAsia="zh-TW"/>
              </w:rPr>
              <w:t xml:space="preserve">The UE could perform a random access procedure for SpCell BFR and HARQ process 0 would be used for Msg3 transmission with </w:t>
            </w:r>
            <w:r w:rsidRPr="00FE45F0">
              <w:rPr>
                <w:rFonts w:eastAsia="PMingLiU" w:cs="Arial"/>
                <w:noProof/>
                <w:lang w:eastAsia="zh-TW"/>
              </w:rPr>
              <w:t>BFR MAC CE</w:t>
            </w:r>
            <w:r>
              <w:rPr>
                <w:rFonts w:eastAsia="PMingLiU" w:cs="Arial"/>
                <w:noProof/>
                <w:lang w:eastAsia="zh-TW"/>
              </w:rPr>
              <w:t>. If a configured grant using HARQ process 0 is activated/configured, Msg3 transmission would be interrupted because Msg3 in HARQ buffer for HARQ process 0 is replaced by a new MAC PDU:</w:t>
            </w:r>
          </w:p>
          <w:p w14:paraId="47A50068" w14:textId="77777777" w:rsidR="00A00141" w:rsidRDefault="00985E56" w:rsidP="00A051D3">
            <w:pPr>
              <w:pStyle w:val="CRCoverPage"/>
              <w:spacing w:after="0"/>
              <w:ind w:leftChars="29" w:left="58"/>
              <w:rPr>
                <w:rFonts w:eastAsia="PMingLiU" w:cs="Arial"/>
                <w:noProof/>
                <w:lang w:eastAsia="zh-TW"/>
              </w:rPr>
            </w:pPr>
            <w:r>
              <w:rPr>
                <w:noProof/>
              </w:rPr>
              <w:object w:dxaOrig="9912" w:dyaOrig="3649" w14:anchorId="540A0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2.45pt;height:125.85pt;mso-width-percent:0;mso-height-percent:0;mso-width-percent:0;mso-height-percent:0" o:ole="">
                  <v:imagedata r:id="rId12" o:title=""/>
                </v:shape>
                <o:OLEObject Type="Embed" ProgID="Visio.Drawing.15" ShapeID="_x0000_i1025" DrawAspect="Content" ObjectID="_1743329526" r:id="rId13"/>
              </w:object>
            </w:r>
          </w:p>
          <w:p w14:paraId="200D6701" w14:textId="77777777" w:rsidR="00A00141" w:rsidRDefault="00A00141" w:rsidP="00A051D3">
            <w:pPr>
              <w:pStyle w:val="CRCoverPage"/>
              <w:spacing w:after="0"/>
              <w:ind w:leftChars="29" w:left="58"/>
              <w:rPr>
                <w:rFonts w:eastAsia="PMingLiU" w:cs="Arial"/>
                <w:noProof/>
                <w:lang w:eastAsia="zh-TW"/>
              </w:rPr>
            </w:pPr>
          </w:p>
          <w:p w14:paraId="3D35674E" w14:textId="77777777" w:rsidR="00A00141" w:rsidRPr="00504BC1" w:rsidRDefault="00A00141" w:rsidP="00A051D3">
            <w:pPr>
              <w:pStyle w:val="CRCoverPage"/>
              <w:spacing w:after="0"/>
              <w:ind w:leftChars="29" w:left="58"/>
              <w:rPr>
                <w:rFonts w:eastAsia="PMingLiU" w:cs="Arial"/>
                <w:noProof/>
                <w:lang w:eastAsia="zh-TW"/>
              </w:rPr>
            </w:pPr>
            <w:r>
              <w:rPr>
                <w:rFonts w:eastAsia="PMingLiU" w:cs="Arial"/>
                <w:noProof/>
                <w:lang w:eastAsia="zh-TW"/>
              </w:rPr>
              <w:t>It would lead to unsuccess or delay of the random access procedure for SpCell BFR.</w:t>
            </w:r>
          </w:p>
          <w:p w14:paraId="44C9024A" w14:textId="77777777" w:rsidR="00A00141" w:rsidRPr="00CB5564" w:rsidRDefault="00A00141" w:rsidP="00A051D3">
            <w:pPr>
              <w:pStyle w:val="CRCoverPage"/>
              <w:spacing w:after="0"/>
              <w:ind w:leftChars="29" w:left="58"/>
              <w:rPr>
                <w:rFonts w:eastAsia="PMingLiU" w:cs="Arial"/>
                <w:lang w:eastAsia="zh-TW"/>
              </w:rPr>
            </w:pPr>
          </w:p>
        </w:tc>
      </w:tr>
    </w:tbl>
    <w:p w14:paraId="6454A912" w14:textId="77777777" w:rsidR="00A00141" w:rsidRPr="001F299D" w:rsidRDefault="00A00141" w:rsidP="00A00141">
      <w:pPr>
        <w:spacing w:beforeLines="10" w:before="31" w:afterLines="10" w:after="31"/>
        <w:jc w:val="both"/>
        <w:rPr>
          <w:rFonts w:eastAsia="Malgun Gothic"/>
          <w:lang w:eastAsia="ko-KR"/>
        </w:rPr>
      </w:pPr>
    </w:p>
    <w:p w14:paraId="1EE700F7" w14:textId="77777777" w:rsidR="00A00141" w:rsidRPr="0089330D" w:rsidRDefault="00A00141" w:rsidP="00A00141">
      <w:pPr>
        <w:spacing w:beforeLines="10" w:before="31" w:afterLines="10" w:after="31"/>
        <w:rPr>
          <w:b/>
          <w:lang w:eastAsia="ko-KR"/>
        </w:rPr>
      </w:pPr>
      <w:r>
        <w:rPr>
          <w:rFonts w:eastAsia="Malgun Gothic"/>
          <w:b/>
          <w:lang w:eastAsia="ko-KR"/>
        </w:rPr>
        <w:t xml:space="preserve">Question </w:t>
      </w:r>
      <w:r w:rsidR="00C43720">
        <w:rPr>
          <w:rFonts w:eastAsia="Malgun Gothic"/>
          <w:b/>
          <w:lang w:eastAsia="ko-KR"/>
        </w:rPr>
        <w:t>3</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89330D" w14:paraId="16710459" w14:textId="77777777" w:rsidTr="00A051D3">
        <w:tc>
          <w:tcPr>
            <w:tcW w:w="1344" w:type="dxa"/>
          </w:tcPr>
          <w:p w14:paraId="1F1CCD03"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2EF1B84B"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0A37E4AC" w14:textId="77777777" w:rsidR="00A00141" w:rsidRPr="001F299D" w:rsidRDefault="00A00141" w:rsidP="00A051D3">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4391" w:type="dxa"/>
          </w:tcPr>
          <w:p w14:paraId="1D4C62A5"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A00141" w:rsidRPr="0089330D" w14:paraId="42CBAFE6" w14:textId="77777777" w:rsidTr="00A051D3">
        <w:tc>
          <w:tcPr>
            <w:tcW w:w="1344" w:type="dxa"/>
          </w:tcPr>
          <w:p w14:paraId="08C08AD9" w14:textId="77777777" w:rsidR="00A00141" w:rsidRPr="009B1E2F" w:rsidRDefault="009B1E2F" w:rsidP="00A051D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5D9B695E" w14:textId="77777777" w:rsidR="00A00141" w:rsidRPr="00180515" w:rsidRDefault="00180515" w:rsidP="00A051D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2E262061" w14:textId="77777777" w:rsidR="00A00141" w:rsidRPr="00180515" w:rsidRDefault="00180515" w:rsidP="00A051D3">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07B4EBEE" w14:textId="77777777" w:rsidR="00180515" w:rsidRPr="00180515" w:rsidRDefault="00180515" w:rsidP="00A051D3">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Anyway, the UE can acquire the BFR MAC CE from Msg3</w:t>
            </w:r>
            <w:r>
              <w:rPr>
                <w:rFonts w:ascii="Times New Roman" w:hAnsi="Times New Roman" w:hint="eastAsia"/>
                <w:lang w:eastAsia="zh-CN"/>
              </w:rPr>
              <w:t>/</w:t>
            </w:r>
            <w:proofErr w:type="spellStart"/>
            <w:r>
              <w:rPr>
                <w:rFonts w:ascii="Times New Roman" w:hAnsi="Times New Roman"/>
                <w:lang w:eastAsia="zh-CN"/>
              </w:rPr>
              <w:t>Msg</w:t>
            </w:r>
            <w:r>
              <w:rPr>
                <w:rFonts w:ascii="Times New Roman" w:hAnsi="Times New Roman" w:hint="eastAsia"/>
                <w:lang w:eastAsia="zh-CN"/>
              </w:rPr>
              <w:t>A</w:t>
            </w:r>
            <w:proofErr w:type="spellEnd"/>
            <w:r>
              <w:rPr>
                <w:rFonts w:ascii="Times New Roman" w:hAnsi="Times New Roman"/>
                <w:lang w:eastAsia="zh-CN"/>
              </w:rPr>
              <w:t xml:space="preserve"> buffer </w:t>
            </w:r>
            <w:r>
              <w:rPr>
                <w:rFonts w:ascii="Times New Roman" w:hAnsi="Times New Roman" w:hint="eastAsia"/>
                <w:lang w:eastAsia="zh-CN"/>
              </w:rPr>
              <w:t>again</w:t>
            </w:r>
            <w:r>
              <w:rPr>
                <w:rFonts w:ascii="Times New Roman" w:hAnsi="Times New Roman"/>
                <w:lang w:eastAsia="zh-CN"/>
              </w:rPr>
              <w:t xml:space="preserve"> </w:t>
            </w:r>
            <w:r>
              <w:rPr>
                <w:rFonts w:ascii="Times New Roman" w:hAnsi="Times New Roman" w:hint="eastAsia"/>
                <w:lang w:eastAsia="zh-CN"/>
              </w:rPr>
              <w:t>in</w:t>
            </w:r>
            <w:r>
              <w:rPr>
                <w:rFonts w:ascii="Times New Roman" w:hAnsi="Times New Roman"/>
                <w:lang w:eastAsia="zh-CN"/>
              </w:rPr>
              <w:t xml:space="preserve"> the next RA attempt. Nothing is broken. </w:t>
            </w:r>
            <w:r>
              <w:rPr>
                <w:rFonts w:ascii="Times New Roman" w:hAnsi="Times New Roman" w:hint="eastAsia"/>
                <w:lang w:eastAsia="zh-CN"/>
              </w:rPr>
              <w:t>I</w:t>
            </w:r>
            <w:r>
              <w:rPr>
                <w:rFonts w:ascii="Times New Roman" w:hAnsi="Times New Roman"/>
                <w:lang w:eastAsia="zh-CN"/>
              </w:rPr>
              <w:t>t is an optimization rather than a correction. Maybe we can discuss this in Rel-18 TEI rather than changing the R17 CR</w:t>
            </w:r>
            <w:r w:rsidRPr="00180515">
              <w:rPr>
                <w:rFonts w:ascii="Times New Roman" w:hAnsi="Times New Roman"/>
                <w:lang w:eastAsia="zh-CN"/>
              </w:rPr>
              <w:t xml:space="preserve"> after a year of release freeze.</w:t>
            </w:r>
          </w:p>
        </w:tc>
      </w:tr>
      <w:tr w:rsidR="00A924F0" w:rsidRPr="0089330D" w14:paraId="7858A578" w14:textId="77777777" w:rsidTr="00A051D3">
        <w:tc>
          <w:tcPr>
            <w:tcW w:w="1344" w:type="dxa"/>
          </w:tcPr>
          <w:p w14:paraId="1B27EB5D" w14:textId="0950F590"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657D1C55" w14:textId="070EFCC8"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0BB4E903" w14:textId="65044A0A" w:rsidR="00A924F0" w:rsidRPr="0089330D" w:rsidRDefault="00A924F0" w:rsidP="00A924F0">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eastAsia="Malgun Gothic" w:hAnsi="Times New Roman"/>
                <w:b w:val="0"/>
                <w:bCs w:val="0"/>
                <w:szCs w:val="24"/>
                <w:lang w:eastAsia="ko-KR"/>
              </w:rPr>
              <w:t>N</w:t>
            </w:r>
          </w:p>
        </w:tc>
        <w:tc>
          <w:tcPr>
            <w:tcW w:w="4391" w:type="dxa"/>
          </w:tcPr>
          <w:p w14:paraId="365BBC6E" w14:textId="7099431D" w:rsidR="00A924F0" w:rsidRPr="0089330D" w:rsidRDefault="00A924F0" w:rsidP="00A924F0">
            <w:pPr>
              <w:pStyle w:val="TAL"/>
              <w:keepNext w:val="0"/>
              <w:keepLines w:val="0"/>
              <w:widowControl w:val="0"/>
              <w:spacing w:beforeLines="10" w:before="31" w:afterLines="10" w:after="31"/>
              <w:jc w:val="both"/>
              <w:rPr>
                <w:rFonts w:ascii="Times New Roman" w:hAnsi="Times New Roman"/>
                <w:lang w:eastAsia="ko-KR"/>
              </w:rPr>
            </w:pPr>
            <w:r>
              <w:rPr>
                <w:rFonts w:ascii="Times New Roman" w:eastAsia="Malgun Gothic" w:hAnsi="Times New Roman"/>
                <w:lang w:eastAsia="ko-KR"/>
              </w:rPr>
              <w:t>We tend to think the case can be handled by proper UE implementation. No need to change the specification.</w:t>
            </w:r>
          </w:p>
        </w:tc>
      </w:tr>
      <w:tr w:rsidR="0029555A" w:rsidRPr="0089330D" w14:paraId="31B7D44D" w14:textId="77777777" w:rsidTr="00A051D3">
        <w:tc>
          <w:tcPr>
            <w:tcW w:w="1344" w:type="dxa"/>
          </w:tcPr>
          <w:p w14:paraId="7BD0E0CE" w14:textId="3E5CE4E5" w:rsidR="0029555A" w:rsidRPr="0089330D" w:rsidRDefault="0029555A" w:rsidP="0029555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1912" w:type="dxa"/>
          </w:tcPr>
          <w:p w14:paraId="174D348D" w14:textId="3F59651D" w:rsidR="0029555A" w:rsidRPr="0089330D" w:rsidRDefault="0029555A" w:rsidP="0029555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Y</w:t>
            </w:r>
          </w:p>
        </w:tc>
        <w:tc>
          <w:tcPr>
            <w:tcW w:w="1984" w:type="dxa"/>
          </w:tcPr>
          <w:p w14:paraId="07E5C67D" w14:textId="74C076B1" w:rsidR="0029555A" w:rsidRPr="0089330D" w:rsidRDefault="0029555A" w:rsidP="0029555A">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hAnsi="Times New Roman" w:hint="eastAsia"/>
                <w:b w:val="0"/>
                <w:bCs w:val="0"/>
                <w:szCs w:val="24"/>
                <w:lang w:eastAsia="zh-CN"/>
              </w:rPr>
              <w:t>N</w:t>
            </w:r>
          </w:p>
        </w:tc>
        <w:tc>
          <w:tcPr>
            <w:tcW w:w="4391" w:type="dxa"/>
          </w:tcPr>
          <w:p w14:paraId="14FC64E8" w14:textId="429628DF" w:rsidR="0029555A" w:rsidRPr="0089330D" w:rsidRDefault="0029555A" w:rsidP="0029555A">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share the intention but we don’t think we need to have any change considering this issue has been discussed in </w:t>
            </w:r>
            <w:r>
              <w:rPr>
                <w:rFonts w:ascii="Times New Roman" w:hAnsi="Times New Roman"/>
                <w:lang w:eastAsia="zh-CN"/>
              </w:rPr>
              <w:lastRenderedPageBreak/>
              <w:t xml:space="preserve">previous releases and with nothing introduced, we still survive. </w:t>
            </w:r>
          </w:p>
        </w:tc>
      </w:tr>
    </w:tbl>
    <w:p w14:paraId="74585467" w14:textId="77777777" w:rsidR="00A00141" w:rsidRPr="0089330D" w:rsidRDefault="00A00141" w:rsidP="00A00141">
      <w:pPr>
        <w:spacing w:beforeLines="10" w:before="31" w:afterLines="10" w:after="31"/>
        <w:jc w:val="both"/>
        <w:rPr>
          <w:rFonts w:eastAsia="Yu Mincho"/>
          <w:sz w:val="2"/>
          <w:szCs w:val="2"/>
        </w:rPr>
      </w:pPr>
    </w:p>
    <w:p w14:paraId="7BAAE9BA" w14:textId="77777777" w:rsidR="00A00141" w:rsidRPr="0089330D" w:rsidRDefault="00A00141" w:rsidP="00A00141">
      <w:pPr>
        <w:spacing w:beforeLines="10" w:before="31" w:afterLines="10" w:after="31"/>
        <w:rPr>
          <w:b/>
          <w:lang w:eastAsia="ko-KR"/>
        </w:rPr>
      </w:pPr>
      <w:r w:rsidRPr="0089330D">
        <w:rPr>
          <w:b/>
          <w:lang w:eastAsia="ko-KR"/>
        </w:rPr>
        <w:t>Rapporteur summary on Q</w:t>
      </w:r>
      <w:r w:rsidR="00C43720">
        <w:rPr>
          <w:b/>
          <w:lang w:eastAsia="ko-KR"/>
        </w:rPr>
        <w:t>3</w:t>
      </w:r>
    </w:p>
    <w:p w14:paraId="66D57D94" w14:textId="77777777" w:rsidR="00A00141" w:rsidRPr="00885D89" w:rsidRDefault="00A00141" w:rsidP="00A00141">
      <w:pPr>
        <w:spacing w:beforeLines="10" w:before="31" w:afterLines="10" w:after="31"/>
        <w:jc w:val="both"/>
        <w:rPr>
          <w:rFonts w:eastAsia="Malgun Gothic"/>
          <w:lang w:eastAsia="ko-KR"/>
        </w:rPr>
      </w:pPr>
      <w:r>
        <w:rPr>
          <w:rFonts w:eastAsia="Malgun Gothic"/>
          <w:lang w:eastAsia="ko-KR"/>
        </w:rPr>
        <w:t>…</w:t>
      </w:r>
    </w:p>
    <w:p w14:paraId="273F7E18" w14:textId="77777777" w:rsidR="00A00141" w:rsidRDefault="00A00141" w:rsidP="00A00141">
      <w:pPr>
        <w:spacing w:beforeLines="10" w:before="31" w:afterLines="10" w:after="31"/>
      </w:pPr>
    </w:p>
    <w:p w14:paraId="49D524B4" w14:textId="77777777" w:rsidR="00C43720" w:rsidRPr="00577162" w:rsidRDefault="00C43720" w:rsidP="00C43720">
      <w:pPr>
        <w:pStyle w:val="Heading2"/>
        <w:spacing w:beforeLines="10" w:before="31" w:afterLines="10" w:after="31"/>
        <w:ind w:firstLineChars="0"/>
      </w:pPr>
      <w:r>
        <w:rPr>
          <w:rFonts w:ascii="Times New Roman" w:hAnsi="Times New Roman" w:cs="Times New Roman"/>
        </w:rPr>
        <w:t>3.4</w:t>
      </w:r>
      <w:r>
        <w:rPr>
          <w:rFonts w:ascii="Times New Roman" w:hAnsi="Times New Roman" w:cs="Times New Roman"/>
        </w:rPr>
        <w:tab/>
        <w:t xml:space="preserve">[R17 IIOT] </w:t>
      </w:r>
      <w:r w:rsidRPr="00C43720">
        <w:rPr>
          <w:rFonts w:ascii="Times New Roman" w:hAnsi="Times New Roman" w:cs="Times New Roman"/>
        </w:rPr>
        <w:t>DRX for one shot HARQ feedback</w:t>
      </w:r>
    </w:p>
    <w:tbl>
      <w:tblPr>
        <w:tblStyle w:val="TableGrid"/>
        <w:tblW w:w="0" w:type="auto"/>
        <w:tblLook w:val="04A0" w:firstRow="1" w:lastRow="0" w:firstColumn="1" w:lastColumn="0" w:noHBand="0" w:noVBand="1"/>
      </w:tblPr>
      <w:tblGrid>
        <w:gridCol w:w="9631"/>
      </w:tblGrid>
      <w:tr w:rsidR="00C43720" w:rsidRPr="0089330D" w14:paraId="436508A9" w14:textId="77777777" w:rsidTr="003D1115">
        <w:tc>
          <w:tcPr>
            <w:tcW w:w="9631" w:type="dxa"/>
          </w:tcPr>
          <w:p w14:paraId="10EDD9E5" w14:textId="77777777" w:rsidR="00C43720" w:rsidRPr="00C43720" w:rsidRDefault="00C43720" w:rsidP="00C43720">
            <w:pPr>
              <w:spacing w:beforeLines="10" w:before="31" w:afterLines="10" w:after="31"/>
              <w:jc w:val="both"/>
              <w:rPr>
                <w:rFonts w:eastAsia="Malgun Gothic"/>
                <w:lang w:val="en-US" w:eastAsia="ko-KR"/>
              </w:rPr>
            </w:pPr>
            <w:r w:rsidRPr="00C43720">
              <w:rPr>
                <w:rFonts w:eastAsia="Malgun Gothic"/>
                <w:lang w:val="en-US" w:eastAsia="ko-KR"/>
              </w:rPr>
              <w:t>R2-2303920</w:t>
            </w:r>
            <w:r w:rsidRPr="00C43720">
              <w:rPr>
                <w:rFonts w:eastAsia="Malgun Gothic"/>
                <w:lang w:val="en-US" w:eastAsia="ko-KR"/>
              </w:rPr>
              <w:tab/>
              <w:t>Discussion on one-shot HARQ feedback</w:t>
            </w:r>
            <w:r w:rsidRPr="00C43720">
              <w:rPr>
                <w:rFonts w:eastAsia="Malgun Gothic"/>
                <w:lang w:val="en-US" w:eastAsia="ko-KR"/>
              </w:rPr>
              <w:tab/>
            </w:r>
            <w:proofErr w:type="spellStart"/>
            <w:r w:rsidRPr="00C43720">
              <w:rPr>
                <w:rFonts w:eastAsia="Malgun Gothic"/>
                <w:lang w:val="en-US" w:eastAsia="ko-KR"/>
              </w:rPr>
              <w:t>ASUSTeK</w:t>
            </w:r>
            <w:proofErr w:type="spellEnd"/>
            <w:r w:rsidRPr="00C43720">
              <w:rPr>
                <w:rFonts w:eastAsia="Malgun Gothic"/>
                <w:lang w:val="en-US" w:eastAsia="ko-KR"/>
              </w:rPr>
              <w:tab/>
              <w:t>discussion</w:t>
            </w:r>
            <w:r w:rsidRPr="00C43720">
              <w:rPr>
                <w:rFonts w:eastAsia="Malgun Gothic"/>
                <w:lang w:val="en-US" w:eastAsia="ko-KR"/>
              </w:rPr>
              <w:tab/>
              <w:t>Rel-17</w:t>
            </w:r>
            <w:r w:rsidRPr="00C43720">
              <w:rPr>
                <w:rFonts w:eastAsia="Malgun Gothic"/>
                <w:lang w:val="en-US" w:eastAsia="ko-KR"/>
              </w:rPr>
              <w:tab/>
              <w:t>38.321</w:t>
            </w:r>
            <w:r w:rsidRPr="00C43720">
              <w:rPr>
                <w:rFonts w:eastAsia="Malgun Gothic"/>
                <w:lang w:val="en-US" w:eastAsia="ko-KR"/>
              </w:rPr>
              <w:tab/>
            </w:r>
            <w:proofErr w:type="spellStart"/>
            <w:r w:rsidRPr="00C43720">
              <w:rPr>
                <w:rFonts w:eastAsia="Malgun Gothic"/>
                <w:lang w:val="en-US" w:eastAsia="ko-KR"/>
              </w:rPr>
              <w:t>NR_IIOT_URLLC_enh</w:t>
            </w:r>
            <w:proofErr w:type="spellEnd"/>
            <w:r w:rsidRPr="00C43720">
              <w:rPr>
                <w:rFonts w:eastAsia="Malgun Gothic"/>
                <w:lang w:val="en-US" w:eastAsia="ko-KR"/>
              </w:rPr>
              <w:t>-Core</w:t>
            </w:r>
          </w:p>
          <w:p w14:paraId="0FCCEB21" w14:textId="77777777" w:rsidR="00C43720" w:rsidRPr="00C43720" w:rsidRDefault="00C43720" w:rsidP="00C43720">
            <w:pPr>
              <w:spacing w:beforeLines="10" w:before="31" w:afterLines="10" w:after="31"/>
              <w:jc w:val="both"/>
              <w:rPr>
                <w:rFonts w:eastAsia="Malgun Gothic"/>
                <w:lang w:eastAsia="ko-KR"/>
              </w:rPr>
            </w:pPr>
            <w:r w:rsidRPr="00C43720">
              <w:rPr>
                <w:rFonts w:eastAsia="Malgun Gothic"/>
                <w:lang w:val="en-US" w:eastAsia="ko-KR"/>
              </w:rPr>
              <w:t>R2-2303921</w:t>
            </w:r>
            <w:r w:rsidRPr="00C43720">
              <w:rPr>
                <w:rFonts w:eastAsia="Malgun Gothic"/>
                <w:lang w:val="en-US" w:eastAsia="ko-KR"/>
              </w:rPr>
              <w:tab/>
              <w:t>Corrections on DRX for one shot HARQ feedback</w:t>
            </w:r>
            <w:r w:rsidRPr="00C43720">
              <w:rPr>
                <w:rFonts w:eastAsia="Malgun Gothic"/>
                <w:lang w:val="en-US" w:eastAsia="ko-KR"/>
              </w:rPr>
              <w:tab/>
            </w:r>
            <w:proofErr w:type="spellStart"/>
            <w:r w:rsidRPr="00C43720">
              <w:rPr>
                <w:rFonts w:eastAsia="Malgun Gothic"/>
                <w:lang w:val="en-US" w:eastAsia="ko-KR"/>
              </w:rPr>
              <w:t>ASUSTeK</w:t>
            </w:r>
            <w:proofErr w:type="spellEnd"/>
            <w:r w:rsidRPr="00C43720">
              <w:rPr>
                <w:rFonts w:eastAsia="Malgun Gothic"/>
                <w:lang w:val="en-US" w:eastAsia="ko-KR"/>
              </w:rPr>
              <w:t>, Nokia, Nokia Shanghai Bell</w:t>
            </w:r>
            <w:r w:rsidRPr="00C43720">
              <w:rPr>
                <w:rFonts w:eastAsia="Malgun Gothic"/>
                <w:lang w:val="en-US" w:eastAsia="ko-KR"/>
              </w:rPr>
              <w:tab/>
              <w:t>CR</w:t>
            </w:r>
            <w:r w:rsidRPr="00C43720">
              <w:rPr>
                <w:rFonts w:eastAsia="Malgun Gothic"/>
                <w:lang w:val="en-US" w:eastAsia="ko-KR"/>
              </w:rPr>
              <w:tab/>
              <w:t>Rel-17</w:t>
            </w:r>
            <w:r w:rsidRPr="00C43720">
              <w:rPr>
                <w:rFonts w:eastAsia="Malgun Gothic"/>
                <w:lang w:val="en-US" w:eastAsia="ko-KR"/>
              </w:rPr>
              <w:tab/>
              <w:t>38.321</w:t>
            </w:r>
            <w:r w:rsidRPr="00C43720">
              <w:rPr>
                <w:rFonts w:eastAsia="Malgun Gothic"/>
                <w:lang w:val="en-US" w:eastAsia="ko-KR"/>
              </w:rPr>
              <w:tab/>
              <w:t>17.4.0</w:t>
            </w:r>
            <w:r w:rsidRPr="00C43720">
              <w:rPr>
                <w:rFonts w:eastAsia="Malgun Gothic"/>
                <w:lang w:val="en-US" w:eastAsia="ko-KR"/>
              </w:rPr>
              <w:tab/>
              <w:t>1604</w:t>
            </w:r>
            <w:r w:rsidRPr="00C43720">
              <w:rPr>
                <w:rFonts w:eastAsia="Malgun Gothic"/>
                <w:lang w:val="en-US" w:eastAsia="ko-KR"/>
              </w:rPr>
              <w:tab/>
              <w:t>-</w:t>
            </w:r>
            <w:r w:rsidRPr="00C43720">
              <w:rPr>
                <w:rFonts w:eastAsia="Malgun Gothic"/>
                <w:lang w:val="en-US" w:eastAsia="ko-KR"/>
              </w:rPr>
              <w:tab/>
              <w:t>F</w:t>
            </w:r>
            <w:r w:rsidRPr="00C43720">
              <w:rPr>
                <w:rFonts w:eastAsia="Malgun Gothic"/>
                <w:lang w:val="en-US" w:eastAsia="ko-KR"/>
              </w:rPr>
              <w:tab/>
            </w:r>
            <w:proofErr w:type="spellStart"/>
            <w:r w:rsidRPr="00C43720">
              <w:rPr>
                <w:rFonts w:eastAsia="Malgun Gothic"/>
                <w:lang w:val="en-US" w:eastAsia="ko-KR"/>
              </w:rPr>
              <w:t>NR_IIOT_URLLC_enh</w:t>
            </w:r>
            <w:proofErr w:type="spellEnd"/>
            <w:r w:rsidRPr="00C43720">
              <w:rPr>
                <w:rFonts w:eastAsia="Malgun Gothic"/>
                <w:lang w:val="en-US" w:eastAsia="ko-KR"/>
              </w:rPr>
              <w:t>-Core</w:t>
            </w:r>
          </w:p>
        </w:tc>
      </w:tr>
    </w:tbl>
    <w:p w14:paraId="160A13AA" w14:textId="77777777" w:rsidR="00C43720" w:rsidRDefault="00C43720" w:rsidP="00C43720">
      <w:pPr>
        <w:spacing w:beforeLines="10" w:before="31" w:afterLines="10" w:after="31"/>
        <w:jc w:val="both"/>
        <w:rPr>
          <w:rFonts w:eastAsia="Malgun Gothic"/>
          <w:lang w:eastAsia="ko-KR"/>
        </w:rPr>
      </w:pPr>
    </w:p>
    <w:p w14:paraId="1BA11330" w14:textId="77777777" w:rsidR="00C43720" w:rsidRPr="001F299D" w:rsidRDefault="00C43720" w:rsidP="00C43720">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TableGrid"/>
        <w:tblW w:w="0" w:type="auto"/>
        <w:tblLook w:val="04A0" w:firstRow="1" w:lastRow="0" w:firstColumn="1" w:lastColumn="0" w:noHBand="0" w:noVBand="1"/>
      </w:tblPr>
      <w:tblGrid>
        <w:gridCol w:w="9631"/>
      </w:tblGrid>
      <w:tr w:rsidR="00C43720" w14:paraId="7289E567" w14:textId="77777777" w:rsidTr="003D1115">
        <w:tc>
          <w:tcPr>
            <w:tcW w:w="9631" w:type="dxa"/>
          </w:tcPr>
          <w:p w14:paraId="0D69D548" w14:textId="77777777" w:rsidR="00C43720" w:rsidRDefault="00C43720" w:rsidP="00C43720">
            <w:pPr>
              <w:pStyle w:val="CRCoverPage"/>
              <w:spacing w:after="0"/>
              <w:ind w:leftChars="27" w:left="54"/>
              <w:rPr>
                <w:rFonts w:eastAsia="PMingLiU" w:cs="Arial"/>
                <w:noProof/>
                <w:lang w:eastAsia="zh-TW"/>
              </w:rPr>
            </w:pPr>
            <w:r>
              <w:rPr>
                <w:rFonts w:eastAsia="PMingLiU" w:cs="Arial" w:hint="eastAsia"/>
                <w:noProof/>
                <w:lang w:eastAsia="zh-TW"/>
              </w:rPr>
              <w:t>I</w:t>
            </w:r>
            <w:r>
              <w:rPr>
                <w:rFonts w:eastAsia="PMingLiU" w:cs="Arial"/>
                <w:noProof/>
                <w:lang w:eastAsia="zh-TW"/>
              </w:rPr>
              <w:t>t has been agreed and introduced in Rel-17 (</w:t>
            </w:r>
            <w:r w:rsidRPr="00DB3EE5">
              <w:rPr>
                <w:rFonts w:eastAsia="PMingLiU" w:cs="Arial"/>
                <w:noProof/>
                <w:lang w:eastAsia="zh-TW"/>
              </w:rPr>
              <w:t>NR_IIOT_URLLC_enh</w:t>
            </w:r>
            <w:r>
              <w:rPr>
                <w:rFonts w:eastAsia="PMingLiU" w:cs="Arial"/>
                <w:noProof/>
                <w:lang w:eastAsia="zh-TW"/>
              </w:rPr>
              <w:t xml:space="preserve">) that UE would </w:t>
            </w:r>
            <w:r w:rsidRPr="001B2684">
              <w:rPr>
                <w:rFonts w:eastAsia="PMingLiU" w:cs="Arial"/>
                <w:noProof/>
                <w:lang w:eastAsia="zh-TW"/>
              </w:rPr>
              <w:t xml:space="preserve">start </w:t>
            </w:r>
            <w:r>
              <w:rPr>
                <w:rFonts w:eastAsia="PMingLiU" w:cs="Arial"/>
                <w:noProof/>
                <w:lang w:eastAsia="zh-TW"/>
              </w:rPr>
              <w:t>or</w:t>
            </w:r>
            <w:r w:rsidRPr="001B2684">
              <w:rPr>
                <w:rFonts w:eastAsia="PMingLiU" w:cs="Arial"/>
                <w:noProof/>
                <w:lang w:eastAsia="zh-TW"/>
              </w:rPr>
              <w:t xml:space="preserve"> restart drx-HARQ-RTT-TimerDL for the HARQ process(es) whose HARQ-ACK information is reported to extend Active Time</w:t>
            </w:r>
            <w:r>
              <w:rPr>
                <w:rFonts w:eastAsia="PMingLiU" w:cs="Arial"/>
                <w:noProof/>
                <w:lang w:eastAsia="zh-TW"/>
              </w:rPr>
              <w:t xml:space="preserve"> after receiving PDCCH indicating one-shot HARQ feedback or retransmission of HARQ feedback.</w:t>
            </w:r>
          </w:p>
          <w:p w14:paraId="3027F184" w14:textId="77777777" w:rsidR="00C43720" w:rsidRDefault="00C43720" w:rsidP="00C43720">
            <w:pPr>
              <w:pStyle w:val="CRCoverPage"/>
              <w:spacing w:after="0"/>
              <w:ind w:leftChars="27" w:left="54"/>
              <w:rPr>
                <w:rFonts w:eastAsia="PMingLiU" w:cs="Arial"/>
                <w:noProof/>
                <w:lang w:eastAsia="zh-TW"/>
              </w:rPr>
            </w:pPr>
          </w:p>
          <w:p w14:paraId="07691DF0" w14:textId="77777777" w:rsidR="00C43720" w:rsidRDefault="00C43720" w:rsidP="00C43720">
            <w:pPr>
              <w:pStyle w:val="CRCoverPage"/>
              <w:spacing w:after="0"/>
              <w:ind w:leftChars="27" w:left="54"/>
              <w:rPr>
                <w:rFonts w:cs="Arial"/>
                <w:noProof/>
              </w:rPr>
            </w:pPr>
            <w:r>
              <w:rPr>
                <w:rFonts w:eastAsia="PMingLiU" w:cs="Arial"/>
                <w:noProof/>
                <w:lang w:eastAsia="zh-TW"/>
              </w:rPr>
              <w:t xml:space="preserve">However, when UE receive PDCCH indicating one-shot HARQ feedback or retransmission of HARQ feedback, its corresponding HARQ feedbacks (for all HARQ processes) may be transmitted during a running </w:t>
            </w:r>
            <w:r w:rsidRPr="00F92E75">
              <w:rPr>
                <w:rFonts w:eastAsia="PMingLiU" w:cs="Arial"/>
                <w:i/>
                <w:noProof/>
                <w:lang w:eastAsia="zh-TW"/>
              </w:rPr>
              <w:t>drx-RetransmissionTimerDL</w:t>
            </w:r>
            <w:r>
              <w:rPr>
                <w:rFonts w:eastAsia="PMingLiU" w:cs="Arial"/>
                <w:noProof/>
                <w:lang w:eastAsia="zh-TW"/>
              </w:rPr>
              <w:t xml:space="preserve">. It means that </w:t>
            </w:r>
            <w:r w:rsidRPr="00F92E75">
              <w:rPr>
                <w:rFonts w:eastAsia="PMingLiU" w:cs="Arial"/>
                <w:i/>
                <w:noProof/>
                <w:lang w:eastAsia="zh-TW"/>
              </w:rPr>
              <w:t>drx-RetransmissionTimerDL</w:t>
            </w:r>
            <w:r>
              <w:rPr>
                <w:rFonts w:eastAsia="PMingLiU" w:cs="Arial"/>
                <w:noProof/>
                <w:lang w:eastAsia="zh-TW"/>
              </w:rPr>
              <w:t xml:space="preserve"> could be still running when </w:t>
            </w:r>
            <w:proofErr w:type="spellStart"/>
            <w:r w:rsidRPr="001B1744">
              <w:rPr>
                <w:i/>
                <w:lang w:eastAsia="ko-KR"/>
              </w:rPr>
              <w:t>drx</w:t>
            </w:r>
            <w:proofErr w:type="spellEnd"/>
            <w:r w:rsidRPr="001B1744">
              <w:rPr>
                <w:i/>
                <w:lang w:eastAsia="ko-KR"/>
              </w:rPr>
              <w:t>-HARQ-RTT-</w:t>
            </w:r>
            <w:proofErr w:type="spellStart"/>
            <w:r w:rsidRPr="001B1744">
              <w:rPr>
                <w:i/>
                <w:lang w:eastAsia="ko-KR"/>
              </w:rPr>
              <w:t>TimerDL</w:t>
            </w:r>
            <w:proofErr w:type="spellEnd"/>
            <w:r w:rsidRPr="001B1744">
              <w:rPr>
                <w:noProof/>
              </w:rPr>
              <w:t xml:space="preserve"> expires</w:t>
            </w:r>
            <w:r>
              <w:rPr>
                <w:noProof/>
              </w:rPr>
              <w:t xml:space="preserve">. In this case, </w:t>
            </w:r>
            <w:r w:rsidRPr="00F92E75">
              <w:rPr>
                <w:rFonts w:eastAsia="PMingLiU" w:cs="Arial"/>
                <w:i/>
                <w:noProof/>
                <w:lang w:eastAsia="zh-TW"/>
              </w:rPr>
              <w:t>drx-RetransmissionTimerDL</w:t>
            </w:r>
            <w:r w:rsidRPr="00F92E75">
              <w:rPr>
                <w:rFonts w:eastAsia="PMingLiU" w:cs="Arial"/>
                <w:noProof/>
                <w:lang w:eastAsia="zh-TW"/>
              </w:rPr>
              <w:t xml:space="preserve"> </w:t>
            </w:r>
            <w:r>
              <w:rPr>
                <w:rFonts w:eastAsia="PMingLiU" w:cs="Arial"/>
                <w:noProof/>
                <w:lang w:eastAsia="zh-TW"/>
              </w:rPr>
              <w:t>would not be re-started as expected by network.</w:t>
            </w:r>
          </w:p>
          <w:p w14:paraId="66AE3084" w14:textId="77777777" w:rsidR="00C43720" w:rsidRDefault="00C43720" w:rsidP="00C43720">
            <w:pPr>
              <w:pStyle w:val="CRCoverPage"/>
              <w:spacing w:after="0"/>
              <w:rPr>
                <w:rFonts w:eastAsia="PMingLiU" w:cs="Arial"/>
                <w:lang w:eastAsia="zh-TW"/>
              </w:rPr>
            </w:pPr>
          </w:p>
          <w:p w14:paraId="438817DD" w14:textId="77777777" w:rsidR="00720264" w:rsidRDefault="00720264" w:rsidP="00C43720">
            <w:pPr>
              <w:pStyle w:val="CRCoverPage"/>
              <w:spacing w:after="0"/>
              <w:rPr>
                <w:rFonts w:eastAsia="PMingLiU" w:cs="Arial"/>
                <w:lang w:eastAsia="zh-TW"/>
              </w:rPr>
            </w:pPr>
            <w:r w:rsidRPr="00720264">
              <w:rPr>
                <w:rFonts w:eastAsia="PMingLiU" w:cs="Arial"/>
                <w:noProof/>
                <w:lang w:val="en-US" w:eastAsia="zh-CN"/>
              </w:rPr>
              <w:drawing>
                <wp:inline distT="0" distB="0" distL="0" distR="0" wp14:anchorId="2BD7DF9D" wp14:editId="13AA605B">
                  <wp:extent cx="6136640" cy="17780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36640" cy="1778000"/>
                          </a:xfrm>
                          <a:prstGeom prst="rect">
                            <a:avLst/>
                          </a:prstGeom>
                          <a:noFill/>
                          <a:ln>
                            <a:noFill/>
                          </a:ln>
                        </pic:spPr>
                      </pic:pic>
                    </a:graphicData>
                  </a:graphic>
                </wp:inline>
              </w:drawing>
            </w:r>
          </w:p>
          <w:p w14:paraId="57083FF1" w14:textId="77777777" w:rsidR="00720264" w:rsidRPr="00CB5564" w:rsidRDefault="00720264" w:rsidP="00C43720">
            <w:pPr>
              <w:pStyle w:val="CRCoverPage"/>
              <w:spacing w:after="0"/>
              <w:rPr>
                <w:rFonts w:eastAsia="PMingLiU" w:cs="Arial"/>
                <w:lang w:eastAsia="zh-TW"/>
              </w:rPr>
            </w:pPr>
          </w:p>
        </w:tc>
      </w:tr>
    </w:tbl>
    <w:p w14:paraId="2F328CFE" w14:textId="77777777" w:rsidR="00C43720" w:rsidRPr="001F299D" w:rsidRDefault="00C43720" w:rsidP="00C43720">
      <w:pPr>
        <w:spacing w:beforeLines="10" w:before="31" w:afterLines="10" w:after="31"/>
        <w:jc w:val="both"/>
        <w:rPr>
          <w:rFonts w:eastAsia="Malgun Gothic"/>
          <w:lang w:eastAsia="ko-KR"/>
        </w:rPr>
      </w:pPr>
    </w:p>
    <w:p w14:paraId="4157A764" w14:textId="77777777" w:rsidR="00C43720" w:rsidRPr="0089330D" w:rsidRDefault="00C43720" w:rsidP="00C43720">
      <w:pPr>
        <w:spacing w:beforeLines="10" w:before="31" w:afterLines="10" w:after="31"/>
        <w:rPr>
          <w:b/>
          <w:lang w:eastAsia="ko-KR"/>
        </w:rPr>
      </w:pPr>
      <w:r>
        <w:rPr>
          <w:rFonts w:eastAsia="Malgun Gothic"/>
          <w:b/>
          <w:lang w:eastAsia="ko-KR"/>
        </w:rPr>
        <w:t>Question 4</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205"/>
        <w:gridCol w:w="1575"/>
        <w:gridCol w:w="1565"/>
        <w:gridCol w:w="5286"/>
      </w:tblGrid>
      <w:tr w:rsidR="00C43720" w:rsidRPr="0089330D" w14:paraId="620A8236" w14:textId="77777777" w:rsidTr="00A924F0">
        <w:tc>
          <w:tcPr>
            <w:tcW w:w="1205" w:type="dxa"/>
          </w:tcPr>
          <w:p w14:paraId="5ABD8D3B"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575" w:type="dxa"/>
          </w:tcPr>
          <w:p w14:paraId="34DFEB79"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565" w:type="dxa"/>
          </w:tcPr>
          <w:p w14:paraId="0D594F09" w14:textId="77777777" w:rsidR="00C43720" w:rsidRPr="001F299D" w:rsidRDefault="00C43720" w:rsidP="003D1115">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5286" w:type="dxa"/>
          </w:tcPr>
          <w:p w14:paraId="3639CA16"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C43720" w:rsidRPr="0089330D" w14:paraId="0BCC1077" w14:textId="77777777" w:rsidTr="00A924F0">
        <w:tc>
          <w:tcPr>
            <w:tcW w:w="1205" w:type="dxa"/>
          </w:tcPr>
          <w:p w14:paraId="483231C0" w14:textId="77777777" w:rsidR="00C43720" w:rsidRPr="00180515" w:rsidRDefault="00180515" w:rsidP="003D111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575" w:type="dxa"/>
          </w:tcPr>
          <w:p w14:paraId="48AB6E50" w14:textId="77777777" w:rsidR="00C43720" w:rsidRPr="00F019E7" w:rsidRDefault="00F019E7" w:rsidP="003D111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73B3CB8D" w14:textId="77777777" w:rsidR="00C43720" w:rsidRPr="00F019E7" w:rsidRDefault="00F019E7" w:rsidP="003D1115">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5286" w:type="dxa"/>
          </w:tcPr>
          <w:p w14:paraId="5394CDEB" w14:textId="77777777" w:rsidR="00C43720" w:rsidRDefault="00F019E7" w:rsidP="00F019E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W</w:t>
            </w:r>
            <w:r>
              <w:rPr>
                <w:rFonts w:ascii="Times New Roman" w:hAnsi="Times New Roman"/>
                <w:lang w:eastAsia="zh-CN"/>
              </w:rPr>
              <w:t>e fail to see the motivation. Curre</w:t>
            </w:r>
            <w:r w:rsidR="00000C9B">
              <w:rPr>
                <w:rFonts w:ascii="Times New Roman" w:hAnsi="Times New Roman"/>
                <w:lang w:eastAsia="zh-CN"/>
              </w:rPr>
              <w:t>nt</w:t>
            </w:r>
            <w:r>
              <w:rPr>
                <w:rFonts w:ascii="Times New Roman" w:hAnsi="Times New Roman"/>
                <w:lang w:eastAsia="zh-CN"/>
              </w:rPr>
              <w:t xml:space="preserve">ly, nothing is broken. </w:t>
            </w:r>
            <w:r>
              <w:rPr>
                <w:rFonts w:ascii="Times New Roman" w:hAnsi="Times New Roman" w:hint="eastAsia"/>
                <w:lang w:eastAsia="zh-CN"/>
              </w:rPr>
              <w:t>O</w:t>
            </w:r>
            <w:r>
              <w:rPr>
                <w:rFonts w:ascii="Times New Roman" w:hAnsi="Times New Roman"/>
                <w:lang w:eastAsia="zh-CN"/>
              </w:rPr>
              <w:t xml:space="preserve">nce </w:t>
            </w:r>
            <w:r w:rsidR="00F61825">
              <w:rPr>
                <w:rFonts w:ascii="Times New Roman" w:hAnsi="Times New Roman"/>
                <w:lang w:eastAsia="zh-CN"/>
              </w:rPr>
              <w:lastRenderedPageBreak/>
              <w:t>(</w:t>
            </w:r>
            <w:r>
              <w:rPr>
                <w:rFonts w:ascii="Times New Roman" w:hAnsi="Times New Roman"/>
                <w:lang w:eastAsia="zh-CN"/>
              </w:rPr>
              <w:t>re</w:t>
            </w:r>
            <w:r w:rsidR="00F61825">
              <w:rPr>
                <w:rFonts w:ascii="Times New Roman" w:hAnsi="Times New Roman"/>
                <w:lang w:eastAsia="zh-CN"/>
              </w:rPr>
              <w:t>)</w:t>
            </w:r>
            <w:r>
              <w:rPr>
                <w:rFonts w:ascii="Times New Roman" w:hAnsi="Times New Roman"/>
                <w:lang w:eastAsia="zh-CN"/>
              </w:rPr>
              <w:t xml:space="preserve">starting the RTT timer, the MAC will stop the DRX </w:t>
            </w:r>
            <w:proofErr w:type="spellStart"/>
            <w:r>
              <w:rPr>
                <w:rFonts w:ascii="Times New Roman" w:hAnsi="Times New Roman" w:hint="eastAsia"/>
                <w:lang w:eastAsia="zh-CN"/>
              </w:rPr>
              <w:t>Re</w:t>
            </w:r>
            <w:r>
              <w:rPr>
                <w:rFonts w:ascii="Times New Roman" w:hAnsi="Times New Roman"/>
                <w:lang w:eastAsia="zh-CN"/>
              </w:rPr>
              <w:t>TX</w:t>
            </w:r>
            <w:proofErr w:type="spellEnd"/>
            <w:r>
              <w:rPr>
                <w:rFonts w:ascii="Times New Roman" w:hAnsi="Times New Roman"/>
                <w:lang w:eastAsia="zh-CN"/>
              </w:rPr>
              <w:t xml:space="preserve"> timer</w:t>
            </w:r>
            <w:r>
              <w:rPr>
                <w:rFonts w:ascii="Times New Roman" w:hAnsi="Times New Roman" w:hint="eastAsia"/>
                <w:lang w:eastAsia="zh-CN"/>
              </w:rPr>
              <w:t xml:space="preserve"> </w:t>
            </w:r>
            <w:r>
              <w:rPr>
                <w:rFonts w:ascii="Times New Roman" w:hAnsi="Times New Roman"/>
                <w:lang w:eastAsia="zh-CN"/>
              </w:rPr>
              <w:t xml:space="preserve">and start the DRX </w:t>
            </w:r>
            <w:proofErr w:type="spellStart"/>
            <w:r>
              <w:rPr>
                <w:rFonts w:ascii="Times New Roman" w:hAnsi="Times New Roman" w:hint="eastAsia"/>
                <w:lang w:eastAsia="zh-CN"/>
              </w:rPr>
              <w:t>Re</w:t>
            </w:r>
            <w:r>
              <w:rPr>
                <w:rFonts w:ascii="Times New Roman" w:hAnsi="Times New Roman"/>
                <w:lang w:eastAsia="zh-CN"/>
              </w:rPr>
              <w:t>TX</w:t>
            </w:r>
            <w:proofErr w:type="spellEnd"/>
            <w:r>
              <w:rPr>
                <w:rFonts w:ascii="Times New Roman" w:hAnsi="Times New Roman"/>
                <w:lang w:eastAsia="zh-CN"/>
              </w:rPr>
              <w:t xml:space="preserve"> timer after the expiry of </w:t>
            </w:r>
            <w:r w:rsidR="00C67E65">
              <w:rPr>
                <w:rFonts w:ascii="Times New Roman" w:hAnsi="Times New Roman"/>
                <w:lang w:eastAsia="zh-CN"/>
              </w:rPr>
              <w:t xml:space="preserve">the </w:t>
            </w:r>
            <w:r>
              <w:rPr>
                <w:rFonts w:ascii="Times New Roman" w:hAnsi="Times New Roman"/>
                <w:lang w:eastAsia="zh-CN"/>
              </w:rPr>
              <w:t xml:space="preserve">RTT timer, as shown in the following figure, </w:t>
            </w:r>
          </w:p>
          <w:p w14:paraId="0EAC8737" w14:textId="77777777" w:rsidR="00F019E7" w:rsidRPr="00F019E7" w:rsidRDefault="0005506A" w:rsidP="00F019E7">
            <w:pPr>
              <w:pStyle w:val="TAL"/>
              <w:keepNext w:val="0"/>
              <w:keepLines w:val="0"/>
              <w:widowControl w:val="0"/>
              <w:spacing w:beforeLines="10" w:before="31" w:afterLines="10" w:after="31"/>
              <w:jc w:val="both"/>
              <w:rPr>
                <w:rFonts w:ascii="Times New Roman" w:hAnsi="Times New Roman"/>
                <w:lang w:eastAsia="zh-CN"/>
              </w:rPr>
            </w:pPr>
            <w:r>
              <w:rPr>
                <w:noProof/>
                <w:lang w:val="en-US" w:eastAsia="zh-CN"/>
              </w:rPr>
              <w:drawing>
                <wp:inline distT="0" distB="0" distL="0" distR="0" wp14:anchorId="0A3F4021" wp14:editId="378BE6E3">
                  <wp:extent cx="3217901" cy="998981"/>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28068" cy="1002137"/>
                          </a:xfrm>
                          <a:prstGeom prst="rect">
                            <a:avLst/>
                          </a:prstGeom>
                        </pic:spPr>
                      </pic:pic>
                    </a:graphicData>
                  </a:graphic>
                </wp:inline>
              </w:drawing>
            </w:r>
          </w:p>
        </w:tc>
      </w:tr>
      <w:tr w:rsidR="00A924F0" w:rsidRPr="0089330D" w14:paraId="65C8617D" w14:textId="77777777" w:rsidTr="00A924F0">
        <w:tc>
          <w:tcPr>
            <w:tcW w:w="1205" w:type="dxa"/>
          </w:tcPr>
          <w:p w14:paraId="2EA063A6" w14:textId="4C366BBC"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lastRenderedPageBreak/>
              <w:t>Apple</w:t>
            </w:r>
          </w:p>
        </w:tc>
        <w:tc>
          <w:tcPr>
            <w:tcW w:w="1575" w:type="dxa"/>
          </w:tcPr>
          <w:p w14:paraId="5A1B968B" w14:textId="5B2EA99D"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N</w:t>
            </w:r>
          </w:p>
        </w:tc>
        <w:tc>
          <w:tcPr>
            <w:tcW w:w="1565" w:type="dxa"/>
          </w:tcPr>
          <w:p w14:paraId="6F6B3805" w14:textId="282DDA7B" w:rsidR="00A924F0" w:rsidRPr="0089330D" w:rsidRDefault="00A924F0" w:rsidP="00A924F0">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eastAsia="Malgun Gothic" w:hAnsi="Times New Roman"/>
                <w:b w:val="0"/>
                <w:bCs w:val="0"/>
                <w:szCs w:val="24"/>
                <w:lang w:eastAsia="ko-KR"/>
              </w:rPr>
              <w:t>N</w:t>
            </w:r>
          </w:p>
        </w:tc>
        <w:tc>
          <w:tcPr>
            <w:tcW w:w="5286" w:type="dxa"/>
          </w:tcPr>
          <w:p w14:paraId="7F511CBC" w14:textId="0223707C" w:rsidR="00A924F0" w:rsidRPr="00446D0C" w:rsidRDefault="00A924F0" w:rsidP="00A924F0">
            <w:pPr>
              <w:pStyle w:val="TAL"/>
              <w:keepNext w:val="0"/>
              <w:keepLines w:val="0"/>
              <w:widowControl w:val="0"/>
              <w:spacing w:beforeLines="10" w:before="31" w:afterLines="10" w:after="31"/>
              <w:jc w:val="both"/>
              <w:rPr>
                <w:rFonts w:ascii="Times New Roman" w:hAnsi="Times New Roman"/>
                <w:lang w:eastAsia="ko-KR"/>
              </w:rPr>
            </w:pPr>
            <w:r w:rsidRPr="00446D0C">
              <w:rPr>
                <w:rFonts w:ascii="Times New Roman" w:hAnsi="Times New Roman"/>
                <w:color w:val="000000"/>
                <w:szCs w:val="18"/>
              </w:rPr>
              <w:t xml:space="preserve">HARQ RTT and Retransmission timers are defined per HARQ process. If a HARQ RTT timer gets restarted for a HARQ process following a one-short HARQ feedback at an earlier instance in time, the retransmission timer would have been stopped for the same HARQ process. Moreover, the spec also has a condition to start the Retransmission timer when the HARQ RTT DL timer expires, which is not bound to the UE receiving the PDCCH. Therefore, in our understanding the change is not needed. </w:t>
            </w:r>
          </w:p>
        </w:tc>
      </w:tr>
      <w:tr w:rsidR="00BE2DEB" w:rsidRPr="0089330D" w14:paraId="566417A5" w14:textId="77777777" w:rsidTr="00A924F0">
        <w:tc>
          <w:tcPr>
            <w:tcW w:w="1205" w:type="dxa"/>
          </w:tcPr>
          <w:p w14:paraId="5350E8BA" w14:textId="4BF64A62" w:rsidR="00BE2DEB" w:rsidRPr="0089330D" w:rsidRDefault="00BE2DEB" w:rsidP="00BE2DE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1575" w:type="dxa"/>
          </w:tcPr>
          <w:p w14:paraId="61FD0C1F" w14:textId="3B9C4BAF" w:rsidR="00BE2DEB" w:rsidRPr="0089330D" w:rsidRDefault="00BE2DEB" w:rsidP="00BE2DE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43C6F853" w14:textId="23537FE5" w:rsidR="00BE2DEB" w:rsidRPr="0089330D" w:rsidRDefault="00BE2DEB" w:rsidP="00BE2DEB">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hAnsi="Times New Roman" w:hint="eastAsia"/>
                <w:b w:val="0"/>
                <w:bCs w:val="0"/>
                <w:szCs w:val="24"/>
                <w:lang w:eastAsia="zh-CN"/>
              </w:rPr>
              <w:t>N</w:t>
            </w:r>
          </w:p>
        </w:tc>
        <w:tc>
          <w:tcPr>
            <w:tcW w:w="5286" w:type="dxa"/>
          </w:tcPr>
          <w:p w14:paraId="433153AE" w14:textId="0501A262" w:rsidR="00BE2DEB" w:rsidRPr="0089330D" w:rsidRDefault="00BE2DEB" w:rsidP="00BE2DEB">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fail to understand the issue because the RTT/retransmission timer is maintained per process and at t5, RTT timer </w:t>
            </w:r>
            <w:r w:rsidRPr="007E094C">
              <w:rPr>
                <w:rFonts w:ascii="Times New Roman" w:hAnsi="Times New Roman"/>
                <w:lang w:eastAsia="zh-CN"/>
              </w:rPr>
              <w:t>for</w:t>
            </w:r>
            <w:r>
              <w:rPr>
                <w:rFonts w:ascii="Times New Roman" w:hAnsi="Times New Roman"/>
                <w:lang w:eastAsia="zh-CN"/>
              </w:rPr>
              <w:t xml:space="preserve"> these</w:t>
            </w:r>
            <w:r w:rsidRPr="007E094C">
              <w:rPr>
                <w:rFonts w:ascii="Times New Roman" w:hAnsi="Times New Roman"/>
                <w:lang w:eastAsia="zh-CN"/>
              </w:rPr>
              <w:t xml:space="preserve"> process(es) whose HARQ feedback is reported</w:t>
            </w:r>
            <w:r>
              <w:rPr>
                <w:rFonts w:ascii="Times New Roman" w:hAnsi="Times New Roman"/>
                <w:lang w:eastAsia="zh-CN"/>
              </w:rPr>
              <w:t xml:space="preserve"> should be started and retransmission timer for these</w:t>
            </w:r>
            <w:r w:rsidRPr="007E094C">
              <w:rPr>
                <w:rFonts w:ascii="Times New Roman" w:hAnsi="Times New Roman"/>
                <w:lang w:eastAsia="zh-CN"/>
              </w:rPr>
              <w:t xml:space="preserve"> process(es) </w:t>
            </w:r>
            <w:r>
              <w:rPr>
                <w:rFonts w:ascii="Times New Roman" w:hAnsi="Times New Roman"/>
                <w:lang w:eastAsia="zh-CN"/>
              </w:rPr>
              <w:t xml:space="preserve">should be stopped. And at t6, when RTT timer </w:t>
            </w:r>
            <w:r w:rsidRPr="007E094C">
              <w:rPr>
                <w:rFonts w:ascii="Times New Roman" w:hAnsi="Times New Roman"/>
                <w:lang w:eastAsia="zh-CN"/>
              </w:rPr>
              <w:t>for</w:t>
            </w:r>
            <w:r>
              <w:rPr>
                <w:rFonts w:ascii="Times New Roman" w:hAnsi="Times New Roman"/>
                <w:lang w:eastAsia="zh-CN"/>
              </w:rPr>
              <w:t xml:space="preserve"> these</w:t>
            </w:r>
            <w:r w:rsidRPr="007E094C">
              <w:rPr>
                <w:rFonts w:ascii="Times New Roman" w:hAnsi="Times New Roman"/>
                <w:lang w:eastAsia="zh-CN"/>
              </w:rPr>
              <w:t xml:space="preserve"> process(es)</w:t>
            </w:r>
            <w:r>
              <w:rPr>
                <w:rFonts w:ascii="Times New Roman" w:hAnsi="Times New Roman"/>
                <w:lang w:eastAsia="zh-CN"/>
              </w:rPr>
              <w:t xml:space="preserve"> is expired, retransmission timer for </w:t>
            </w:r>
            <w:proofErr w:type="spellStart"/>
            <w:r w:rsidRPr="007E094C">
              <w:rPr>
                <w:rFonts w:ascii="Times New Roman" w:hAnsi="Times New Roman"/>
                <w:lang w:eastAsia="zh-CN"/>
              </w:rPr>
              <w:t>for</w:t>
            </w:r>
            <w:proofErr w:type="spellEnd"/>
            <w:r>
              <w:rPr>
                <w:rFonts w:ascii="Times New Roman" w:hAnsi="Times New Roman"/>
                <w:lang w:eastAsia="zh-CN"/>
              </w:rPr>
              <w:t xml:space="preserve"> these</w:t>
            </w:r>
            <w:r w:rsidRPr="007E094C">
              <w:rPr>
                <w:rFonts w:ascii="Times New Roman" w:hAnsi="Times New Roman"/>
                <w:lang w:eastAsia="zh-CN"/>
              </w:rPr>
              <w:t xml:space="preserve"> process(es)</w:t>
            </w:r>
            <w:r>
              <w:rPr>
                <w:rFonts w:ascii="Times New Roman" w:hAnsi="Times New Roman"/>
                <w:lang w:eastAsia="zh-CN"/>
              </w:rPr>
              <w:t xml:space="preserve"> should be started. So we think option 2 is what we already have in the current specification. </w:t>
            </w:r>
          </w:p>
        </w:tc>
      </w:tr>
    </w:tbl>
    <w:p w14:paraId="58EC0230" w14:textId="77777777" w:rsidR="00C43720" w:rsidRPr="0089330D" w:rsidRDefault="00C43720" w:rsidP="00C43720">
      <w:pPr>
        <w:spacing w:beforeLines="10" w:before="31" w:afterLines="10" w:after="31"/>
        <w:jc w:val="both"/>
        <w:rPr>
          <w:rFonts w:eastAsia="Yu Mincho"/>
          <w:sz w:val="2"/>
          <w:szCs w:val="2"/>
        </w:rPr>
      </w:pPr>
    </w:p>
    <w:p w14:paraId="711CBED4" w14:textId="77777777" w:rsidR="00C43720" w:rsidRPr="0089330D" w:rsidRDefault="00C43720" w:rsidP="00C43720">
      <w:pPr>
        <w:spacing w:beforeLines="10" w:before="31" w:afterLines="10" w:after="31"/>
        <w:rPr>
          <w:b/>
          <w:lang w:eastAsia="ko-KR"/>
        </w:rPr>
      </w:pPr>
      <w:r w:rsidRPr="0089330D">
        <w:rPr>
          <w:b/>
          <w:lang w:eastAsia="ko-KR"/>
        </w:rPr>
        <w:t>Rapporteur summary on Q</w:t>
      </w:r>
      <w:r>
        <w:rPr>
          <w:b/>
          <w:lang w:eastAsia="ko-KR"/>
        </w:rPr>
        <w:t>4</w:t>
      </w:r>
    </w:p>
    <w:p w14:paraId="76D1D195" w14:textId="77777777" w:rsidR="00C43720" w:rsidRPr="00885D89" w:rsidRDefault="00C43720" w:rsidP="00C43720">
      <w:pPr>
        <w:spacing w:beforeLines="10" w:before="31" w:afterLines="10" w:after="31"/>
        <w:jc w:val="both"/>
        <w:rPr>
          <w:rFonts w:eastAsia="Malgun Gothic"/>
          <w:lang w:eastAsia="ko-KR"/>
        </w:rPr>
      </w:pPr>
      <w:r>
        <w:rPr>
          <w:rFonts w:eastAsia="Malgun Gothic"/>
          <w:lang w:eastAsia="ko-KR"/>
        </w:rPr>
        <w:t>…</w:t>
      </w:r>
    </w:p>
    <w:p w14:paraId="6A624A05" w14:textId="77777777" w:rsidR="00C43720" w:rsidRDefault="00C43720" w:rsidP="00A00141">
      <w:pPr>
        <w:spacing w:beforeLines="10" w:before="31" w:afterLines="10" w:after="31"/>
      </w:pPr>
    </w:p>
    <w:p w14:paraId="57BE9C9F" w14:textId="77777777" w:rsidR="001431DD" w:rsidRPr="0089330D" w:rsidRDefault="00E30FA7" w:rsidP="0089330D">
      <w:pPr>
        <w:pStyle w:val="Heading1"/>
        <w:spacing w:beforeLines="10" w:before="31" w:afterLines="10" w:after="31"/>
        <w:rPr>
          <w:rFonts w:ascii="Times New Roman" w:hAnsi="Times New Roman"/>
          <w:lang w:val="en-US"/>
        </w:rPr>
      </w:pPr>
      <w:r w:rsidRPr="0089330D">
        <w:rPr>
          <w:rFonts w:ascii="Times New Roman" w:hAnsi="Times New Roman"/>
          <w:lang w:val="en-US"/>
        </w:rPr>
        <w:t>3.</w:t>
      </w:r>
      <w:r w:rsidRPr="0089330D">
        <w:rPr>
          <w:rFonts w:ascii="Times New Roman" w:hAnsi="Times New Roman"/>
          <w:lang w:val="en-US"/>
        </w:rPr>
        <w:tab/>
        <w:t>Conclusions</w:t>
      </w:r>
    </w:p>
    <w:p w14:paraId="468B74CD" w14:textId="77777777" w:rsidR="00322F58" w:rsidRPr="00322F58" w:rsidRDefault="00322F58" w:rsidP="0089330D">
      <w:pPr>
        <w:spacing w:beforeLines="10" w:before="31" w:afterLines="10" w:after="31"/>
        <w:rPr>
          <w:b/>
          <w:lang w:val="en-US" w:eastAsia="ko-KR"/>
        </w:rPr>
      </w:pPr>
      <w:r w:rsidRPr="00322F58">
        <w:rPr>
          <w:rFonts w:hint="eastAsia"/>
          <w:b/>
          <w:lang w:val="en-US" w:eastAsia="ko-KR"/>
        </w:rPr>
        <w:t>To be filled later</w:t>
      </w:r>
    </w:p>
    <w:p w14:paraId="6F0CABAB" w14:textId="77777777" w:rsidR="00322F58" w:rsidRDefault="00322F58" w:rsidP="0089330D">
      <w:pPr>
        <w:spacing w:beforeLines="10" w:before="31" w:afterLines="10" w:after="31"/>
        <w:rPr>
          <w:b/>
          <w:u w:val="single"/>
          <w:lang w:val="en-US" w:eastAsia="ko-KR"/>
        </w:rPr>
      </w:pPr>
    </w:p>
    <w:p w14:paraId="5422BF19" w14:textId="77777777" w:rsidR="001431DD" w:rsidRPr="0089330D" w:rsidRDefault="001431DD" w:rsidP="0089330D">
      <w:pPr>
        <w:spacing w:beforeLines="10" w:before="31" w:afterLines="10" w:after="31"/>
        <w:rPr>
          <w:lang w:val="en-US" w:eastAsia="ko-KR"/>
        </w:rPr>
      </w:pPr>
    </w:p>
    <w:sectPr w:rsidR="001431DD" w:rsidRPr="0089330D">
      <w:footerReference w:type="even" r:id="rId16"/>
      <w:footerReference w:type="default" r:id="rId17"/>
      <w:footnotePr>
        <w:numRestart w:val="eachSect"/>
      </w:footnotePr>
      <w:pgSz w:w="11907" w:h="16840"/>
      <w:pgMar w:top="1416" w:right="1133" w:bottom="1133" w:left="1133" w:header="850" w:footer="34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2A81C" w14:textId="77777777" w:rsidR="00985E56" w:rsidRDefault="00985E56">
      <w:pPr>
        <w:spacing w:after="0" w:line="240" w:lineRule="auto"/>
      </w:pPr>
      <w:r>
        <w:separator/>
      </w:r>
    </w:p>
  </w:endnote>
  <w:endnote w:type="continuationSeparator" w:id="0">
    <w:p w14:paraId="5D80444E" w14:textId="77777777" w:rsidR="00985E56" w:rsidRDefault="00985E56">
      <w:pPr>
        <w:spacing w:after="0" w:line="240" w:lineRule="auto"/>
      </w:pPr>
      <w:r>
        <w:continuationSeparator/>
      </w:r>
    </w:p>
  </w:endnote>
  <w:endnote w:type="continuationNotice" w:id="1">
    <w:p w14:paraId="74651C56" w14:textId="77777777" w:rsidR="00985E56" w:rsidRDefault="00985E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Times">
    <w:altName w:val="Sylfae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panose1 w:val="02020400000000000000"/>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7039" w14:textId="77777777" w:rsidR="00E534F7" w:rsidRDefault="00E534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E9D36B6" w14:textId="77777777" w:rsidR="00E534F7" w:rsidRDefault="00E53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88D0" w14:textId="31671639" w:rsidR="00E534F7" w:rsidRDefault="00E534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1FAE">
      <w:rPr>
        <w:rStyle w:val="PageNumber"/>
        <w:noProof/>
      </w:rPr>
      <w:t>7</w:t>
    </w:r>
    <w:r>
      <w:rPr>
        <w:rStyle w:val="PageNumber"/>
      </w:rPr>
      <w:fldChar w:fldCharType="end"/>
    </w:r>
  </w:p>
  <w:p w14:paraId="34E548B0" w14:textId="77777777" w:rsidR="00E534F7" w:rsidRDefault="00E534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C9385" w14:textId="77777777" w:rsidR="00985E56" w:rsidRDefault="00985E56">
      <w:pPr>
        <w:spacing w:after="0" w:line="240" w:lineRule="auto"/>
      </w:pPr>
      <w:r>
        <w:separator/>
      </w:r>
    </w:p>
  </w:footnote>
  <w:footnote w:type="continuationSeparator" w:id="0">
    <w:p w14:paraId="5F9627A8" w14:textId="77777777" w:rsidR="00985E56" w:rsidRDefault="00985E56">
      <w:pPr>
        <w:spacing w:after="0" w:line="240" w:lineRule="auto"/>
      </w:pPr>
      <w:r>
        <w:continuationSeparator/>
      </w:r>
    </w:p>
  </w:footnote>
  <w:footnote w:type="continuationNotice" w:id="1">
    <w:p w14:paraId="1E302293" w14:textId="77777777" w:rsidR="00985E56" w:rsidRDefault="00985E5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2AF85D"/>
    <w:multiLevelType w:val="singleLevel"/>
    <w:tmpl w:val="F22AF85D"/>
    <w:lvl w:ilvl="0">
      <w:start w:val="1"/>
      <w:numFmt w:val="decimal"/>
      <w:suff w:val="space"/>
      <w:lvlText w:val="%1."/>
      <w:lvlJc w:val="left"/>
    </w:lvl>
  </w:abstractNum>
  <w:abstractNum w:abstractNumId="1" w15:restartNumberingAfterBreak="0">
    <w:nsid w:val="03980D7A"/>
    <w:multiLevelType w:val="hybridMultilevel"/>
    <w:tmpl w:val="41E69426"/>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 w15:restartNumberingAfterBreak="0">
    <w:nsid w:val="07D07302"/>
    <w:multiLevelType w:val="hybridMultilevel"/>
    <w:tmpl w:val="4C98DE3E"/>
    <w:lvl w:ilvl="0" w:tplc="8A02FE54">
      <w:start w:val="1"/>
      <w:numFmt w:val="decimal"/>
      <w:lvlText w:val="%1."/>
      <w:lvlJc w:val="left"/>
      <w:pPr>
        <w:ind w:left="360" w:hanging="360"/>
      </w:pPr>
      <w:rPr>
        <w:rFonts w:hint="default"/>
      </w:rPr>
    </w:lvl>
    <w:lvl w:ilvl="1" w:tplc="864A6C88">
      <w:start w:val="2"/>
      <w:numFmt w:val="decimal"/>
      <w:lvlText w:val="%2&gt;"/>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171282"/>
    <w:multiLevelType w:val="hybridMultilevel"/>
    <w:tmpl w:val="E61659D4"/>
    <w:lvl w:ilvl="0" w:tplc="B624F6E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11936020"/>
    <w:multiLevelType w:val="hybridMultilevel"/>
    <w:tmpl w:val="CAE68762"/>
    <w:lvl w:ilvl="0" w:tplc="81005A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2865468"/>
    <w:multiLevelType w:val="hybridMultilevel"/>
    <w:tmpl w:val="2E828608"/>
    <w:lvl w:ilvl="0" w:tplc="24ECCCBE">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25CA6875"/>
    <w:multiLevelType w:val="hybridMultilevel"/>
    <w:tmpl w:val="4E6CDA82"/>
    <w:lvl w:ilvl="0" w:tplc="8438CD9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B800D05"/>
    <w:multiLevelType w:val="multilevel"/>
    <w:tmpl w:val="3DB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32046C"/>
    <w:multiLevelType w:val="multilevel"/>
    <w:tmpl w:val="B2F88798"/>
    <w:lvl w:ilvl="0">
      <w:start w:val="3"/>
      <w:numFmt w:val="decimal"/>
      <w:lvlText w:val="%1"/>
      <w:lvlJc w:val="left"/>
      <w:pPr>
        <w:ind w:left="420" w:hanging="420"/>
      </w:pPr>
      <w:rPr>
        <w:rFonts w:ascii="Times New Roman" w:hAnsi="Times New Roman" w:cs="Times New Roman" w:hint="default"/>
      </w:rPr>
    </w:lvl>
    <w:lvl w:ilvl="1">
      <w:start w:val="3"/>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0"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9767143"/>
    <w:multiLevelType w:val="hybridMultilevel"/>
    <w:tmpl w:val="0764C6C6"/>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521947DA"/>
    <w:multiLevelType w:val="hybridMultilevel"/>
    <w:tmpl w:val="BE36AA9E"/>
    <w:lvl w:ilvl="0" w:tplc="55C4BF06">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9B59F1"/>
    <w:multiLevelType w:val="hybridMultilevel"/>
    <w:tmpl w:val="D8A008F0"/>
    <w:lvl w:ilvl="0" w:tplc="F0C2F0A0">
      <w:start w:val="1"/>
      <w:numFmt w:val="decimal"/>
      <w:lvlText w:val="%1"/>
      <w:lvlJc w:val="left"/>
      <w:pPr>
        <w:ind w:left="1619" w:hanging="360"/>
      </w:pPr>
      <w:rPr>
        <w:rFonts w:hint="default"/>
        <w:b/>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56F95435"/>
    <w:multiLevelType w:val="multilevel"/>
    <w:tmpl w:val="BB90205C"/>
    <w:lvl w:ilvl="0">
      <w:start w:val="1"/>
      <w:numFmt w:val="decimal"/>
      <w:lvlText w:val="%1."/>
      <w:lvlJc w:val="left"/>
      <w:pPr>
        <w:ind w:left="360" w:hanging="360"/>
      </w:pPr>
      <w:rPr>
        <w:rFonts w:hint="default"/>
      </w:rPr>
    </w:lvl>
    <w:lvl w:ilvl="1">
      <w:start w:val="6"/>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59753755"/>
    <w:multiLevelType w:val="hybridMultilevel"/>
    <w:tmpl w:val="E6F6085C"/>
    <w:lvl w:ilvl="0" w:tplc="7A8E24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97A0164"/>
    <w:multiLevelType w:val="hybridMultilevel"/>
    <w:tmpl w:val="8716F272"/>
    <w:lvl w:ilvl="0" w:tplc="9BB04C9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15:restartNumberingAfterBreak="0">
    <w:nsid w:val="7CF21E38"/>
    <w:multiLevelType w:val="multilevel"/>
    <w:tmpl w:val="0F9A028A"/>
    <w:lvl w:ilvl="0">
      <w:start w:val="1"/>
      <w:numFmt w:val="decimal"/>
      <w:lvlText w:val="%1."/>
      <w:lvlJc w:val="left"/>
      <w:pPr>
        <w:tabs>
          <w:tab w:val="num" w:pos="-2040"/>
        </w:tabs>
        <w:ind w:left="-2040" w:hanging="360"/>
      </w:pPr>
    </w:lvl>
    <w:lvl w:ilvl="1">
      <w:start w:val="1"/>
      <w:numFmt w:val="decimal"/>
      <w:lvlText w:val="%2."/>
      <w:lvlJc w:val="left"/>
      <w:pPr>
        <w:tabs>
          <w:tab w:val="num" w:pos="-1320"/>
        </w:tabs>
        <w:ind w:left="-1320" w:hanging="360"/>
      </w:pPr>
    </w:lvl>
    <w:lvl w:ilvl="2" w:tentative="1">
      <w:start w:val="1"/>
      <w:numFmt w:val="decimal"/>
      <w:lvlText w:val="%3."/>
      <w:lvlJc w:val="left"/>
      <w:pPr>
        <w:tabs>
          <w:tab w:val="num" w:pos="-600"/>
        </w:tabs>
        <w:ind w:left="-600" w:hanging="360"/>
      </w:pPr>
    </w:lvl>
    <w:lvl w:ilvl="3" w:tentative="1">
      <w:start w:val="1"/>
      <w:numFmt w:val="decimal"/>
      <w:lvlText w:val="%4."/>
      <w:lvlJc w:val="left"/>
      <w:pPr>
        <w:tabs>
          <w:tab w:val="num" w:pos="120"/>
        </w:tabs>
        <w:ind w:left="120" w:hanging="360"/>
      </w:pPr>
    </w:lvl>
    <w:lvl w:ilvl="4" w:tentative="1">
      <w:start w:val="1"/>
      <w:numFmt w:val="decimal"/>
      <w:lvlText w:val="%5."/>
      <w:lvlJc w:val="left"/>
      <w:pPr>
        <w:tabs>
          <w:tab w:val="num" w:pos="840"/>
        </w:tabs>
        <w:ind w:left="840" w:hanging="360"/>
      </w:pPr>
    </w:lvl>
    <w:lvl w:ilvl="5" w:tentative="1">
      <w:start w:val="1"/>
      <w:numFmt w:val="decimal"/>
      <w:lvlText w:val="%6."/>
      <w:lvlJc w:val="left"/>
      <w:pPr>
        <w:tabs>
          <w:tab w:val="num" w:pos="1560"/>
        </w:tabs>
        <w:ind w:left="1560" w:hanging="360"/>
      </w:pPr>
    </w:lvl>
    <w:lvl w:ilvl="6" w:tentative="1">
      <w:start w:val="1"/>
      <w:numFmt w:val="decimal"/>
      <w:lvlText w:val="%7."/>
      <w:lvlJc w:val="left"/>
      <w:pPr>
        <w:tabs>
          <w:tab w:val="num" w:pos="2280"/>
        </w:tabs>
        <w:ind w:left="2280" w:hanging="360"/>
      </w:pPr>
    </w:lvl>
    <w:lvl w:ilvl="7" w:tentative="1">
      <w:start w:val="1"/>
      <w:numFmt w:val="decimal"/>
      <w:lvlText w:val="%8."/>
      <w:lvlJc w:val="left"/>
      <w:pPr>
        <w:tabs>
          <w:tab w:val="num" w:pos="3000"/>
        </w:tabs>
        <w:ind w:left="3000" w:hanging="360"/>
      </w:pPr>
    </w:lvl>
    <w:lvl w:ilvl="8" w:tentative="1">
      <w:start w:val="1"/>
      <w:numFmt w:val="decimal"/>
      <w:lvlText w:val="%9."/>
      <w:lvlJc w:val="left"/>
      <w:pPr>
        <w:tabs>
          <w:tab w:val="num" w:pos="3720"/>
        </w:tabs>
        <w:ind w:left="3720" w:hanging="360"/>
      </w:pPr>
    </w:lvl>
  </w:abstractNum>
  <w:num w:numId="1" w16cid:durableId="756438948">
    <w:abstractNumId w:val="18"/>
  </w:num>
  <w:num w:numId="2" w16cid:durableId="50426346">
    <w:abstractNumId w:val="14"/>
  </w:num>
  <w:num w:numId="3" w16cid:durableId="141700163">
    <w:abstractNumId w:val="6"/>
  </w:num>
  <w:num w:numId="4" w16cid:durableId="229120850">
    <w:abstractNumId w:val="10"/>
  </w:num>
  <w:num w:numId="5" w16cid:durableId="1694459604">
    <w:abstractNumId w:val="12"/>
  </w:num>
  <w:num w:numId="6" w16cid:durableId="442000418">
    <w:abstractNumId w:val="15"/>
  </w:num>
  <w:num w:numId="7" w16cid:durableId="369963945">
    <w:abstractNumId w:val="20"/>
    <w:lvlOverride w:ilvl="0">
      <w:startOverride w:val="1"/>
    </w:lvlOverride>
  </w:num>
  <w:num w:numId="8" w16cid:durableId="1108937485">
    <w:abstractNumId w:val="8"/>
    <w:lvlOverride w:ilvl="0">
      <w:startOverride w:val="1"/>
    </w:lvlOverride>
  </w:num>
  <w:num w:numId="9" w16cid:durableId="498467377">
    <w:abstractNumId w:val="2"/>
  </w:num>
  <w:num w:numId="10" w16cid:durableId="748767976">
    <w:abstractNumId w:val="13"/>
  </w:num>
  <w:num w:numId="11" w16cid:durableId="1087767274">
    <w:abstractNumId w:val="19"/>
  </w:num>
  <w:num w:numId="12" w16cid:durableId="425538585">
    <w:abstractNumId w:val="3"/>
  </w:num>
  <w:num w:numId="13" w16cid:durableId="1726559284">
    <w:abstractNumId w:val="4"/>
  </w:num>
  <w:num w:numId="14" w16cid:durableId="1078940351">
    <w:abstractNumId w:val="0"/>
  </w:num>
  <w:num w:numId="15" w16cid:durableId="2025008371">
    <w:abstractNumId w:val="16"/>
  </w:num>
  <w:num w:numId="16" w16cid:durableId="51974833">
    <w:abstractNumId w:val="11"/>
  </w:num>
  <w:num w:numId="17" w16cid:durableId="401685788">
    <w:abstractNumId w:val="5"/>
  </w:num>
  <w:num w:numId="18" w16cid:durableId="1914199066">
    <w:abstractNumId w:val="17"/>
  </w:num>
  <w:num w:numId="19" w16cid:durableId="553732743">
    <w:abstractNumId w:val="7"/>
  </w:num>
  <w:num w:numId="20" w16cid:durableId="668870828">
    <w:abstractNumId w:val="1"/>
  </w:num>
  <w:num w:numId="21" w16cid:durableId="168671199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ungJune Yi">
    <w15:presenceInfo w15:providerId="None" w15:userId="SeungJune 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bordersDoNotSurroundHeader/>
  <w:bordersDoNotSurroundFooter/>
  <w:hideSpellingErrors/>
  <w:hideGrammaticalErrors/>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NzQ2NrU0MjMzNDJT0lEKTi0uzszPAykwrgUAG4H1rywAAAA="/>
  </w:docVars>
  <w:rsids>
    <w:rsidRoot w:val="001431DD"/>
    <w:rsid w:val="00000C9B"/>
    <w:rsid w:val="00017522"/>
    <w:rsid w:val="00034065"/>
    <w:rsid w:val="00040A3F"/>
    <w:rsid w:val="000415F5"/>
    <w:rsid w:val="00053FD1"/>
    <w:rsid w:val="0005506A"/>
    <w:rsid w:val="00080150"/>
    <w:rsid w:val="000B322C"/>
    <w:rsid w:val="00127162"/>
    <w:rsid w:val="001431DD"/>
    <w:rsid w:val="001619C6"/>
    <w:rsid w:val="00180515"/>
    <w:rsid w:val="001940CC"/>
    <w:rsid w:val="001F299D"/>
    <w:rsid w:val="001F50C9"/>
    <w:rsid w:val="002037F4"/>
    <w:rsid w:val="00231FAE"/>
    <w:rsid w:val="00251FE8"/>
    <w:rsid w:val="0029555A"/>
    <w:rsid w:val="002A6E32"/>
    <w:rsid w:val="002B3B4A"/>
    <w:rsid w:val="003006D3"/>
    <w:rsid w:val="00305B5A"/>
    <w:rsid w:val="00322F58"/>
    <w:rsid w:val="00377FB8"/>
    <w:rsid w:val="00412190"/>
    <w:rsid w:val="0043598C"/>
    <w:rsid w:val="00446D0C"/>
    <w:rsid w:val="004509EF"/>
    <w:rsid w:val="00485897"/>
    <w:rsid w:val="00496077"/>
    <w:rsid w:val="004A0CEF"/>
    <w:rsid w:val="004B3BDF"/>
    <w:rsid w:val="004C1673"/>
    <w:rsid w:val="00512B31"/>
    <w:rsid w:val="00523AC2"/>
    <w:rsid w:val="00565F53"/>
    <w:rsid w:val="00577162"/>
    <w:rsid w:val="005A2CD9"/>
    <w:rsid w:val="0061565D"/>
    <w:rsid w:val="00620486"/>
    <w:rsid w:val="0063615F"/>
    <w:rsid w:val="006A08AB"/>
    <w:rsid w:val="006C0728"/>
    <w:rsid w:val="00714316"/>
    <w:rsid w:val="00720264"/>
    <w:rsid w:val="007415DC"/>
    <w:rsid w:val="00756D0A"/>
    <w:rsid w:val="00823050"/>
    <w:rsid w:val="00885D89"/>
    <w:rsid w:val="0089330D"/>
    <w:rsid w:val="008F4408"/>
    <w:rsid w:val="00904E72"/>
    <w:rsid w:val="0092182F"/>
    <w:rsid w:val="00954289"/>
    <w:rsid w:val="00957723"/>
    <w:rsid w:val="00977726"/>
    <w:rsid w:val="00985E56"/>
    <w:rsid w:val="009B1E2F"/>
    <w:rsid w:val="00A00141"/>
    <w:rsid w:val="00A071A4"/>
    <w:rsid w:val="00A540B8"/>
    <w:rsid w:val="00A924F0"/>
    <w:rsid w:val="00AC44A0"/>
    <w:rsid w:val="00B07377"/>
    <w:rsid w:val="00B4166A"/>
    <w:rsid w:val="00BE2DEB"/>
    <w:rsid w:val="00BF0087"/>
    <w:rsid w:val="00BF0704"/>
    <w:rsid w:val="00C43720"/>
    <w:rsid w:val="00C67E65"/>
    <w:rsid w:val="00C804B2"/>
    <w:rsid w:val="00C81F9D"/>
    <w:rsid w:val="00CB54B2"/>
    <w:rsid w:val="00CD6D95"/>
    <w:rsid w:val="00E20893"/>
    <w:rsid w:val="00E30FA7"/>
    <w:rsid w:val="00E534F7"/>
    <w:rsid w:val="00E54DB5"/>
    <w:rsid w:val="00E67501"/>
    <w:rsid w:val="00EC4EC5"/>
    <w:rsid w:val="00ED25B7"/>
    <w:rsid w:val="00F019E7"/>
    <w:rsid w:val="00F61825"/>
    <w:rsid w:val="00FD051E"/>
    <w:rsid w:val="00FE3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2AD5FA"/>
  <w15:docId w15:val="{1AC031ED-F761-47B2-AF4E-8610C620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59" w:lineRule="auto"/>
    </w:pPr>
    <w:rPr>
      <w:rFonts w:ascii="Times New Roman" w:eastAsia="Batang" w:hAnsi="Times New Roman"/>
      <w:lang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TOC7">
    <w:name w:val="toc 7"/>
    <w:basedOn w:val="TOC6"/>
    <w:next w:val="Normal"/>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pPr>
      <w:ind w:leftChars="1000" w:left="2125"/>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Heading2Char">
    <w:name w:val="Heading 2 Char"/>
    <w:link w:val="Heading2"/>
    <w:uiPriority w:val="9"/>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aliases w:val="列表段落11"/>
    <w:basedOn w:val="Normal"/>
    <w:link w:val="ListParagraphChar"/>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ListParagraphChar">
    <w:name w:val="List Paragraph Char"/>
    <w:aliases w:val="列表段落11 Char"/>
    <w:link w:val="ListParagraph"/>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CommentTextChar">
    <w:name w:val="Comment Text Char"/>
    <w:basedOn w:val="DefaultParagraphFont"/>
    <w:link w:val="CommentText"/>
    <w:uiPriority w:val="99"/>
    <w:semiHidden/>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qFormat/>
    <w:rPr>
      <w:rFonts w:ascii="Times New Roman" w:eastAsia="Batang" w:hAnsi="Times New Roman"/>
      <w:b/>
      <w:bCs/>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DocumentMap">
    <w:name w:val="Document Map"/>
    <w:basedOn w:val="Normal"/>
    <w:link w:val="DocumentMapChar"/>
    <w:uiPriority w:val="99"/>
    <w:semiHidden/>
    <w:unhideWhenUsed/>
    <w:rPr>
      <w:rFonts w:ascii="SimSun" w:eastAsia="SimSun"/>
      <w:sz w:val="18"/>
      <w:szCs w:val="18"/>
    </w:rPr>
  </w:style>
  <w:style w:type="character" w:customStyle="1" w:styleId="DocumentMapChar">
    <w:name w:val="Document Map Char"/>
    <w:basedOn w:val="DefaultParagraphFont"/>
    <w:link w:val="DocumentMap"/>
    <w:uiPriority w:val="99"/>
    <w:semiHidden/>
    <w:rPr>
      <w:rFonts w:ascii="SimSun" w:eastAsia="SimSun" w:hAnsi="Times New Roman"/>
      <w:sz w:val="18"/>
      <w:szCs w:val="18"/>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TOC1">
    <w:name w:val="toc 1"/>
    <w:basedOn w:val="Normal"/>
    <w:next w:val="Normal"/>
    <w:autoRedefine/>
    <w:uiPriority w:val="39"/>
    <w:semiHidden/>
    <w:unhideWhenUsed/>
  </w:style>
  <w:style w:type="character" w:customStyle="1" w:styleId="1">
    <w:name w:val="未处理的提及1"/>
    <w:basedOn w:val="DefaultParagraphFont"/>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List5">
    <w:name w:val="List 5"/>
    <w:basedOn w:val="Normal"/>
    <w:uiPriority w:val="99"/>
    <w:semiHidden/>
    <w:unhideWhenUsed/>
    <w:rsid w:val="0092182F"/>
    <w:pPr>
      <w:ind w:leftChars="1000" w:left="100" w:hangingChars="200" w:hanging="200"/>
      <w:contextualSpacing/>
    </w:pPr>
  </w:style>
  <w:style w:type="paragraph" w:customStyle="1" w:styleId="EW">
    <w:name w:val="EW"/>
    <w:basedOn w:val="Normal"/>
    <w:rsid w:val="00577162"/>
    <w:pPr>
      <w:keepLines/>
      <w:spacing w:after="0" w:line="240" w:lineRule="auto"/>
      <w:ind w:left="1702" w:hanging="1418"/>
    </w:pPr>
  </w:style>
  <w:style w:type="paragraph" w:styleId="Revision">
    <w:name w:val="Revision"/>
    <w:hidden/>
    <w:uiPriority w:val="99"/>
    <w:semiHidden/>
    <w:rsid w:val="00904E72"/>
    <w:rPr>
      <w:rFonts w:ascii="Times New Roman" w:eastAsia="Batang"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66716">
      <w:bodyDiv w:val="1"/>
      <w:marLeft w:val="0"/>
      <w:marRight w:val="0"/>
      <w:marTop w:val="0"/>
      <w:marBottom w:val="0"/>
      <w:divBdr>
        <w:top w:val="none" w:sz="0" w:space="0" w:color="auto"/>
        <w:left w:val="none" w:sz="0" w:space="0" w:color="auto"/>
        <w:bottom w:val="none" w:sz="0" w:space="0" w:color="auto"/>
        <w:right w:val="none" w:sz="0" w:space="0" w:color="auto"/>
      </w:divBdr>
    </w:div>
    <w:div w:id="248538076">
      <w:bodyDiv w:val="1"/>
      <w:marLeft w:val="0"/>
      <w:marRight w:val="0"/>
      <w:marTop w:val="0"/>
      <w:marBottom w:val="0"/>
      <w:divBdr>
        <w:top w:val="none" w:sz="0" w:space="0" w:color="auto"/>
        <w:left w:val="none" w:sz="0" w:space="0" w:color="auto"/>
        <w:bottom w:val="none" w:sz="0" w:space="0" w:color="auto"/>
        <w:right w:val="none" w:sz="0" w:space="0" w:color="auto"/>
      </w:divBdr>
    </w:div>
    <w:div w:id="437529305">
      <w:bodyDiv w:val="1"/>
      <w:marLeft w:val="0"/>
      <w:marRight w:val="0"/>
      <w:marTop w:val="0"/>
      <w:marBottom w:val="0"/>
      <w:divBdr>
        <w:top w:val="none" w:sz="0" w:space="0" w:color="auto"/>
        <w:left w:val="none" w:sz="0" w:space="0" w:color="auto"/>
        <w:bottom w:val="none" w:sz="0" w:space="0" w:color="auto"/>
        <w:right w:val="none" w:sz="0" w:space="0" w:color="auto"/>
      </w:divBdr>
    </w:div>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628897775">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__.vsdx"/><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052D1F-97DD-4B4F-8A18-3D5CB10E9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2871456-ECC9-4DF7-A2CD-B7E303444049}">
  <ds:schemaRefs>
    <ds:schemaRef ds:uri="http://schemas.openxmlformats.org/officeDocument/2006/bibliography"/>
  </ds:schemaRefs>
</ds:datastoreItem>
</file>

<file path=customXml/itemProps5.xml><?xml version="1.0" encoding="utf-8"?>
<ds:datastoreItem xmlns:ds="http://schemas.openxmlformats.org/officeDocument/2006/customXml" ds:itemID="{B62EFBF0-E505-453B-914A-C4BB305212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1694</Words>
  <Characters>9662</Characters>
  <Application>Microsoft Office Word</Application>
  <DocSecurity>0</DocSecurity>
  <Lines>80</Lines>
  <Paragraphs>22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Apple</cp:lastModifiedBy>
  <cp:revision>4</cp:revision>
  <dcterms:created xsi:type="dcterms:W3CDTF">2023-04-18T10:32:00Z</dcterms:created>
  <dcterms:modified xsi:type="dcterms:W3CDTF">2023-04-18T10:41:00Z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2022-01-18T11:18:11Z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c667cb6b-959f-482a-8a2a-08d970551e8e</vt:lpwstr>
  </property>
  <property fmtid="{D5CDD505-2E9C-101B-9397-08002B2CF9AE}" pid="12" name="MSIP_Label_a7295cc1-d279-42ac-ab4d-3b0f4fece050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1642586276</vt:lpwstr>
  </property>
</Properties>
</file>