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9"/>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120" w:hangingChars="841" w:hanging="21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120" w:hangingChars="841" w:hanging="21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1"/>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lastRenderedPageBreak/>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778997B" w14:textId="2F9EFDAC" w:rsidR="001F50C9" w:rsidRPr="0089330D" w:rsidRDefault="001F50C9"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In other words, the network must check the CG confirmation MAC CE anyway. Even if the spec change seems logical indeed, it may not fully resolve the ambiguity. So not sure a change is needed. Perhaps the scenario can be clarified further.</w:t>
            </w:r>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10A2B3A6" w14:textId="6D1F9E45" w:rsidR="00FD051E" w:rsidRPr="0089330D" w:rsidRDefault="00FD051E" w:rsidP="00FD051E">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bookmarkStart w:id="4" w:name="_GoBack"/>
            <w:bookmarkEnd w:id="4"/>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1"/>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lastRenderedPageBreak/>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A00141" w:rsidRPr="0089330D" w14:paraId="775E4450" w14:textId="77777777" w:rsidTr="00910059">
        <w:tc>
          <w:tcPr>
            <w:tcW w:w="1344" w:type="dxa"/>
          </w:tcPr>
          <w:p w14:paraId="398F2699" w14:textId="77777777"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14:paraId="43C8A05C" w14:textId="77777777"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02BCCF07" w14:textId="77777777"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14:paraId="205EFEB6" w14:textId="77777777"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f1"/>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61"/>
              <w:rPr>
                <w:rFonts w:eastAsia="PMingLiU" w:cs="Arial"/>
                <w:noProof/>
                <w:lang w:eastAsia="zh-TW"/>
              </w:rPr>
            </w:pPr>
            <w:r>
              <w:rPr>
                <w:rFonts w:eastAsia="PMingLiU" w:cs="Arial"/>
                <w:noProof/>
                <w:lang w:eastAsia="zh-TW"/>
              </w:rPr>
              <w:lastRenderedPageBreak/>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61"/>
              <w:rPr>
                <w:rFonts w:eastAsia="PMingLiU" w:cs="Arial"/>
                <w:noProof/>
                <w:lang w:eastAsia="zh-TW"/>
              </w:rPr>
            </w:pPr>
          </w:p>
          <w:p w14:paraId="61234875" w14:textId="77777777" w:rsidR="00A00141" w:rsidRDefault="00A00141" w:rsidP="00A051D3">
            <w:pPr>
              <w:pStyle w:val="CRCoverPage"/>
              <w:spacing w:after="0"/>
              <w:ind w:leftChars="29" w:left="61"/>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61"/>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61"/>
              <w:rPr>
                <w:rFonts w:eastAsia="PMingLiU" w:cs="Arial"/>
                <w:noProof/>
                <w:lang w:eastAsia="zh-TW"/>
              </w:rPr>
            </w:pPr>
          </w:p>
          <w:p w14:paraId="1C5D702C" w14:textId="77777777" w:rsidR="00A00141" w:rsidRDefault="00A00141" w:rsidP="00A051D3">
            <w:pPr>
              <w:pStyle w:val="CRCoverPage"/>
              <w:spacing w:after="0"/>
              <w:ind w:leftChars="29" w:left="61"/>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7415DC" w:rsidP="00A051D3">
            <w:pPr>
              <w:pStyle w:val="CRCoverPage"/>
              <w:spacing w:after="0"/>
              <w:ind w:leftChars="29" w:left="61"/>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45pt;height:126pt;mso-width-percent:0;mso-height-percent:0;mso-width-percent:0;mso-height-percent:0" o:ole="">
                  <v:imagedata r:id="rId12" o:title=""/>
                </v:shape>
                <o:OLEObject Type="Embed" ProgID="Visio.Drawing.15" ShapeID="_x0000_i1025" DrawAspect="Content" ObjectID="_1743345720" r:id="rId13"/>
              </w:object>
            </w:r>
          </w:p>
          <w:p w14:paraId="200D6701" w14:textId="77777777" w:rsidR="00A00141" w:rsidRDefault="00A00141" w:rsidP="00A051D3">
            <w:pPr>
              <w:pStyle w:val="CRCoverPage"/>
              <w:spacing w:after="0"/>
              <w:ind w:leftChars="29" w:left="61"/>
              <w:rPr>
                <w:rFonts w:eastAsia="PMingLiU" w:cs="Arial"/>
                <w:noProof/>
                <w:lang w:eastAsia="zh-TW"/>
              </w:rPr>
            </w:pPr>
          </w:p>
          <w:p w14:paraId="3D35674E" w14:textId="77777777" w:rsidR="00A00141" w:rsidRPr="00504BC1" w:rsidRDefault="00A00141" w:rsidP="00A051D3">
            <w:pPr>
              <w:pStyle w:val="CRCoverPage"/>
              <w:spacing w:after="0"/>
              <w:ind w:leftChars="29" w:left="61"/>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61"/>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w:t>
            </w:r>
            <w:r>
              <w:rPr>
                <w:rFonts w:ascii="Times New Roman" w:hAnsi="Times New Roman"/>
                <w:lang w:eastAsia="zh-CN"/>
              </w:rPr>
              <w:lastRenderedPageBreak/>
              <w:t xml:space="preserve">survive. </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1"/>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7"/>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7"/>
              <w:rPr>
                <w:rFonts w:eastAsia="PMingLiU" w:cs="Arial"/>
                <w:noProof/>
                <w:lang w:eastAsia="zh-TW"/>
              </w:rPr>
            </w:pPr>
          </w:p>
          <w:p w14:paraId="07691DF0" w14:textId="77777777" w:rsidR="00C43720" w:rsidRDefault="00C43720" w:rsidP="00C43720">
            <w:pPr>
              <w:pStyle w:val="CRCoverPage"/>
              <w:spacing w:after="0"/>
              <w:ind w:leftChars="27" w:left="57"/>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CN"/>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lastRenderedPageBreak/>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CN"/>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w:t>
            </w:r>
            <w:proofErr w:type="gramStart"/>
            <w:r w:rsidRPr="007E094C">
              <w:rPr>
                <w:rFonts w:ascii="Times New Roman" w:hAnsi="Times New Roman"/>
                <w:lang w:eastAsia="zh-CN"/>
              </w:rPr>
              <w:t>process(</w:t>
            </w:r>
            <w:proofErr w:type="spellStart"/>
            <w:proofErr w:type="gramEnd"/>
            <w:r w:rsidRPr="007E094C">
              <w:rPr>
                <w:rFonts w:ascii="Times New Roman" w:hAnsi="Times New Roman"/>
                <w:lang w:eastAsia="zh-CN"/>
              </w:rPr>
              <w:t>es</w:t>
            </w:r>
            <w:proofErr w:type="spellEnd"/>
            <w:r w:rsidRPr="007E094C">
              <w:rPr>
                <w:rFonts w:ascii="Times New Roman" w:hAnsi="Times New Roman"/>
                <w:lang w:eastAsia="zh-CN"/>
              </w:rPr>
              <w:t>)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 xml:space="preserve">)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w:t>
            </w:r>
            <w:proofErr w:type="gramStart"/>
            <w:r w:rsidRPr="007E094C">
              <w:rPr>
                <w:rFonts w:ascii="Times New Roman" w:hAnsi="Times New Roman"/>
                <w:lang w:eastAsia="zh-CN"/>
              </w:rPr>
              <w:t>process(</w:t>
            </w:r>
            <w:proofErr w:type="spellStart"/>
            <w:proofErr w:type="gramEnd"/>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we already have in the current specification.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E42A" w14:textId="77777777" w:rsidR="00C804B2" w:rsidRDefault="00C804B2">
      <w:pPr>
        <w:spacing w:after="0" w:line="240" w:lineRule="auto"/>
      </w:pPr>
      <w:r>
        <w:separator/>
      </w:r>
    </w:p>
  </w:endnote>
  <w:endnote w:type="continuationSeparator" w:id="0">
    <w:p w14:paraId="37843CE4" w14:textId="77777777" w:rsidR="00C804B2" w:rsidRDefault="00C804B2">
      <w:pPr>
        <w:spacing w:after="0" w:line="240" w:lineRule="auto"/>
      </w:pPr>
      <w:r>
        <w:continuationSeparator/>
      </w:r>
    </w:p>
  </w:endnote>
  <w:endnote w:type="continuationNotice" w:id="1">
    <w:p w14:paraId="6E8DBD56" w14:textId="77777777" w:rsidR="00C804B2" w:rsidRDefault="00C80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E9D36B6"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31671639"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31FAE">
      <w:rPr>
        <w:rStyle w:val="af3"/>
        <w:noProof/>
      </w:rPr>
      <w:t>7</w:t>
    </w:r>
    <w:r>
      <w:rPr>
        <w:rStyle w:val="af3"/>
      </w:rPr>
      <w:fldChar w:fldCharType="end"/>
    </w:r>
  </w:p>
  <w:p w14:paraId="34E548B0" w14:textId="77777777"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F078" w14:textId="77777777" w:rsidR="00C804B2" w:rsidRDefault="00C804B2">
      <w:pPr>
        <w:spacing w:after="0" w:line="240" w:lineRule="auto"/>
      </w:pPr>
      <w:r>
        <w:separator/>
      </w:r>
    </w:p>
  </w:footnote>
  <w:footnote w:type="continuationSeparator" w:id="0">
    <w:p w14:paraId="08209D0E" w14:textId="77777777" w:rsidR="00C804B2" w:rsidRDefault="00C804B2">
      <w:pPr>
        <w:spacing w:after="0" w:line="240" w:lineRule="auto"/>
      </w:pPr>
      <w:r>
        <w:continuationSeparator/>
      </w:r>
    </w:p>
  </w:footnote>
  <w:footnote w:type="continuationNotice" w:id="1">
    <w:p w14:paraId="3A20C90E" w14:textId="77777777" w:rsidR="00C804B2" w:rsidRDefault="00C804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34065"/>
    <w:rsid w:val="00040A3F"/>
    <w:rsid w:val="000415F5"/>
    <w:rsid w:val="00053FD1"/>
    <w:rsid w:val="0005506A"/>
    <w:rsid w:val="00080150"/>
    <w:rsid w:val="000B322C"/>
    <w:rsid w:val="00127162"/>
    <w:rsid w:val="001431DD"/>
    <w:rsid w:val="001619C6"/>
    <w:rsid w:val="00180515"/>
    <w:rsid w:val="001940CC"/>
    <w:rsid w:val="001F299D"/>
    <w:rsid w:val="001F50C9"/>
    <w:rsid w:val="002037F4"/>
    <w:rsid w:val="00231FAE"/>
    <w:rsid w:val="00251FE8"/>
    <w:rsid w:val="0029555A"/>
    <w:rsid w:val="002A6E32"/>
    <w:rsid w:val="002B3B4A"/>
    <w:rsid w:val="003006D3"/>
    <w:rsid w:val="00305B5A"/>
    <w:rsid w:val="00322F58"/>
    <w:rsid w:val="00377FB8"/>
    <w:rsid w:val="0043598C"/>
    <w:rsid w:val="00446D0C"/>
    <w:rsid w:val="004509EF"/>
    <w:rsid w:val="00485897"/>
    <w:rsid w:val="00496077"/>
    <w:rsid w:val="004A0CEF"/>
    <w:rsid w:val="004B3BDF"/>
    <w:rsid w:val="00512B31"/>
    <w:rsid w:val="00523AC2"/>
    <w:rsid w:val="00565F53"/>
    <w:rsid w:val="00577162"/>
    <w:rsid w:val="005A2CD9"/>
    <w:rsid w:val="00620486"/>
    <w:rsid w:val="0063615F"/>
    <w:rsid w:val="006A08AB"/>
    <w:rsid w:val="006C0728"/>
    <w:rsid w:val="00714316"/>
    <w:rsid w:val="00720264"/>
    <w:rsid w:val="007415DC"/>
    <w:rsid w:val="00756D0A"/>
    <w:rsid w:val="00823050"/>
    <w:rsid w:val="00885D89"/>
    <w:rsid w:val="0089330D"/>
    <w:rsid w:val="008F4408"/>
    <w:rsid w:val="00904E72"/>
    <w:rsid w:val="0092182F"/>
    <w:rsid w:val="00954289"/>
    <w:rsid w:val="00957723"/>
    <w:rsid w:val="00977726"/>
    <w:rsid w:val="009B1E2F"/>
    <w:rsid w:val="00A00141"/>
    <w:rsid w:val="00A071A4"/>
    <w:rsid w:val="00A540B8"/>
    <w:rsid w:val="00A924F0"/>
    <w:rsid w:val="00AC44A0"/>
    <w:rsid w:val="00B07377"/>
    <w:rsid w:val="00B4166A"/>
    <w:rsid w:val="00BE2DEB"/>
    <w:rsid w:val="00BF0087"/>
    <w:rsid w:val="00BF0704"/>
    <w:rsid w:val="00C43720"/>
    <w:rsid w:val="00C67E65"/>
    <w:rsid w:val="00C804B2"/>
    <w:rsid w:val="00C81F9D"/>
    <w:rsid w:val="00CB54B2"/>
    <w:rsid w:val="00CD6D95"/>
    <w:rsid w:val="00E20893"/>
    <w:rsid w:val="00E30FA7"/>
    <w:rsid w:val="00E534F7"/>
    <w:rsid w:val="00E54DB5"/>
    <w:rsid w:val="00EC4EC5"/>
    <w:rsid w:val="00ED25B7"/>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出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1">
    <w:name w:val="toc 1"/>
    <w:basedOn w:val="a"/>
    <w:next w:val="a"/>
    <w:autoRedefine/>
    <w:uiPriority w:val="39"/>
    <w:semiHidden/>
    <w:unhideWhenUsed/>
  </w:style>
  <w:style w:type="character" w:customStyle="1" w:styleId="12">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a">
    <w:name w:val="Revision"/>
    <w:hidden/>
    <w:uiPriority w:val="99"/>
    <w:semiHidden/>
    <w:rsid w:val="00904E72"/>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02871456-ECC9-4DF7-A2CD-B7E30344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1681</Words>
  <Characters>9582</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Xiaomi_Li Zhao</cp:lastModifiedBy>
  <cp:revision>6</cp:revision>
  <dcterms:created xsi:type="dcterms:W3CDTF">2023-04-18T09:49:00Z</dcterms:created>
  <dcterms:modified xsi:type="dcterms:W3CDTF">2023-04-18T09:53:00Z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