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Footer"/>
        <w:spacing w:beforeLines="10" w:before="31" w:afterLines="10" w:after="31"/>
        <w:rPr>
          <w:rFonts w:ascii="Times New Roman" w:hAnsi="Times New Roman"/>
          <w:lang w:val="en-GB" w:eastAsia="ko-KR"/>
        </w:rPr>
      </w:pPr>
    </w:p>
    <w:p w14:paraId="42B6F030" w14:textId="77777777" w:rsidR="001431DD" w:rsidRPr="0089330D" w:rsidRDefault="00E30FA7" w:rsidP="0089330D">
      <w:pPr>
        <w:tabs>
          <w:tab w:val="left" w:pos="1985"/>
        </w:tabs>
        <w:spacing w:beforeLines="10" w:before="31" w:afterLines="10" w:after="31"/>
        <w:ind w:left="2020" w:hangingChars="841" w:hanging="2020"/>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proofErr w:type="spellStart"/>
      <w:r w:rsidR="00BF0087" w:rsidRPr="0089330D">
        <w:rPr>
          <w:sz w:val="24"/>
          <w:lang w:val="en-US" w:eastAsia="ko-KR"/>
        </w:rPr>
        <w:t>x.x.x</w:t>
      </w:r>
      <w:proofErr w:type="spellEnd"/>
    </w:p>
    <w:p w14:paraId="7F2943E4" w14:textId="77777777" w:rsidR="001431DD" w:rsidRPr="0089330D" w:rsidRDefault="00E30FA7" w:rsidP="0089330D">
      <w:pPr>
        <w:tabs>
          <w:tab w:val="left" w:pos="1985"/>
        </w:tabs>
        <w:spacing w:beforeLines="10" w:before="31" w:afterLines="10" w:after="31"/>
        <w:ind w:left="2020" w:hangingChars="841" w:hanging="2020"/>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w:t>
      </w:r>
      <w:proofErr w:type="gramStart"/>
      <w:r w:rsidR="00A00141">
        <w:t>301][</w:t>
      </w:r>
      <w:proofErr w:type="gramEnd"/>
      <w:r w:rsidR="00A00141">
        <w:t>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Heading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tdocs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Heading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hAnsi="Times New Roman"/>
                <w:lang w:val="es-ES" w:eastAsia="ko-KR"/>
              </w:rPr>
              <w:t>Ralf Rossbach (rrossbach@apple.com)</w:t>
            </w:r>
          </w:p>
        </w:tc>
      </w:tr>
      <w:tr w:rsidR="00904E72" w:rsidRPr="0089330D" w14:paraId="22705F91" w14:textId="77777777" w:rsidTr="00B4166A">
        <w:tc>
          <w:tcPr>
            <w:tcW w:w="3835" w:type="dxa"/>
          </w:tcPr>
          <w:p w14:paraId="31DCAA55" w14:textId="77777777" w:rsidR="00904E72" w:rsidRPr="0089330D" w:rsidRDefault="00904E72" w:rsidP="0089330D">
            <w:pPr>
              <w:pStyle w:val="TAC"/>
              <w:keepNext w:val="0"/>
              <w:keepLines w:val="0"/>
              <w:widowControl w:val="0"/>
              <w:spacing w:beforeLines="10" w:before="31" w:afterLines="10" w:after="31"/>
              <w:rPr>
                <w:rFonts w:ascii="Times New Roman" w:eastAsiaTheme="minorEastAsia" w:hAnsi="Times New Roman"/>
                <w:lang w:eastAsia="zh-CN"/>
              </w:rPr>
            </w:pPr>
          </w:p>
        </w:tc>
        <w:tc>
          <w:tcPr>
            <w:tcW w:w="5794" w:type="dxa"/>
          </w:tcPr>
          <w:p w14:paraId="797F4469" w14:textId="77777777" w:rsidR="00904E72" w:rsidRPr="0089330D" w:rsidRDefault="00904E72" w:rsidP="0089330D">
            <w:pPr>
              <w:pStyle w:val="TAC"/>
              <w:keepNext w:val="0"/>
              <w:keepLines w:val="0"/>
              <w:widowControl w:val="0"/>
              <w:spacing w:beforeLines="10" w:before="31" w:afterLines="10" w:after="31"/>
              <w:rPr>
                <w:rFonts w:ascii="Times New Roman" w:eastAsiaTheme="minorEastAsia" w:hAnsi="Times New Roman"/>
                <w:lang w:val="de-DE" w:eastAsia="zh-CN"/>
              </w:rPr>
            </w:pP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Heading1"/>
        <w:spacing w:beforeLines="10" w:before="31" w:afterLines="10" w:after="31"/>
        <w:rPr>
          <w:rFonts w:ascii="Times New Roman" w:hAnsi="Times New Roman"/>
          <w:lang w:val="en-US"/>
        </w:rPr>
      </w:pPr>
      <w:r w:rsidRPr="0089330D">
        <w:rPr>
          <w:rFonts w:ascii="Times New Roman" w:hAnsi="Times New Roman"/>
          <w:lang w:val="en-US"/>
        </w:rPr>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Heading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TableGrid"/>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R2-2303854</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Rel-15</w:t>
            </w:r>
            <w:r w:rsidRPr="0089330D">
              <w:rPr>
                <w:rFonts w:eastAsia="Malgun Gothic"/>
                <w:lang w:val="en-US" w:eastAsia="ko-KR"/>
              </w:rPr>
              <w:tab/>
              <w:t>38.321</w:t>
            </w:r>
            <w:r w:rsidRPr="0089330D">
              <w:rPr>
                <w:rFonts w:eastAsia="Malgun Gothic"/>
                <w:lang w:val="en-US" w:eastAsia="ko-KR"/>
              </w:rPr>
              <w:tab/>
              <w:t>15.13.0</w:t>
            </w:r>
            <w:r w:rsidRPr="0089330D">
              <w:rPr>
                <w:rFonts w:eastAsia="Malgun Gothic"/>
                <w:lang w:val="en-US" w:eastAsia="ko-KR"/>
              </w:rPr>
              <w:tab/>
              <w:t>1599</w:t>
            </w:r>
            <w:r w:rsidRPr="0089330D">
              <w:rPr>
                <w:rFonts w:eastAsia="Malgun Gothic"/>
                <w:lang w:val="en-US" w:eastAsia="ko-KR"/>
              </w:rPr>
              <w:tab/>
              <w:t>-</w:t>
            </w:r>
            <w:r w:rsidRPr="0089330D">
              <w:rPr>
                <w:rFonts w:eastAsia="Malgun Gothic"/>
                <w:lang w:val="en-US" w:eastAsia="ko-KR"/>
              </w:rPr>
              <w:tab/>
              <w:t>F</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0D49F07F"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R2-2303855</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Rel-16</w:t>
            </w:r>
            <w:r w:rsidRPr="0089330D">
              <w:rPr>
                <w:rFonts w:eastAsia="Malgun Gothic"/>
                <w:lang w:val="en-US" w:eastAsia="ko-KR"/>
              </w:rPr>
              <w:tab/>
              <w:t>38.321</w:t>
            </w:r>
            <w:r w:rsidRPr="0089330D">
              <w:rPr>
                <w:rFonts w:eastAsia="Malgun Gothic"/>
                <w:lang w:val="en-US" w:eastAsia="ko-KR"/>
              </w:rPr>
              <w:tab/>
              <w:t>16.11.0</w:t>
            </w:r>
            <w:r w:rsidRPr="0089330D">
              <w:rPr>
                <w:rFonts w:eastAsia="Malgun Gothic"/>
                <w:lang w:val="en-US" w:eastAsia="ko-KR"/>
              </w:rPr>
              <w:tab/>
              <w:t>1600</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689BEA09" w14:textId="77777777" w:rsidR="001431DD" w:rsidRPr="0089330D" w:rsidRDefault="0089330D" w:rsidP="0089330D">
            <w:pPr>
              <w:spacing w:beforeLines="10" w:before="31" w:afterLines="10" w:after="31"/>
              <w:jc w:val="both"/>
              <w:rPr>
                <w:rFonts w:eastAsia="Malgun Gothic"/>
                <w:lang w:eastAsia="ko-KR"/>
              </w:rPr>
            </w:pPr>
            <w:r w:rsidRPr="0089330D">
              <w:rPr>
                <w:rFonts w:eastAsia="Malgun Gothic"/>
                <w:lang w:val="en-US" w:eastAsia="ko-KR"/>
              </w:rPr>
              <w:lastRenderedPageBreak/>
              <w:t>R2-2303856</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Rel-17</w:t>
            </w:r>
            <w:r w:rsidRPr="0089330D">
              <w:rPr>
                <w:rFonts w:eastAsia="Malgun Gothic"/>
                <w:lang w:val="en-US" w:eastAsia="ko-KR"/>
              </w:rPr>
              <w:tab/>
              <w:t>38.321</w:t>
            </w:r>
            <w:r w:rsidRPr="0089330D">
              <w:rPr>
                <w:rFonts w:eastAsia="Malgun Gothic"/>
                <w:lang w:val="en-US" w:eastAsia="ko-KR"/>
              </w:rPr>
              <w:tab/>
              <w:t>17.4.0</w:t>
            </w:r>
            <w:r w:rsidRPr="0089330D">
              <w:rPr>
                <w:rFonts w:eastAsia="Malgun Gothic"/>
                <w:lang w:val="en-US" w:eastAsia="ko-KR"/>
              </w:rPr>
              <w:tab/>
              <w:t>1601</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tc>
      </w:tr>
    </w:tbl>
    <w:p w14:paraId="648FC470" w14:textId="77777777" w:rsidR="001F299D" w:rsidRDefault="001F299D" w:rsidP="0089330D">
      <w:pPr>
        <w:spacing w:beforeLines="10" w:before="31" w:afterLines="10" w:after="31"/>
        <w:jc w:val="both"/>
        <w:rPr>
          <w:rFonts w:eastAsia="Malgun Gothic"/>
          <w:lang w:eastAsia="ko-KR"/>
        </w:rPr>
      </w:pPr>
    </w:p>
    <w:p w14:paraId="7A6FE968" w14:textId="77777777" w:rsidR="001F299D" w:rsidRPr="001F299D" w:rsidRDefault="001F299D" w:rsidP="0089330D">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3A7530E4" w14:textId="77777777" w:rsidR="001F299D"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77777777" w:rsidR="001F299D" w:rsidRDefault="001F299D" w:rsidP="001F299D">
            <w:pPr>
              <w:pStyle w:val="CRCoverPage"/>
              <w:spacing w:after="0"/>
              <w:ind w:left="100"/>
              <w:rPr>
                <w:noProof/>
              </w:rPr>
            </w:pPr>
            <w:r>
              <w:rPr>
                <w:noProof/>
              </w:rPr>
              <w:t xml:space="preserve">After step 4 above, some </w:t>
            </w:r>
            <w:r w:rsidRPr="003712F2">
              <w:rPr>
                <w:noProof/>
              </w:rPr>
              <w:t>UE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77777777" w:rsidR="001F299D" w:rsidRDefault="001F299D" w:rsidP="001F299D">
            <w:pPr>
              <w:pStyle w:val="CRCoverPage"/>
              <w:spacing w:after="0"/>
              <w:ind w:left="100"/>
              <w:rPr>
                <w:noProof/>
              </w:rPr>
            </w:pPr>
            <w:r>
              <w:rPr>
                <w:noProof/>
              </w:rPr>
              <w:t xml:space="preserve">On the other hand, </w:t>
            </w:r>
            <w:r w:rsidRPr="009B6EC3">
              <w:rPr>
                <w:noProof/>
              </w:rPr>
              <w:t xml:space="preserve">some UEs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Malgun Gothic"/>
                <w:lang w:eastAsia="ko-KR"/>
              </w:rPr>
            </w:pPr>
            <w:r>
              <w:rPr>
                <w:noProof/>
              </w:rPr>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Malgun Gothic"/>
          <w:lang w:eastAsia="ko-KR"/>
        </w:rPr>
      </w:pPr>
    </w:p>
    <w:p w14:paraId="0543C325" w14:textId="77777777" w:rsidR="001431DD" w:rsidRPr="0089330D" w:rsidRDefault="001F299D" w:rsidP="001F299D">
      <w:pPr>
        <w:spacing w:beforeLines="10" w:before="31" w:afterLines="10" w:after="31"/>
        <w:rPr>
          <w:b/>
          <w:lang w:eastAsia="ko-KR"/>
        </w:rPr>
      </w:pPr>
      <w:r>
        <w:rPr>
          <w:rFonts w:eastAsia="Malgun Gothic"/>
          <w:b/>
          <w:lang w:eastAsia="ko-KR"/>
        </w:rPr>
        <w:t>Question 1</w:t>
      </w:r>
      <w:r w:rsidR="00E30FA7"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77777777"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Malgun Gothic" w:hAnsi="Times New Roman"/>
                <w:lang w:eastAsia="zh-CN"/>
              </w:rPr>
            </w:pPr>
            <w:r>
              <w:rPr>
                <w:rFonts w:ascii="Times New Roman" w:hAnsi="Times New Roman"/>
                <w:lang w:eastAsia="zh-CN"/>
              </w:rPr>
              <w:t xml:space="preserve">If </w:t>
            </w:r>
            <w:proofErr w:type="gramStart"/>
            <w:r>
              <w:rPr>
                <w:rFonts w:ascii="Times New Roman" w:hAnsi="Times New Roman"/>
                <w:lang w:eastAsia="zh-CN"/>
              </w:rPr>
              <w:t>the majority of</w:t>
            </w:r>
            <w:proofErr w:type="gramEnd"/>
            <w:r>
              <w:rPr>
                <w:rFonts w:ascii="Times New Roman" w:hAnsi="Times New Roman"/>
                <w:lang w:eastAsia="zh-CN"/>
              </w:rPr>
              <w:t xml:space="preserve">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The proposed change seems logical, but </w:t>
            </w:r>
            <w:r>
              <w:rPr>
                <w:rFonts w:ascii="Times New Roman" w:eastAsia="Malgun Gothic" w:hAnsi="Times New Roman"/>
                <w:lang w:eastAsia="ko-KR"/>
              </w:rPr>
              <w:t xml:space="preserve">we are not sure it </w:t>
            </w:r>
            <w:r w:rsidRPr="00C20A8D">
              <w:rPr>
                <w:rFonts w:ascii="Times New Roman" w:eastAsia="Malgun Gothic" w:hAnsi="Times New Roman"/>
                <w:lang w:eastAsia="ko-KR"/>
              </w:rPr>
              <w:t>resolve</w:t>
            </w:r>
            <w:r>
              <w:rPr>
                <w:rFonts w:ascii="Times New Roman" w:eastAsia="Malgun Gothic" w:hAnsi="Times New Roman"/>
                <w:lang w:eastAsia="ko-KR"/>
              </w:rPr>
              <w:t>s</w:t>
            </w:r>
            <w:r w:rsidRPr="00C20A8D">
              <w:rPr>
                <w:rFonts w:ascii="Times New Roman" w:eastAsia="Malgun Gothic"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If the DCI in step 3 was received</w:t>
            </w:r>
            <w:r>
              <w:rPr>
                <w:rFonts w:ascii="Times New Roman" w:eastAsia="Malgun Gothic" w:hAnsi="Times New Roman"/>
                <w:lang w:eastAsia="ko-KR"/>
              </w:rPr>
              <w:t>,</w:t>
            </w:r>
            <w:r w:rsidRPr="00C20A8D">
              <w:rPr>
                <w:rFonts w:ascii="Times New Roman" w:eastAsia="Malgun Gothic"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 If the UE did indeed not receive the DCI with the CG activation for HPID 2 in step 3, then the UE would consider the earlier TB to be requested for retransmission in step 4. </w:t>
            </w:r>
          </w:p>
          <w:p w14:paraId="0778997B" w14:textId="2F9EFDAC" w:rsidR="001F50C9" w:rsidRPr="0089330D" w:rsidRDefault="001F50C9"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Malgun Gothic" w:hAnsi="Times New Roman"/>
                <w:lang w:eastAsia="ko-KR"/>
              </w:rPr>
              <w:t>In other words, the network must check the CG confirmation MAC CE anyway. Even if the spec change seems logical indeed, it may not fully resolve the ambiguity. So not sure a change is needed. Perhaps the scenario can be clarified further.</w:t>
            </w:r>
          </w:p>
        </w:tc>
      </w:tr>
      <w:tr w:rsidR="001F299D" w:rsidRPr="0089330D" w14:paraId="4CD2AD96" w14:textId="77777777" w:rsidTr="001F299D">
        <w:tc>
          <w:tcPr>
            <w:tcW w:w="1344" w:type="dxa"/>
          </w:tcPr>
          <w:p w14:paraId="221EF10D" w14:textId="77777777" w:rsidR="001F299D" w:rsidRPr="0089330D" w:rsidRDefault="001F299D" w:rsidP="00EC4EC5">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14:paraId="181248A1" w14:textId="77777777" w:rsidR="001F299D" w:rsidRPr="0089330D" w:rsidRDefault="001F299D" w:rsidP="00EC4EC5">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14:paraId="10791837" w14:textId="77777777" w:rsidR="001F299D" w:rsidRPr="0089330D" w:rsidRDefault="001F299D" w:rsidP="00EC4EC5">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14:paraId="10A2B3A6" w14:textId="77777777" w:rsidR="001F299D" w:rsidRPr="0089330D" w:rsidRDefault="001F299D" w:rsidP="0089330D">
            <w:pPr>
              <w:pStyle w:val="TAL"/>
              <w:keepNext w:val="0"/>
              <w:keepLines w:val="0"/>
              <w:widowControl w:val="0"/>
              <w:spacing w:beforeLines="10" w:before="31" w:afterLines="10" w:after="31"/>
              <w:jc w:val="both"/>
              <w:rPr>
                <w:rFonts w:ascii="Times New Roman" w:hAnsi="Times New Roman"/>
                <w:lang w:eastAsia="ko-KR"/>
              </w:rPr>
            </w:pP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Malgun Gothic"/>
          <w:lang w:eastAsia="ko-KR"/>
        </w:rPr>
      </w:pPr>
      <w:r>
        <w:rPr>
          <w:rFonts w:eastAsia="Malgun Gothic"/>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Heading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TableGrid"/>
        <w:tblW w:w="0" w:type="auto"/>
        <w:tblLook w:val="04A0" w:firstRow="1" w:lastRow="0" w:firstColumn="1" w:lastColumn="0" w:noHBand="0" w:noVBand="1"/>
      </w:tblPr>
      <w:tblGrid>
        <w:gridCol w:w="9631"/>
      </w:tblGrid>
      <w:tr w:rsidR="00A00141" w:rsidRPr="0089330D" w14:paraId="29592383" w14:textId="77777777" w:rsidTr="00910059">
        <w:tc>
          <w:tcPr>
            <w:tcW w:w="9631" w:type="dxa"/>
          </w:tcPr>
          <w:p w14:paraId="41670C8C" w14:textId="77777777" w:rsidR="00A00141" w:rsidRPr="00885D89" w:rsidRDefault="00A00141" w:rsidP="00910059">
            <w:pPr>
              <w:spacing w:beforeLines="10" w:before="31" w:afterLines="10" w:after="31"/>
              <w:jc w:val="both"/>
              <w:rPr>
                <w:rFonts w:eastAsia="Malgun Gothic"/>
                <w:lang w:eastAsia="ko-KR"/>
              </w:rPr>
            </w:pPr>
            <w:r w:rsidRPr="00577162">
              <w:rPr>
                <w:rFonts w:eastAsia="Malgun Gothic"/>
                <w:lang w:val="en-US" w:eastAsia="ko-KR"/>
              </w:rPr>
              <w:t>R2-2303686</w:t>
            </w:r>
            <w:r w:rsidRPr="00577162">
              <w:rPr>
                <w:rFonts w:eastAsia="Malgun Gothic"/>
                <w:lang w:val="en-US" w:eastAsia="ko-KR"/>
              </w:rPr>
              <w:tab/>
              <w:t>Correction on HARQ buffer flush at SCG deactivation</w:t>
            </w:r>
            <w:r w:rsidRPr="00577162">
              <w:rPr>
                <w:rFonts w:eastAsia="Malgun Gothic"/>
                <w:lang w:val="en-US" w:eastAsia="ko-KR"/>
              </w:rPr>
              <w:tab/>
              <w:t>Nokia, Nokia Shanghai Bell</w:t>
            </w:r>
            <w:r w:rsidRPr="00577162">
              <w:rPr>
                <w:rFonts w:eastAsia="Malgun Gothic"/>
                <w:lang w:val="en-US" w:eastAsia="ko-KR"/>
              </w:rPr>
              <w:tab/>
              <w:t>CR</w:t>
            </w:r>
            <w:r w:rsidRPr="00577162">
              <w:rPr>
                <w:rFonts w:eastAsia="Malgun Gothic"/>
                <w:lang w:val="en-US" w:eastAsia="ko-KR"/>
              </w:rPr>
              <w:tab/>
              <w:t>Rel-17</w:t>
            </w:r>
            <w:r w:rsidRPr="00577162">
              <w:rPr>
                <w:rFonts w:eastAsia="Malgun Gothic"/>
                <w:lang w:val="en-US" w:eastAsia="ko-KR"/>
              </w:rPr>
              <w:tab/>
              <w:t>38.321</w:t>
            </w:r>
            <w:r w:rsidRPr="00577162">
              <w:rPr>
                <w:rFonts w:eastAsia="Malgun Gothic"/>
                <w:lang w:val="en-US" w:eastAsia="ko-KR"/>
              </w:rPr>
              <w:tab/>
              <w:t>17.4.0</w:t>
            </w:r>
            <w:r w:rsidRPr="00577162">
              <w:rPr>
                <w:rFonts w:eastAsia="Malgun Gothic"/>
                <w:lang w:val="en-US" w:eastAsia="ko-KR"/>
              </w:rPr>
              <w:tab/>
              <w:t>1592</w:t>
            </w:r>
            <w:r w:rsidRPr="00577162">
              <w:rPr>
                <w:rFonts w:eastAsia="Malgun Gothic"/>
                <w:lang w:val="en-US" w:eastAsia="ko-KR"/>
              </w:rPr>
              <w:tab/>
              <w:t>-</w:t>
            </w:r>
            <w:r w:rsidRPr="00577162">
              <w:rPr>
                <w:rFonts w:eastAsia="Malgun Gothic"/>
                <w:lang w:val="en-US" w:eastAsia="ko-KR"/>
              </w:rPr>
              <w:tab/>
              <w:t>F</w:t>
            </w:r>
            <w:r w:rsidRPr="00577162">
              <w:rPr>
                <w:rFonts w:eastAsia="Malgun Gothic"/>
                <w:lang w:val="en-US" w:eastAsia="ko-KR"/>
              </w:rPr>
              <w:tab/>
              <w:t>LTE_NR_DC_enh2-Core</w:t>
            </w:r>
          </w:p>
        </w:tc>
      </w:tr>
    </w:tbl>
    <w:p w14:paraId="5BB42B76" w14:textId="77777777" w:rsidR="00A00141" w:rsidRDefault="00A00141" w:rsidP="00A00141">
      <w:pPr>
        <w:spacing w:beforeLines="10" w:before="31" w:afterLines="10" w:after="31"/>
        <w:jc w:val="both"/>
        <w:rPr>
          <w:rFonts w:eastAsia="Malgun Gothic"/>
          <w:lang w:eastAsia="ko-KR"/>
        </w:rPr>
      </w:pPr>
    </w:p>
    <w:p w14:paraId="29F423A9"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A00141" w14:paraId="7FD51EB0" w14:textId="77777777" w:rsidTr="00910059">
        <w:tc>
          <w:tcPr>
            <w:tcW w:w="9631" w:type="dxa"/>
          </w:tcPr>
          <w:p w14:paraId="1608E36A" w14:textId="77777777" w:rsidR="00A00141" w:rsidRDefault="00A00141" w:rsidP="00910059">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910059">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14:paraId="6B0D7F2F" w14:textId="77777777" w:rsidR="00A00141" w:rsidRPr="00D930D5" w:rsidRDefault="00A00141" w:rsidP="00910059">
            <w:pPr>
              <w:pStyle w:val="CRCoverPage"/>
              <w:spacing w:before="20" w:after="80"/>
              <w:ind w:left="102"/>
              <w:rPr>
                <w:rFonts w:eastAsia="SimSun"/>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Malgun Gothic"/>
          <w:lang w:eastAsia="ko-KR"/>
        </w:rPr>
      </w:pPr>
    </w:p>
    <w:p w14:paraId="6826244E" w14:textId="77777777" w:rsidR="00A00141" w:rsidRPr="0089330D" w:rsidRDefault="00A00141" w:rsidP="00A00141">
      <w:pPr>
        <w:spacing w:beforeLines="10" w:before="31" w:afterLines="10" w:after="31"/>
        <w:rPr>
          <w:b/>
          <w:lang w:eastAsia="ko-KR"/>
        </w:rPr>
      </w:pPr>
      <w:r>
        <w:rPr>
          <w:rFonts w:eastAsia="Malgun Gothic"/>
          <w:b/>
          <w:lang w:eastAsia="ko-KR"/>
        </w:rPr>
        <w:lastRenderedPageBreak/>
        <w:t xml:space="preserve">Question </w:t>
      </w:r>
      <w:r w:rsidR="00C43720">
        <w:rPr>
          <w:rFonts w:eastAsia="Malgun Gothic"/>
          <w:b/>
          <w:lang w:eastAsia="ko-KR"/>
        </w:rPr>
        <w:t>2</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68F3655C" w14:textId="77777777" w:rsidTr="00910059">
        <w:tc>
          <w:tcPr>
            <w:tcW w:w="1344" w:type="dxa"/>
          </w:tcPr>
          <w:p w14:paraId="1A4BBA93"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910059">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4A4C3754"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910059">
        <w:tc>
          <w:tcPr>
            <w:tcW w:w="1344" w:type="dxa"/>
          </w:tcPr>
          <w:p w14:paraId="5C845E13" w14:textId="77777777" w:rsidR="00A00141" w:rsidRPr="00251FE8" w:rsidRDefault="00251FE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910059">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4DDD4378" w14:textId="77777777" w:rsidR="00A00141"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The current spec is good, nothing is broken. Specifically, as long as setting NDI to 0, then NW can schedule new transmission after SCG activation (</w:t>
            </w:r>
            <w:proofErr w:type="gramStart"/>
            <w:r>
              <w:rPr>
                <w:rFonts w:ascii="Times New Roman" w:hAnsi="Times New Roman"/>
                <w:lang w:eastAsia="zh-CN"/>
              </w:rPr>
              <w:t>i.e.</w:t>
            </w:r>
            <w:proofErr w:type="gramEnd"/>
            <w:r>
              <w:rPr>
                <w:rFonts w:ascii="Times New Roman" w:hAnsi="Times New Roman"/>
                <w:lang w:eastAsia="zh-CN"/>
              </w:rPr>
              <w:t xml:space="preserve"> the newly generated MAC PDU overrides the stored one), similarly to the MAC reset case. </w:t>
            </w:r>
          </w:p>
          <w:p w14:paraId="3C7243BC" w14:textId="77777777" w:rsidR="00A540B8" w:rsidRPr="00A540B8"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proofErr w:type="spellStart"/>
            <w:r>
              <w:rPr>
                <w:rFonts w:ascii="Times New Roman" w:hAnsi="Times New Roman"/>
                <w:lang w:eastAsia="zh-CN"/>
              </w:rPr>
              <w:t>Scell</w:t>
            </w:r>
            <w:proofErr w:type="spellEnd"/>
            <w:r>
              <w:rPr>
                <w:rFonts w:ascii="Times New Roman" w:hAnsi="Times New Roman"/>
                <w:lang w:eastAsia="zh-CN"/>
              </w:rPr>
              <w:t xml:space="preserve"> case (where MAC is shared between activated </w:t>
            </w:r>
            <w:proofErr w:type="spellStart"/>
            <w:r>
              <w:rPr>
                <w:rFonts w:ascii="Times New Roman" w:hAnsi="Times New Roman"/>
                <w:lang w:eastAsia="zh-CN"/>
              </w:rPr>
              <w:t>PCell</w:t>
            </w:r>
            <w:proofErr w:type="spellEnd"/>
            <w:r>
              <w:rPr>
                <w:rFonts w:ascii="Times New Roman" w:hAnsi="Times New Roman"/>
                <w:lang w:eastAsia="zh-CN"/>
              </w:rPr>
              <w:t xml:space="preserve"> and </w:t>
            </w:r>
            <w:proofErr w:type="spellStart"/>
            <w:r>
              <w:rPr>
                <w:rFonts w:ascii="Times New Roman" w:hAnsi="Times New Roman"/>
                <w:lang w:eastAsia="zh-CN"/>
              </w:rPr>
              <w:t>Scell</w:t>
            </w:r>
            <w:proofErr w:type="spellEnd"/>
            <w:r>
              <w:rPr>
                <w:rFonts w:ascii="Times New Roman" w:hAnsi="Times New Roman"/>
                <w:lang w:eastAsia="zh-CN"/>
              </w:rPr>
              <w:t xml:space="preserve">, so only flushing HARQ buffer associated with </w:t>
            </w:r>
            <w:proofErr w:type="spellStart"/>
            <w:r>
              <w:rPr>
                <w:rFonts w:ascii="Times New Roman" w:hAnsi="Times New Roman"/>
                <w:lang w:eastAsia="zh-CN"/>
              </w:rPr>
              <w:t>Scell</w:t>
            </w:r>
            <w:proofErr w:type="spellEnd"/>
            <w:r>
              <w:rPr>
                <w:rFonts w:ascii="Times New Roman" w:hAnsi="Times New Roman"/>
                <w:lang w:eastAsia="zh-CN"/>
              </w:rPr>
              <w:t>, without setting NDI to 0 works)</w:t>
            </w:r>
            <w:r w:rsidR="00040A3F">
              <w:rPr>
                <w:rFonts w:ascii="Times New Roman" w:hAnsi="Times New Roman"/>
                <w:lang w:eastAsia="zh-CN"/>
              </w:rPr>
              <w:t>.</w:t>
            </w:r>
          </w:p>
        </w:tc>
      </w:tr>
      <w:tr w:rsidR="001F50C9" w:rsidRPr="0089330D" w14:paraId="66F3FF1F" w14:textId="77777777" w:rsidTr="00910059">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w:t>
            </w:r>
            <w:r w:rsidRPr="002B3B4A">
              <w:rPr>
                <w:rFonts w:ascii="Times New Roman" w:eastAsia="Malgun Gothic" w:hAnsi="Times New Roman"/>
                <w:lang w:eastAsia="ko-KR"/>
              </w:rPr>
              <w:t xml:space="preserve">e </w:t>
            </w:r>
            <w:r>
              <w:rPr>
                <w:rFonts w:ascii="Times New Roman" w:eastAsia="Malgun Gothic" w:hAnsi="Times New Roman"/>
                <w:lang w:eastAsia="ko-KR"/>
              </w:rPr>
              <w:t xml:space="preserve">assume the network </w:t>
            </w:r>
            <w:r w:rsidRPr="002B3B4A">
              <w:rPr>
                <w:rFonts w:ascii="Times New Roman" w:eastAsia="Malgun Gothic"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Malgun Gothic" w:hAnsi="Times New Roman"/>
                <w:lang w:eastAsia="ko-KR"/>
              </w:rPr>
              <w:t xml:space="preserve">. At the same time, </w:t>
            </w:r>
            <w:r w:rsidR="001940CC">
              <w:rPr>
                <w:rFonts w:ascii="Times New Roman" w:eastAsia="Malgun Gothic" w:hAnsi="Times New Roman"/>
                <w:lang w:eastAsia="ko-KR"/>
              </w:rPr>
              <w:t xml:space="preserve">the proposed change </w:t>
            </w:r>
            <w:r w:rsidRPr="002B3B4A">
              <w:rPr>
                <w:rFonts w:ascii="Times New Roman" w:eastAsia="Malgun Gothic" w:hAnsi="Times New Roman"/>
                <w:lang w:eastAsia="ko-KR"/>
              </w:rPr>
              <w:t>can eliminate any race condition</w:t>
            </w:r>
            <w:r w:rsidR="001940CC">
              <w:rPr>
                <w:rFonts w:ascii="Times New Roman" w:eastAsia="Malgun Gothic" w:hAnsi="Times New Roman"/>
                <w:lang w:eastAsia="ko-KR"/>
              </w:rPr>
              <w:t xml:space="preserve">. </w:t>
            </w:r>
            <w:r w:rsidR="00957723">
              <w:rPr>
                <w:rFonts w:ascii="Times New Roman" w:eastAsia="Malgun Gothic" w:hAnsi="Times New Roman"/>
                <w:lang w:eastAsia="ko-KR"/>
              </w:rPr>
              <w:t xml:space="preserve">We </w:t>
            </w:r>
            <w:r>
              <w:rPr>
                <w:rFonts w:ascii="Times New Roman" w:eastAsia="Malgun Gothic" w:hAnsi="Times New Roman"/>
                <w:lang w:eastAsia="ko-KR"/>
              </w:rPr>
              <w:t xml:space="preserve">are OK </w:t>
            </w:r>
            <w:r w:rsidR="001F50C9" w:rsidRPr="006A2E3E">
              <w:rPr>
                <w:rFonts w:ascii="Times New Roman" w:eastAsia="Malgun Gothic" w:hAnsi="Times New Roman"/>
                <w:lang w:eastAsia="ko-KR"/>
              </w:rPr>
              <w:t xml:space="preserve">to flush </w:t>
            </w:r>
            <w:r w:rsidR="001F50C9">
              <w:rPr>
                <w:rFonts w:ascii="Times New Roman" w:eastAsia="Malgun Gothic" w:hAnsi="Times New Roman"/>
                <w:lang w:eastAsia="ko-KR"/>
              </w:rPr>
              <w:t xml:space="preserve">the </w:t>
            </w:r>
            <w:r w:rsidR="001F50C9" w:rsidRPr="006A2E3E">
              <w:rPr>
                <w:rFonts w:ascii="Times New Roman" w:eastAsia="Malgun Gothic" w:hAnsi="Times New Roman"/>
                <w:lang w:eastAsia="ko-KR"/>
              </w:rPr>
              <w:t>HARQ buffer if TAT is running upon SCG deactivation.</w:t>
            </w:r>
          </w:p>
        </w:tc>
      </w:tr>
      <w:tr w:rsidR="00A00141" w:rsidRPr="0089330D" w14:paraId="775E4450" w14:textId="77777777" w:rsidTr="00910059">
        <w:tc>
          <w:tcPr>
            <w:tcW w:w="1344" w:type="dxa"/>
          </w:tcPr>
          <w:p w14:paraId="398F2699" w14:textId="77777777" w:rsidR="00A00141" w:rsidRPr="0089330D" w:rsidRDefault="00A00141" w:rsidP="00910059">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14:paraId="43C8A05C" w14:textId="77777777" w:rsidR="00A00141" w:rsidRPr="0089330D" w:rsidRDefault="00A00141" w:rsidP="00910059">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14:paraId="02BCCF07" w14:textId="77777777" w:rsidR="00A00141" w:rsidRPr="0089330D" w:rsidRDefault="00A00141" w:rsidP="00910059">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14:paraId="205EFEB6" w14:textId="77777777" w:rsidR="00A00141" w:rsidRPr="0089330D" w:rsidRDefault="00A00141" w:rsidP="00910059">
            <w:pPr>
              <w:pStyle w:val="TAL"/>
              <w:keepNext w:val="0"/>
              <w:keepLines w:val="0"/>
              <w:widowControl w:val="0"/>
              <w:spacing w:beforeLines="10" w:before="31" w:afterLines="10" w:after="31"/>
              <w:jc w:val="both"/>
              <w:rPr>
                <w:rFonts w:ascii="Times New Roman" w:hAnsi="Times New Roman"/>
                <w:lang w:eastAsia="ko-KR"/>
              </w:rPr>
            </w:pP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Heading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 xml:space="preserve">nterruption of random access procedure for </w:t>
      </w:r>
      <w:proofErr w:type="spellStart"/>
      <w:r w:rsidRPr="004B3BDF">
        <w:rPr>
          <w:rFonts w:ascii="Times New Roman" w:hAnsi="Times New Roman" w:cs="Times New Roman"/>
        </w:rPr>
        <w:t>SpCell</w:t>
      </w:r>
      <w:proofErr w:type="spellEnd"/>
      <w:r w:rsidRPr="004B3BDF">
        <w:rPr>
          <w:rFonts w:ascii="Times New Roman" w:hAnsi="Times New Roman" w:cs="Times New Roman"/>
        </w:rPr>
        <w:t xml:space="preserve"> BFR</w:t>
      </w:r>
    </w:p>
    <w:tbl>
      <w:tblPr>
        <w:tblStyle w:val="TableGrid"/>
        <w:tblW w:w="0" w:type="auto"/>
        <w:tblLook w:val="04A0" w:firstRow="1" w:lastRow="0" w:firstColumn="1" w:lastColumn="0" w:noHBand="0" w:noVBand="1"/>
      </w:tblPr>
      <w:tblGrid>
        <w:gridCol w:w="9631"/>
      </w:tblGrid>
      <w:tr w:rsidR="00A00141" w:rsidRPr="0089330D" w14:paraId="77AA21D0" w14:textId="77777777" w:rsidTr="00A051D3">
        <w:tc>
          <w:tcPr>
            <w:tcW w:w="9631" w:type="dxa"/>
          </w:tcPr>
          <w:p w14:paraId="31B4944D" w14:textId="77777777" w:rsidR="00A00141" w:rsidRPr="004B3BDF" w:rsidRDefault="00A00141" w:rsidP="00A051D3">
            <w:pPr>
              <w:spacing w:beforeLines="10" w:before="31" w:afterLines="10" w:after="31"/>
              <w:jc w:val="both"/>
              <w:rPr>
                <w:rFonts w:eastAsia="Malgun Gothic"/>
                <w:lang w:eastAsia="ko-KR"/>
              </w:rPr>
            </w:pPr>
            <w:r w:rsidRPr="004B3BDF">
              <w:rPr>
                <w:rFonts w:eastAsia="Malgun Gothic"/>
                <w:lang w:val="en-US" w:eastAsia="ko-KR"/>
              </w:rPr>
              <w:t>R2-2303916</w:t>
            </w:r>
            <w:r w:rsidRPr="004B3BDF">
              <w:rPr>
                <w:rFonts w:eastAsia="Malgun Gothic"/>
                <w:lang w:val="en-US" w:eastAsia="ko-KR"/>
              </w:rPr>
              <w:tab/>
              <w:t xml:space="preserve">Corrections on interruption of random access procedure for </w:t>
            </w:r>
            <w:proofErr w:type="spellStart"/>
            <w:r w:rsidRPr="004B3BDF">
              <w:rPr>
                <w:rFonts w:eastAsia="Malgun Gothic"/>
                <w:lang w:val="en-US" w:eastAsia="ko-KR"/>
              </w:rPr>
              <w:t>SpCell</w:t>
            </w:r>
            <w:proofErr w:type="spellEnd"/>
            <w:r w:rsidRPr="004B3BDF">
              <w:rPr>
                <w:rFonts w:eastAsia="Malgun Gothic"/>
                <w:lang w:val="en-US" w:eastAsia="ko-KR"/>
              </w:rPr>
              <w:t xml:space="preserve"> BFR</w:t>
            </w:r>
            <w:r w:rsidRPr="004B3BDF">
              <w:rPr>
                <w:rFonts w:eastAsia="Malgun Gothic"/>
                <w:lang w:val="en-US" w:eastAsia="ko-KR"/>
              </w:rPr>
              <w:tab/>
            </w:r>
            <w:proofErr w:type="spellStart"/>
            <w:r w:rsidRPr="004B3BDF">
              <w:rPr>
                <w:rFonts w:eastAsia="Malgun Gothic"/>
                <w:lang w:val="en-US" w:eastAsia="ko-KR"/>
              </w:rPr>
              <w:t>ASUSTeK</w:t>
            </w:r>
            <w:proofErr w:type="spellEnd"/>
            <w:r w:rsidRPr="004B3BDF">
              <w:rPr>
                <w:rFonts w:eastAsia="Malgun Gothic"/>
                <w:lang w:val="en-US" w:eastAsia="ko-KR"/>
              </w:rPr>
              <w:tab/>
              <w:t>CR</w:t>
            </w:r>
            <w:r w:rsidRPr="004B3BDF">
              <w:rPr>
                <w:rFonts w:eastAsia="Malgun Gothic"/>
                <w:lang w:val="en-US" w:eastAsia="ko-KR"/>
              </w:rPr>
              <w:tab/>
              <w:t>Rel-17</w:t>
            </w:r>
            <w:r w:rsidRPr="004B3BDF">
              <w:rPr>
                <w:rFonts w:eastAsia="Malgun Gothic"/>
                <w:lang w:val="en-US" w:eastAsia="ko-KR"/>
              </w:rPr>
              <w:tab/>
              <w:t>38.321</w:t>
            </w:r>
            <w:r w:rsidRPr="004B3BDF">
              <w:rPr>
                <w:rFonts w:eastAsia="Malgun Gothic"/>
                <w:lang w:val="en-US" w:eastAsia="ko-KR"/>
              </w:rPr>
              <w:tab/>
              <w:t>17.4.0</w:t>
            </w:r>
            <w:r w:rsidRPr="004B3BDF">
              <w:rPr>
                <w:rFonts w:eastAsia="Malgun Gothic"/>
                <w:lang w:val="en-US" w:eastAsia="ko-KR"/>
              </w:rPr>
              <w:tab/>
              <w:t>1603</w:t>
            </w:r>
            <w:r w:rsidRPr="004B3BDF">
              <w:rPr>
                <w:rFonts w:eastAsia="Malgun Gothic"/>
                <w:lang w:val="en-US" w:eastAsia="ko-KR"/>
              </w:rPr>
              <w:tab/>
              <w:t>-</w:t>
            </w:r>
            <w:r w:rsidRPr="004B3BDF">
              <w:rPr>
                <w:rFonts w:eastAsia="Malgun Gothic"/>
                <w:lang w:val="en-US" w:eastAsia="ko-KR"/>
              </w:rPr>
              <w:tab/>
              <w:t>F</w:t>
            </w:r>
            <w:r w:rsidRPr="004B3BDF">
              <w:rPr>
                <w:rFonts w:eastAsia="Malgun Gothic"/>
                <w:lang w:val="en-US" w:eastAsia="ko-KR"/>
              </w:rPr>
              <w:tab/>
            </w:r>
            <w:proofErr w:type="spellStart"/>
            <w:r w:rsidRPr="004B3BDF">
              <w:rPr>
                <w:rFonts w:eastAsia="Malgun Gothic"/>
                <w:lang w:val="en-US" w:eastAsia="ko-KR"/>
              </w:rPr>
              <w:t>NR_FeMIMO</w:t>
            </w:r>
            <w:proofErr w:type="spellEnd"/>
            <w:r w:rsidRPr="004B3BDF">
              <w:rPr>
                <w:rFonts w:eastAsia="Malgun Gothic"/>
                <w:lang w:val="en-US" w:eastAsia="ko-KR"/>
              </w:rPr>
              <w:t>-Core</w:t>
            </w:r>
          </w:p>
        </w:tc>
      </w:tr>
    </w:tbl>
    <w:p w14:paraId="54E03294" w14:textId="77777777" w:rsidR="00A00141" w:rsidRDefault="00A00141" w:rsidP="00A00141">
      <w:pPr>
        <w:spacing w:beforeLines="10" w:before="31" w:afterLines="10" w:after="31"/>
        <w:jc w:val="both"/>
        <w:rPr>
          <w:rFonts w:eastAsia="Malgun Gothic"/>
          <w:lang w:eastAsia="ko-KR"/>
        </w:rPr>
      </w:pPr>
    </w:p>
    <w:p w14:paraId="38014815"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A00141" w14:paraId="6E699A63" w14:textId="77777777" w:rsidTr="00A051D3">
        <w:tc>
          <w:tcPr>
            <w:tcW w:w="9631" w:type="dxa"/>
          </w:tcPr>
          <w:p w14:paraId="2437322F"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A051D3">
            <w:pPr>
              <w:pStyle w:val="CRCoverPage"/>
              <w:spacing w:after="0"/>
              <w:ind w:leftChars="29" w:left="58"/>
              <w:rPr>
                <w:rFonts w:eastAsia="PMingLiU" w:cs="Arial"/>
                <w:noProof/>
                <w:lang w:eastAsia="zh-TW"/>
              </w:rPr>
            </w:pPr>
          </w:p>
          <w:p w14:paraId="61234875"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A051D3">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lastRenderedPageBreak/>
              <w:t>R</w:t>
            </w:r>
            <w:r>
              <w:rPr>
                <w:rFonts w:eastAsia="PMingLiU" w:cs="Arial"/>
                <w:noProof/>
                <w:lang w:eastAsia="zh-TW"/>
              </w:rPr>
              <w:t>AN2#110-e agreement:</w:t>
            </w:r>
          </w:p>
          <w:p w14:paraId="6736B90D" w14:textId="77777777"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A051D3">
            <w:pPr>
              <w:pStyle w:val="CRCoverPage"/>
              <w:spacing w:after="0"/>
              <w:ind w:leftChars="29" w:left="58"/>
              <w:rPr>
                <w:rFonts w:eastAsia="PMingLiU" w:cs="Arial"/>
                <w:noProof/>
                <w:lang w:eastAsia="zh-TW"/>
              </w:rPr>
            </w:pPr>
          </w:p>
          <w:p w14:paraId="1C5D702C"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7415DC" w:rsidP="00A051D3">
            <w:pPr>
              <w:pStyle w:val="CRCoverPage"/>
              <w:spacing w:after="0"/>
              <w:ind w:leftChars="29" w:left="58"/>
              <w:rPr>
                <w:rFonts w:eastAsia="PMingLiU" w:cs="Arial"/>
                <w:noProof/>
                <w:lang w:eastAsia="zh-TW"/>
              </w:rPr>
            </w:pPr>
            <w:r>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45pt;height:125.85pt;mso-width-percent:0;mso-height-percent:0;mso-width-percent:0;mso-height-percent:0" o:ole="">
                  <v:imagedata r:id="rId12" o:title=""/>
                </v:shape>
                <o:OLEObject Type="Embed" ProgID="Visio.Drawing.15" ShapeID="_x0000_i1025" DrawAspect="Content" ObjectID="_1743324463" r:id="rId13"/>
              </w:object>
            </w:r>
          </w:p>
          <w:p w14:paraId="200D6701" w14:textId="77777777" w:rsidR="00A00141" w:rsidRDefault="00A00141" w:rsidP="00A051D3">
            <w:pPr>
              <w:pStyle w:val="CRCoverPage"/>
              <w:spacing w:after="0"/>
              <w:ind w:leftChars="29" w:left="58"/>
              <w:rPr>
                <w:rFonts w:eastAsia="PMingLiU" w:cs="Arial"/>
                <w:noProof/>
                <w:lang w:eastAsia="zh-TW"/>
              </w:rPr>
            </w:pPr>
          </w:p>
          <w:p w14:paraId="3D35674E" w14:textId="77777777" w:rsidR="00A00141" w:rsidRPr="00504BC1" w:rsidRDefault="00A00141" w:rsidP="00A051D3">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A051D3">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Malgun Gothic"/>
          <w:lang w:eastAsia="ko-KR"/>
        </w:rPr>
      </w:pPr>
    </w:p>
    <w:p w14:paraId="1EE700F7"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3</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16710459" w14:textId="77777777" w:rsidTr="00A051D3">
        <w:tc>
          <w:tcPr>
            <w:tcW w:w="1344" w:type="dxa"/>
          </w:tcPr>
          <w:p w14:paraId="1F1CCD03"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A051D3">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D4C62A5"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A051D3">
        <w:tc>
          <w:tcPr>
            <w:tcW w:w="1344" w:type="dxa"/>
          </w:tcPr>
          <w:p w14:paraId="08C08AD9" w14:textId="77777777" w:rsidR="00A00141" w:rsidRPr="009B1E2F" w:rsidRDefault="009B1E2F"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A051D3">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07B4EBEE" w14:textId="77777777" w:rsidR="00180515" w:rsidRPr="00180515" w:rsidRDefault="00180515" w:rsidP="00A051D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proofErr w:type="spellStart"/>
            <w:r>
              <w:rPr>
                <w:rFonts w:ascii="Times New Roman" w:hAnsi="Times New Roman"/>
                <w:lang w:eastAsia="zh-CN"/>
              </w:rPr>
              <w:t>Msg</w:t>
            </w:r>
            <w:r>
              <w:rPr>
                <w:rFonts w:ascii="Times New Roman" w:hAnsi="Times New Roman" w:hint="eastAsia"/>
                <w:lang w:eastAsia="zh-CN"/>
              </w:rPr>
              <w:t>A</w:t>
            </w:r>
            <w:proofErr w:type="spellEnd"/>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A051D3">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Malgun Gothic" w:hAnsi="Times New Roman"/>
                <w:lang w:eastAsia="ko-KR"/>
              </w:rPr>
              <w:t>We tend to think the case can be handled by proper UE implementation. No need to change the specification.</w:t>
            </w:r>
          </w:p>
        </w:tc>
      </w:tr>
      <w:tr w:rsidR="00A00141" w:rsidRPr="0089330D" w14:paraId="31B7D44D" w14:textId="77777777" w:rsidTr="00A051D3">
        <w:tc>
          <w:tcPr>
            <w:tcW w:w="1344" w:type="dxa"/>
          </w:tcPr>
          <w:p w14:paraId="7BD0E0CE" w14:textId="77777777" w:rsidR="00A00141" w:rsidRPr="0089330D" w:rsidRDefault="00A00141" w:rsidP="00A051D3">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14:paraId="174D348D" w14:textId="77777777" w:rsidR="00A00141" w:rsidRPr="0089330D" w:rsidRDefault="00A00141" w:rsidP="00A051D3">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14:paraId="07E5C67D" w14:textId="77777777" w:rsidR="00A00141" w:rsidRPr="0089330D" w:rsidRDefault="00A00141" w:rsidP="00A051D3">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14:paraId="14FC64E8" w14:textId="77777777" w:rsidR="00A00141" w:rsidRPr="0089330D" w:rsidRDefault="00A00141" w:rsidP="00A051D3">
            <w:pPr>
              <w:pStyle w:val="TAL"/>
              <w:keepNext w:val="0"/>
              <w:keepLines w:val="0"/>
              <w:widowControl w:val="0"/>
              <w:spacing w:beforeLines="10" w:before="31" w:afterLines="10" w:after="31"/>
              <w:jc w:val="both"/>
              <w:rPr>
                <w:rFonts w:ascii="Times New Roman" w:hAnsi="Times New Roman"/>
                <w:lang w:eastAsia="ko-KR"/>
              </w:rPr>
            </w:pP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Heading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TableGrid"/>
        <w:tblW w:w="0" w:type="auto"/>
        <w:tblLook w:val="04A0" w:firstRow="1" w:lastRow="0" w:firstColumn="1" w:lastColumn="0" w:noHBand="0" w:noVBand="1"/>
      </w:tblPr>
      <w:tblGrid>
        <w:gridCol w:w="9631"/>
      </w:tblGrid>
      <w:tr w:rsidR="00C43720" w:rsidRPr="0089330D" w14:paraId="436508A9" w14:textId="77777777" w:rsidTr="003D1115">
        <w:tc>
          <w:tcPr>
            <w:tcW w:w="9631" w:type="dxa"/>
          </w:tcPr>
          <w:p w14:paraId="10EDD9E5" w14:textId="77777777" w:rsidR="00C43720" w:rsidRPr="00C43720" w:rsidRDefault="00C43720" w:rsidP="00C43720">
            <w:pPr>
              <w:spacing w:beforeLines="10" w:before="31" w:afterLines="10" w:after="31"/>
              <w:jc w:val="both"/>
              <w:rPr>
                <w:rFonts w:eastAsia="Malgun Gothic"/>
                <w:lang w:val="en-US" w:eastAsia="ko-KR"/>
              </w:rPr>
            </w:pPr>
            <w:r w:rsidRPr="00C43720">
              <w:rPr>
                <w:rFonts w:eastAsia="Malgun Gothic"/>
                <w:lang w:val="en-US" w:eastAsia="ko-KR"/>
              </w:rPr>
              <w:t>R2-2303920</w:t>
            </w:r>
            <w:r w:rsidRPr="00C43720">
              <w:rPr>
                <w:rFonts w:eastAsia="Malgun Gothic"/>
                <w:lang w:val="en-US" w:eastAsia="ko-KR"/>
              </w:rPr>
              <w:tab/>
              <w:t>Discussion on one-shot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ab/>
              <w:t>discussion</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p w14:paraId="0FCCEB21" w14:textId="77777777" w:rsidR="00C43720" w:rsidRPr="00C43720" w:rsidRDefault="00C43720" w:rsidP="00C43720">
            <w:pPr>
              <w:spacing w:beforeLines="10" w:before="31" w:afterLines="10" w:after="31"/>
              <w:jc w:val="both"/>
              <w:rPr>
                <w:rFonts w:eastAsia="Malgun Gothic"/>
                <w:lang w:eastAsia="ko-KR"/>
              </w:rPr>
            </w:pPr>
            <w:r w:rsidRPr="00C43720">
              <w:rPr>
                <w:rFonts w:eastAsia="Malgun Gothic"/>
                <w:lang w:val="en-US" w:eastAsia="ko-KR"/>
              </w:rPr>
              <w:lastRenderedPageBreak/>
              <w:t>R2-2303921</w:t>
            </w:r>
            <w:r w:rsidRPr="00C43720">
              <w:rPr>
                <w:rFonts w:eastAsia="Malgun Gothic"/>
                <w:lang w:val="en-US" w:eastAsia="ko-KR"/>
              </w:rPr>
              <w:tab/>
              <w:t>Corrections on DRX for one 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 Nokia, Nokia Shanghai Bell</w:t>
            </w:r>
            <w:r w:rsidRPr="00C43720">
              <w:rPr>
                <w:rFonts w:eastAsia="Malgun Gothic"/>
                <w:lang w:val="en-US" w:eastAsia="ko-KR"/>
              </w:rPr>
              <w:tab/>
              <w:t>CR</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17.4.0</w:t>
            </w:r>
            <w:r w:rsidRPr="00C43720">
              <w:rPr>
                <w:rFonts w:eastAsia="Malgun Gothic"/>
                <w:lang w:val="en-US" w:eastAsia="ko-KR"/>
              </w:rPr>
              <w:tab/>
              <w:t>1604</w:t>
            </w:r>
            <w:r w:rsidRPr="00C43720">
              <w:rPr>
                <w:rFonts w:eastAsia="Malgun Gothic"/>
                <w:lang w:val="en-US" w:eastAsia="ko-KR"/>
              </w:rPr>
              <w:tab/>
              <w:t>-</w:t>
            </w:r>
            <w:r w:rsidRPr="00C43720">
              <w:rPr>
                <w:rFonts w:eastAsia="Malgun Gothic"/>
                <w:lang w:val="en-US" w:eastAsia="ko-KR"/>
              </w:rPr>
              <w:tab/>
              <w:t>F</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tc>
      </w:tr>
    </w:tbl>
    <w:p w14:paraId="160A13AA" w14:textId="77777777" w:rsidR="00C43720" w:rsidRDefault="00C43720" w:rsidP="00C43720">
      <w:pPr>
        <w:spacing w:beforeLines="10" w:before="31" w:afterLines="10" w:after="31"/>
        <w:jc w:val="both"/>
        <w:rPr>
          <w:rFonts w:eastAsia="Malgun Gothic"/>
          <w:lang w:eastAsia="ko-KR"/>
        </w:rPr>
      </w:pPr>
    </w:p>
    <w:p w14:paraId="1BA11330" w14:textId="77777777" w:rsidR="00C43720" w:rsidRPr="001F299D" w:rsidRDefault="00C43720" w:rsidP="00C43720">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C43720" w14:paraId="7289E567" w14:textId="77777777" w:rsidTr="003D1115">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proofErr w:type="spellStart"/>
            <w:r w:rsidRPr="001B1744">
              <w:rPr>
                <w:i/>
                <w:lang w:eastAsia="ko-KR"/>
              </w:rPr>
              <w:t>drx</w:t>
            </w:r>
            <w:proofErr w:type="spellEnd"/>
            <w:r w:rsidRPr="001B1744">
              <w:rPr>
                <w:i/>
                <w:lang w:eastAsia="ko-KR"/>
              </w:rPr>
              <w:t>-HARQ-RTT-</w:t>
            </w:r>
            <w:proofErr w:type="spellStart"/>
            <w:r w:rsidRPr="001B1744">
              <w:rPr>
                <w:i/>
                <w:lang w:eastAsia="ko-KR"/>
              </w:rPr>
              <w:t>TimerDL</w:t>
            </w:r>
            <w:proofErr w:type="spellEnd"/>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ko-KR"/>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Malgun Gothic"/>
          <w:lang w:eastAsia="ko-KR"/>
        </w:rPr>
      </w:pPr>
    </w:p>
    <w:p w14:paraId="4157A764" w14:textId="77777777" w:rsidR="00C43720" w:rsidRPr="0089330D" w:rsidRDefault="00C43720" w:rsidP="00C43720">
      <w:pPr>
        <w:spacing w:beforeLines="10" w:before="31" w:afterLines="10" w:after="31"/>
        <w:rPr>
          <w:b/>
          <w:lang w:eastAsia="ko-KR"/>
        </w:rPr>
      </w:pPr>
      <w:r>
        <w:rPr>
          <w:rFonts w:eastAsia="Malgun Gothic"/>
          <w:b/>
          <w:lang w:eastAsia="ko-KR"/>
        </w:rPr>
        <w:t>Question 4</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3D1115">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5286" w:type="dxa"/>
          </w:tcPr>
          <w:p w14:paraId="3639CA16"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3D1115">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w:t>
            </w:r>
            <w:r>
              <w:rPr>
                <w:rFonts w:ascii="Times New Roman" w:hAnsi="Times New Roman" w:hint="eastAsia"/>
                <w:lang w:eastAsia="zh-CN"/>
              </w:rPr>
              <w:t xml:space="preserve"> </w:t>
            </w:r>
            <w:r>
              <w:rPr>
                <w:rFonts w:ascii="Times New Roman" w:hAnsi="Times New Roman"/>
                <w:lang w:eastAsia="zh-CN"/>
              </w:rPr>
              <w:t xml:space="preserve">and start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rPr>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w:t>
            </w:r>
            <w:r w:rsidRPr="00446D0C">
              <w:rPr>
                <w:rFonts w:ascii="Times New Roman" w:hAnsi="Times New Roman"/>
                <w:color w:val="000000"/>
                <w:szCs w:val="18"/>
              </w:rPr>
              <w:lastRenderedPageBreak/>
              <w:t xml:space="preserve">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C43720" w:rsidRPr="0089330D" w14:paraId="566417A5" w14:textId="77777777" w:rsidTr="00A924F0">
        <w:tc>
          <w:tcPr>
            <w:tcW w:w="1205" w:type="dxa"/>
          </w:tcPr>
          <w:p w14:paraId="5350E8BA" w14:textId="77777777" w:rsidR="00C43720" w:rsidRPr="0089330D" w:rsidRDefault="00C43720" w:rsidP="003D1115">
            <w:pPr>
              <w:pStyle w:val="TAC"/>
              <w:keepNext w:val="0"/>
              <w:keepLines w:val="0"/>
              <w:widowControl w:val="0"/>
              <w:spacing w:beforeLines="10" w:before="31" w:afterLines="10" w:after="31"/>
              <w:rPr>
                <w:rFonts w:ascii="Times New Roman" w:eastAsiaTheme="minorEastAsia" w:hAnsi="Times New Roman"/>
                <w:lang w:eastAsia="zh-CN"/>
              </w:rPr>
            </w:pPr>
          </w:p>
        </w:tc>
        <w:tc>
          <w:tcPr>
            <w:tcW w:w="1575" w:type="dxa"/>
          </w:tcPr>
          <w:p w14:paraId="61FD0C1F" w14:textId="77777777" w:rsidR="00C43720" w:rsidRPr="0089330D" w:rsidRDefault="00C43720" w:rsidP="003D1115">
            <w:pPr>
              <w:pStyle w:val="TAC"/>
              <w:keepNext w:val="0"/>
              <w:keepLines w:val="0"/>
              <w:widowControl w:val="0"/>
              <w:spacing w:beforeLines="10" w:before="31" w:afterLines="10" w:after="31"/>
              <w:rPr>
                <w:rFonts w:ascii="Times New Roman" w:eastAsiaTheme="minorEastAsia" w:hAnsi="Times New Roman"/>
                <w:lang w:eastAsia="zh-CN"/>
              </w:rPr>
            </w:pPr>
          </w:p>
        </w:tc>
        <w:tc>
          <w:tcPr>
            <w:tcW w:w="1565" w:type="dxa"/>
          </w:tcPr>
          <w:p w14:paraId="43C6F853" w14:textId="77777777" w:rsidR="00C43720" w:rsidRPr="0089330D" w:rsidRDefault="00C43720" w:rsidP="003D1115">
            <w:pPr>
              <w:pStyle w:val="TAL"/>
              <w:keepNext w:val="0"/>
              <w:keepLines w:val="0"/>
              <w:widowControl w:val="0"/>
              <w:spacing w:beforeLines="10" w:before="31" w:afterLines="10" w:after="31"/>
              <w:jc w:val="center"/>
              <w:rPr>
                <w:rFonts w:ascii="Times New Roman" w:hAnsi="Times New Roman"/>
                <w:lang w:eastAsia="ko-KR"/>
              </w:rPr>
            </w:pPr>
          </w:p>
        </w:tc>
        <w:tc>
          <w:tcPr>
            <w:tcW w:w="5286" w:type="dxa"/>
          </w:tcPr>
          <w:p w14:paraId="433153AE" w14:textId="77777777" w:rsidR="00C43720" w:rsidRPr="0089330D" w:rsidRDefault="00C43720" w:rsidP="003D1115">
            <w:pPr>
              <w:pStyle w:val="TAL"/>
              <w:keepNext w:val="0"/>
              <w:keepLines w:val="0"/>
              <w:widowControl w:val="0"/>
              <w:spacing w:beforeLines="10" w:before="31" w:afterLines="10" w:after="31"/>
              <w:jc w:val="both"/>
              <w:rPr>
                <w:rFonts w:ascii="Times New Roman" w:hAnsi="Times New Roman"/>
                <w:lang w:eastAsia="ko-KR"/>
              </w:rPr>
            </w:pP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Malgun Gothic"/>
          <w:lang w:eastAsia="ko-KR"/>
        </w:rPr>
      </w:pPr>
      <w:r>
        <w:rPr>
          <w:rFonts w:eastAsia="Malgun Gothic"/>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Heading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16"/>
      <w:footerReference w:type="default" r:id="rId17"/>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9215" w14:textId="77777777" w:rsidR="007415DC" w:rsidRDefault="007415DC">
      <w:pPr>
        <w:spacing w:after="0" w:line="240" w:lineRule="auto"/>
      </w:pPr>
      <w:r>
        <w:separator/>
      </w:r>
    </w:p>
  </w:endnote>
  <w:endnote w:type="continuationSeparator" w:id="0">
    <w:p w14:paraId="5A17FFA4" w14:textId="77777777" w:rsidR="007415DC" w:rsidRDefault="007415DC">
      <w:pPr>
        <w:spacing w:after="0" w:line="240" w:lineRule="auto"/>
      </w:pPr>
      <w:r>
        <w:continuationSeparator/>
      </w:r>
    </w:p>
  </w:endnote>
  <w:endnote w:type="continuationNotice" w:id="1">
    <w:p w14:paraId="3DFA4825" w14:textId="77777777" w:rsidR="007415DC" w:rsidRDefault="00741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7039"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E9D36B6" w14:textId="77777777"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88D0"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5F5">
      <w:rPr>
        <w:rStyle w:val="PageNumber"/>
        <w:noProof/>
      </w:rPr>
      <w:t>5</w:t>
    </w:r>
    <w:r>
      <w:rPr>
        <w:rStyle w:val="PageNumber"/>
      </w:rPr>
      <w:fldChar w:fldCharType="end"/>
    </w:r>
  </w:p>
  <w:p w14:paraId="34E548B0" w14:textId="77777777" w:rsidR="00E534F7" w:rsidRDefault="00E53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D421" w14:textId="77777777" w:rsidR="007415DC" w:rsidRDefault="007415DC">
      <w:pPr>
        <w:spacing w:after="0" w:line="240" w:lineRule="auto"/>
      </w:pPr>
      <w:r>
        <w:separator/>
      </w:r>
    </w:p>
  </w:footnote>
  <w:footnote w:type="continuationSeparator" w:id="0">
    <w:p w14:paraId="5B54896D" w14:textId="77777777" w:rsidR="007415DC" w:rsidRDefault="007415DC">
      <w:pPr>
        <w:spacing w:after="0" w:line="240" w:lineRule="auto"/>
      </w:pPr>
      <w:r>
        <w:continuationSeparator/>
      </w:r>
    </w:p>
  </w:footnote>
  <w:footnote w:type="continuationNotice" w:id="1">
    <w:p w14:paraId="23A88B26" w14:textId="77777777" w:rsidR="007415DC" w:rsidRDefault="007415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1093746986">
    <w:abstractNumId w:val="18"/>
  </w:num>
  <w:num w:numId="2" w16cid:durableId="2134399802">
    <w:abstractNumId w:val="14"/>
  </w:num>
  <w:num w:numId="3" w16cid:durableId="1520116782">
    <w:abstractNumId w:val="6"/>
  </w:num>
  <w:num w:numId="4" w16cid:durableId="583033156">
    <w:abstractNumId w:val="10"/>
  </w:num>
  <w:num w:numId="5" w16cid:durableId="367224616">
    <w:abstractNumId w:val="12"/>
  </w:num>
  <w:num w:numId="6" w16cid:durableId="760681068">
    <w:abstractNumId w:val="15"/>
  </w:num>
  <w:num w:numId="7" w16cid:durableId="1742949139">
    <w:abstractNumId w:val="20"/>
    <w:lvlOverride w:ilvl="0">
      <w:startOverride w:val="1"/>
    </w:lvlOverride>
  </w:num>
  <w:num w:numId="8" w16cid:durableId="394201953">
    <w:abstractNumId w:val="8"/>
    <w:lvlOverride w:ilvl="0">
      <w:startOverride w:val="1"/>
    </w:lvlOverride>
  </w:num>
  <w:num w:numId="9" w16cid:durableId="944046346">
    <w:abstractNumId w:val="2"/>
  </w:num>
  <w:num w:numId="10" w16cid:durableId="1003119692">
    <w:abstractNumId w:val="13"/>
  </w:num>
  <w:num w:numId="11" w16cid:durableId="479880715">
    <w:abstractNumId w:val="19"/>
  </w:num>
  <w:num w:numId="12" w16cid:durableId="1857032906">
    <w:abstractNumId w:val="3"/>
  </w:num>
  <w:num w:numId="13" w16cid:durableId="1796220082">
    <w:abstractNumId w:val="4"/>
  </w:num>
  <w:num w:numId="14" w16cid:durableId="1869219260">
    <w:abstractNumId w:val="0"/>
  </w:num>
  <w:num w:numId="15" w16cid:durableId="1862166325">
    <w:abstractNumId w:val="16"/>
  </w:num>
  <w:num w:numId="16" w16cid:durableId="1817607783">
    <w:abstractNumId w:val="11"/>
  </w:num>
  <w:num w:numId="17" w16cid:durableId="1752434270">
    <w:abstractNumId w:val="5"/>
  </w:num>
  <w:num w:numId="18" w16cid:durableId="831221188">
    <w:abstractNumId w:val="17"/>
  </w:num>
  <w:num w:numId="19" w16cid:durableId="808983866">
    <w:abstractNumId w:val="7"/>
  </w:num>
  <w:num w:numId="20" w16cid:durableId="537396185">
    <w:abstractNumId w:val="1"/>
  </w:num>
  <w:num w:numId="21" w16cid:durableId="100513238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ungJune Yi">
    <w15:presenceInfo w15:providerId="None" w15:userId="SeungJune 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34065"/>
    <w:rsid w:val="00040A3F"/>
    <w:rsid w:val="000415F5"/>
    <w:rsid w:val="00053FD1"/>
    <w:rsid w:val="0005506A"/>
    <w:rsid w:val="00080150"/>
    <w:rsid w:val="000B322C"/>
    <w:rsid w:val="00127162"/>
    <w:rsid w:val="001431DD"/>
    <w:rsid w:val="001619C6"/>
    <w:rsid w:val="00180515"/>
    <w:rsid w:val="001940CC"/>
    <w:rsid w:val="001F299D"/>
    <w:rsid w:val="001F50C9"/>
    <w:rsid w:val="002037F4"/>
    <w:rsid w:val="00251FE8"/>
    <w:rsid w:val="002A6E32"/>
    <w:rsid w:val="002B3B4A"/>
    <w:rsid w:val="003006D3"/>
    <w:rsid w:val="00305B5A"/>
    <w:rsid w:val="00322F58"/>
    <w:rsid w:val="00377FB8"/>
    <w:rsid w:val="0043598C"/>
    <w:rsid w:val="00446D0C"/>
    <w:rsid w:val="004509EF"/>
    <w:rsid w:val="00485897"/>
    <w:rsid w:val="00496077"/>
    <w:rsid w:val="004A0CEF"/>
    <w:rsid w:val="004B3BDF"/>
    <w:rsid w:val="00512B31"/>
    <w:rsid w:val="00523AC2"/>
    <w:rsid w:val="00565F53"/>
    <w:rsid w:val="00577162"/>
    <w:rsid w:val="005A2CD9"/>
    <w:rsid w:val="0063615F"/>
    <w:rsid w:val="006A08AB"/>
    <w:rsid w:val="006C0728"/>
    <w:rsid w:val="00714316"/>
    <w:rsid w:val="00720264"/>
    <w:rsid w:val="007415DC"/>
    <w:rsid w:val="00756D0A"/>
    <w:rsid w:val="00823050"/>
    <w:rsid w:val="00885D89"/>
    <w:rsid w:val="0089330D"/>
    <w:rsid w:val="008F4408"/>
    <w:rsid w:val="00904E72"/>
    <w:rsid w:val="0092182F"/>
    <w:rsid w:val="00954289"/>
    <w:rsid w:val="00957723"/>
    <w:rsid w:val="00977726"/>
    <w:rsid w:val="009B1E2F"/>
    <w:rsid w:val="00A00141"/>
    <w:rsid w:val="00A071A4"/>
    <w:rsid w:val="00A540B8"/>
    <w:rsid w:val="00A924F0"/>
    <w:rsid w:val="00AC44A0"/>
    <w:rsid w:val="00B07377"/>
    <w:rsid w:val="00B4166A"/>
    <w:rsid w:val="00BF0087"/>
    <w:rsid w:val="00BF0704"/>
    <w:rsid w:val="00C43720"/>
    <w:rsid w:val="00C67E65"/>
    <w:rsid w:val="00C81F9D"/>
    <w:rsid w:val="00CB54B2"/>
    <w:rsid w:val="00CD6D95"/>
    <w:rsid w:val="00E20893"/>
    <w:rsid w:val="00E30FA7"/>
    <w:rsid w:val="00E534F7"/>
    <w:rsid w:val="00E54DB5"/>
    <w:rsid w:val="00EC4EC5"/>
    <w:rsid w:val="00ED25B7"/>
    <w:rsid w:val="00F019E7"/>
    <w:rsid w:val="00F61825"/>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2AD5FA"/>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styleId="Revision">
    <w:name w:val="Revision"/>
    <w:hidden/>
    <w:uiPriority w:val="99"/>
    <w:semiHidden/>
    <w:rsid w:val="00904E72"/>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2815E03E-2EED-4E2E-A9B4-956C5FE28C6B}">
  <ds:schemaRefs>
    <ds:schemaRef ds:uri="http://schemas.openxmlformats.org/officeDocument/2006/bibliography"/>
  </ds:schemaRefs>
</ds:datastoreItem>
</file>

<file path=customXml/itemProps5.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1526</Words>
  <Characters>8700</Characters>
  <Application>Microsoft Office Word</Application>
  <DocSecurity>0</DocSecurity>
  <Lines>72</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Apple</cp:lastModifiedBy>
  <cp:revision>7</cp:revision>
  <dcterms:created xsi:type="dcterms:W3CDTF">2023-04-18T08:59:00Z</dcterms:created>
  <dcterms:modified xsi:type="dcterms:W3CDTF">2023-04-18T09:17:00Z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ies>
</file>