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rsidR="001431DD" w:rsidRPr="0089330D" w:rsidRDefault="001431DD" w:rsidP="0089330D">
      <w:pPr>
        <w:pStyle w:val="a9"/>
        <w:spacing w:beforeLines="10" w:before="31" w:afterLines="10" w:after="31"/>
        <w:rPr>
          <w:rFonts w:ascii="Times New Roman" w:hAnsi="Times New Roman"/>
          <w:lang w:val="en-GB" w:eastAsia="ko-KR"/>
        </w:rPr>
      </w:pPr>
    </w:p>
    <w:p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rsidR="0089330D" w:rsidRPr="0089330D" w:rsidRDefault="0089330D" w:rsidP="0089330D">
      <w:pPr>
        <w:tabs>
          <w:tab w:val="left" w:pos="1985"/>
        </w:tabs>
        <w:spacing w:beforeLines="10" w:before="31" w:afterLines="10" w:after="31"/>
        <w:ind w:left="1980" w:hanging="1980"/>
        <w:rPr>
          <w:sz w:val="24"/>
          <w:lang w:val="en-US" w:eastAsia="ko-KR"/>
        </w:rPr>
      </w:pPr>
    </w:p>
    <w:p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rsidR="00A00141" w:rsidRDefault="00A00141" w:rsidP="00A00141">
      <w:pPr>
        <w:pStyle w:val="EmailDiscussion"/>
        <w:tabs>
          <w:tab w:val="num" w:pos="1619"/>
        </w:tabs>
        <w:spacing w:line="240" w:lineRule="auto"/>
      </w:pPr>
      <w:r>
        <w:t>[AT121bis-e][301][R15-17 UP] UP related correction (LG)</w:t>
      </w:r>
    </w:p>
    <w:p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rsidR="00A00141" w:rsidRDefault="00A00141" w:rsidP="00A00141">
      <w:pPr>
        <w:pStyle w:val="EmailDiscussion2"/>
      </w:pPr>
      <w:r>
        <w:tab/>
        <w:t>Determine agreeable parts/CRs. For Agreeable parts progress CRs</w:t>
      </w:r>
    </w:p>
    <w:p w:rsidR="00A00141" w:rsidRDefault="00A00141" w:rsidP="00A00141">
      <w:pPr>
        <w:pStyle w:val="EmailDiscussion2"/>
      </w:pPr>
      <w:r>
        <w:tab/>
        <w:t>Intended outcome: Report, Agreed CRs.</w:t>
      </w:r>
    </w:p>
    <w:p w:rsidR="00A00141" w:rsidRPr="00D31F46" w:rsidRDefault="00A00141" w:rsidP="00A00141">
      <w:pPr>
        <w:pStyle w:val="EmailDiscussion2"/>
      </w:pPr>
      <w:r>
        <w:tab/>
        <w:t>Deadline: Company comments (Friday, 21st 10:00 UTC), Final report and CRs (Tuesday 25th 10:00 UTC)</w:t>
      </w:r>
    </w:p>
    <w:p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rsidR="000415F5" w:rsidRPr="00A00141" w:rsidRDefault="000415F5" w:rsidP="0089330D">
      <w:pPr>
        <w:spacing w:beforeLines="10" w:before="31" w:afterLines="10" w:after="31"/>
        <w:rPr>
          <w:lang w:eastAsia="ko-KR"/>
        </w:rPr>
      </w:pPr>
    </w:p>
    <w:p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89330D" w:rsidTr="00B4166A">
        <w:tc>
          <w:tcPr>
            <w:tcW w:w="3835" w:type="dxa"/>
          </w:tcPr>
          <w:p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rsidTr="00B4166A">
        <w:tc>
          <w:tcPr>
            <w:tcW w:w="3835" w:type="dxa"/>
          </w:tcPr>
          <w:p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rsidTr="00B4166A">
        <w:tc>
          <w:tcPr>
            <w:tcW w:w="3835" w:type="dxa"/>
          </w:tcPr>
          <w:p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hint="eastAsia"/>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523AC2" w:rsidRPr="0089330D" w:rsidTr="00B4166A">
        <w:tc>
          <w:tcPr>
            <w:tcW w:w="3835" w:type="dxa"/>
          </w:tcPr>
          <w:p w:rsidR="00523AC2" w:rsidRPr="0089330D" w:rsidRDefault="00523AC2" w:rsidP="0089330D">
            <w:pPr>
              <w:pStyle w:val="TAC"/>
              <w:keepNext w:val="0"/>
              <w:keepLines w:val="0"/>
              <w:widowControl w:val="0"/>
              <w:spacing w:beforeLines="10" w:before="31" w:afterLines="10" w:after="31"/>
              <w:rPr>
                <w:rFonts w:ascii="Times New Roman" w:eastAsiaTheme="minorEastAsia" w:hAnsi="Times New Roman"/>
                <w:lang w:eastAsia="zh-CN"/>
              </w:rPr>
            </w:pPr>
          </w:p>
        </w:tc>
        <w:tc>
          <w:tcPr>
            <w:tcW w:w="5794" w:type="dxa"/>
          </w:tcPr>
          <w:p w:rsidR="00523AC2" w:rsidRPr="0089330D" w:rsidRDefault="00523AC2" w:rsidP="0089330D">
            <w:pPr>
              <w:pStyle w:val="TAC"/>
              <w:keepNext w:val="0"/>
              <w:keepLines w:val="0"/>
              <w:widowControl w:val="0"/>
              <w:spacing w:beforeLines="10" w:before="31" w:afterLines="10" w:after="31"/>
              <w:rPr>
                <w:rFonts w:ascii="Times New Roman" w:eastAsiaTheme="minorEastAsia" w:hAnsi="Times New Roman"/>
                <w:lang w:val="de-DE" w:eastAsia="zh-CN"/>
              </w:rPr>
            </w:pPr>
          </w:p>
        </w:tc>
      </w:tr>
    </w:tbl>
    <w:p w:rsidR="00523AC2" w:rsidRPr="0089330D" w:rsidRDefault="00523AC2" w:rsidP="0089330D">
      <w:pPr>
        <w:spacing w:beforeLines="10" w:before="31" w:afterLines="10" w:after="31"/>
        <w:rPr>
          <w:lang w:val="fi-FI" w:eastAsia="ko-KR"/>
        </w:rPr>
      </w:pPr>
    </w:p>
    <w:p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1"/>
        <w:tblW w:w="0" w:type="auto"/>
        <w:tblLook w:val="04A0" w:firstRow="1" w:lastRow="0" w:firstColumn="1" w:lastColumn="0" w:noHBand="0" w:noVBand="1"/>
      </w:tblPr>
      <w:tblGrid>
        <w:gridCol w:w="9631"/>
      </w:tblGrid>
      <w:tr w:rsidR="001431DD" w:rsidRPr="0089330D">
        <w:tc>
          <w:tcPr>
            <w:tcW w:w="9631" w:type="dxa"/>
          </w:tcPr>
          <w:p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rsidR="001F299D" w:rsidRDefault="001F299D" w:rsidP="0089330D">
      <w:pPr>
        <w:spacing w:beforeLines="10" w:before="31" w:afterLines="10" w:after="31"/>
        <w:jc w:val="both"/>
        <w:rPr>
          <w:rFonts w:eastAsia="Malgun Gothic"/>
          <w:lang w:eastAsia="ko-KR"/>
        </w:rPr>
      </w:pPr>
    </w:p>
    <w:p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1F299D" w:rsidTr="001F299D">
        <w:tc>
          <w:tcPr>
            <w:tcW w:w="9631" w:type="dxa"/>
          </w:tcPr>
          <w:p w:rsidR="001F299D" w:rsidRDefault="001F299D" w:rsidP="001F299D">
            <w:pPr>
              <w:pStyle w:val="CRCoverPage"/>
              <w:spacing w:after="0"/>
              <w:ind w:left="100"/>
              <w:rPr>
                <w:noProof/>
              </w:rPr>
            </w:pPr>
            <w:r>
              <w:rPr>
                <w:noProof/>
              </w:rPr>
              <w:t>The following scenario was observed during IoDT:</w:t>
            </w:r>
          </w:p>
          <w:p w:rsidR="001F299D" w:rsidRDefault="001F299D" w:rsidP="001F299D">
            <w:pPr>
              <w:pStyle w:val="CRCoverPage"/>
              <w:spacing w:after="0"/>
              <w:ind w:left="100"/>
              <w:rPr>
                <w:noProof/>
              </w:rPr>
            </w:pPr>
          </w:p>
          <w:p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rsidR="001F299D" w:rsidRDefault="001F299D" w:rsidP="001F299D">
            <w:pPr>
              <w:pStyle w:val="CRCoverPage"/>
              <w:spacing w:after="0"/>
              <w:ind w:left="100"/>
              <w:rPr>
                <w:noProof/>
              </w:rPr>
            </w:pPr>
          </w:p>
          <w:p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rsidR="001F299D" w:rsidRDefault="001F299D" w:rsidP="001F299D">
            <w:pPr>
              <w:pStyle w:val="CRCoverPage"/>
              <w:spacing w:after="0"/>
              <w:ind w:left="100"/>
              <w:rPr>
                <w:noProof/>
              </w:rPr>
            </w:pPr>
          </w:p>
          <w:p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rsidR="001F299D" w:rsidRDefault="001F299D" w:rsidP="001F299D">
            <w:pPr>
              <w:pStyle w:val="CRCoverPage"/>
              <w:spacing w:after="0"/>
              <w:ind w:left="100"/>
              <w:rPr>
                <w:noProof/>
              </w:rPr>
            </w:pPr>
          </w:p>
          <w:p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rsidR="001F299D" w:rsidRPr="001F299D" w:rsidRDefault="001F299D" w:rsidP="0089330D">
      <w:pPr>
        <w:spacing w:beforeLines="10" w:before="31" w:afterLines="10" w:after="31"/>
        <w:jc w:val="both"/>
        <w:rPr>
          <w:rFonts w:eastAsia="Malgun Gothic"/>
          <w:lang w:eastAsia="ko-KR"/>
        </w:rPr>
      </w:pPr>
    </w:p>
    <w:p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89330D" w:rsidTr="001F299D">
        <w:tc>
          <w:tcPr>
            <w:tcW w:w="1344" w:type="dxa"/>
          </w:tcPr>
          <w:p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rsidTr="001F299D">
        <w:tc>
          <w:tcPr>
            <w:tcW w:w="1344" w:type="dxa"/>
          </w:tcPr>
          <w:p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rsidR="001F299D" w:rsidRPr="00CD6D95" w:rsidRDefault="00CD6D95" w:rsidP="00EC4EC5">
            <w:pPr>
              <w:pStyle w:val="TAL"/>
              <w:keepNext w:val="0"/>
              <w:keepLines w:val="0"/>
              <w:widowControl w:val="0"/>
              <w:spacing w:beforeLines="10" w:before="31" w:afterLines="10" w:after="31"/>
              <w:jc w:val="center"/>
              <w:rPr>
                <w:rStyle w:val="af2"/>
                <w:rFonts w:ascii="Times New Roman" w:hAnsi="Times New Roman" w:hint="eastAsia"/>
                <w:b w:val="0"/>
                <w:bCs w:val="0"/>
                <w:szCs w:val="24"/>
                <w:lang w:eastAsia="zh-CN"/>
              </w:rPr>
            </w:pPr>
            <w:r>
              <w:rPr>
                <w:rStyle w:val="af2"/>
                <w:rFonts w:ascii="Times New Roman" w:hAnsi="Times New Roman" w:hint="eastAsia"/>
                <w:b w:val="0"/>
                <w:bCs w:val="0"/>
                <w:szCs w:val="24"/>
                <w:lang w:eastAsia="zh-CN"/>
              </w:rPr>
              <w:t>N</w:t>
            </w:r>
          </w:p>
        </w:tc>
        <w:tc>
          <w:tcPr>
            <w:tcW w:w="4391" w:type="dxa"/>
          </w:tcPr>
          <w:p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hint="eastAsia"/>
                <w:lang w:eastAsia="zh-CN"/>
              </w:rPr>
            </w:pPr>
            <w:r>
              <w:rPr>
                <w:rFonts w:ascii="Times New Roman" w:hAnsi="Times New Roman"/>
                <w:lang w:eastAsia="zh-CN"/>
              </w:rPr>
              <w:t>If the majority of companies think the mentioned case is valid, we are fine to follow the majority view.</w:t>
            </w:r>
          </w:p>
        </w:tc>
      </w:tr>
      <w:tr w:rsidR="001F299D" w:rsidRPr="0089330D" w:rsidTr="001F299D">
        <w:tc>
          <w:tcPr>
            <w:tcW w:w="1344"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1F299D" w:rsidRPr="0089330D" w:rsidRDefault="001F299D" w:rsidP="00EC4EC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1F299D" w:rsidRPr="0089330D" w:rsidRDefault="001F299D" w:rsidP="0089330D">
            <w:pPr>
              <w:pStyle w:val="TAL"/>
              <w:keepNext w:val="0"/>
              <w:keepLines w:val="0"/>
              <w:widowControl w:val="0"/>
              <w:spacing w:beforeLines="10" w:before="31" w:afterLines="10" w:after="31"/>
              <w:jc w:val="both"/>
              <w:rPr>
                <w:rFonts w:ascii="Times New Roman" w:hAnsi="Times New Roman"/>
                <w:lang w:eastAsia="ko-KR"/>
              </w:rPr>
            </w:pPr>
          </w:p>
        </w:tc>
      </w:tr>
      <w:tr w:rsidR="001F299D" w:rsidRPr="0089330D" w:rsidTr="001F299D">
        <w:tc>
          <w:tcPr>
            <w:tcW w:w="1344"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1F299D" w:rsidRPr="0089330D" w:rsidRDefault="001F299D" w:rsidP="00EC4EC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1F299D" w:rsidRPr="0089330D" w:rsidRDefault="001F299D" w:rsidP="0089330D">
            <w:pPr>
              <w:pStyle w:val="TAL"/>
              <w:keepNext w:val="0"/>
              <w:keepLines w:val="0"/>
              <w:widowControl w:val="0"/>
              <w:spacing w:beforeLines="10" w:before="31" w:afterLines="10" w:after="31"/>
              <w:jc w:val="both"/>
              <w:rPr>
                <w:rFonts w:ascii="Times New Roman" w:hAnsi="Times New Roman"/>
                <w:lang w:eastAsia="ko-KR"/>
              </w:rPr>
            </w:pPr>
          </w:p>
        </w:tc>
      </w:tr>
    </w:tbl>
    <w:p w:rsidR="001431DD" w:rsidRPr="0089330D" w:rsidRDefault="001431DD" w:rsidP="0089330D">
      <w:pPr>
        <w:spacing w:beforeLines="10" w:before="31" w:afterLines="10" w:after="31"/>
        <w:jc w:val="both"/>
        <w:rPr>
          <w:rFonts w:eastAsia="Yu Mincho"/>
          <w:sz w:val="2"/>
          <w:szCs w:val="2"/>
        </w:rPr>
      </w:pPr>
    </w:p>
    <w:p w:rsidR="001431DD" w:rsidRPr="0089330D" w:rsidRDefault="00E30FA7" w:rsidP="0089330D">
      <w:pPr>
        <w:spacing w:beforeLines="10" w:before="31" w:afterLines="10" w:after="31"/>
        <w:rPr>
          <w:b/>
          <w:lang w:eastAsia="ko-KR"/>
        </w:rPr>
      </w:pPr>
      <w:r w:rsidRPr="0089330D">
        <w:rPr>
          <w:b/>
          <w:lang w:eastAsia="ko-KR"/>
        </w:rPr>
        <w:lastRenderedPageBreak/>
        <w:t>Rapporteur summary on Q1</w:t>
      </w:r>
    </w:p>
    <w:p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rsidR="00885D89" w:rsidRPr="0089330D" w:rsidRDefault="00885D89" w:rsidP="0089330D">
      <w:pPr>
        <w:spacing w:beforeLines="10" w:before="31" w:afterLines="10" w:after="31"/>
        <w:jc w:val="both"/>
        <w:rPr>
          <w:rFonts w:eastAsia="Yu Mincho"/>
        </w:rPr>
      </w:pPr>
    </w:p>
    <w:p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1"/>
        <w:tblW w:w="0" w:type="auto"/>
        <w:tblLook w:val="04A0" w:firstRow="1" w:lastRow="0" w:firstColumn="1" w:lastColumn="0" w:noHBand="0" w:noVBand="1"/>
      </w:tblPr>
      <w:tblGrid>
        <w:gridCol w:w="9631"/>
      </w:tblGrid>
      <w:tr w:rsidR="00A00141" w:rsidRPr="0089330D" w:rsidTr="00910059">
        <w:tc>
          <w:tcPr>
            <w:tcW w:w="9631" w:type="dxa"/>
          </w:tcPr>
          <w:p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rsidR="00A00141" w:rsidRDefault="00A00141" w:rsidP="00A00141">
      <w:pPr>
        <w:spacing w:beforeLines="10" w:before="31" w:afterLines="10" w:after="31"/>
        <w:jc w:val="both"/>
        <w:rPr>
          <w:rFonts w:eastAsia="Malgun Gothic"/>
          <w:lang w:eastAsia="ko-KR"/>
        </w:rPr>
      </w:pPr>
    </w:p>
    <w:p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rsidTr="00910059">
        <w:tc>
          <w:tcPr>
            <w:tcW w:w="9631" w:type="dxa"/>
          </w:tcPr>
          <w:p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rsidR="00A00141" w:rsidRPr="001F299D" w:rsidRDefault="00A00141" w:rsidP="00A00141">
      <w:pPr>
        <w:spacing w:beforeLines="10" w:before="31" w:afterLines="10" w:after="31"/>
        <w:jc w:val="both"/>
        <w:rPr>
          <w:rFonts w:eastAsia="Malgun Gothic"/>
          <w:lang w:eastAsia="ko-KR"/>
        </w:rPr>
      </w:pPr>
    </w:p>
    <w:p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rsidTr="00910059">
        <w:tc>
          <w:tcPr>
            <w:tcW w:w="1344" w:type="dxa"/>
          </w:tcPr>
          <w:p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rsidTr="00910059">
        <w:tc>
          <w:tcPr>
            <w:tcW w:w="1344" w:type="dxa"/>
          </w:tcPr>
          <w:p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N</w:t>
            </w:r>
          </w:p>
        </w:tc>
        <w:tc>
          <w:tcPr>
            <w:tcW w:w="1984" w:type="dxa"/>
          </w:tcPr>
          <w:p w:rsidR="00A00141" w:rsidRPr="00A540B8" w:rsidRDefault="00A540B8" w:rsidP="00910059">
            <w:pPr>
              <w:pStyle w:val="TAL"/>
              <w:keepNext w:val="0"/>
              <w:keepLines w:val="0"/>
              <w:widowControl w:val="0"/>
              <w:spacing w:beforeLines="10" w:before="31" w:afterLines="10" w:after="31"/>
              <w:jc w:val="center"/>
              <w:rPr>
                <w:rStyle w:val="af2"/>
                <w:rFonts w:ascii="Times New Roman" w:hAnsi="Times New Roman" w:hint="eastAsia"/>
                <w:b w:val="0"/>
                <w:bCs w:val="0"/>
                <w:szCs w:val="24"/>
                <w:lang w:eastAsia="zh-CN"/>
              </w:rPr>
            </w:pPr>
            <w:r>
              <w:rPr>
                <w:rStyle w:val="af2"/>
                <w:rFonts w:ascii="Times New Roman" w:hAnsi="Times New Roman" w:hint="eastAsia"/>
                <w:b w:val="0"/>
                <w:bCs w:val="0"/>
                <w:szCs w:val="24"/>
                <w:lang w:eastAsia="zh-CN"/>
              </w:rPr>
              <w:t>N</w:t>
            </w:r>
          </w:p>
        </w:tc>
        <w:tc>
          <w:tcPr>
            <w:tcW w:w="4391" w:type="dxa"/>
          </w:tcPr>
          <w:p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rsidR="00A540B8" w:rsidRPr="00A540B8" w:rsidRDefault="00A540B8" w:rsidP="00910059">
            <w:pPr>
              <w:pStyle w:val="TAL"/>
              <w:keepNext w:val="0"/>
              <w:keepLines w:val="0"/>
              <w:widowControl w:val="0"/>
              <w:spacing w:beforeLines="10" w:before="31" w:afterLines="10" w:after="31"/>
              <w:jc w:val="both"/>
              <w:rPr>
                <w:rFonts w:ascii="Times New Roman" w:hAnsi="Times New Roman" w:hint="eastAsia"/>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w:t>
            </w:r>
            <w:proofErr w:type="spellStart"/>
            <w:r>
              <w:rPr>
                <w:rFonts w:ascii="Times New Roman" w:hAnsi="Times New Roman"/>
                <w:lang w:eastAsia="zh-CN"/>
              </w:rPr>
              <w:t>activated 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A00141" w:rsidRPr="0089330D" w:rsidTr="00910059">
        <w:tc>
          <w:tcPr>
            <w:tcW w:w="1344"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r w:rsidR="00A00141" w:rsidRPr="0089330D" w:rsidTr="00910059">
        <w:tc>
          <w:tcPr>
            <w:tcW w:w="1344"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bl>
    <w:p w:rsidR="00A00141" w:rsidRPr="0089330D" w:rsidRDefault="00A00141" w:rsidP="00A00141">
      <w:pPr>
        <w:spacing w:beforeLines="10" w:before="31" w:afterLines="10" w:after="31"/>
        <w:jc w:val="both"/>
        <w:rPr>
          <w:rFonts w:eastAsia="Yu Mincho"/>
          <w:sz w:val="2"/>
          <w:szCs w:val="2"/>
        </w:rPr>
      </w:pPr>
    </w:p>
    <w:p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rsidR="00A00141" w:rsidRDefault="00A00141" w:rsidP="00A00141">
      <w:pPr>
        <w:spacing w:beforeLines="10" w:before="31" w:afterLines="10" w:after="31"/>
      </w:pPr>
    </w:p>
    <w:p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lastRenderedPageBreak/>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f1"/>
        <w:tblW w:w="0" w:type="auto"/>
        <w:tblLook w:val="04A0" w:firstRow="1" w:lastRow="0" w:firstColumn="1" w:lastColumn="0" w:noHBand="0" w:noVBand="1"/>
      </w:tblPr>
      <w:tblGrid>
        <w:gridCol w:w="9631"/>
      </w:tblGrid>
      <w:tr w:rsidR="00A00141" w:rsidRPr="0089330D" w:rsidTr="00A051D3">
        <w:tc>
          <w:tcPr>
            <w:tcW w:w="9631" w:type="dxa"/>
          </w:tcPr>
          <w:p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rsidR="00A00141" w:rsidRDefault="00A00141" w:rsidP="00A00141">
      <w:pPr>
        <w:spacing w:beforeLines="10" w:before="31" w:afterLines="10" w:after="31"/>
        <w:jc w:val="both"/>
        <w:rPr>
          <w:rFonts w:eastAsia="Malgun Gothic"/>
          <w:lang w:eastAsia="ko-KR"/>
        </w:rPr>
      </w:pPr>
    </w:p>
    <w:p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rsidTr="00A051D3">
        <w:tc>
          <w:tcPr>
            <w:tcW w:w="9631" w:type="dxa"/>
          </w:tcPr>
          <w:p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rsidR="00A00141" w:rsidRDefault="00A00141" w:rsidP="00A051D3">
            <w:pPr>
              <w:pStyle w:val="CRCoverPage"/>
              <w:spacing w:after="0"/>
              <w:ind w:leftChars="29" w:left="58"/>
              <w:rPr>
                <w:rFonts w:eastAsia="PMingLiU" w:cs="Arial"/>
                <w:noProof/>
                <w:lang w:eastAsia="zh-TW"/>
              </w:rPr>
            </w:pPr>
          </w:p>
          <w:p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rsidR="00A00141" w:rsidRDefault="00A00141" w:rsidP="00A051D3">
            <w:pPr>
              <w:pStyle w:val="CRCoverPage"/>
              <w:spacing w:after="0"/>
              <w:ind w:leftChars="29" w:left="58"/>
              <w:rPr>
                <w:rFonts w:eastAsia="PMingLiU" w:cs="Arial"/>
                <w:noProof/>
                <w:lang w:eastAsia="zh-TW"/>
              </w:rPr>
            </w:pPr>
          </w:p>
          <w:p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rsidR="00A00141" w:rsidRDefault="00A00141" w:rsidP="00A051D3">
            <w:pPr>
              <w:pStyle w:val="CRCoverPage"/>
              <w:spacing w:after="0"/>
              <w:ind w:leftChars="29" w:left="58"/>
              <w:rPr>
                <w:rFonts w:eastAsia="PMingLiU" w:cs="Arial"/>
                <w:noProof/>
                <w:lang w:eastAsia="zh-TW"/>
              </w:rPr>
            </w:pPr>
            <w:r>
              <w:object w:dxaOrig="9912" w:dyaOrig="3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126.15pt" o:ole="">
                  <v:imagedata r:id="rId12" o:title=""/>
                </v:shape>
                <o:OLEObject Type="Embed" ProgID="Visio.Drawing.15" ShapeID="_x0000_i1025" DrawAspect="Content" ObjectID="_1743341619" r:id="rId13"/>
              </w:object>
            </w:r>
          </w:p>
          <w:p w:rsidR="00A00141" w:rsidRDefault="00A00141" w:rsidP="00A051D3">
            <w:pPr>
              <w:pStyle w:val="CRCoverPage"/>
              <w:spacing w:after="0"/>
              <w:ind w:leftChars="29" w:left="58"/>
              <w:rPr>
                <w:rFonts w:eastAsia="PMingLiU" w:cs="Arial"/>
                <w:noProof/>
                <w:lang w:eastAsia="zh-TW"/>
              </w:rPr>
            </w:pPr>
          </w:p>
          <w:p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rsidR="00A00141" w:rsidRPr="00CB5564" w:rsidRDefault="00A00141" w:rsidP="00A051D3">
            <w:pPr>
              <w:pStyle w:val="CRCoverPage"/>
              <w:spacing w:after="0"/>
              <w:ind w:leftChars="29" w:left="58"/>
              <w:rPr>
                <w:rFonts w:eastAsia="PMingLiU" w:cs="Arial"/>
                <w:lang w:eastAsia="zh-TW"/>
              </w:rPr>
            </w:pPr>
          </w:p>
        </w:tc>
      </w:tr>
    </w:tbl>
    <w:p w:rsidR="00A00141" w:rsidRPr="001F299D" w:rsidRDefault="00A00141" w:rsidP="00A00141">
      <w:pPr>
        <w:spacing w:beforeLines="10" w:before="31" w:afterLines="10" w:after="31"/>
        <w:jc w:val="both"/>
        <w:rPr>
          <w:rFonts w:eastAsia="Malgun Gothic"/>
          <w:lang w:eastAsia="ko-KR"/>
        </w:rPr>
      </w:pPr>
    </w:p>
    <w:p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rsidTr="00A051D3">
        <w:tc>
          <w:tcPr>
            <w:tcW w:w="1344" w:type="dxa"/>
          </w:tcPr>
          <w:p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rsidTr="00A051D3">
        <w:tc>
          <w:tcPr>
            <w:tcW w:w="1344" w:type="dxa"/>
          </w:tcPr>
          <w:p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N</w:t>
            </w:r>
          </w:p>
        </w:tc>
        <w:tc>
          <w:tcPr>
            <w:tcW w:w="1984" w:type="dxa"/>
          </w:tcPr>
          <w:p w:rsidR="00A00141" w:rsidRPr="00180515" w:rsidRDefault="00180515" w:rsidP="00A051D3">
            <w:pPr>
              <w:pStyle w:val="TAL"/>
              <w:keepNext w:val="0"/>
              <w:keepLines w:val="0"/>
              <w:widowControl w:val="0"/>
              <w:spacing w:beforeLines="10" w:before="31" w:afterLines="10" w:after="31"/>
              <w:jc w:val="center"/>
              <w:rPr>
                <w:rStyle w:val="af2"/>
                <w:rFonts w:ascii="Times New Roman" w:hAnsi="Times New Roman" w:hint="eastAsia"/>
                <w:b w:val="0"/>
                <w:bCs w:val="0"/>
                <w:szCs w:val="24"/>
                <w:lang w:eastAsia="zh-CN"/>
              </w:rPr>
            </w:pPr>
            <w:r>
              <w:rPr>
                <w:rStyle w:val="af2"/>
                <w:rFonts w:ascii="Times New Roman" w:hAnsi="Times New Roman" w:hint="eastAsia"/>
                <w:b w:val="0"/>
                <w:bCs w:val="0"/>
                <w:szCs w:val="24"/>
                <w:lang w:eastAsia="zh-CN"/>
              </w:rPr>
              <w:t>N</w:t>
            </w:r>
          </w:p>
        </w:tc>
        <w:tc>
          <w:tcPr>
            <w:tcW w:w="4391" w:type="dxa"/>
          </w:tcPr>
          <w:p w:rsidR="00180515" w:rsidRPr="00180515" w:rsidRDefault="00180515" w:rsidP="00A051D3">
            <w:pPr>
              <w:pStyle w:val="TAL"/>
              <w:keepNext w:val="0"/>
              <w:keepLines w:val="0"/>
              <w:widowControl w:val="0"/>
              <w:spacing w:beforeLines="10" w:before="31" w:afterLines="10" w:after="31"/>
              <w:jc w:val="both"/>
              <w:rPr>
                <w:rFonts w:ascii="Times New Roman" w:hAnsi="Times New Roman" w:hint="eastAsia"/>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w:t>
            </w:r>
            <w:r>
              <w:rPr>
                <w:rFonts w:ascii="Times New Roman" w:hAnsi="Times New Roman"/>
                <w:lang w:eastAsia="zh-CN"/>
              </w:rPr>
              <w:lastRenderedPageBreak/>
              <w:t xml:space="preserve">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bookmarkStart w:id="4" w:name="_GoBack"/>
            <w:bookmarkEnd w:id="4"/>
          </w:p>
        </w:tc>
      </w:tr>
      <w:tr w:rsidR="00A00141" w:rsidRPr="0089330D" w:rsidTr="00A051D3">
        <w:tc>
          <w:tcPr>
            <w:tcW w:w="1344"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A051D3">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A051D3">
            <w:pPr>
              <w:pStyle w:val="TAL"/>
              <w:keepNext w:val="0"/>
              <w:keepLines w:val="0"/>
              <w:widowControl w:val="0"/>
              <w:spacing w:beforeLines="10" w:before="31" w:afterLines="10" w:after="31"/>
              <w:jc w:val="both"/>
              <w:rPr>
                <w:rFonts w:ascii="Times New Roman" w:hAnsi="Times New Roman"/>
                <w:lang w:eastAsia="ko-KR"/>
              </w:rPr>
            </w:pPr>
          </w:p>
        </w:tc>
      </w:tr>
      <w:tr w:rsidR="00A00141" w:rsidRPr="0089330D" w:rsidTr="00A051D3">
        <w:tc>
          <w:tcPr>
            <w:tcW w:w="1344"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A051D3">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A051D3">
            <w:pPr>
              <w:pStyle w:val="TAL"/>
              <w:keepNext w:val="0"/>
              <w:keepLines w:val="0"/>
              <w:widowControl w:val="0"/>
              <w:spacing w:beforeLines="10" w:before="31" w:afterLines="10" w:after="31"/>
              <w:jc w:val="both"/>
              <w:rPr>
                <w:rFonts w:ascii="Times New Roman" w:hAnsi="Times New Roman"/>
                <w:lang w:eastAsia="ko-KR"/>
              </w:rPr>
            </w:pPr>
          </w:p>
        </w:tc>
      </w:tr>
    </w:tbl>
    <w:p w:rsidR="00A00141" w:rsidRPr="0089330D" w:rsidRDefault="00A00141" w:rsidP="00A00141">
      <w:pPr>
        <w:spacing w:beforeLines="10" w:before="31" w:afterLines="10" w:after="31"/>
        <w:jc w:val="both"/>
        <w:rPr>
          <w:rFonts w:eastAsia="Yu Mincho"/>
          <w:sz w:val="2"/>
          <w:szCs w:val="2"/>
        </w:rPr>
      </w:pPr>
    </w:p>
    <w:p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rsidR="00A00141" w:rsidRDefault="00A00141" w:rsidP="00A00141">
      <w:pPr>
        <w:spacing w:beforeLines="10" w:before="31" w:afterLines="10" w:after="31"/>
      </w:pPr>
    </w:p>
    <w:p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1"/>
        <w:tblW w:w="0" w:type="auto"/>
        <w:tblLook w:val="04A0" w:firstRow="1" w:lastRow="0" w:firstColumn="1" w:lastColumn="0" w:noHBand="0" w:noVBand="1"/>
      </w:tblPr>
      <w:tblGrid>
        <w:gridCol w:w="9631"/>
      </w:tblGrid>
      <w:tr w:rsidR="00C43720" w:rsidRPr="0089330D" w:rsidTr="003D1115">
        <w:tc>
          <w:tcPr>
            <w:tcW w:w="9631" w:type="dxa"/>
          </w:tcPr>
          <w:p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rsidR="00C43720" w:rsidRDefault="00C43720" w:rsidP="00C43720">
      <w:pPr>
        <w:spacing w:beforeLines="10" w:before="31" w:afterLines="10" w:after="31"/>
        <w:jc w:val="both"/>
        <w:rPr>
          <w:rFonts w:eastAsia="Malgun Gothic"/>
          <w:lang w:eastAsia="ko-KR"/>
        </w:rPr>
      </w:pPr>
    </w:p>
    <w:p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C43720" w:rsidTr="003D1115">
        <w:tc>
          <w:tcPr>
            <w:tcW w:w="9631" w:type="dxa"/>
          </w:tcPr>
          <w:p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rsidR="00C43720" w:rsidRDefault="00C43720" w:rsidP="00C43720">
            <w:pPr>
              <w:pStyle w:val="CRCoverPage"/>
              <w:spacing w:after="0"/>
              <w:ind w:leftChars="27" w:left="54"/>
              <w:rPr>
                <w:rFonts w:eastAsia="PMingLiU" w:cs="Arial"/>
                <w:noProof/>
                <w:lang w:eastAsia="zh-TW"/>
              </w:rPr>
            </w:pPr>
          </w:p>
          <w:p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rsidR="00C43720" w:rsidRDefault="00C43720" w:rsidP="00C43720">
            <w:pPr>
              <w:pStyle w:val="CRCoverPage"/>
              <w:spacing w:after="0"/>
              <w:rPr>
                <w:rFonts w:eastAsia="PMingLiU" w:cs="Arial"/>
                <w:lang w:eastAsia="zh-TW"/>
              </w:rPr>
            </w:pPr>
          </w:p>
          <w:p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rsidR="00720264" w:rsidRPr="00CB5564" w:rsidRDefault="00720264" w:rsidP="00C43720">
            <w:pPr>
              <w:pStyle w:val="CRCoverPage"/>
              <w:spacing w:after="0"/>
              <w:rPr>
                <w:rFonts w:eastAsia="PMingLiU" w:cs="Arial"/>
                <w:lang w:eastAsia="zh-TW"/>
              </w:rPr>
            </w:pPr>
          </w:p>
        </w:tc>
      </w:tr>
    </w:tbl>
    <w:p w:rsidR="00C43720" w:rsidRPr="001F299D" w:rsidRDefault="00C43720" w:rsidP="00C43720">
      <w:pPr>
        <w:spacing w:beforeLines="10" w:before="31" w:afterLines="10" w:after="31"/>
        <w:jc w:val="both"/>
        <w:rPr>
          <w:rFonts w:eastAsia="Malgun Gothic"/>
          <w:lang w:eastAsia="ko-KR"/>
        </w:rPr>
      </w:pPr>
    </w:p>
    <w:p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205"/>
        <w:gridCol w:w="1575"/>
        <w:gridCol w:w="1565"/>
        <w:gridCol w:w="5286"/>
      </w:tblGrid>
      <w:tr w:rsidR="00C43720" w:rsidRPr="0089330D" w:rsidTr="003D1115">
        <w:tc>
          <w:tcPr>
            <w:tcW w:w="1344" w:type="dxa"/>
          </w:tcPr>
          <w:p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rsidTr="003D1115">
        <w:tc>
          <w:tcPr>
            <w:tcW w:w="1344" w:type="dxa"/>
          </w:tcPr>
          <w:p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hint="eastAsia"/>
                <w:lang w:eastAsia="zh-CN"/>
              </w:rPr>
            </w:pPr>
            <w:r>
              <w:rPr>
                <w:rFonts w:ascii="Times New Roman" w:eastAsiaTheme="minorEastAsia" w:hAnsi="Times New Roman" w:hint="eastAsia"/>
                <w:lang w:eastAsia="zh-CN"/>
              </w:rPr>
              <w:t>N</w:t>
            </w:r>
          </w:p>
        </w:tc>
        <w:tc>
          <w:tcPr>
            <w:tcW w:w="1984" w:type="dxa"/>
          </w:tcPr>
          <w:p w:rsidR="00C43720" w:rsidRPr="00F019E7" w:rsidRDefault="00F019E7" w:rsidP="003D1115">
            <w:pPr>
              <w:pStyle w:val="TAL"/>
              <w:keepNext w:val="0"/>
              <w:keepLines w:val="0"/>
              <w:widowControl w:val="0"/>
              <w:spacing w:beforeLines="10" w:before="31" w:afterLines="10" w:after="31"/>
              <w:jc w:val="center"/>
              <w:rPr>
                <w:rStyle w:val="af2"/>
                <w:rFonts w:ascii="Times New Roman" w:hAnsi="Times New Roman" w:hint="eastAsia"/>
                <w:b w:val="0"/>
                <w:bCs w:val="0"/>
                <w:szCs w:val="24"/>
                <w:lang w:eastAsia="zh-CN"/>
              </w:rPr>
            </w:pPr>
            <w:r>
              <w:rPr>
                <w:rStyle w:val="af2"/>
                <w:rFonts w:ascii="Times New Roman" w:hAnsi="Times New Roman" w:hint="eastAsia"/>
                <w:b w:val="0"/>
                <w:bCs w:val="0"/>
                <w:szCs w:val="24"/>
                <w:lang w:eastAsia="zh-CN"/>
              </w:rPr>
              <w:t>N</w:t>
            </w:r>
          </w:p>
        </w:tc>
        <w:tc>
          <w:tcPr>
            <w:tcW w:w="4391" w:type="dxa"/>
          </w:tcPr>
          <w:p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w:t>
            </w:r>
            <w:r>
              <w:rPr>
                <w:rFonts w:ascii="Times New Roman" w:hAnsi="Times New Roman"/>
                <w:lang w:eastAsia="zh-CN"/>
              </w:rPr>
              <w:t xml:space="preserve">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lang w:eastAsia="zh-CN"/>
              </w:rPr>
              <w:t xml:space="preserve">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rsidR="00F019E7" w:rsidRPr="00F019E7" w:rsidRDefault="0005506A" w:rsidP="00F019E7">
            <w:pPr>
              <w:pStyle w:val="TAL"/>
              <w:keepNext w:val="0"/>
              <w:keepLines w:val="0"/>
              <w:widowControl w:val="0"/>
              <w:spacing w:beforeLines="10" w:before="31" w:afterLines="10" w:after="31"/>
              <w:jc w:val="both"/>
              <w:rPr>
                <w:rFonts w:ascii="Times New Roman" w:hAnsi="Times New Roman" w:hint="eastAsia"/>
                <w:lang w:eastAsia="zh-CN"/>
              </w:rPr>
            </w:pPr>
            <w:r>
              <w:rPr>
                <w:noProof/>
              </w:rPr>
              <w:drawing>
                <wp:inline distT="0" distB="0" distL="0" distR="0" wp14:anchorId="062139C9" wp14:editId="7C6EA530">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C43720" w:rsidRPr="0089330D" w:rsidTr="003D1115">
        <w:tc>
          <w:tcPr>
            <w:tcW w:w="1344" w:type="dxa"/>
          </w:tcPr>
          <w:p w:rsidR="00C43720" w:rsidRPr="0089330D"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 xml:space="preserve"> </w:t>
            </w:r>
          </w:p>
        </w:tc>
        <w:tc>
          <w:tcPr>
            <w:tcW w:w="1912"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C43720" w:rsidRPr="0089330D" w:rsidRDefault="00C43720" w:rsidP="003D111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C43720" w:rsidRPr="0089330D" w:rsidRDefault="00C43720" w:rsidP="003D1115">
            <w:pPr>
              <w:pStyle w:val="TAL"/>
              <w:keepNext w:val="0"/>
              <w:keepLines w:val="0"/>
              <w:widowControl w:val="0"/>
              <w:spacing w:beforeLines="10" w:before="31" w:afterLines="10" w:after="31"/>
              <w:jc w:val="both"/>
              <w:rPr>
                <w:rFonts w:ascii="Times New Roman" w:hAnsi="Times New Roman"/>
                <w:lang w:eastAsia="ko-KR"/>
              </w:rPr>
            </w:pPr>
          </w:p>
        </w:tc>
      </w:tr>
      <w:tr w:rsidR="00C43720" w:rsidRPr="0089330D" w:rsidTr="003D1115">
        <w:tc>
          <w:tcPr>
            <w:tcW w:w="1344"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C43720" w:rsidRPr="0089330D" w:rsidRDefault="00C43720" w:rsidP="003D111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C43720" w:rsidRPr="0089330D" w:rsidRDefault="00C43720" w:rsidP="003D1115">
            <w:pPr>
              <w:pStyle w:val="TAL"/>
              <w:keepNext w:val="0"/>
              <w:keepLines w:val="0"/>
              <w:widowControl w:val="0"/>
              <w:spacing w:beforeLines="10" w:before="31" w:afterLines="10" w:after="31"/>
              <w:jc w:val="both"/>
              <w:rPr>
                <w:rFonts w:ascii="Times New Roman" w:hAnsi="Times New Roman"/>
                <w:lang w:eastAsia="ko-KR"/>
              </w:rPr>
            </w:pPr>
          </w:p>
        </w:tc>
      </w:tr>
    </w:tbl>
    <w:p w:rsidR="00C43720" w:rsidRPr="0089330D" w:rsidRDefault="00C43720" w:rsidP="00C43720">
      <w:pPr>
        <w:spacing w:beforeLines="10" w:before="31" w:afterLines="10" w:after="31"/>
        <w:jc w:val="both"/>
        <w:rPr>
          <w:rFonts w:eastAsia="Yu Mincho"/>
          <w:sz w:val="2"/>
          <w:szCs w:val="2"/>
        </w:rPr>
      </w:pPr>
    </w:p>
    <w:p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rsidR="00C43720" w:rsidRDefault="00C43720" w:rsidP="00A00141">
      <w:pPr>
        <w:spacing w:beforeLines="10" w:before="31" w:afterLines="10" w:after="31"/>
      </w:pPr>
    </w:p>
    <w:p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rsidR="00322F58" w:rsidRDefault="00322F58" w:rsidP="0089330D">
      <w:pPr>
        <w:spacing w:beforeLines="10" w:before="31" w:afterLines="10" w:after="31"/>
        <w:rPr>
          <w:b/>
          <w:u w:val="single"/>
          <w:lang w:val="en-US" w:eastAsia="ko-KR"/>
        </w:rPr>
      </w:pPr>
    </w:p>
    <w:p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17E" w16cex:dateUtc="2022-01-19T1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97" w:rsidRDefault="00485897">
      <w:pPr>
        <w:spacing w:after="0" w:line="240" w:lineRule="auto"/>
      </w:pPr>
      <w:r>
        <w:separator/>
      </w:r>
    </w:p>
  </w:endnote>
  <w:endnote w:type="continuationSeparator" w:id="0">
    <w:p w:rsidR="00485897" w:rsidRDefault="00485897">
      <w:pPr>
        <w:spacing w:after="0" w:line="240" w:lineRule="auto"/>
      </w:pPr>
      <w:r>
        <w:continuationSeparator/>
      </w:r>
    </w:p>
  </w:endnote>
  <w:endnote w:type="continuationNotice" w:id="1">
    <w:p w:rsidR="00485897" w:rsidRDefault="00485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415F5">
      <w:rPr>
        <w:rStyle w:val="af3"/>
        <w:noProof/>
      </w:rPr>
      <w:t>5</w:t>
    </w:r>
    <w:r>
      <w:rPr>
        <w:rStyle w:val="af3"/>
      </w:rPr>
      <w:fldChar w:fldCharType="end"/>
    </w:r>
  </w:p>
  <w:p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97" w:rsidRDefault="00485897">
      <w:pPr>
        <w:spacing w:after="0" w:line="240" w:lineRule="auto"/>
      </w:pPr>
      <w:r>
        <w:separator/>
      </w:r>
    </w:p>
  </w:footnote>
  <w:footnote w:type="continuationSeparator" w:id="0">
    <w:p w:rsidR="00485897" w:rsidRDefault="00485897">
      <w:pPr>
        <w:spacing w:after="0" w:line="240" w:lineRule="auto"/>
      </w:pPr>
      <w:r>
        <w:continuationSeparator/>
      </w:r>
    </w:p>
  </w:footnote>
  <w:footnote w:type="continuationNotice" w:id="1">
    <w:p w:rsidR="00485897" w:rsidRDefault="004858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34065"/>
    <w:rsid w:val="00040A3F"/>
    <w:rsid w:val="000415F5"/>
    <w:rsid w:val="00053FD1"/>
    <w:rsid w:val="0005506A"/>
    <w:rsid w:val="00080150"/>
    <w:rsid w:val="000B322C"/>
    <w:rsid w:val="00127162"/>
    <w:rsid w:val="001431DD"/>
    <w:rsid w:val="00180515"/>
    <w:rsid w:val="001F299D"/>
    <w:rsid w:val="002037F4"/>
    <w:rsid w:val="00251FE8"/>
    <w:rsid w:val="003006D3"/>
    <w:rsid w:val="00305B5A"/>
    <w:rsid w:val="00322F58"/>
    <w:rsid w:val="00377FB8"/>
    <w:rsid w:val="0043598C"/>
    <w:rsid w:val="004509EF"/>
    <w:rsid w:val="00485897"/>
    <w:rsid w:val="00496077"/>
    <w:rsid w:val="004A0CEF"/>
    <w:rsid w:val="004B3BDF"/>
    <w:rsid w:val="00512B31"/>
    <w:rsid w:val="00523AC2"/>
    <w:rsid w:val="00565F53"/>
    <w:rsid w:val="00577162"/>
    <w:rsid w:val="005A2CD9"/>
    <w:rsid w:val="0063615F"/>
    <w:rsid w:val="006A08AB"/>
    <w:rsid w:val="006C0728"/>
    <w:rsid w:val="00714316"/>
    <w:rsid w:val="00720264"/>
    <w:rsid w:val="00756D0A"/>
    <w:rsid w:val="00823050"/>
    <w:rsid w:val="00885D89"/>
    <w:rsid w:val="0089330D"/>
    <w:rsid w:val="008F4408"/>
    <w:rsid w:val="0092182F"/>
    <w:rsid w:val="00954289"/>
    <w:rsid w:val="00977726"/>
    <w:rsid w:val="009B1E2F"/>
    <w:rsid w:val="00A00141"/>
    <w:rsid w:val="00A071A4"/>
    <w:rsid w:val="00A540B8"/>
    <w:rsid w:val="00AC44A0"/>
    <w:rsid w:val="00B07377"/>
    <w:rsid w:val="00B4166A"/>
    <w:rsid w:val="00BF0087"/>
    <w:rsid w:val="00BF0704"/>
    <w:rsid w:val="00C43720"/>
    <w:rsid w:val="00C67E65"/>
    <w:rsid w:val="00C81F9D"/>
    <w:rsid w:val="00CB54B2"/>
    <w:rsid w:val="00CD6D95"/>
    <w:rsid w:val="00E20893"/>
    <w:rsid w:val="00E30FA7"/>
    <w:rsid w:val="00E534F7"/>
    <w:rsid w:val="00E54DB5"/>
    <w:rsid w:val="00EC4EC5"/>
    <w:rsid w:val="00ED25B7"/>
    <w:rsid w:val="00F019E7"/>
    <w:rsid w:val="00F61825"/>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E88F6"/>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15E03E-2EED-4E2E-A9B4-956C5FE2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1247</Words>
  <Characters>7109</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vivo (Stephen)</cp:lastModifiedBy>
  <cp:revision>34</cp:revision>
  <dcterms:created xsi:type="dcterms:W3CDTF">2023-04-13T07:21:00Z</dcterms:created>
  <dcterms:modified xsi:type="dcterms:W3CDTF">2023-04-18T08:47:00Z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