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rsidR="001431DD" w:rsidRPr="0089330D" w:rsidRDefault="001431DD" w:rsidP="0089330D">
      <w:pPr>
        <w:pStyle w:val="a6"/>
        <w:spacing w:beforeLines="10" w:before="31" w:afterLines="10" w:after="31"/>
        <w:rPr>
          <w:rFonts w:ascii="Times New Roman" w:hAnsi="Times New Roman"/>
          <w:lang w:val="en-GB" w:eastAsia="ko-KR"/>
        </w:rPr>
      </w:pPr>
    </w:p>
    <w:p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r w:rsidR="00BF0087" w:rsidRPr="0089330D">
        <w:rPr>
          <w:sz w:val="24"/>
          <w:lang w:val="en-US" w:eastAsia="ko-KR"/>
        </w:rPr>
        <w:t>x.x.x</w:t>
      </w:r>
    </w:p>
    <w:p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rsidR="0089330D" w:rsidRPr="0089330D" w:rsidRDefault="0089330D" w:rsidP="0089330D">
      <w:pPr>
        <w:tabs>
          <w:tab w:val="left" w:pos="1985"/>
        </w:tabs>
        <w:spacing w:beforeLines="10" w:before="31" w:afterLines="10" w:after="31"/>
        <w:ind w:left="1980" w:hanging="1980"/>
        <w:rPr>
          <w:sz w:val="24"/>
          <w:lang w:val="en-US" w:eastAsia="ko-KR"/>
        </w:rPr>
      </w:pPr>
    </w:p>
    <w:p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bookmarkStart w:id="2" w:name="_GoBack"/>
      <w:bookmarkEnd w:id="2"/>
    </w:p>
    <w:p w:rsidR="00A00141" w:rsidRDefault="00A00141" w:rsidP="00A00141">
      <w:pPr>
        <w:pStyle w:val="EmailDiscussion"/>
        <w:tabs>
          <w:tab w:val="num" w:pos="1619"/>
        </w:tabs>
        <w:spacing w:line="240" w:lineRule="auto"/>
      </w:pPr>
      <w:r>
        <w:t>[AT121bis-e][301][R15-17 UP] UP related correction (LG)</w:t>
      </w:r>
    </w:p>
    <w:p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3" w:author="SeungJune Yi" w:date="2023-04-17T23:19:00Z">
        <w:r w:rsidDel="000415F5">
          <w:delText xml:space="preserve">R2-2303480, </w:delText>
        </w:r>
      </w:del>
      <w:r>
        <w:t>R2-2303686,</w:t>
      </w:r>
      <w:r w:rsidRPr="001E22F7">
        <w:t xml:space="preserve"> </w:t>
      </w:r>
      <w:del w:id="4" w:author="SeungJune Yi" w:date="2023-04-17T23:19:00Z">
        <w:r w:rsidDel="000415F5">
          <w:delText xml:space="preserve">R2-2303756, </w:delText>
        </w:r>
      </w:del>
      <w:r>
        <w:t>R2-2303916</w:t>
      </w:r>
    </w:p>
    <w:p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rsidR="00A00141" w:rsidRDefault="00A00141" w:rsidP="00A00141">
      <w:pPr>
        <w:pStyle w:val="EmailDiscussion2"/>
      </w:pPr>
      <w:r>
        <w:tab/>
        <w:t>Determine agreeable parts/CRs. For Agreeable parts progress CRs</w:t>
      </w:r>
    </w:p>
    <w:p w:rsidR="00A00141" w:rsidRDefault="00A00141" w:rsidP="00A00141">
      <w:pPr>
        <w:pStyle w:val="EmailDiscussion2"/>
      </w:pPr>
      <w:r>
        <w:tab/>
        <w:t>Intended outcome: Report, Agreed CRs.</w:t>
      </w:r>
    </w:p>
    <w:p w:rsidR="00A00141" w:rsidRPr="00D31F46" w:rsidRDefault="00A00141" w:rsidP="00A00141">
      <w:pPr>
        <w:pStyle w:val="EmailDiscussion2"/>
      </w:pPr>
      <w:r>
        <w:tab/>
        <w:t>Deadline: Company comments (Friday, 21st 10:00 UTC), Final report and CRs (Tuesday 25th 10:00 UTC)</w:t>
      </w:r>
    </w:p>
    <w:p w:rsidR="00523AC2" w:rsidRDefault="000415F5" w:rsidP="0089330D">
      <w:pPr>
        <w:spacing w:beforeLines="10" w:before="31" w:afterLines="10" w:after="31"/>
        <w:rPr>
          <w:rFonts w:hint="eastAsia"/>
          <w:lang w:eastAsia="ko-KR"/>
        </w:rPr>
      </w:pPr>
      <w:r>
        <w:rPr>
          <w:rFonts w:hint="eastAsia"/>
          <w:lang w:eastAsia="ko-KR"/>
        </w:rPr>
        <w:t>Note that R2-2303480 is handled in</w:t>
      </w:r>
      <w:r>
        <w:rPr>
          <w:lang w:eastAsia="ko-KR"/>
        </w:rPr>
        <w:t xml:space="preserve"> another e-mail discussion [013], and R2-2303756 is withdrawn.</w:t>
      </w:r>
    </w:p>
    <w:p w:rsidR="000415F5" w:rsidRPr="00A00141" w:rsidRDefault="000415F5" w:rsidP="0089330D">
      <w:pPr>
        <w:spacing w:beforeLines="10" w:before="31" w:afterLines="10" w:after="31"/>
        <w:rPr>
          <w:rFonts w:hint="eastAsia"/>
          <w:lang w:eastAsia="ko-KR"/>
        </w:rPr>
      </w:pPr>
    </w:p>
    <w:p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rsidTr="00B4166A">
        <w:tc>
          <w:tcPr>
            <w:tcW w:w="3835" w:type="dxa"/>
          </w:tcPr>
          <w:p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rsidTr="00B4166A">
        <w:tc>
          <w:tcPr>
            <w:tcW w:w="3835" w:type="dxa"/>
          </w:tcPr>
          <w:p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rsidTr="00B4166A">
        <w:tc>
          <w:tcPr>
            <w:tcW w:w="3835" w:type="dxa"/>
          </w:tcPr>
          <w:p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p>
        </w:tc>
        <w:tc>
          <w:tcPr>
            <w:tcW w:w="5794" w:type="dxa"/>
          </w:tcPr>
          <w:p w:rsidR="00523AC2" w:rsidRPr="0089330D" w:rsidRDefault="00523AC2" w:rsidP="0089330D">
            <w:pPr>
              <w:pStyle w:val="TAC"/>
              <w:keepNext w:val="0"/>
              <w:keepLines w:val="0"/>
              <w:widowControl w:val="0"/>
              <w:spacing w:beforeLines="10" w:before="31" w:afterLines="10" w:after="31"/>
              <w:rPr>
                <w:rFonts w:ascii="Times New Roman" w:hAnsi="Times New Roman"/>
                <w:lang w:val="es-ES" w:eastAsia="ko-KR"/>
              </w:rPr>
            </w:pPr>
          </w:p>
        </w:tc>
      </w:tr>
      <w:tr w:rsidR="00523AC2" w:rsidRPr="0089330D" w:rsidTr="00B4166A">
        <w:tc>
          <w:tcPr>
            <w:tcW w:w="3835" w:type="dxa"/>
          </w:tcPr>
          <w:p w:rsidR="00523AC2" w:rsidRPr="0089330D" w:rsidRDefault="00523AC2" w:rsidP="0089330D">
            <w:pPr>
              <w:pStyle w:val="TAC"/>
              <w:keepNext w:val="0"/>
              <w:keepLines w:val="0"/>
              <w:widowControl w:val="0"/>
              <w:spacing w:beforeLines="10" w:before="31" w:afterLines="10" w:after="31"/>
              <w:rPr>
                <w:rFonts w:ascii="Times New Roman" w:eastAsiaTheme="minorEastAsia" w:hAnsi="Times New Roman"/>
                <w:lang w:eastAsia="zh-CN"/>
              </w:rPr>
            </w:pPr>
          </w:p>
        </w:tc>
        <w:tc>
          <w:tcPr>
            <w:tcW w:w="5794" w:type="dxa"/>
          </w:tcPr>
          <w:p w:rsidR="00523AC2" w:rsidRPr="0089330D" w:rsidRDefault="00523AC2" w:rsidP="0089330D">
            <w:pPr>
              <w:pStyle w:val="TAC"/>
              <w:keepNext w:val="0"/>
              <w:keepLines w:val="0"/>
              <w:widowControl w:val="0"/>
              <w:spacing w:beforeLines="10" w:before="31" w:afterLines="10" w:after="31"/>
              <w:rPr>
                <w:rFonts w:ascii="Times New Roman" w:eastAsiaTheme="minorEastAsia" w:hAnsi="Times New Roman"/>
                <w:lang w:val="de-DE" w:eastAsia="zh-CN"/>
              </w:rPr>
            </w:pPr>
          </w:p>
        </w:tc>
      </w:tr>
    </w:tbl>
    <w:p w:rsidR="00523AC2" w:rsidRPr="0089330D" w:rsidRDefault="00523AC2" w:rsidP="0089330D">
      <w:pPr>
        <w:spacing w:beforeLines="10" w:before="31" w:afterLines="10" w:after="31"/>
        <w:rPr>
          <w:lang w:val="fi-FI" w:eastAsia="ko-KR"/>
        </w:rPr>
      </w:pPr>
    </w:p>
    <w:p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tc>
          <w:tcPr>
            <w:tcW w:w="9631" w:type="dxa"/>
          </w:tcPr>
          <w:p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t>NR_newRAT-Core</w:t>
            </w:r>
          </w:p>
          <w:p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t>NR_newRAT-Core</w:t>
            </w:r>
          </w:p>
          <w:p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t>NR_newRAT-Core</w:t>
            </w:r>
          </w:p>
        </w:tc>
      </w:tr>
    </w:tbl>
    <w:p w:rsidR="001F299D" w:rsidRDefault="001F299D" w:rsidP="0089330D">
      <w:pPr>
        <w:spacing w:beforeLines="10" w:before="31" w:afterLines="10" w:after="31"/>
        <w:jc w:val="both"/>
        <w:rPr>
          <w:rFonts w:eastAsia="맑은 고딕"/>
          <w:lang w:eastAsia="ko-KR"/>
        </w:rPr>
      </w:pPr>
    </w:p>
    <w:p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rsidTr="001F299D">
        <w:tc>
          <w:tcPr>
            <w:tcW w:w="9631" w:type="dxa"/>
          </w:tcPr>
          <w:p w:rsidR="001F299D" w:rsidRDefault="001F299D" w:rsidP="001F299D">
            <w:pPr>
              <w:pStyle w:val="CRCoverPage"/>
              <w:spacing w:after="0"/>
              <w:ind w:left="100"/>
              <w:rPr>
                <w:noProof/>
              </w:rPr>
            </w:pPr>
            <w:r>
              <w:rPr>
                <w:noProof/>
              </w:rPr>
              <w:t>The following scenario was observed during IoDT:</w:t>
            </w:r>
          </w:p>
          <w:p w:rsidR="001F299D" w:rsidRDefault="001F299D" w:rsidP="001F299D">
            <w:pPr>
              <w:pStyle w:val="CRCoverPage"/>
              <w:spacing w:after="0"/>
              <w:ind w:left="100"/>
              <w:rPr>
                <w:noProof/>
              </w:rPr>
            </w:pPr>
          </w:p>
          <w:p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rsidR="001F299D"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p>
          <w:p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rsidR="001F299D" w:rsidRDefault="001F299D" w:rsidP="001F299D">
            <w:pPr>
              <w:pStyle w:val="CRCoverPage"/>
              <w:spacing w:after="0"/>
              <w:ind w:left="100"/>
              <w:rPr>
                <w:noProof/>
              </w:rPr>
            </w:pPr>
          </w:p>
          <w:p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rsidR="001F299D" w:rsidRDefault="001F299D" w:rsidP="001F299D">
            <w:pPr>
              <w:pStyle w:val="CRCoverPage"/>
              <w:spacing w:after="0"/>
              <w:ind w:left="100"/>
              <w:rPr>
                <w:noProof/>
              </w:rPr>
            </w:pPr>
          </w:p>
          <w:p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rsidR="001F299D" w:rsidRDefault="001F299D" w:rsidP="001F299D">
            <w:pPr>
              <w:pStyle w:val="CRCoverPage"/>
              <w:spacing w:after="0"/>
              <w:ind w:left="100"/>
              <w:rPr>
                <w:noProof/>
              </w:rPr>
            </w:pPr>
          </w:p>
          <w:p w:rsidR="001F299D" w:rsidRPr="001F299D" w:rsidRDefault="001F299D" w:rsidP="001F299D">
            <w:pPr>
              <w:pStyle w:val="CRCoverPage"/>
              <w:spacing w:after="0"/>
              <w:ind w:left="100"/>
              <w:rPr>
                <w:rFonts w:eastAsia="맑은 고딕"/>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rsidR="001F299D" w:rsidRPr="001F299D" w:rsidRDefault="001F299D" w:rsidP="0089330D">
      <w:pPr>
        <w:spacing w:beforeLines="10" w:before="31" w:afterLines="10" w:after="31"/>
        <w:jc w:val="both"/>
        <w:rPr>
          <w:rFonts w:eastAsia="맑은 고딕"/>
          <w:lang w:eastAsia="ko-KR"/>
        </w:rPr>
      </w:pPr>
    </w:p>
    <w:p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rsidTr="001F299D">
        <w:tc>
          <w:tcPr>
            <w:tcW w:w="1344" w:type="dxa"/>
          </w:tcPr>
          <w:p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rsidTr="001F299D">
        <w:tc>
          <w:tcPr>
            <w:tcW w:w="1344" w:type="dxa"/>
          </w:tcPr>
          <w:p w:rsidR="001F299D" w:rsidRPr="0089330D" w:rsidRDefault="001F299D" w:rsidP="00EC4EC5">
            <w:pPr>
              <w:pStyle w:val="TAC"/>
              <w:keepNext w:val="0"/>
              <w:keepLines w:val="0"/>
              <w:widowControl w:val="0"/>
              <w:spacing w:beforeLines="10" w:before="31" w:afterLines="10" w:after="31"/>
              <w:rPr>
                <w:rFonts w:ascii="Times New Roman" w:hAnsi="Times New Roman"/>
                <w:lang w:eastAsia="ko-KR"/>
              </w:rPr>
            </w:pPr>
          </w:p>
        </w:tc>
        <w:tc>
          <w:tcPr>
            <w:tcW w:w="1912" w:type="dxa"/>
          </w:tcPr>
          <w:p w:rsidR="001F299D" w:rsidRPr="0089330D" w:rsidRDefault="001F299D" w:rsidP="00EC4EC5">
            <w:pPr>
              <w:pStyle w:val="TAC"/>
              <w:keepNext w:val="0"/>
              <w:keepLines w:val="0"/>
              <w:widowControl w:val="0"/>
              <w:spacing w:beforeLines="10" w:before="31" w:afterLines="10" w:after="31"/>
              <w:rPr>
                <w:rFonts w:ascii="Times New Roman" w:hAnsi="Times New Roman"/>
                <w:lang w:eastAsia="ko-KR"/>
              </w:rPr>
            </w:pPr>
          </w:p>
        </w:tc>
        <w:tc>
          <w:tcPr>
            <w:tcW w:w="1984" w:type="dxa"/>
          </w:tcPr>
          <w:p w:rsidR="001F299D" w:rsidRPr="00EC4EC5" w:rsidRDefault="001F299D" w:rsidP="00EC4EC5">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p>
        </w:tc>
        <w:tc>
          <w:tcPr>
            <w:tcW w:w="4391" w:type="dxa"/>
          </w:tcPr>
          <w:p w:rsidR="001F299D" w:rsidRPr="00977726" w:rsidRDefault="001F299D" w:rsidP="0089330D">
            <w:pPr>
              <w:pStyle w:val="TAL"/>
              <w:keepNext w:val="0"/>
              <w:keepLines w:val="0"/>
              <w:widowControl w:val="0"/>
              <w:spacing w:beforeLines="10" w:before="31" w:afterLines="10" w:after="31"/>
              <w:jc w:val="both"/>
              <w:rPr>
                <w:rFonts w:ascii="Times New Roman" w:eastAsia="맑은 고딕" w:hAnsi="Times New Roman"/>
                <w:lang w:eastAsia="ko-KR"/>
              </w:rPr>
            </w:pPr>
          </w:p>
        </w:tc>
      </w:tr>
      <w:tr w:rsidR="001F299D" w:rsidRPr="0089330D" w:rsidTr="001F299D">
        <w:tc>
          <w:tcPr>
            <w:tcW w:w="1344"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1F299D" w:rsidRPr="0089330D" w:rsidRDefault="001F299D" w:rsidP="00EC4EC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1F299D" w:rsidRPr="0089330D" w:rsidRDefault="001F299D" w:rsidP="0089330D">
            <w:pPr>
              <w:pStyle w:val="TAL"/>
              <w:keepNext w:val="0"/>
              <w:keepLines w:val="0"/>
              <w:widowControl w:val="0"/>
              <w:spacing w:beforeLines="10" w:before="31" w:afterLines="10" w:after="31"/>
              <w:jc w:val="both"/>
              <w:rPr>
                <w:rFonts w:ascii="Times New Roman" w:hAnsi="Times New Roman"/>
                <w:lang w:eastAsia="ko-KR"/>
              </w:rPr>
            </w:pPr>
          </w:p>
        </w:tc>
      </w:tr>
      <w:tr w:rsidR="001F299D" w:rsidRPr="0089330D" w:rsidTr="001F299D">
        <w:tc>
          <w:tcPr>
            <w:tcW w:w="1344"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1F299D" w:rsidRPr="0089330D" w:rsidRDefault="001F299D" w:rsidP="00EC4EC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1F299D" w:rsidRPr="0089330D" w:rsidRDefault="001F299D" w:rsidP="00EC4EC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1F299D" w:rsidRPr="0089330D" w:rsidRDefault="001F299D" w:rsidP="0089330D">
            <w:pPr>
              <w:pStyle w:val="TAL"/>
              <w:keepNext w:val="0"/>
              <w:keepLines w:val="0"/>
              <w:widowControl w:val="0"/>
              <w:spacing w:beforeLines="10" w:before="31" w:afterLines="10" w:after="31"/>
              <w:jc w:val="both"/>
              <w:rPr>
                <w:rFonts w:ascii="Times New Roman" w:hAnsi="Times New Roman"/>
                <w:lang w:eastAsia="ko-KR"/>
              </w:rPr>
            </w:pPr>
          </w:p>
        </w:tc>
      </w:tr>
    </w:tbl>
    <w:p w:rsidR="001431DD" w:rsidRPr="0089330D" w:rsidRDefault="001431DD" w:rsidP="0089330D">
      <w:pPr>
        <w:spacing w:beforeLines="10" w:before="31" w:afterLines="10" w:after="31"/>
        <w:jc w:val="both"/>
        <w:rPr>
          <w:rFonts w:eastAsia="Yu Mincho"/>
          <w:sz w:val="2"/>
          <w:szCs w:val="2"/>
        </w:rPr>
      </w:pPr>
    </w:p>
    <w:p w:rsidR="001431DD" w:rsidRPr="0089330D" w:rsidRDefault="00E30FA7" w:rsidP="0089330D">
      <w:pPr>
        <w:spacing w:beforeLines="10" w:before="31" w:afterLines="10" w:after="31"/>
        <w:rPr>
          <w:b/>
          <w:lang w:eastAsia="ko-KR"/>
        </w:rPr>
      </w:pPr>
      <w:r w:rsidRPr="0089330D">
        <w:rPr>
          <w:b/>
          <w:lang w:eastAsia="ko-KR"/>
        </w:rPr>
        <w:t>Rapporteur summary on Q1</w:t>
      </w:r>
    </w:p>
    <w:p w:rsidR="001431DD" w:rsidRPr="00885D89" w:rsidRDefault="00885D89" w:rsidP="0089330D">
      <w:pPr>
        <w:spacing w:beforeLines="10" w:before="31" w:afterLines="10" w:after="31"/>
        <w:jc w:val="both"/>
        <w:rPr>
          <w:rFonts w:eastAsia="맑은 고딕"/>
          <w:lang w:eastAsia="ko-KR"/>
        </w:rPr>
      </w:pPr>
      <w:r>
        <w:rPr>
          <w:rFonts w:eastAsia="맑은 고딕"/>
          <w:lang w:eastAsia="ko-KR"/>
        </w:rPr>
        <w:t>…</w:t>
      </w:r>
    </w:p>
    <w:p w:rsidR="00885D89" w:rsidRPr="0089330D" w:rsidRDefault="00885D89" w:rsidP="0089330D">
      <w:pPr>
        <w:spacing w:beforeLines="10" w:before="31" w:afterLines="10" w:after="31"/>
        <w:jc w:val="both"/>
        <w:rPr>
          <w:rFonts w:eastAsia="Yu Mincho"/>
        </w:rPr>
      </w:pPr>
    </w:p>
    <w:p w:rsidR="00A00141" w:rsidRPr="00577162" w:rsidRDefault="00A00141" w:rsidP="00A00141">
      <w:pPr>
        <w:pStyle w:val="2"/>
        <w:spacing w:beforeLines="10" w:before="31" w:afterLines="10" w:after="31"/>
        <w:ind w:firstLineChars="0"/>
      </w:pPr>
      <w:r>
        <w:rPr>
          <w:rFonts w:ascii="Times New Roman" w:hAnsi="Times New Roman" w:cs="Times New Roman"/>
        </w:rPr>
        <w:lastRenderedPageBreak/>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rsidTr="00910059">
        <w:tc>
          <w:tcPr>
            <w:tcW w:w="9631" w:type="dxa"/>
          </w:tcPr>
          <w:p w:rsidR="00A00141" w:rsidRPr="00885D89" w:rsidRDefault="00A00141" w:rsidP="00910059">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rsidR="00A00141" w:rsidRDefault="00A00141" w:rsidP="00A00141">
      <w:pPr>
        <w:spacing w:beforeLines="10" w:before="31" w:afterLines="10" w:after="31"/>
        <w:jc w:val="both"/>
        <w:rPr>
          <w:rFonts w:eastAsia="맑은 고딕"/>
          <w:lang w:eastAsia="ko-KR"/>
        </w:rPr>
      </w:pPr>
    </w:p>
    <w:p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rsidTr="00910059">
        <w:tc>
          <w:tcPr>
            <w:tcW w:w="9631" w:type="dxa"/>
          </w:tcPr>
          <w:p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rsidR="00A00141" w:rsidRPr="001F299D" w:rsidRDefault="00A00141" w:rsidP="00A00141">
      <w:pPr>
        <w:spacing w:beforeLines="10" w:before="31" w:afterLines="10" w:after="31"/>
        <w:jc w:val="both"/>
        <w:rPr>
          <w:rFonts w:eastAsia="맑은 고딕"/>
          <w:lang w:eastAsia="ko-KR"/>
        </w:rPr>
      </w:pPr>
    </w:p>
    <w:p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rsidTr="00910059">
        <w:tc>
          <w:tcPr>
            <w:tcW w:w="1344" w:type="dxa"/>
          </w:tcPr>
          <w:p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A00141" w:rsidRPr="001F299D" w:rsidRDefault="00A00141" w:rsidP="00910059">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rsidTr="00910059">
        <w:tc>
          <w:tcPr>
            <w:tcW w:w="1344" w:type="dxa"/>
          </w:tcPr>
          <w:p w:rsidR="00A00141" w:rsidRPr="0089330D" w:rsidRDefault="00A00141" w:rsidP="00910059">
            <w:pPr>
              <w:pStyle w:val="TAC"/>
              <w:keepNext w:val="0"/>
              <w:keepLines w:val="0"/>
              <w:widowControl w:val="0"/>
              <w:spacing w:beforeLines="10" w:before="31" w:afterLines="10" w:after="31"/>
              <w:rPr>
                <w:rFonts w:ascii="Times New Roman" w:hAnsi="Times New Roman"/>
                <w:lang w:eastAsia="ko-KR"/>
              </w:rPr>
            </w:pPr>
          </w:p>
        </w:tc>
        <w:tc>
          <w:tcPr>
            <w:tcW w:w="1912" w:type="dxa"/>
          </w:tcPr>
          <w:p w:rsidR="00A00141" w:rsidRPr="0089330D" w:rsidRDefault="00A00141" w:rsidP="00910059">
            <w:pPr>
              <w:pStyle w:val="TAC"/>
              <w:keepNext w:val="0"/>
              <w:keepLines w:val="0"/>
              <w:widowControl w:val="0"/>
              <w:spacing w:beforeLines="10" w:before="31" w:afterLines="10" w:after="31"/>
              <w:rPr>
                <w:rFonts w:ascii="Times New Roman" w:hAnsi="Times New Roman"/>
                <w:lang w:eastAsia="ko-KR"/>
              </w:rPr>
            </w:pPr>
          </w:p>
        </w:tc>
        <w:tc>
          <w:tcPr>
            <w:tcW w:w="1984" w:type="dxa"/>
          </w:tcPr>
          <w:p w:rsidR="00A00141" w:rsidRPr="00C81F9D" w:rsidRDefault="00A00141" w:rsidP="00910059">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p>
        </w:tc>
        <w:tc>
          <w:tcPr>
            <w:tcW w:w="4391" w:type="dxa"/>
          </w:tcPr>
          <w:p w:rsidR="00A00141" w:rsidRPr="00E54DB5" w:rsidRDefault="00A00141" w:rsidP="00910059">
            <w:pPr>
              <w:pStyle w:val="TAL"/>
              <w:keepNext w:val="0"/>
              <w:keepLines w:val="0"/>
              <w:widowControl w:val="0"/>
              <w:spacing w:beforeLines="10" w:before="31" w:afterLines="10" w:after="31"/>
              <w:jc w:val="both"/>
              <w:rPr>
                <w:rFonts w:ascii="Times New Roman" w:eastAsia="맑은 고딕" w:hAnsi="Times New Roman"/>
                <w:lang w:eastAsia="ko-KR"/>
              </w:rPr>
            </w:pPr>
          </w:p>
        </w:tc>
      </w:tr>
      <w:tr w:rsidR="00A00141" w:rsidRPr="0089330D" w:rsidTr="00910059">
        <w:tc>
          <w:tcPr>
            <w:tcW w:w="1344"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r w:rsidR="00A00141" w:rsidRPr="0089330D" w:rsidTr="00910059">
        <w:tc>
          <w:tcPr>
            <w:tcW w:w="1344"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910059">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910059">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910059">
            <w:pPr>
              <w:pStyle w:val="TAL"/>
              <w:keepNext w:val="0"/>
              <w:keepLines w:val="0"/>
              <w:widowControl w:val="0"/>
              <w:spacing w:beforeLines="10" w:before="31" w:afterLines="10" w:after="31"/>
              <w:jc w:val="both"/>
              <w:rPr>
                <w:rFonts w:ascii="Times New Roman" w:hAnsi="Times New Roman"/>
                <w:lang w:eastAsia="ko-KR"/>
              </w:rPr>
            </w:pPr>
          </w:p>
        </w:tc>
      </w:tr>
    </w:tbl>
    <w:p w:rsidR="00A00141" w:rsidRPr="0089330D" w:rsidRDefault="00A00141" w:rsidP="00A00141">
      <w:pPr>
        <w:spacing w:beforeLines="10" w:before="31" w:afterLines="10" w:after="31"/>
        <w:jc w:val="both"/>
        <w:rPr>
          <w:rFonts w:eastAsia="Yu Mincho"/>
          <w:sz w:val="2"/>
          <w:szCs w:val="2"/>
        </w:rPr>
      </w:pPr>
    </w:p>
    <w:p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rsidR="00A00141" w:rsidRDefault="00A00141" w:rsidP="00A00141">
      <w:pPr>
        <w:spacing w:beforeLines="10" w:before="31" w:afterLines="10" w:after="31"/>
      </w:pPr>
    </w:p>
    <w:p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nterruption of random access procedure for SpCell BFR</w:t>
      </w:r>
    </w:p>
    <w:tbl>
      <w:tblPr>
        <w:tblStyle w:val="ab"/>
        <w:tblW w:w="0" w:type="auto"/>
        <w:tblLook w:val="04A0" w:firstRow="1" w:lastRow="0" w:firstColumn="1" w:lastColumn="0" w:noHBand="0" w:noVBand="1"/>
      </w:tblPr>
      <w:tblGrid>
        <w:gridCol w:w="9631"/>
      </w:tblGrid>
      <w:tr w:rsidR="00A00141" w:rsidRPr="0089330D" w:rsidTr="00A051D3">
        <w:tc>
          <w:tcPr>
            <w:tcW w:w="9631" w:type="dxa"/>
          </w:tcPr>
          <w:p w:rsidR="00A00141" w:rsidRPr="004B3BDF" w:rsidRDefault="00A00141" w:rsidP="00A051D3">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Corrections on interruption of random access procedure for SpCell BFR</w:t>
            </w:r>
            <w:r w:rsidRPr="004B3BDF">
              <w:rPr>
                <w:rFonts w:eastAsia="맑은 고딕"/>
                <w:lang w:val="en-US" w:eastAsia="ko-KR"/>
              </w:rPr>
              <w:tab/>
              <w:t>ASUSTeK</w:t>
            </w:r>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t>NR_FeMIMO-Core</w:t>
            </w:r>
          </w:p>
        </w:tc>
      </w:tr>
    </w:tbl>
    <w:p w:rsidR="00A00141" w:rsidRDefault="00A00141" w:rsidP="00A00141">
      <w:pPr>
        <w:spacing w:beforeLines="10" w:before="31" w:afterLines="10" w:after="31"/>
        <w:jc w:val="both"/>
        <w:rPr>
          <w:rFonts w:eastAsia="맑은 고딕"/>
          <w:lang w:eastAsia="ko-KR"/>
        </w:rPr>
      </w:pPr>
    </w:p>
    <w:p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rsidTr="00A051D3">
        <w:tc>
          <w:tcPr>
            <w:tcW w:w="9631" w:type="dxa"/>
          </w:tcPr>
          <w:p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rsidR="00A00141" w:rsidRDefault="00A00141" w:rsidP="00A051D3">
            <w:pPr>
              <w:pStyle w:val="CRCoverPage"/>
              <w:spacing w:after="0"/>
              <w:ind w:leftChars="29" w:left="58"/>
              <w:rPr>
                <w:rFonts w:eastAsia="PMingLiU" w:cs="Arial"/>
                <w:noProof/>
                <w:lang w:eastAsia="zh-TW"/>
              </w:rPr>
            </w:pPr>
          </w:p>
          <w:p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rsidR="00A00141" w:rsidRDefault="00A00141" w:rsidP="00A051D3">
            <w:pPr>
              <w:pStyle w:val="Doc-text2"/>
              <w:pBdr>
                <w:top w:val="single" w:sz="4" w:space="1" w:color="auto"/>
                <w:left w:val="single" w:sz="4" w:space="4" w:color="auto"/>
                <w:bottom w:val="single" w:sz="4" w:space="1" w:color="auto"/>
                <w:right w:val="single" w:sz="4" w:space="4" w:color="auto"/>
              </w:pBdr>
            </w:pPr>
            <w:r>
              <w:lastRenderedPageBreak/>
              <w:t>-</w:t>
            </w:r>
            <w:r>
              <w:tab/>
              <w:t>No solution to deal with c</w:t>
            </w:r>
            <w:r w:rsidRPr="009825C2">
              <w:t>ollision of msg3 with configured grant</w:t>
            </w:r>
            <w:r>
              <w:t xml:space="preserve"> on same HARQ will be specified for Rel-15.  These issues can be addressed in Rel-16 WI.  </w:t>
            </w:r>
          </w:p>
          <w:p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rsidR="00A00141" w:rsidRDefault="00A00141" w:rsidP="00A051D3">
            <w:pPr>
              <w:pStyle w:val="CRCoverPage"/>
              <w:spacing w:after="0"/>
              <w:ind w:leftChars="29" w:left="58"/>
              <w:rPr>
                <w:rFonts w:eastAsia="PMingLiU" w:cs="Arial"/>
                <w:noProof/>
                <w:lang w:eastAsia="zh-TW"/>
              </w:rPr>
            </w:pPr>
          </w:p>
          <w:p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rsidR="00A00141" w:rsidRDefault="00A00141" w:rsidP="00A051D3">
            <w:pPr>
              <w:pStyle w:val="CRCoverPage"/>
              <w:spacing w:after="0"/>
              <w:ind w:leftChars="29" w:left="58"/>
              <w:rPr>
                <w:rFonts w:eastAsia="PMingLiU" w:cs="Arial"/>
                <w:noProof/>
                <w:lang w:eastAsia="zh-TW"/>
              </w:rPr>
            </w:pPr>
            <w:r>
              <w:object w:dxaOrig="9912" w:dyaOrig="3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85pt;height:126pt" o:ole="">
                  <v:imagedata r:id="rId12" o:title=""/>
                </v:shape>
                <o:OLEObject Type="Embed" ProgID="Visio.Drawing.15" ShapeID="_x0000_i1025" DrawAspect="Content" ObjectID="_1743278850" r:id="rId13"/>
              </w:object>
            </w:r>
          </w:p>
          <w:p w:rsidR="00A00141" w:rsidRDefault="00A00141" w:rsidP="00A051D3">
            <w:pPr>
              <w:pStyle w:val="CRCoverPage"/>
              <w:spacing w:after="0"/>
              <w:ind w:leftChars="29" w:left="58"/>
              <w:rPr>
                <w:rFonts w:eastAsia="PMingLiU" w:cs="Arial"/>
                <w:noProof/>
                <w:lang w:eastAsia="zh-TW"/>
              </w:rPr>
            </w:pPr>
          </w:p>
          <w:p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rsidR="00A00141" w:rsidRPr="00CB5564" w:rsidRDefault="00A00141" w:rsidP="00A051D3">
            <w:pPr>
              <w:pStyle w:val="CRCoverPage"/>
              <w:spacing w:after="0"/>
              <w:ind w:leftChars="29" w:left="58"/>
              <w:rPr>
                <w:rFonts w:eastAsia="PMingLiU" w:cs="Arial"/>
                <w:lang w:eastAsia="zh-TW"/>
              </w:rPr>
            </w:pPr>
          </w:p>
        </w:tc>
      </w:tr>
    </w:tbl>
    <w:p w:rsidR="00A00141" w:rsidRPr="001F299D" w:rsidRDefault="00A00141" w:rsidP="00A00141">
      <w:pPr>
        <w:spacing w:beforeLines="10" w:before="31" w:afterLines="10" w:after="31"/>
        <w:jc w:val="both"/>
        <w:rPr>
          <w:rFonts w:eastAsia="맑은 고딕"/>
          <w:lang w:eastAsia="ko-KR"/>
        </w:rPr>
      </w:pPr>
    </w:p>
    <w:p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rsidTr="00A051D3">
        <w:tc>
          <w:tcPr>
            <w:tcW w:w="1344" w:type="dxa"/>
          </w:tcPr>
          <w:p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A00141" w:rsidRPr="001F299D" w:rsidRDefault="00A00141" w:rsidP="00A051D3">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rsidTr="00A051D3">
        <w:tc>
          <w:tcPr>
            <w:tcW w:w="1344" w:type="dxa"/>
          </w:tcPr>
          <w:p w:rsidR="00A00141" w:rsidRPr="0089330D" w:rsidRDefault="00A00141" w:rsidP="00A051D3">
            <w:pPr>
              <w:pStyle w:val="TAC"/>
              <w:keepNext w:val="0"/>
              <w:keepLines w:val="0"/>
              <w:widowControl w:val="0"/>
              <w:spacing w:beforeLines="10" w:before="31" w:afterLines="10" w:after="31"/>
              <w:rPr>
                <w:rFonts w:ascii="Times New Roman" w:hAnsi="Times New Roman"/>
                <w:lang w:eastAsia="ko-KR"/>
              </w:rPr>
            </w:pPr>
          </w:p>
        </w:tc>
        <w:tc>
          <w:tcPr>
            <w:tcW w:w="1912" w:type="dxa"/>
          </w:tcPr>
          <w:p w:rsidR="00A00141" w:rsidRPr="0089330D" w:rsidRDefault="00A00141" w:rsidP="00A051D3">
            <w:pPr>
              <w:pStyle w:val="TAC"/>
              <w:keepNext w:val="0"/>
              <w:keepLines w:val="0"/>
              <w:widowControl w:val="0"/>
              <w:spacing w:beforeLines="10" w:before="31" w:afterLines="10" w:after="31"/>
              <w:rPr>
                <w:rFonts w:ascii="Times New Roman" w:hAnsi="Times New Roman"/>
                <w:lang w:eastAsia="ko-KR"/>
              </w:rPr>
            </w:pPr>
          </w:p>
        </w:tc>
        <w:tc>
          <w:tcPr>
            <w:tcW w:w="1984" w:type="dxa"/>
          </w:tcPr>
          <w:p w:rsidR="00A00141" w:rsidRPr="004509EF" w:rsidRDefault="00A00141" w:rsidP="00A051D3">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p>
        </w:tc>
        <w:tc>
          <w:tcPr>
            <w:tcW w:w="4391" w:type="dxa"/>
          </w:tcPr>
          <w:p w:rsidR="00A00141" w:rsidRPr="004509EF" w:rsidRDefault="00A00141" w:rsidP="00A051D3">
            <w:pPr>
              <w:pStyle w:val="TAL"/>
              <w:keepNext w:val="0"/>
              <w:keepLines w:val="0"/>
              <w:widowControl w:val="0"/>
              <w:spacing w:beforeLines="10" w:before="31" w:afterLines="10" w:after="31"/>
              <w:jc w:val="both"/>
              <w:rPr>
                <w:rFonts w:ascii="Times New Roman" w:eastAsia="맑은 고딕" w:hAnsi="Times New Roman"/>
                <w:lang w:eastAsia="ko-KR"/>
              </w:rPr>
            </w:pPr>
          </w:p>
        </w:tc>
      </w:tr>
      <w:tr w:rsidR="00A00141" w:rsidRPr="0089330D" w:rsidTr="00A051D3">
        <w:tc>
          <w:tcPr>
            <w:tcW w:w="1344"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A051D3">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A051D3">
            <w:pPr>
              <w:pStyle w:val="TAL"/>
              <w:keepNext w:val="0"/>
              <w:keepLines w:val="0"/>
              <w:widowControl w:val="0"/>
              <w:spacing w:beforeLines="10" w:before="31" w:afterLines="10" w:after="31"/>
              <w:jc w:val="both"/>
              <w:rPr>
                <w:rFonts w:ascii="Times New Roman" w:hAnsi="Times New Roman"/>
                <w:lang w:eastAsia="ko-KR"/>
              </w:rPr>
            </w:pPr>
          </w:p>
        </w:tc>
      </w:tr>
      <w:tr w:rsidR="00A00141" w:rsidRPr="0089330D" w:rsidTr="00A051D3">
        <w:tc>
          <w:tcPr>
            <w:tcW w:w="1344"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A00141" w:rsidRPr="0089330D" w:rsidRDefault="00A00141" w:rsidP="00A051D3">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A00141" w:rsidRPr="0089330D" w:rsidRDefault="00A00141" w:rsidP="00A051D3">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A00141" w:rsidRPr="0089330D" w:rsidRDefault="00A00141" w:rsidP="00A051D3">
            <w:pPr>
              <w:pStyle w:val="TAL"/>
              <w:keepNext w:val="0"/>
              <w:keepLines w:val="0"/>
              <w:widowControl w:val="0"/>
              <w:spacing w:beforeLines="10" w:before="31" w:afterLines="10" w:after="31"/>
              <w:jc w:val="both"/>
              <w:rPr>
                <w:rFonts w:ascii="Times New Roman" w:hAnsi="Times New Roman"/>
                <w:lang w:eastAsia="ko-KR"/>
              </w:rPr>
            </w:pPr>
          </w:p>
        </w:tc>
      </w:tr>
    </w:tbl>
    <w:p w:rsidR="00A00141" w:rsidRPr="0089330D" w:rsidRDefault="00A00141" w:rsidP="00A00141">
      <w:pPr>
        <w:spacing w:beforeLines="10" w:before="31" w:afterLines="10" w:after="31"/>
        <w:jc w:val="both"/>
        <w:rPr>
          <w:rFonts w:eastAsia="Yu Mincho"/>
          <w:sz w:val="2"/>
          <w:szCs w:val="2"/>
        </w:rPr>
      </w:pPr>
    </w:p>
    <w:p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rsidR="00A00141" w:rsidRDefault="00A00141" w:rsidP="00A00141">
      <w:pPr>
        <w:spacing w:beforeLines="10" w:before="31" w:afterLines="10" w:after="31"/>
      </w:pPr>
    </w:p>
    <w:p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rsidTr="003D1115">
        <w:tc>
          <w:tcPr>
            <w:tcW w:w="9631" w:type="dxa"/>
          </w:tcPr>
          <w:p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t>ASUSTeK</w:t>
            </w:r>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NR_IIOT_URLLC_enh-Core</w:t>
            </w:r>
          </w:p>
          <w:p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t>R2-2303921</w:t>
            </w:r>
            <w:r w:rsidRPr="00C43720">
              <w:rPr>
                <w:rFonts w:eastAsia="맑은 고딕"/>
                <w:lang w:val="en-US" w:eastAsia="ko-KR"/>
              </w:rPr>
              <w:tab/>
              <w:t>Corrections on DRX for one shot HARQ feedback</w:t>
            </w:r>
            <w:r w:rsidRPr="00C43720">
              <w:rPr>
                <w:rFonts w:eastAsia="맑은 고딕"/>
                <w:lang w:val="en-US" w:eastAsia="ko-KR"/>
              </w:rPr>
              <w:tab/>
              <w:t>ASUSTeK,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t>NR_IIOT_URLLC_enh-Core</w:t>
            </w:r>
          </w:p>
        </w:tc>
      </w:tr>
    </w:tbl>
    <w:p w:rsidR="00C43720" w:rsidRDefault="00C43720" w:rsidP="00C43720">
      <w:pPr>
        <w:spacing w:beforeLines="10" w:before="31" w:afterLines="10" w:after="31"/>
        <w:jc w:val="both"/>
        <w:rPr>
          <w:rFonts w:eastAsia="맑은 고딕"/>
          <w:lang w:eastAsia="ko-KR"/>
        </w:rPr>
      </w:pPr>
    </w:p>
    <w:p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lastRenderedPageBreak/>
        <w:t>Reason for change</w:t>
      </w:r>
    </w:p>
    <w:tbl>
      <w:tblPr>
        <w:tblStyle w:val="ab"/>
        <w:tblW w:w="0" w:type="auto"/>
        <w:tblLook w:val="04A0" w:firstRow="1" w:lastRow="0" w:firstColumn="1" w:lastColumn="0" w:noHBand="0" w:noVBand="1"/>
      </w:tblPr>
      <w:tblGrid>
        <w:gridCol w:w="9631"/>
      </w:tblGrid>
      <w:tr w:rsidR="00C43720" w:rsidTr="003D1115">
        <w:tc>
          <w:tcPr>
            <w:tcW w:w="9631" w:type="dxa"/>
          </w:tcPr>
          <w:p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rsidR="00C43720" w:rsidRDefault="00C43720" w:rsidP="00C43720">
            <w:pPr>
              <w:pStyle w:val="CRCoverPage"/>
              <w:spacing w:after="0"/>
              <w:ind w:leftChars="27" w:left="54"/>
              <w:rPr>
                <w:rFonts w:eastAsia="PMingLiU" w:cs="Arial"/>
                <w:noProof/>
                <w:lang w:eastAsia="zh-TW"/>
              </w:rPr>
            </w:pPr>
          </w:p>
          <w:p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rsidR="00C43720" w:rsidRDefault="00C43720" w:rsidP="00C43720">
            <w:pPr>
              <w:pStyle w:val="CRCoverPage"/>
              <w:spacing w:after="0"/>
              <w:rPr>
                <w:rFonts w:eastAsia="PMingLiU" w:cs="Arial"/>
                <w:lang w:eastAsia="zh-TW"/>
              </w:rPr>
            </w:pPr>
          </w:p>
          <w:p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rsidR="00720264" w:rsidRPr="00CB5564" w:rsidRDefault="00720264" w:rsidP="00C43720">
            <w:pPr>
              <w:pStyle w:val="CRCoverPage"/>
              <w:spacing w:after="0"/>
              <w:rPr>
                <w:rFonts w:eastAsia="PMingLiU" w:cs="Arial"/>
                <w:lang w:eastAsia="zh-TW"/>
              </w:rPr>
            </w:pPr>
          </w:p>
        </w:tc>
      </w:tr>
    </w:tbl>
    <w:p w:rsidR="00C43720" w:rsidRPr="001F299D" w:rsidRDefault="00C43720" w:rsidP="00C43720">
      <w:pPr>
        <w:spacing w:beforeLines="10" w:before="31" w:afterLines="10" w:after="31"/>
        <w:jc w:val="both"/>
        <w:rPr>
          <w:rFonts w:eastAsia="맑은 고딕"/>
          <w:lang w:eastAsia="ko-KR"/>
        </w:rPr>
      </w:pPr>
    </w:p>
    <w:p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C43720" w:rsidRPr="0089330D" w:rsidTr="003D1115">
        <w:tc>
          <w:tcPr>
            <w:tcW w:w="1344" w:type="dxa"/>
          </w:tcPr>
          <w:p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rsidR="00C43720" w:rsidRPr="001F299D" w:rsidRDefault="00C43720" w:rsidP="003D1115">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rsidTr="003D1115">
        <w:tc>
          <w:tcPr>
            <w:tcW w:w="1344" w:type="dxa"/>
          </w:tcPr>
          <w:p w:rsidR="00C43720" w:rsidRPr="0089330D" w:rsidRDefault="00C43720" w:rsidP="003D1115">
            <w:pPr>
              <w:pStyle w:val="TAC"/>
              <w:keepNext w:val="0"/>
              <w:keepLines w:val="0"/>
              <w:widowControl w:val="0"/>
              <w:spacing w:beforeLines="10" w:before="31" w:afterLines="10" w:after="31"/>
              <w:rPr>
                <w:rFonts w:ascii="Times New Roman" w:hAnsi="Times New Roman"/>
                <w:lang w:eastAsia="ko-KR"/>
              </w:rPr>
            </w:pPr>
          </w:p>
        </w:tc>
        <w:tc>
          <w:tcPr>
            <w:tcW w:w="1912" w:type="dxa"/>
          </w:tcPr>
          <w:p w:rsidR="00C43720" w:rsidRPr="0089330D" w:rsidRDefault="00C43720" w:rsidP="003D1115">
            <w:pPr>
              <w:pStyle w:val="TAC"/>
              <w:keepNext w:val="0"/>
              <w:keepLines w:val="0"/>
              <w:widowControl w:val="0"/>
              <w:spacing w:beforeLines="10" w:before="31" w:afterLines="10" w:after="31"/>
              <w:rPr>
                <w:rFonts w:ascii="Times New Roman" w:hAnsi="Times New Roman"/>
                <w:lang w:eastAsia="ko-KR"/>
              </w:rPr>
            </w:pPr>
          </w:p>
        </w:tc>
        <w:tc>
          <w:tcPr>
            <w:tcW w:w="1984" w:type="dxa"/>
          </w:tcPr>
          <w:p w:rsidR="00C43720" w:rsidRPr="00C81F9D" w:rsidRDefault="00C43720" w:rsidP="003D1115">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p>
        </w:tc>
        <w:tc>
          <w:tcPr>
            <w:tcW w:w="4391" w:type="dxa"/>
          </w:tcPr>
          <w:p w:rsidR="00C43720" w:rsidRPr="00E54DB5" w:rsidRDefault="00C43720" w:rsidP="003D1115">
            <w:pPr>
              <w:pStyle w:val="TAL"/>
              <w:keepNext w:val="0"/>
              <w:keepLines w:val="0"/>
              <w:widowControl w:val="0"/>
              <w:spacing w:beforeLines="10" w:before="31" w:afterLines="10" w:after="31"/>
              <w:jc w:val="both"/>
              <w:rPr>
                <w:rFonts w:ascii="Times New Roman" w:eastAsia="맑은 고딕" w:hAnsi="Times New Roman"/>
                <w:lang w:eastAsia="ko-KR"/>
              </w:rPr>
            </w:pPr>
          </w:p>
        </w:tc>
      </w:tr>
      <w:tr w:rsidR="00C43720" w:rsidRPr="0089330D" w:rsidTr="003D1115">
        <w:tc>
          <w:tcPr>
            <w:tcW w:w="1344"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C43720" w:rsidRPr="0089330D" w:rsidRDefault="00C43720" w:rsidP="003D111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C43720" w:rsidRPr="0089330D" w:rsidRDefault="00C43720" w:rsidP="003D1115">
            <w:pPr>
              <w:pStyle w:val="TAL"/>
              <w:keepNext w:val="0"/>
              <w:keepLines w:val="0"/>
              <w:widowControl w:val="0"/>
              <w:spacing w:beforeLines="10" w:before="31" w:afterLines="10" w:after="31"/>
              <w:jc w:val="both"/>
              <w:rPr>
                <w:rFonts w:ascii="Times New Roman" w:hAnsi="Times New Roman"/>
                <w:lang w:eastAsia="ko-KR"/>
              </w:rPr>
            </w:pPr>
          </w:p>
        </w:tc>
      </w:tr>
      <w:tr w:rsidR="00C43720" w:rsidRPr="0089330D" w:rsidTr="003D1115">
        <w:tc>
          <w:tcPr>
            <w:tcW w:w="1344"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12" w:type="dxa"/>
          </w:tcPr>
          <w:p w:rsidR="00C43720" w:rsidRPr="0089330D" w:rsidRDefault="00C43720" w:rsidP="003D1115">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rsidR="00C43720" w:rsidRPr="0089330D" w:rsidRDefault="00C43720" w:rsidP="003D1115">
            <w:pPr>
              <w:pStyle w:val="TAL"/>
              <w:keepNext w:val="0"/>
              <w:keepLines w:val="0"/>
              <w:widowControl w:val="0"/>
              <w:spacing w:beforeLines="10" w:before="31" w:afterLines="10" w:after="31"/>
              <w:jc w:val="center"/>
              <w:rPr>
                <w:rFonts w:ascii="Times New Roman" w:hAnsi="Times New Roman"/>
                <w:lang w:eastAsia="ko-KR"/>
              </w:rPr>
            </w:pPr>
          </w:p>
        </w:tc>
        <w:tc>
          <w:tcPr>
            <w:tcW w:w="4391" w:type="dxa"/>
          </w:tcPr>
          <w:p w:rsidR="00C43720" w:rsidRPr="0089330D" w:rsidRDefault="00C43720" w:rsidP="003D1115">
            <w:pPr>
              <w:pStyle w:val="TAL"/>
              <w:keepNext w:val="0"/>
              <w:keepLines w:val="0"/>
              <w:widowControl w:val="0"/>
              <w:spacing w:beforeLines="10" w:before="31" w:afterLines="10" w:after="31"/>
              <w:jc w:val="both"/>
              <w:rPr>
                <w:rFonts w:ascii="Times New Roman" w:hAnsi="Times New Roman"/>
                <w:lang w:eastAsia="ko-KR"/>
              </w:rPr>
            </w:pPr>
          </w:p>
        </w:tc>
      </w:tr>
    </w:tbl>
    <w:p w:rsidR="00C43720" w:rsidRPr="0089330D" w:rsidRDefault="00C43720" w:rsidP="00C43720">
      <w:pPr>
        <w:spacing w:beforeLines="10" w:before="31" w:afterLines="10" w:after="31"/>
        <w:jc w:val="both"/>
        <w:rPr>
          <w:rFonts w:eastAsia="Yu Mincho"/>
          <w:sz w:val="2"/>
          <w:szCs w:val="2"/>
        </w:rPr>
      </w:pPr>
    </w:p>
    <w:p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rsidR="00C43720" w:rsidRPr="00885D89" w:rsidRDefault="00C43720" w:rsidP="00C43720">
      <w:pPr>
        <w:spacing w:beforeLines="10" w:before="31" w:afterLines="10" w:after="31"/>
        <w:jc w:val="both"/>
        <w:rPr>
          <w:rFonts w:eastAsia="맑은 고딕"/>
          <w:lang w:eastAsia="ko-KR"/>
        </w:rPr>
      </w:pPr>
      <w:r>
        <w:rPr>
          <w:rFonts w:eastAsia="맑은 고딕"/>
          <w:lang w:eastAsia="ko-KR"/>
        </w:rPr>
        <w:t>…</w:t>
      </w:r>
    </w:p>
    <w:p w:rsidR="00C43720" w:rsidRDefault="00C43720" w:rsidP="00A00141">
      <w:pPr>
        <w:spacing w:beforeLines="10" w:before="31" w:afterLines="10" w:after="31"/>
      </w:pPr>
    </w:p>
    <w:p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rsidR="00322F58" w:rsidRDefault="00322F58" w:rsidP="0089330D">
      <w:pPr>
        <w:spacing w:beforeLines="10" w:before="31" w:afterLines="10" w:after="31"/>
        <w:rPr>
          <w:b/>
          <w:u w:val="single"/>
          <w:lang w:val="en-US" w:eastAsia="ko-KR"/>
        </w:rPr>
      </w:pPr>
    </w:p>
    <w:p w:rsidR="001431DD" w:rsidRPr="0089330D" w:rsidRDefault="001431DD" w:rsidP="0089330D">
      <w:pPr>
        <w:spacing w:beforeLines="10" w:before="31" w:afterLines="10" w:after="31"/>
        <w:rPr>
          <w:lang w:val="en-US" w:eastAsia="ko-KR"/>
        </w:rPr>
      </w:pPr>
    </w:p>
    <w:sectPr w:rsidR="001431DD" w:rsidRPr="0089330D">
      <w:footerReference w:type="even" r:id="rId15"/>
      <w:footerReference w:type="default" r:id="rId16"/>
      <w:footnotePr>
        <w:numRestart w:val="eachSect"/>
      </w:footnotePr>
      <w:pgSz w:w="11907" w:h="16840"/>
      <w:pgMar w:top="1416" w:right="1133" w:bottom="1133" w:left="1133" w:header="850" w:footer="340"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17E" w16cex:dateUtc="2022-01-19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00FC9" w16cid:durableId="2592C1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08" w:rsidRDefault="008F4408">
      <w:pPr>
        <w:spacing w:after="0" w:line="240" w:lineRule="auto"/>
      </w:pPr>
      <w:r>
        <w:separator/>
      </w:r>
    </w:p>
  </w:endnote>
  <w:endnote w:type="continuationSeparator" w:id="0">
    <w:p w:rsidR="008F4408" w:rsidRDefault="008F4408">
      <w:pPr>
        <w:spacing w:after="0" w:line="240" w:lineRule="auto"/>
      </w:pPr>
      <w:r>
        <w:continuationSeparator/>
      </w:r>
    </w:p>
  </w:endnote>
  <w:endnote w:type="continuationNotice" w:id="1">
    <w:p w:rsidR="008F4408" w:rsidRDefault="008F4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E534F7" w:rsidRDefault="00E534F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415F5">
      <w:rPr>
        <w:rStyle w:val="ad"/>
        <w:noProof/>
      </w:rPr>
      <w:t>5</w:t>
    </w:r>
    <w:r>
      <w:rPr>
        <w:rStyle w:val="ad"/>
      </w:rPr>
      <w:fldChar w:fldCharType="end"/>
    </w:r>
  </w:p>
  <w:p w:rsidR="00E534F7" w:rsidRDefault="00E534F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08" w:rsidRDefault="008F4408">
      <w:pPr>
        <w:spacing w:after="0" w:line="240" w:lineRule="auto"/>
      </w:pPr>
      <w:r>
        <w:separator/>
      </w:r>
    </w:p>
  </w:footnote>
  <w:footnote w:type="continuationSeparator" w:id="0">
    <w:p w:rsidR="008F4408" w:rsidRDefault="008F4408">
      <w:pPr>
        <w:spacing w:after="0" w:line="240" w:lineRule="auto"/>
      </w:pPr>
      <w:r>
        <w:continuationSeparator/>
      </w:r>
    </w:p>
  </w:footnote>
  <w:footnote w:type="continuationNotice" w:id="1">
    <w:p w:rsidR="008F4408" w:rsidRDefault="008F440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34065"/>
    <w:rsid w:val="000415F5"/>
    <w:rsid w:val="00080150"/>
    <w:rsid w:val="00127162"/>
    <w:rsid w:val="001431DD"/>
    <w:rsid w:val="001F299D"/>
    <w:rsid w:val="00322F58"/>
    <w:rsid w:val="00377FB8"/>
    <w:rsid w:val="0043598C"/>
    <w:rsid w:val="004509EF"/>
    <w:rsid w:val="00496077"/>
    <w:rsid w:val="004A0CEF"/>
    <w:rsid w:val="004B3BDF"/>
    <w:rsid w:val="00512B31"/>
    <w:rsid w:val="00523AC2"/>
    <w:rsid w:val="00565F53"/>
    <w:rsid w:val="00577162"/>
    <w:rsid w:val="005A2CD9"/>
    <w:rsid w:val="0063615F"/>
    <w:rsid w:val="006A08AB"/>
    <w:rsid w:val="00714316"/>
    <w:rsid w:val="00720264"/>
    <w:rsid w:val="00756D0A"/>
    <w:rsid w:val="00823050"/>
    <w:rsid w:val="00885D89"/>
    <w:rsid w:val="0089330D"/>
    <w:rsid w:val="008F4408"/>
    <w:rsid w:val="0092182F"/>
    <w:rsid w:val="00954289"/>
    <w:rsid w:val="00977726"/>
    <w:rsid w:val="00A00141"/>
    <w:rsid w:val="00A071A4"/>
    <w:rsid w:val="00AC44A0"/>
    <w:rsid w:val="00B4166A"/>
    <w:rsid w:val="00BF0087"/>
    <w:rsid w:val="00C43720"/>
    <w:rsid w:val="00C81F9D"/>
    <w:rsid w:val="00E20893"/>
    <w:rsid w:val="00E30FA7"/>
    <w:rsid w:val="00E534F7"/>
    <w:rsid w:val="00E54DB5"/>
    <w:rsid w:val="00EC4EC5"/>
    <w:rsid w:val="00ED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18ED0"/>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UnresolvedMention">
    <w:name w:val="Unresolved Mention"/>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vsdx"/><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FDA1B68-09EF-42ED-AC6F-9F9D3083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1054</Words>
  <Characters>6014</Characters>
  <Application>Microsoft Office Word</Application>
  <DocSecurity>0</DocSecurity>
  <Lines>50</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SeungJune Yi</cp:lastModifiedBy>
  <cp:revision>9</cp:revision>
  <dcterms:created xsi:type="dcterms:W3CDTF">2023-04-13T07:21:00Z</dcterms:created>
  <dcterms:modified xsi:type="dcterms:W3CDTF">2023-04-17T14:21:00Z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