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宋体"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[AT121bis-e][221][QoE] LS replies to QoE</w:t>
        </w:r>
      </w:ins>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hyperlink r:id="rId13" w:history="1">
        <w:r>
          <w:rPr>
            <w:rStyle w:val="Hyperlink"/>
          </w:rPr>
          <w:t>R2-2304396</w:t>
        </w:r>
      </w:hyperlink>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LS(es) assumed that RAN2 would discuss and make agreements for some specific issues. Hence, before the need to send the LS(es)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等线" w:hAnsi="Arial" w:cs="Arial"/>
                <w:i/>
                <w:iCs/>
              </w:rPr>
            </w:pPr>
            <w:r>
              <w:rPr>
                <w:rFonts w:ascii="Arial" w:eastAsia="等线" w:hAnsi="Arial" w:cs="Arial"/>
                <w:b/>
                <w:i/>
                <w:iCs/>
              </w:rPr>
              <w:t>Question 1:</w:t>
            </w:r>
            <w:r>
              <w:rPr>
                <w:rFonts w:ascii="Arial" w:eastAsia="等线"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等线" w:hAnsi="Arial" w:cs="Arial"/>
                <w:iCs/>
                <w:lang w:eastAsia="zh-CN"/>
              </w:rPr>
            </w:pPr>
            <w:r>
              <w:rPr>
                <w:rFonts w:ascii="Arial" w:eastAsia="等线" w:hAnsi="Arial" w:cs="Arial"/>
                <w:b/>
                <w:iCs/>
                <w:lang w:eastAsia="zh-CN"/>
              </w:rPr>
              <w:t>SA4 reply</w:t>
            </w:r>
            <w:r>
              <w:rPr>
                <w:rFonts w:ascii="Arial" w:eastAsia="等线" w:hAnsi="Arial" w:cs="Arial"/>
                <w:iCs/>
                <w:lang w:eastAsia="zh-CN"/>
              </w:rPr>
              <w:t xml:space="preserve">: </w:t>
            </w:r>
            <w:r>
              <w:rPr>
                <w:rFonts w:eastAsia="等线"/>
                <w:iCs/>
                <w:lang w:eastAsia="zh-CN"/>
              </w:rPr>
              <w:t xml:space="preserve">For QMC of 3GP-DASH Streaming, VR Streaming and MTSI, the area scope of a QoE configuration can be provided within the QoE configuration container and it can be indicated via the </w:t>
            </w:r>
            <w:r>
              <w:rPr>
                <w:rFonts w:eastAsia="等线"/>
                <w:i/>
                <w:iCs/>
                <w:lang w:eastAsia="zh-CN"/>
              </w:rPr>
              <w:t>Location Filter</w:t>
            </w:r>
            <w:r>
              <w:rPr>
                <w:rFonts w:eastAsia="等线"/>
                <w:iCs/>
                <w:lang w:eastAsia="zh-CN"/>
              </w:rPr>
              <w:t xml:space="preserve">, which can be a list of cell IDs and/or a geographic area expressed with one or more instances of </w:t>
            </w:r>
            <w:r>
              <w:rPr>
                <w:rFonts w:eastAsia="等线"/>
                <w:i/>
                <w:iCs/>
                <w:lang w:eastAsia="zh-CN"/>
              </w:rPr>
              <w:t>polygonList</w:t>
            </w:r>
            <w:r>
              <w:rPr>
                <w:rFonts w:eastAsia="等线"/>
                <w:iCs/>
                <w:lang w:eastAsia="zh-CN"/>
              </w:rPr>
              <w:t xml:space="preserve"> and/or </w:t>
            </w:r>
            <w:r>
              <w:rPr>
                <w:rFonts w:eastAsia="等线"/>
                <w:i/>
                <w:iCs/>
                <w:lang w:eastAsia="zh-CN"/>
              </w:rPr>
              <w:t>circularAreaList</w:t>
            </w:r>
            <w:r>
              <w:rPr>
                <w:rFonts w:eastAsia="等线"/>
                <w:iCs/>
                <w:lang w:eastAsia="zh-CN"/>
              </w:rPr>
              <w:t>. Tracking area is not supported.</w:t>
            </w:r>
          </w:p>
          <w:p w14:paraId="17767521" w14:textId="77777777" w:rsidR="00B87606" w:rsidRDefault="00387E7A">
            <w:pPr>
              <w:rPr>
                <w:rFonts w:ascii="Arial" w:eastAsia="等线" w:hAnsi="Arial" w:cs="Arial"/>
                <w:i/>
                <w:iCs/>
              </w:rPr>
            </w:pPr>
            <w:r>
              <w:rPr>
                <w:rFonts w:ascii="Arial" w:eastAsia="等线" w:hAnsi="Arial" w:cs="Arial"/>
                <w:b/>
                <w:i/>
                <w:iCs/>
              </w:rPr>
              <w:lastRenderedPageBreak/>
              <w:t xml:space="preserve">Question 2: </w:t>
            </w:r>
            <w:r>
              <w:rPr>
                <w:rFonts w:ascii="Arial" w:eastAsia="等线" w:hAnsi="Arial" w:cs="Arial"/>
                <w:i/>
                <w:iCs/>
              </w:rPr>
              <w:t>Can the application layer know the UE location on the proper level (e.g. tracking area, cell) and use this information to decide whether to start QoE measurements when triggering conditions are met?</w:t>
            </w:r>
          </w:p>
          <w:p w14:paraId="36782976" w14:textId="77777777" w:rsidR="00B87606" w:rsidRDefault="00387E7A">
            <w:pPr>
              <w:rPr>
                <w:rFonts w:eastAsia="等线"/>
                <w:iCs/>
                <w:lang w:eastAsia="zh-CN"/>
              </w:rPr>
            </w:pPr>
            <w:r>
              <w:rPr>
                <w:rFonts w:ascii="Arial" w:eastAsia="等线" w:hAnsi="Arial" w:cs="Arial"/>
                <w:b/>
                <w:iCs/>
                <w:lang w:eastAsia="zh-CN"/>
              </w:rPr>
              <w:t>SA4 reply</w:t>
            </w:r>
            <w:r>
              <w:rPr>
                <w:rFonts w:ascii="Arial" w:eastAsia="等线" w:hAnsi="Arial" w:cs="Arial"/>
                <w:iCs/>
                <w:lang w:eastAsia="zh-CN"/>
              </w:rPr>
              <w:t xml:space="preserve">: </w:t>
            </w:r>
            <w:r>
              <w:rPr>
                <w:rFonts w:eastAsia="等线"/>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ADB6FBB" w14:textId="77777777" w:rsidR="00B87606" w:rsidRDefault="00387E7A">
            <w:pPr>
              <w:rPr>
                <w:rFonts w:eastAsia="等线"/>
                <w:iCs/>
                <w:lang w:eastAsia="zh-CN"/>
              </w:rPr>
            </w:pPr>
            <w:r>
              <w:t xml:space="preserve">As a reminder, SA4 specifications assume that </w:t>
            </w:r>
            <w:r>
              <w:rPr>
                <w:i/>
              </w:rPr>
              <w:t>LocationFilter</w:t>
            </w:r>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等线"/>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Hence the rapporteur suggests to check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idle/ianctive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Huawei, HiSilicon</w:t>
            </w:r>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QoE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lastRenderedPageBreak/>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t>CATT</w:t>
            </w:r>
          </w:p>
        </w:tc>
        <w:tc>
          <w:tcPr>
            <w:tcW w:w="1205" w:type="dxa"/>
          </w:tcPr>
          <w:p w14:paraId="31604B78" w14:textId="6947EF4F" w:rsidR="00817530" w:rsidRDefault="00817530" w:rsidP="00AC2109">
            <w:pPr>
              <w:spacing w:after="0"/>
              <w:rPr>
                <w:lang w:eastAsia="zh-CN"/>
              </w:rPr>
            </w:pPr>
            <w:r>
              <w:rPr>
                <w:rFonts w:hint="eastAsia"/>
                <w:lang w:eastAsia="zh-CN"/>
              </w:rPr>
              <w:t>Yes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gNB cannot to do so. But when UE is in CONNECTED state, we think we can follow the R17 mechanism. </w:t>
            </w:r>
            <w:r>
              <w:rPr>
                <w:lang w:eastAsia="zh-CN"/>
              </w:rPr>
              <w:t>T</w:t>
            </w:r>
            <w:r>
              <w:rPr>
                <w:rFonts w:hint="eastAsia"/>
                <w:lang w:eastAsia="zh-CN"/>
              </w:rPr>
              <w:t xml:space="preserve">he area checking can be done by gNB.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r w:rsidR="0042462A" w14:paraId="6B05232A" w14:textId="77777777" w:rsidTr="00AC2109">
        <w:tc>
          <w:tcPr>
            <w:tcW w:w="2076" w:type="dxa"/>
          </w:tcPr>
          <w:p w14:paraId="5D8902E4" w14:textId="357DAEE2" w:rsidR="0042462A" w:rsidRDefault="0042462A" w:rsidP="00AC2109">
            <w:pPr>
              <w:spacing w:after="0"/>
              <w:rPr>
                <w:lang w:eastAsia="zh-CN"/>
              </w:rPr>
            </w:pPr>
            <w:r>
              <w:rPr>
                <w:lang w:eastAsia="zh-CN"/>
              </w:rPr>
              <w:t>Apple</w:t>
            </w:r>
          </w:p>
        </w:tc>
        <w:tc>
          <w:tcPr>
            <w:tcW w:w="1205" w:type="dxa"/>
          </w:tcPr>
          <w:p w14:paraId="6C40C7A8" w14:textId="298B7D0E" w:rsidR="0042462A" w:rsidRDefault="0042462A" w:rsidP="00AC2109">
            <w:pPr>
              <w:spacing w:after="0"/>
              <w:rPr>
                <w:lang w:eastAsia="zh-CN"/>
              </w:rPr>
            </w:pPr>
            <w:r>
              <w:rPr>
                <w:lang w:eastAsia="zh-CN"/>
              </w:rPr>
              <w:t>Yes</w:t>
            </w:r>
          </w:p>
        </w:tc>
        <w:tc>
          <w:tcPr>
            <w:tcW w:w="6069" w:type="dxa"/>
          </w:tcPr>
          <w:p w14:paraId="0C386847" w14:textId="77777777" w:rsidR="0042462A" w:rsidRDefault="0042462A" w:rsidP="00AC2109">
            <w:pPr>
              <w:spacing w:after="0"/>
              <w:rPr>
                <w:lang w:eastAsia="zh-CN"/>
              </w:rPr>
            </w:pPr>
          </w:p>
        </w:tc>
      </w:tr>
      <w:tr w:rsidR="00A82320" w14:paraId="7244C99A" w14:textId="77777777" w:rsidTr="00AC2109">
        <w:tc>
          <w:tcPr>
            <w:tcW w:w="2076" w:type="dxa"/>
          </w:tcPr>
          <w:p w14:paraId="209449B6" w14:textId="565EA8FD" w:rsidR="00A82320" w:rsidRDefault="00A82320" w:rsidP="00AC2109">
            <w:pPr>
              <w:spacing w:after="0"/>
              <w:rPr>
                <w:lang w:eastAsia="zh-CN"/>
              </w:rPr>
            </w:pPr>
            <w:r>
              <w:rPr>
                <w:lang w:eastAsia="zh-CN"/>
              </w:rPr>
              <w:t>Ericsson2</w:t>
            </w:r>
          </w:p>
        </w:tc>
        <w:tc>
          <w:tcPr>
            <w:tcW w:w="1205" w:type="dxa"/>
          </w:tcPr>
          <w:p w14:paraId="73DC9E96" w14:textId="41FD72C8" w:rsidR="00A82320" w:rsidRDefault="0067658E" w:rsidP="00AC2109">
            <w:pPr>
              <w:spacing w:after="0"/>
              <w:rPr>
                <w:lang w:eastAsia="zh-CN"/>
              </w:rPr>
            </w:pPr>
            <w:r>
              <w:rPr>
                <w:lang w:eastAsia="zh-CN"/>
              </w:rPr>
              <w:t>No</w:t>
            </w:r>
          </w:p>
        </w:tc>
        <w:tc>
          <w:tcPr>
            <w:tcW w:w="6069" w:type="dxa"/>
          </w:tcPr>
          <w:p w14:paraId="71BCC7AA" w14:textId="65621581" w:rsidR="00A82320" w:rsidRDefault="0067658E" w:rsidP="00AC2109">
            <w:pPr>
              <w:spacing w:after="0"/>
              <w:rPr>
                <w:lang w:eastAsia="zh-CN"/>
              </w:rPr>
            </w:pPr>
            <w:r>
              <w:rPr>
                <w:lang w:eastAsia="zh-CN"/>
              </w:rPr>
              <w:t>Agree with China Unicom’s comment</w:t>
            </w:r>
            <w:r w:rsidR="00982F6E">
              <w:rPr>
                <w:lang w:eastAsia="zh-CN"/>
              </w:rPr>
              <w:t xml:space="preserve">, we only agree to the UE doing it in Idle/Inactive. </w:t>
            </w:r>
            <w:r w:rsidR="00EA5EAC">
              <w:rPr>
                <w:lang w:eastAsia="zh-CN"/>
              </w:rPr>
              <w:t xml:space="preserve">Regarding Huawei’s reply, </w:t>
            </w:r>
            <w:r w:rsidR="00E6024F">
              <w:rPr>
                <w:lang w:eastAsia="zh-CN"/>
              </w:rPr>
              <w:t>the proposed behavio</w:t>
            </w:r>
            <w:r w:rsidR="0094102C">
              <w:rPr>
                <w:lang w:eastAsia="zh-CN"/>
              </w:rPr>
              <w:t>r is not inline with previous agreements</w:t>
            </w:r>
            <w:r w:rsidR="00D438A7">
              <w:rPr>
                <w:lang w:eastAsia="zh-CN"/>
              </w:rPr>
              <w:t xml:space="preserve">. Such a </w:t>
            </w:r>
            <w:r w:rsidR="00F210AE">
              <w:rPr>
                <w:lang w:eastAsia="zh-CN"/>
              </w:rPr>
              <w:t>big</w:t>
            </w:r>
            <w:r w:rsidR="00D438A7">
              <w:rPr>
                <w:lang w:eastAsia="zh-CN"/>
              </w:rPr>
              <w:t xml:space="preserve"> change in </w:t>
            </w:r>
            <w:r w:rsidR="00742FFD">
              <w:rPr>
                <w:lang w:eastAsia="zh-CN"/>
              </w:rPr>
              <w:t>the behaviour</w:t>
            </w:r>
            <w:r w:rsidR="00F210AE">
              <w:rPr>
                <w:lang w:eastAsia="zh-CN"/>
              </w:rPr>
              <w:t xml:space="preserve"> requires more thinking </w:t>
            </w:r>
            <w:r w:rsidR="005432B1">
              <w:rPr>
                <w:lang w:eastAsia="zh-CN"/>
              </w:rPr>
              <w:t xml:space="preserve">and needs to be analyzed </w:t>
            </w:r>
            <w:r w:rsidR="007A3C01">
              <w:rPr>
                <w:lang w:eastAsia="zh-CN"/>
              </w:rPr>
              <w:t>first.</w:t>
            </w:r>
          </w:p>
        </w:tc>
      </w:tr>
      <w:tr w:rsidR="00A809C6" w14:paraId="3669ADBF" w14:textId="77777777" w:rsidTr="00AC2109">
        <w:tc>
          <w:tcPr>
            <w:tcW w:w="2076" w:type="dxa"/>
          </w:tcPr>
          <w:p w14:paraId="0B2616D0" w14:textId="705C948E" w:rsidR="00A809C6" w:rsidRDefault="00A809C6" w:rsidP="00A809C6">
            <w:pPr>
              <w:spacing w:after="0"/>
              <w:rPr>
                <w:lang w:eastAsia="zh-CN"/>
              </w:rPr>
            </w:pPr>
            <w:r>
              <w:rPr>
                <w:lang w:eastAsia="zh-CN"/>
              </w:rPr>
              <w:t>Nokia</w:t>
            </w:r>
          </w:p>
        </w:tc>
        <w:tc>
          <w:tcPr>
            <w:tcW w:w="1205" w:type="dxa"/>
          </w:tcPr>
          <w:p w14:paraId="4F45E282" w14:textId="76457EF6" w:rsidR="00A809C6" w:rsidRDefault="00A809C6" w:rsidP="00A809C6">
            <w:pPr>
              <w:spacing w:after="0"/>
              <w:rPr>
                <w:lang w:eastAsia="zh-CN"/>
              </w:rPr>
            </w:pPr>
            <w:r>
              <w:rPr>
                <w:rFonts w:hint="eastAsia"/>
                <w:lang w:eastAsia="zh-CN"/>
              </w:rPr>
              <w:t>Yes for idle/inactive</w:t>
            </w:r>
          </w:p>
        </w:tc>
        <w:tc>
          <w:tcPr>
            <w:tcW w:w="6069" w:type="dxa"/>
          </w:tcPr>
          <w:p w14:paraId="470F70DD" w14:textId="77777777" w:rsidR="00A809C6" w:rsidRDefault="00A809C6" w:rsidP="00A809C6">
            <w:pPr>
              <w:spacing w:after="0"/>
              <w:rPr>
                <w:lang w:eastAsia="zh-CN"/>
              </w:rPr>
            </w:pP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Question 2: Do companies agree that the area scope verification for QoE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Using app layer area scope information is not a good idea, because it will make conflicts when both LocationFilter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LocationFilter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eastAsia="zh-CN"/>
              </w:rPr>
              <w:t xml:space="preserve">) it is possible for application layer to know about UE status. Since it is application layer </w:t>
            </w:r>
            <w:r>
              <w:rPr>
                <w:rFonts w:hint="eastAsia"/>
                <w:lang w:eastAsia="zh-CN"/>
              </w:rPr>
              <w:lastRenderedPageBreak/>
              <w:t>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lastRenderedPageBreak/>
              <w:t>Huawei, HiSilicon</w:t>
            </w:r>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Also, as per SA4 reply, all applications for which QOE is specified already support LocationFilter.</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gNB check area scope as rel-17, the area scope in gNB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C53C09">
            <w:pPr>
              <w:spacing w:after="0"/>
              <w:rPr>
                <w:lang w:eastAsia="zh-CN"/>
              </w:rPr>
            </w:pPr>
            <w:r>
              <w:rPr>
                <w:lang w:eastAsia="zh-CN"/>
              </w:rPr>
              <w:t>F</w:t>
            </w:r>
            <w:r>
              <w:rPr>
                <w:rFonts w:hint="eastAsia"/>
                <w:lang w:eastAsia="zh-CN"/>
              </w:rPr>
              <w:t xml:space="preserve">or clarification, in R17 QoE measurement, the area checking can be done by network or UE App layer. But actually the area checking is only done by network. Because in TS 26.247, it is specified that </w:t>
            </w:r>
            <w:r>
              <w:rPr>
                <w:lang w:eastAsia="zh-CN"/>
              </w:rPr>
              <w:t>“</w:t>
            </w:r>
            <w:r w:rsidRPr="00400516">
              <w:rPr>
                <w:i/>
              </w:rPr>
              <w:t>Note that if geographical filtering is handled on the network side (i.e. QoE reporting is turned on/off  by the network depending on the UE location), no LocationFilter should be specified in the QoE Configuration, as this would mean two consecutive filterings</w:t>
            </w:r>
            <w:r>
              <w:t>.</w:t>
            </w:r>
            <w:r>
              <w:rPr>
                <w:lang w:eastAsia="zh-CN"/>
              </w:rPr>
              <w:t>”</w:t>
            </w:r>
            <w:r>
              <w:rPr>
                <w:rFonts w:hint="eastAsia"/>
                <w:lang w:eastAsia="zh-CN"/>
              </w:rPr>
              <w:t>. In TS 28.413, in QoE measurement configuration, the area scope of QMC (not the LocationFilter in container) is mandatory presence. Network always do area check based on this information. So actually the LocationFilter will not be specified in QoE configuration in RRC_CONNECTED state.</w:t>
            </w:r>
          </w:p>
          <w:p w14:paraId="484B11E1" w14:textId="77777777" w:rsidR="00817530" w:rsidRDefault="00817530" w:rsidP="00C53C09">
            <w:pPr>
              <w:spacing w:after="0"/>
              <w:rPr>
                <w:lang w:eastAsia="zh-CN"/>
              </w:rPr>
            </w:pPr>
            <w:r>
              <w:rPr>
                <w:rFonts w:hint="eastAsia"/>
                <w:lang w:eastAsia="zh-CN"/>
              </w:rPr>
              <w:t xml:space="preserve">When UE enter RRC_IDLE/RRC_INACTIVE state, if the area checking is done by UE App layer, the LocationFilter needs to be included in QoE configuration container. But it cannot be realized as it was agreed not to use RRCRelease to configure QoE </w:t>
            </w:r>
            <w:r>
              <w:rPr>
                <w:lang w:eastAsia="zh-CN"/>
              </w:rPr>
              <w:t>measurement</w:t>
            </w:r>
            <w:r>
              <w:rPr>
                <w:rFonts w:hint="eastAsia"/>
                <w:lang w:eastAsia="zh-CN"/>
              </w:rPr>
              <w:t>.</w:t>
            </w:r>
          </w:p>
          <w:p w14:paraId="36A9468A" w14:textId="02F9BFA1" w:rsidR="00817530" w:rsidRDefault="00817530" w:rsidP="00AC2109">
            <w:pPr>
              <w:spacing w:after="0"/>
            </w:pPr>
            <w:r>
              <w:rPr>
                <w:rFonts w:hint="eastAsia"/>
                <w:lang w:eastAsia="zh-CN"/>
              </w:rPr>
              <w:t xml:space="preserve">So we think it is better to let UE AS layer to do area checking when UE enters RRC_IDLE/RRC_INACTIVE state. </w:t>
            </w:r>
          </w:p>
        </w:tc>
      </w:tr>
      <w:tr w:rsidR="0042462A" w14:paraId="257A2837" w14:textId="77777777" w:rsidTr="00AC2109">
        <w:tc>
          <w:tcPr>
            <w:tcW w:w="2087" w:type="dxa"/>
          </w:tcPr>
          <w:p w14:paraId="4E185D02" w14:textId="6974A9AE" w:rsidR="0042462A" w:rsidRDefault="0042462A" w:rsidP="00AC2109">
            <w:pPr>
              <w:spacing w:after="0"/>
              <w:rPr>
                <w:lang w:eastAsia="zh-CN"/>
              </w:rPr>
            </w:pPr>
            <w:r>
              <w:rPr>
                <w:lang w:eastAsia="zh-CN"/>
              </w:rPr>
              <w:lastRenderedPageBreak/>
              <w:t>Apple</w:t>
            </w:r>
          </w:p>
        </w:tc>
        <w:tc>
          <w:tcPr>
            <w:tcW w:w="1183" w:type="dxa"/>
          </w:tcPr>
          <w:p w14:paraId="17B4FAE2" w14:textId="0B83B1C4" w:rsidR="0042462A" w:rsidRDefault="0042462A" w:rsidP="00AC2109">
            <w:pPr>
              <w:spacing w:after="0"/>
              <w:rPr>
                <w:lang w:eastAsia="zh-CN"/>
              </w:rPr>
            </w:pPr>
            <w:r>
              <w:rPr>
                <w:lang w:eastAsia="zh-CN"/>
              </w:rPr>
              <w:t>Yes</w:t>
            </w:r>
          </w:p>
        </w:tc>
        <w:tc>
          <w:tcPr>
            <w:tcW w:w="6080" w:type="dxa"/>
          </w:tcPr>
          <w:p w14:paraId="15096BD3" w14:textId="5F30E666" w:rsidR="0042462A" w:rsidRDefault="0042462A" w:rsidP="00C53C09">
            <w:pPr>
              <w:spacing w:after="0"/>
              <w:rPr>
                <w:lang w:eastAsia="zh-CN"/>
              </w:rPr>
            </w:pPr>
            <w:r>
              <w:rPr>
                <w:lang w:eastAsia="zh-CN"/>
              </w:rPr>
              <w:t>We think it is much simpler to let the application to handle area scope verification always, regardless of the RRC state of the UE.</w:t>
            </w:r>
          </w:p>
        </w:tc>
      </w:tr>
      <w:tr w:rsidR="008727BC" w14:paraId="1D1D43C0" w14:textId="77777777" w:rsidTr="00AC2109">
        <w:tc>
          <w:tcPr>
            <w:tcW w:w="2087" w:type="dxa"/>
          </w:tcPr>
          <w:p w14:paraId="2C39F224" w14:textId="3E642419" w:rsidR="008727BC" w:rsidRDefault="008727BC" w:rsidP="00AC2109">
            <w:pPr>
              <w:spacing w:after="0"/>
              <w:rPr>
                <w:lang w:eastAsia="zh-CN"/>
              </w:rPr>
            </w:pPr>
            <w:r>
              <w:rPr>
                <w:lang w:eastAsia="zh-CN"/>
              </w:rPr>
              <w:t>Ericsson2</w:t>
            </w:r>
          </w:p>
        </w:tc>
        <w:tc>
          <w:tcPr>
            <w:tcW w:w="1183" w:type="dxa"/>
          </w:tcPr>
          <w:p w14:paraId="460B0DF1" w14:textId="6E8E06FC" w:rsidR="008727BC" w:rsidRDefault="00710EC3" w:rsidP="00AC2109">
            <w:pPr>
              <w:spacing w:after="0"/>
              <w:rPr>
                <w:lang w:eastAsia="zh-CN"/>
              </w:rPr>
            </w:pPr>
            <w:r>
              <w:rPr>
                <w:lang w:eastAsia="zh-CN"/>
              </w:rPr>
              <w:t>No</w:t>
            </w:r>
          </w:p>
        </w:tc>
        <w:tc>
          <w:tcPr>
            <w:tcW w:w="6080" w:type="dxa"/>
          </w:tcPr>
          <w:p w14:paraId="777ABE59" w14:textId="77777777" w:rsidR="008727BC" w:rsidRDefault="00710EC3" w:rsidP="00C53C09">
            <w:pPr>
              <w:spacing w:after="0"/>
              <w:rPr>
                <w:lang w:eastAsia="zh-CN"/>
              </w:rPr>
            </w:pPr>
            <w:r>
              <w:rPr>
                <w:lang w:eastAsia="zh-CN"/>
              </w:rPr>
              <w:t>Some comments on the replies from Huawei:</w:t>
            </w:r>
          </w:p>
          <w:p w14:paraId="3AE5489B" w14:textId="166739D8" w:rsidR="00710EC3" w:rsidRPr="00EF33F1" w:rsidRDefault="00710EC3" w:rsidP="00710EC3">
            <w:pPr>
              <w:pStyle w:val="ListParagraph"/>
              <w:numPr>
                <w:ilvl w:val="0"/>
                <w:numId w:val="16"/>
              </w:numPr>
              <w:spacing w:after="0"/>
              <w:rPr>
                <w:i/>
                <w:iCs/>
                <w:highlight w:val="yellow"/>
              </w:rPr>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r>
              <w:rPr>
                <w:lang w:val="en-US"/>
              </w:rPr>
              <w:t xml:space="preserve"> </w:t>
            </w:r>
            <w:r w:rsidR="00476B97" w:rsidRPr="00476B97">
              <w:rPr>
                <w:i/>
                <w:iCs/>
                <w:highlight w:val="yellow"/>
                <w:lang w:val="en-US"/>
              </w:rPr>
              <w:t xml:space="preserve">Ericsson: </w:t>
            </w:r>
            <w:r w:rsidR="009D31BF" w:rsidRPr="00476B97">
              <w:rPr>
                <w:i/>
                <w:iCs/>
                <w:highlight w:val="yellow"/>
                <w:lang w:val="en-US"/>
              </w:rPr>
              <w:t xml:space="preserve">There </w:t>
            </w:r>
            <w:r w:rsidR="009D31BF" w:rsidRPr="00601F31">
              <w:rPr>
                <w:i/>
                <w:iCs/>
                <w:highlight w:val="yellow"/>
                <w:lang w:val="en-US"/>
              </w:rPr>
              <w:t xml:space="preserve">is no need to release the </w:t>
            </w:r>
            <w:r w:rsidR="00676D45" w:rsidRPr="00601F31">
              <w:rPr>
                <w:i/>
                <w:iCs/>
                <w:highlight w:val="yellow"/>
                <w:lang w:val="en-US"/>
              </w:rPr>
              <w:t>are</w:t>
            </w:r>
            <w:r w:rsidR="00601F31">
              <w:rPr>
                <w:i/>
                <w:iCs/>
                <w:highlight w:val="yellow"/>
                <w:lang w:val="en-US"/>
              </w:rPr>
              <w:t>a</w:t>
            </w:r>
            <w:r w:rsidR="00676D45" w:rsidRPr="00601F31">
              <w:rPr>
                <w:i/>
                <w:iCs/>
                <w:highlight w:val="yellow"/>
                <w:lang w:val="en-US"/>
              </w:rPr>
              <w:t xml:space="preserve"> </w:t>
            </w:r>
            <w:r w:rsidR="009D31BF" w:rsidRPr="00601F31">
              <w:rPr>
                <w:i/>
                <w:iCs/>
                <w:highlight w:val="yellow"/>
                <w:lang w:val="en-US"/>
              </w:rPr>
              <w:t xml:space="preserve">configuration, </w:t>
            </w:r>
            <w:r w:rsidR="00676D45" w:rsidRPr="00601F31">
              <w:rPr>
                <w:i/>
                <w:iCs/>
                <w:highlight w:val="yellow"/>
                <w:lang w:val="en-US"/>
              </w:rPr>
              <w:t>the UE can keep it</w:t>
            </w:r>
            <w:r w:rsidR="00601F31" w:rsidRPr="00601F31">
              <w:rPr>
                <w:i/>
                <w:iCs/>
                <w:highlight w:val="yellow"/>
                <w:lang w:val="en-US"/>
              </w:rPr>
              <w:t xml:space="preserve"> and the UE AS </w:t>
            </w:r>
            <w:r w:rsidR="00676D45" w:rsidRPr="00601F31">
              <w:rPr>
                <w:i/>
                <w:iCs/>
                <w:highlight w:val="yellow"/>
                <w:lang w:val="en-US"/>
              </w:rPr>
              <w:t>knows that it only needs to handle it when in Idle/Inactive.</w:t>
            </w:r>
          </w:p>
          <w:p w14:paraId="091F27EC" w14:textId="2F98CB1F" w:rsidR="00710EC3" w:rsidRPr="00E4382E" w:rsidRDefault="00710EC3" w:rsidP="00710EC3">
            <w:pPr>
              <w:pStyle w:val="ListParagraph"/>
              <w:numPr>
                <w:ilvl w:val="0"/>
                <w:numId w:val="16"/>
              </w:numPr>
              <w:spacing w:after="0"/>
              <w:rPr>
                <w:i/>
                <w:iCs/>
                <w:highlight w:val="yellow"/>
              </w:rPr>
            </w:pPr>
            <w:r>
              <w:rPr>
                <w:lang w:val="en-US"/>
              </w:rPr>
              <w:t>Also, as per SA4 reply, all applications for which QOE is specified already support LocationFilter.</w:t>
            </w:r>
            <w:r w:rsidR="00EF33F1">
              <w:rPr>
                <w:lang w:val="en-US"/>
              </w:rPr>
              <w:t xml:space="preserve"> </w:t>
            </w:r>
            <w:r w:rsidR="00476B97" w:rsidRPr="00476B97">
              <w:rPr>
                <w:i/>
                <w:iCs/>
                <w:highlight w:val="yellow"/>
                <w:lang w:val="en-US"/>
              </w:rPr>
              <w:t>Ericsson:</w:t>
            </w:r>
            <w:r w:rsidR="00476B97" w:rsidRPr="00476B97">
              <w:rPr>
                <w:highlight w:val="yellow"/>
                <w:lang w:val="en-US"/>
              </w:rPr>
              <w:t xml:space="preserve"> </w:t>
            </w:r>
            <w:r w:rsidR="00EF33F1" w:rsidRPr="00476B97">
              <w:rPr>
                <w:i/>
                <w:iCs/>
                <w:highlight w:val="yellow"/>
                <w:lang w:val="en-US"/>
              </w:rPr>
              <w:t xml:space="preserve">We </w:t>
            </w:r>
            <w:r w:rsidR="00EF33F1" w:rsidRPr="00E4382E">
              <w:rPr>
                <w:i/>
                <w:iCs/>
                <w:highlight w:val="yellow"/>
                <w:lang w:val="en-US"/>
              </w:rPr>
              <w:t xml:space="preserve">don’t see this in the SA4 reply. Could you please copy the text from the LS? </w:t>
            </w:r>
            <w:r w:rsidR="00E4382E" w:rsidRPr="00E4382E">
              <w:rPr>
                <w:i/>
                <w:iCs/>
                <w:highlight w:val="yellow"/>
                <w:lang w:val="en-US"/>
              </w:rPr>
              <w:t>We understand that it has been specified, but that is not the same thing as all applications already supporting it.</w:t>
            </w:r>
          </w:p>
          <w:p w14:paraId="0B4B3266" w14:textId="3A6B2A51" w:rsidR="00710EC3" w:rsidRPr="000C1849" w:rsidRDefault="00710EC3" w:rsidP="00710EC3">
            <w:pPr>
              <w:pStyle w:val="ListParagraph"/>
              <w:numPr>
                <w:ilvl w:val="0"/>
                <w:numId w:val="16"/>
              </w:numPr>
              <w:spacing w:after="0"/>
              <w:rPr>
                <w:i/>
                <w:iCs/>
                <w:highlight w:val="yellow"/>
              </w:rPr>
            </w:pPr>
            <w:r>
              <w:rPr>
                <w:lang w:val="en-US"/>
              </w:rPr>
              <w:t>Normally 3GPP does not specify multiple solutions for the same issue and we see no reason for replicating the existing mechanism in another layer.</w:t>
            </w:r>
            <w:r w:rsidR="00E745DA">
              <w:rPr>
                <w:lang w:val="en-US"/>
              </w:rPr>
              <w:t xml:space="preserve"> </w:t>
            </w:r>
            <w:r w:rsidR="00476B97" w:rsidRPr="00476B97">
              <w:rPr>
                <w:i/>
                <w:iCs/>
                <w:highlight w:val="yellow"/>
                <w:lang w:val="en-US"/>
              </w:rPr>
              <w:t xml:space="preserve">Ericsson: </w:t>
            </w:r>
            <w:r w:rsidR="00E745DA" w:rsidRPr="00476B97">
              <w:rPr>
                <w:i/>
                <w:iCs/>
                <w:highlight w:val="yellow"/>
                <w:lang w:val="en-US"/>
              </w:rPr>
              <w:t>Exactly</w:t>
            </w:r>
            <w:r w:rsidR="00476B97">
              <w:rPr>
                <w:i/>
                <w:iCs/>
                <w:highlight w:val="yellow"/>
                <w:lang w:val="en-US"/>
              </w:rPr>
              <w:t>.</w:t>
            </w:r>
            <w:r w:rsidR="00E745DA" w:rsidRPr="000C1849">
              <w:rPr>
                <w:i/>
                <w:iCs/>
                <w:highlight w:val="yellow"/>
                <w:lang w:val="en-US"/>
              </w:rPr>
              <w:t xml:space="preserve"> Why should we then introduce</w:t>
            </w:r>
            <w:r w:rsidR="000C1849" w:rsidRPr="000C1849">
              <w:rPr>
                <w:i/>
                <w:iCs/>
                <w:highlight w:val="yellow"/>
                <w:lang w:val="en-US"/>
              </w:rPr>
              <w:t xml:space="preserve"> the use of</w:t>
            </w:r>
            <w:r w:rsidR="00E745DA" w:rsidRPr="000C1849">
              <w:rPr>
                <w:i/>
                <w:iCs/>
                <w:highlight w:val="yellow"/>
                <w:lang w:val="en-US"/>
              </w:rPr>
              <w:t xml:space="preserve"> LocationFilter </w:t>
            </w:r>
            <w:r w:rsidR="000C1849" w:rsidRPr="000C1849">
              <w:rPr>
                <w:i/>
                <w:iCs/>
                <w:highlight w:val="yellow"/>
                <w:lang w:val="en-US"/>
              </w:rPr>
              <w:t>when that hasn’t been used before</w:t>
            </w:r>
            <w:r w:rsidR="000C1849">
              <w:rPr>
                <w:i/>
                <w:iCs/>
                <w:highlight w:val="yellow"/>
                <w:lang w:val="en-US"/>
              </w:rPr>
              <w:t>?</w:t>
            </w:r>
          </w:p>
          <w:p w14:paraId="3122BF9A" w14:textId="6FB114E0" w:rsidR="00710EC3" w:rsidRDefault="00710EC3" w:rsidP="00C53C09">
            <w:pPr>
              <w:spacing w:after="0"/>
              <w:rPr>
                <w:lang w:eastAsia="zh-CN"/>
              </w:rPr>
            </w:pPr>
          </w:p>
        </w:tc>
      </w:tr>
      <w:tr w:rsidR="00A809C6" w14:paraId="3315A4A0" w14:textId="77777777" w:rsidTr="00AC2109">
        <w:tc>
          <w:tcPr>
            <w:tcW w:w="2087" w:type="dxa"/>
          </w:tcPr>
          <w:p w14:paraId="5331DA8E" w14:textId="67075FBD" w:rsidR="00A809C6" w:rsidRDefault="00A809C6" w:rsidP="00AC2109">
            <w:pPr>
              <w:spacing w:after="0"/>
              <w:rPr>
                <w:lang w:eastAsia="zh-CN"/>
              </w:rPr>
            </w:pPr>
            <w:r>
              <w:rPr>
                <w:lang w:eastAsia="zh-CN"/>
              </w:rPr>
              <w:t>Nokia</w:t>
            </w:r>
          </w:p>
        </w:tc>
        <w:tc>
          <w:tcPr>
            <w:tcW w:w="1183" w:type="dxa"/>
          </w:tcPr>
          <w:p w14:paraId="3A9A6D5A" w14:textId="35D9E6D3" w:rsidR="00A809C6" w:rsidRDefault="00A809C6" w:rsidP="00AC2109">
            <w:pPr>
              <w:spacing w:after="0"/>
              <w:rPr>
                <w:lang w:eastAsia="zh-CN"/>
              </w:rPr>
            </w:pPr>
            <w:r>
              <w:rPr>
                <w:lang w:eastAsia="zh-CN"/>
              </w:rPr>
              <w:t>Maybe</w:t>
            </w:r>
          </w:p>
        </w:tc>
        <w:tc>
          <w:tcPr>
            <w:tcW w:w="6080" w:type="dxa"/>
          </w:tcPr>
          <w:p w14:paraId="6D72E85A" w14:textId="3C203059" w:rsidR="00A809C6" w:rsidRPr="00A809C6" w:rsidRDefault="00A809C6" w:rsidP="00A809C6">
            <w:pPr>
              <w:rPr>
                <w:rFonts w:eastAsiaTheme="minorEastAsia"/>
              </w:rPr>
            </w:pPr>
            <w:r>
              <w:rPr>
                <w:lang w:eastAsia="zh-CN"/>
              </w:rPr>
              <w:t>RAN3</w:t>
            </w:r>
            <w:r w:rsidR="002B1988">
              <w:rPr>
                <w:lang w:eastAsia="zh-CN"/>
              </w:rPr>
              <w:t xml:space="preserve"> only</w:t>
            </w:r>
            <w:r>
              <w:rPr>
                <w:lang w:eastAsia="zh-CN"/>
              </w:rPr>
              <w:t xml:space="preserve"> agreed that “</w:t>
            </w:r>
            <w:r>
              <w:rPr>
                <w:i/>
                <w:iCs/>
                <w:color w:val="00B050"/>
                <w:sz w:val="16"/>
                <w:szCs w:val="16"/>
              </w:rPr>
              <w:t xml:space="preserve">UE handles area scope checking for QoE measurements in RRC INACTIVE/IDLE mode.” </w:t>
            </w:r>
            <w:r w:rsidRPr="00A809C6">
              <w:rPr>
                <w:lang w:eastAsia="zh-CN"/>
              </w:rPr>
              <w:t xml:space="preserve">while not explicitly </w:t>
            </w:r>
            <w:r>
              <w:rPr>
                <w:lang w:eastAsia="zh-CN"/>
              </w:rPr>
              <w:t>indicated</w:t>
            </w:r>
            <w:r w:rsidRPr="00A809C6">
              <w:rPr>
                <w:lang w:eastAsia="zh-CN"/>
              </w:rPr>
              <w:t xml:space="preserve"> the area scope checking </w:t>
            </w:r>
            <w:r>
              <w:rPr>
                <w:lang w:eastAsia="zh-CN"/>
              </w:rPr>
              <w:t xml:space="preserve">for UE in RRC Connected state. We wonder if this is RAN3 intention that it is NW to check the area scope </w:t>
            </w:r>
            <w:r w:rsidR="002B1988">
              <w:rPr>
                <w:lang w:eastAsia="zh-CN"/>
              </w:rPr>
              <w:t>for MBS QoE when UE is in RRC Connected state</w:t>
            </w:r>
            <w:r>
              <w:rPr>
                <w:lang w:eastAsia="zh-CN"/>
              </w:rPr>
              <w:t>.</w:t>
            </w:r>
            <w:r w:rsidR="002B1988">
              <w:rPr>
                <w:lang w:eastAsia="zh-CN"/>
              </w:rPr>
              <w:t xml:space="preserve"> If this is true, we think there is no need to change Rel-17 behavior</w:t>
            </w:r>
            <w:r w:rsidR="009B63C4">
              <w:rPr>
                <w:lang w:eastAsia="zh-CN"/>
              </w:rPr>
              <w:t xml:space="preserve"> for MBS</w:t>
            </w:r>
            <w:r w:rsidR="00F0045A">
              <w:rPr>
                <w:lang w:eastAsia="zh-CN"/>
              </w:rPr>
              <w:t xml:space="preserve"> QoE</w:t>
            </w:r>
            <w:r w:rsidR="002B1988">
              <w:rPr>
                <w:lang w:eastAsia="zh-CN"/>
              </w:rPr>
              <w:t xml:space="preserve">. </w:t>
            </w:r>
          </w:p>
          <w:p w14:paraId="6C48C678" w14:textId="3411329E" w:rsidR="00A809C6" w:rsidRDefault="00A809C6" w:rsidP="00A809C6">
            <w:pPr>
              <w:spacing w:after="0"/>
              <w:rPr>
                <w:lang w:eastAsia="zh-CN"/>
              </w:rPr>
            </w:pPr>
            <w:r>
              <w:rPr>
                <w:lang w:eastAsia="zh-CN"/>
              </w:rPr>
              <w:t xml:space="preserve">Furthermore, when UE is in RRC_IDLE/Inactive, based on SA4 LS, we </w:t>
            </w:r>
            <w:r w:rsidR="002B1988">
              <w:rPr>
                <w:lang w:eastAsia="zh-CN"/>
              </w:rPr>
              <w:t>understand</w:t>
            </w:r>
            <w:r>
              <w:rPr>
                <w:lang w:eastAsia="zh-CN"/>
              </w:rPr>
              <w:t xml:space="preserve"> the area scope </w:t>
            </w:r>
            <w:r w:rsidR="002B1988">
              <w:rPr>
                <w:lang w:eastAsia="zh-CN"/>
              </w:rPr>
              <w:t xml:space="preserve">can be </w:t>
            </w:r>
            <w:r>
              <w:rPr>
                <w:lang w:eastAsia="zh-CN"/>
              </w:rPr>
              <w:t>indicated in App layer</w:t>
            </w:r>
            <w:r w:rsidR="002B1988">
              <w:rPr>
                <w:lang w:eastAsia="zh-CN"/>
              </w:rPr>
              <w:t>. We think the information provided in App layer</w:t>
            </w:r>
            <w:r>
              <w:rPr>
                <w:lang w:eastAsia="zh-CN"/>
              </w:rPr>
              <w:t xml:space="preserve"> should be used by UE for area scope checking. This is beneficial to avoid any duplicate area scope information sent from gNB </w:t>
            </w:r>
            <w:r w:rsidR="00F7200C">
              <w:rPr>
                <w:lang w:eastAsia="zh-CN"/>
              </w:rPr>
              <w:t xml:space="preserve">to UE </w:t>
            </w:r>
            <w:r>
              <w:rPr>
                <w:lang w:eastAsia="zh-CN"/>
              </w:rPr>
              <w:t xml:space="preserve">via RRC. </w:t>
            </w:r>
          </w:p>
          <w:p w14:paraId="5161E186" w14:textId="742A1E85" w:rsidR="00A809C6" w:rsidRDefault="00A809C6" w:rsidP="00A809C6">
            <w:pPr>
              <w:spacing w:after="0"/>
              <w:rPr>
                <w:lang w:eastAsia="zh-CN"/>
              </w:rPr>
            </w:pPr>
            <w:r>
              <w:rPr>
                <w:lang w:eastAsia="zh-CN"/>
              </w:rPr>
              <w:t xml:space="preserve">Maybe RAN2 can first agree </w:t>
            </w:r>
            <w:r w:rsidR="002B1988">
              <w:rPr>
                <w:lang w:eastAsia="zh-CN"/>
              </w:rPr>
              <w:t>some</w:t>
            </w:r>
            <w:r>
              <w:rPr>
                <w:lang w:eastAsia="zh-CN"/>
              </w:rPr>
              <w:t xml:space="preserve"> </w:t>
            </w:r>
            <w:r w:rsidR="00034C87">
              <w:rPr>
                <w:lang w:eastAsia="zh-CN"/>
              </w:rPr>
              <w:t>basic aspects as above</w:t>
            </w:r>
            <w:r>
              <w:rPr>
                <w:lang w:eastAsia="zh-CN"/>
              </w:rPr>
              <w:t xml:space="preserve"> before determining whether App or AS layer should perform the area scope checking for </w:t>
            </w:r>
            <w:r w:rsidR="002B1988">
              <w:rPr>
                <w:lang w:eastAsia="zh-CN"/>
              </w:rPr>
              <w:t xml:space="preserve">RRC </w:t>
            </w:r>
            <w:r>
              <w:rPr>
                <w:lang w:eastAsia="zh-CN"/>
              </w:rPr>
              <w:t>idle/inactive.</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A4 don’t ask for RAN2 to reply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Huawei, HiSilicon</w:t>
            </w:r>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lastRenderedPageBreak/>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r w:rsidR="0042462A" w14:paraId="1395E792" w14:textId="77777777">
        <w:tc>
          <w:tcPr>
            <w:tcW w:w="2122" w:type="dxa"/>
          </w:tcPr>
          <w:p w14:paraId="3A7BC3D5" w14:textId="3ACC49B0" w:rsidR="0042462A" w:rsidRDefault="0042462A" w:rsidP="00AC2109">
            <w:pPr>
              <w:spacing w:after="0"/>
              <w:rPr>
                <w:lang w:eastAsia="zh-CN"/>
              </w:rPr>
            </w:pPr>
            <w:r>
              <w:rPr>
                <w:lang w:eastAsia="zh-CN"/>
              </w:rPr>
              <w:t>Apple</w:t>
            </w:r>
          </w:p>
        </w:tc>
        <w:tc>
          <w:tcPr>
            <w:tcW w:w="992" w:type="dxa"/>
          </w:tcPr>
          <w:p w14:paraId="3914A80F" w14:textId="3AD1CEA5" w:rsidR="0042462A" w:rsidRDefault="0042462A" w:rsidP="00AC2109">
            <w:pPr>
              <w:spacing w:after="0"/>
              <w:rPr>
                <w:lang w:eastAsia="zh-CN"/>
              </w:rPr>
            </w:pPr>
            <w:r>
              <w:rPr>
                <w:lang w:eastAsia="zh-CN"/>
              </w:rPr>
              <w:t>No strong view</w:t>
            </w:r>
          </w:p>
        </w:tc>
        <w:tc>
          <w:tcPr>
            <w:tcW w:w="6236" w:type="dxa"/>
          </w:tcPr>
          <w:p w14:paraId="68800D94" w14:textId="607BB53A" w:rsidR="0042462A" w:rsidRDefault="0042462A" w:rsidP="00AC2109">
            <w:pPr>
              <w:spacing w:after="0"/>
              <w:rPr>
                <w:lang w:eastAsia="zh-CN"/>
              </w:rPr>
            </w:pPr>
          </w:p>
        </w:tc>
      </w:tr>
      <w:tr w:rsidR="005D3A17" w14:paraId="2BA4AE7D" w14:textId="77777777">
        <w:tc>
          <w:tcPr>
            <w:tcW w:w="2122" w:type="dxa"/>
          </w:tcPr>
          <w:p w14:paraId="7A3E0B30" w14:textId="6ADBFB9E" w:rsidR="005D3A17" w:rsidRDefault="005D3A17" w:rsidP="005D3A17">
            <w:pPr>
              <w:spacing w:after="0"/>
              <w:rPr>
                <w:lang w:eastAsia="zh-CN"/>
              </w:rPr>
            </w:pPr>
            <w:r>
              <w:rPr>
                <w:lang w:eastAsia="zh-CN"/>
              </w:rPr>
              <w:t>Nokia</w:t>
            </w:r>
          </w:p>
        </w:tc>
        <w:tc>
          <w:tcPr>
            <w:tcW w:w="992" w:type="dxa"/>
          </w:tcPr>
          <w:p w14:paraId="39402BC5" w14:textId="1450CF7E" w:rsidR="005D3A17" w:rsidRDefault="005D3A17" w:rsidP="005D3A17">
            <w:pPr>
              <w:spacing w:after="0"/>
              <w:rPr>
                <w:lang w:eastAsia="zh-CN"/>
              </w:rPr>
            </w:pPr>
            <w:r>
              <w:rPr>
                <w:lang w:eastAsia="zh-CN"/>
              </w:rPr>
              <w:t>No for now</w:t>
            </w:r>
          </w:p>
        </w:tc>
        <w:tc>
          <w:tcPr>
            <w:tcW w:w="6236" w:type="dxa"/>
          </w:tcPr>
          <w:p w14:paraId="6DDBFDCE" w14:textId="7B34C83F" w:rsidR="005D3A17" w:rsidRDefault="005D3A17" w:rsidP="005D3A17">
            <w:pPr>
              <w:spacing w:after="0"/>
              <w:rPr>
                <w:lang w:eastAsia="zh-CN"/>
              </w:rPr>
            </w:pPr>
            <w:r>
              <w:rPr>
                <w:lang w:eastAsia="zh-CN"/>
              </w:rPr>
              <w:t>Depends on outcome of Q2.</w:t>
            </w: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This default behaviour may make sense in case of limited storage space for QoE reports at the UE. However, we haven’t reached consensus yet wrt i)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behaviour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Huawei, HiSilicon</w:t>
            </w:r>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RAN2 thinks AS layer should discard the QoE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lastRenderedPageBreak/>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QoE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QoE reports when UE AS memory becomes full</w:t>
            </w:r>
            <w:r>
              <w:rPr>
                <w:color w:val="C00000"/>
              </w:rPr>
              <w:t>. So I assumed that storing QoE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QoE reports generated in RRC IDLE/INACTIVE state, RAN2 should discuss at least the minimal memory size requirement. </w:t>
            </w:r>
            <w:r w:rsidRPr="00980F15">
              <w:rPr>
                <w:highlight w:val="cyan"/>
              </w:rPr>
              <w:t>FFS if AS layer is responsible for storing the QoE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lastRenderedPageBreak/>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For Lenovo’s comment, even thought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Alt 1: The AS layer should discard the QoE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Alt 2: The QoE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8: If the AS layer buffer is full, RAN2 thinks AS layer should discard the QoE data. Can revisit this if SA5 LS reply indicates something that would create issues with this.</w:t>
            </w:r>
          </w:p>
          <w:p w14:paraId="5B0DA9E6" w14:textId="77777777" w:rsidR="0061113B" w:rsidRDefault="0061113B" w:rsidP="00743AFF">
            <w:pPr>
              <w:spacing w:after="0"/>
            </w:pPr>
          </w:p>
          <w:p w14:paraId="6A5A67F7" w14:textId="79747962" w:rsidR="00163921" w:rsidRDefault="00163921" w:rsidP="00743AFF">
            <w:pPr>
              <w:spacing w:after="0"/>
            </w:pPr>
            <w:r w:rsidRPr="00163921">
              <w:rPr>
                <w:color w:val="C00000"/>
              </w:rPr>
              <w:t>[Lenovo3] Thanks for the clarification.</w:t>
            </w:r>
            <w:r>
              <w:rPr>
                <w:color w:val="C00000"/>
              </w:rPr>
              <w:t xml:space="preserve"> We were missing a clear agreement saying that “</w:t>
            </w:r>
            <w:r w:rsidRPr="008F02B8">
              <w:rPr>
                <w:color w:val="C00000"/>
                <w:u w:val="single"/>
              </w:rPr>
              <w:t>QoE reports are only stored in AS layer</w:t>
            </w:r>
            <w:r w:rsidR="008F02B8">
              <w:rPr>
                <w:color w:val="C00000"/>
                <w:u w:val="single"/>
              </w:rPr>
              <w:t>”</w:t>
            </w:r>
            <w:r>
              <w:rPr>
                <w:color w:val="C00000"/>
              </w:rPr>
              <w:t>. However, if companies think that application layer has been implicitly excluded by above agreement then that’s fine with us.</w:t>
            </w: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lang w:eastAsia="zh-CN"/>
              </w:rPr>
            </w:pPr>
            <w:r>
              <w:t>Ag</w:t>
            </w:r>
            <w:r>
              <w:rPr>
                <w:rFonts w:hint="eastAsia"/>
                <w:lang w:eastAsia="zh-CN"/>
              </w:rPr>
              <w:t>ree with QC</w:t>
            </w:r>
          </w:p>
        </w:tc>
      </w:tr>
      <w:tr w:rsidR="0042462A" w14:paraId="0D26F0C3" w14:textId="77777777">
        <w:tc>
          <w:tcPr>
            <w:tcW w:w="2122" w:type="dxa"/>
          </w:tcPr>
          <w:p w14:paraId="6A6B42B7" w14:textId="0201ADD7" w:rsidR="0042462A" w:rsidRDefault="0042462A" w:rsidP="00743AFF">
            <w:pPr>
              <w:spacing w:after="0"/>
              <w:rPr>
                <w:lang w:eastAsia="zh-CN"/>
              </w:rPr>
            </w:pPr>
            <w:r>
              <w:rPr>
                <w:lang w:eastAsia="zh-CN"/>
              </w:rPr>
              <w:t>Apple</w:t>
            </w:r>
          </w:p>
        </w:tc>
        <w:tc>
          <w:tcPr>
            <w:tcW w:w="992" w:type="dxa"/>
          </w:tcPr>
          <w:p w14:paraId="2FEB5ED1" w14:textId="61C784DC" w:rsidR="0042462A" w:rsidRDefault="0042462A" w:rsidP="00743AFF">
            <w:pPr>
              <w:spacing w:after="0"/>
              <w:rPr>
                <w:lang w:eastAsia="zh-CN"/>
              </w:rPr>
            </w:pPr>
            <w:r>
              <w:rPr>
                <w:lang w:eastAsia="zh-CN"/>
              </w:rPr>
              <w:t>Yes</w:t>
            </w:r>
          </w:p>
        </w:tc>
        <w:tc>
          <w:tcPr>
            <w:tcW w:w="6236" w:type="dxa"/>
          </w:tcPr>
          <w:p w14:paraId="73A146D3" w14:textId="00C35D2B" w:rsidR="0042462A" w:rsidRDefault="0042462A" w:rsidP="00743AFF">
            <w:pPr>
              <w:spacing w:after="0"/>
            </w:pPr>
            <w:r>
              <w:t>We should honor the agreement cited by HW/QC.</w:t>
            </w:r>
          </w:p>
        </w:tc>
      </w:tr>
      <w:tr w:rsidR="005D3A17" w14:paraId="15F68B1C" w14:textId="77777777">
        <w:tc>
          <w:tcPr>
            <w:tcW w:w="2122" w:type="dxa"/>
          </w:tcPr>
          <w:p w14:paraId="4EA975C5" w14:textId="2A9D6065" w:rsidR="005D3A17" w:rsidRDefault="005D3A17" w:rsidP="005D3A17">
            <w:pPr>
              <w:spacing w:after="0"/>
              <w:rPr>
                <w:lang w:eastAsia="zh-CN"/>
              </w:rPr>
            </w:pPr>
            <w:r>
              <w:rPr>
                <w:lang w:eastAsia="zh-CN"/>
              </w:rPr>
              <w:t>Nokia</w:t>
            </w:r>
          </w:p>
        </w:tc>
        <w:tc>
          <w:tcPr>
            <w:tcW w:w="992" w:type="dxa"/>
          </w:tcPr>
          <w:p w14:paraId="5617F8AE" w14:textId="7287BF3B" w:rsidR="005D3A17" w:rsidRDefault="005D3A17" w:rsidP="005D3A17">
            <w:pPr>
              <w:spacing w:after="0"/>
              <w:rPr>
                <w:lang w:eastAsia="zh-CN"/>
              </w:rPr>
            </w:pPr>
            <w:r>
              <w:rPr>
                <w:lang w:eastAsia="zh-CN"/>
              </w:rPr>
              <w:t>Yes</w:t>
            </w:r>
          </w:p>
        </w:tc>
        <w:tc>
          <w:tcPr>
            <w:tcW w:w="6236" w:type="dxa"/>
          </w:tcPr>
          <w:p w14:paraId="70AC1D8D" w14:textId="5CC031A5" w:rsidR="005D3A17" w:rsidRDefault="005D3A17" w:rsidP="005D3A17">
            <w:pPr>
              <w:spacing w:after="0"/>
            </w:pPr>
            <w:r>
              <w:t xml:space="preserve">Agree with </w:t>
            </w:r>
            <w:r>
              <w:rPr>
                <w:rFonts w:hint="eastAsia"/>
                <w:lang w:eastAsia="zh-CN"/>
              </w:rPr>
              <w:t>H</w:t>
            </w:r>
            <w:r>
              <w:t>uawei and QC. If AS layer buffer is full, AS layer should discard the QoE data as agreed by RAN2.</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Huawei, HiSilicon</w:t>
            </w:r>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Since this information will be anyway available at the gNB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lastRenderedPageBreak/>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等线" w:hAnsi="Arial" w:cs="Arial"/>
                <w:i/>
                <w:color w:val="000000"/>
                <w:lang w:val="en-GB"/>
              </w:rPr>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gNB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r w:rsidR="0042462A" w14:paraId="4F07DBF4" w14:textId="77777777">
        <w:tc>
          <w:tcPr>
            <w:tcW w:w="2122" w:type="dxa"/>
          </w:tcPr>
          <w:p w14:paraId="1000C826" w14:textId="6FC6DC33" w:rsidR="0042462A" w:rsidRDefault="0042462A" w:rsidP="00743AFF">
            <w:pPr>
              <w:spacing w:after="0"/>
              <w:rPr>
                <w:lang w:eastAsia="zh-CN"/>
              </w:rPr>
            </w:pPr>
            <w:r>
              <w:rPr>
                <w:lang w:eastAsia="zh-CN"/>
              </w:rPr>
              <w:t>Apple</w:t>
            </w:r>
          </w:p>
        </w:tc>
        <w:tc>
          <w:tcPr>
            <w:tcW w:w="992" w:type="dxa"/>
          </w:tcPr>
          <w:p w14:paraId="090B1D5B" w14:textId="11640F14" w:rsidR="0042462A" w:rsidRDefault="0042462A" w:rsidP="00743AFF">
            <w:pPr>
              <w:spacing w:after="0"/>
              <w:rPr>
                <w:lang w:eastAsia="zh-CN"/>
              </w:rPr>
            </w:pPr>
            <w:r>
              <w:rPr>
                <w:lang w:eastAsia="zh-CN"/>
              </w:rPr>
              <w:t>Yes</w:t>
            </w:r>
          </w:p>
        </w:tc>
        <w:tc>
          <w:tcPr>
            <w:tcW w:w="6236" w:type="dxa"/>
          </w:tcPr>
          <w:p w14:paraId="0A71E917" w14:textId="28DE0F9A" w:rsidR="0042462A" w:rsidRDefault="0042462A" w:rsidP="00743AFF">
            <w:pPr>
              <w:spacing w:after="0"/>
              <w:rPr>
                <w:lang w:eastAsia="zh-CN"/>
              </w:rPr>
            </w:pPr>
            <w:r>
              <w:rPr>
                <w:lang w:eastAsia="zh-CN"/>
              </w:rPr>
              <w:t>In the past we do not think the priority level per QoE configuration is useful. But now for RRC-IDLE/INACTIVE cases, indeed it is beneficial if the UE can have some guidelines (i.e. priority level) to decide which buffered QoE measurement should be discarded when the buffer is full.</w:t>
            </w:r>
          </w:p>
        </w:tc>
      </w:tr>
      <w:tr w:rsidR="00DC5562" w14:paraId="4F33A390" w14:textId="77777777">
        <w:tc>
          <w:tcPr>
            <w:tcW w:w="2122" w:type="dxa"/>
          </w:tcPr>
          <w:p w14:paraId="4BBCA907" w14:textId="0B92838E" w:rsidR="00DC5562" w:rsidRDefault="00DC5562" w:rsidP="00DC5562">
            <w:pPr>
              <w:spacing w:after="0"/>
              <w:rPr>
                <w:lang w:eastAsia="zh-CN"/>
              </w:rPr>
            </w:pPr>
            <w:r>
              <w:rPr>
                <w:lang w:eastAsia="zh-CN"/>
              </w:rPr>
              <w:t>Nokia</w:t>
            </w:r>
          </w:p>
        </w:tc>
        <w:tc>
          <w:tcPr>
            <w:tcW w:w="992" w:type="dxa"/>
          </w:tcPr>
          <w:p w14:paraId="1FAD5CB1" w14:textId="0ECDA240" w:rsidR="00DC5562" w:rsidRDefault="00DC5562" w:rsidP="00DC5562">
            <w:pPr>
              <w:spacing w:after="0"/>
              <w:rPr>
                <w:lang w:eastAsia="zh-CN"/>
              </w:rPr>
            </w:pPr>
            <w:r>
              <w:rPr>
                <w:lang w:eastAsia="zh-CN"/>
              </w:rPr>
              <w:t>Yes</w:t>
            </w:r>
          </w:p>
        </w:tc>
        <w:tc>
          <w:tcPr>
            <w:tcW w:w="6236" w:type="dxa"/>
          </w:tcPr>
          <w:p w14:paraId="58C9C266" w14:textId="77777777" w:rsidR="00DC5562" w:rsidRDefault="00DC5562" w:rsidP="00DC5562">
            <w:pPr>
              <w:spacing w:after="0"/>
              <w:rPr>
                <w:lang w:eastAsia="zh-CN"/>
              </w:rPr>
            </w:pP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This can be deferred to next meeting when the issue on AS layer buffer size will be discussed and consensus can be reached wrt i) the minimum AS layer buffer size requirement; ii) in which layer to store the QoE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Huawei, HiSilicon</w:t>
            </w:r>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r w:rsidR="0042462A" w14:paraId="2B5471C1" w14:textId="77777777">
        <w:tc>
          <w:tcPr>
            <w:tcW w:w="2122" w:type="dxa"/>
          </w:tcPr>
          <w:p w14:paraId="08D219BA" w14:textId="12189EF9" w:rsidR="0042462A" w:rsidRDefault="0042462A" w:rsidP="00743AFF">
            <w:pPr>
              <w:spacing w:after="0"/>
              <w:rPr>
                <w:lang w:eastAsia="zh-CN"/>
              </w:rPr>
            </w:pPr>
            <w:r>
              <w:rPr>
                <w:lang w:eastAsia="zh-CN"/>
              </w:rPr>
              <w:t>Apple</w:t>
            </w:r>
          </w:p>
        </w:tc>
        <w:tc>
          <w:tcPr>
            <w:tcW w:w="992" w:type="dxa"/>
          </w:tcPr>
          <w:p w14:paraId="7F319D8D" w14:textId="7858FBF1" w:rsidR="0042462A" w:rsidRDefault="0042462A" w:rsidP="00743AFF">
            <w:pPr>
              <w:spacing w:after="0"/>
              <w:rPr>
                <w:lang w:eastAsia="zh-CN"/>
              </w:rPr>
            </w:pPr>
            <w:r>
              <w:rPr>
                <w:lang w:eastAsia="zh-CN"/>
              </w:rPr>
              <w:t>No Strong view</w:t>
            </w:r>
          </w:p>
        </w:tc>
        <w:tc>
          <w:tcPr>
            <w:tcW w:w="6236" w:type="dxa"/>
          </w:tcPr>
          <w:p w14:paraId="2D763823" w14:textId="77777777" w:rsidR="0042462A" w:rsidRDefault="0042462A" w:rsidP="00743AFF">
            <w:pPr>
              <w:spacing w:after="0"/>
            </w:pPr>
          </w:p>
        </w:tc>
      </w:tr>
      <w:tr w:rsidR="00B962CD" w14:paraId="3953CB51" w14:textId="77777777">
        <w:tc>
          <w:tcPr>
            <w:tcW w:w="2122" w:type="dxa"/>
          </w:tcPr>
          <w:p w14:paraId="4C183B1C" w14:textId="6731BF2F" w:rsidR="00B962CD" w:rsidRDefault="00B962CD" w:rsidP="00B962CD">
            <w:pPr>
              <w:spacing w:after="0"/>
              <w:rPr>
                <w:lang w:eastAsia="zh-CN"/>
              </w:rPr>
            </w:pPr>
            <w:r>
              <w:rPr>
                <w:lang w:eastAsia="zh-CN"/>
              </w:rPr>
              <w:t>Nokia</w:t>
            </w:r>
          </w:p>
        </w:tc>
        <w:tc>
          <w:tcPr>
            <w:tcW w:w="992" w:type="dxa"/>
          </w:tcPr>
          <w:p w14:paraId="58A06BE0" w14:textId="7A806D26" w:rsidR="00B962CD" w:rsidRDefault="00B962CD" w:rsidP="00B962CD">
            <w:pPr>
              <w:spacing w:after="0"/>
              <w:rPr>
                <w:lang w:eastAsia="zh-CN"/>
              </w:rPr>
            </w:pPr>
            <w:r>
              <w:rPr>
                <w:lang w:eastAsia="zh-CN"/>
              </w:rPr>
              <w:t>No for now</w:t>
            </w:r>
          </w:p>
        </w:tc>
        <w:tc>
          <w:tcPr>
            <w:tcW w:w="6236" w:type="dxa"/>
          </w:tcPr>
          <w:p w14:paraId="1D574DE3" w14:textId="77777777" w:rsidR="00B962CD" w:rsidRDefault="00B962CD" w:rsidP="00B962CD">
            <w:pPr>
              <w:spacing w:after="0"/>
            </w:pP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SA5 eQoE CRs for NR</w:t>
        </w:r>
      </w:ins>
      <w:commentRangeStart w:id="16"/>
      <w:del w:id="17" w:author="Huawei (Dawid)" w:date="2023-04-20T20:23:00Z">
        <w:r>
          <w:delText>MBS broadcast</w:delText>
        </w:r>
      </w:del>
      <w:commentRangeEnd w:id="16"/>
      <w:r>
        <w:rPr>
          <w:rStyle w:val="CommentReference"/>
          <w:rFonts w:ascii="Times New Roman" w:eastAsia="宋体" w:hAnsi="Times New Roman"/>
          <w:lang w:val="zh-CN"/>
        </w:rPr>
        <w:commentReference w:id="16"/>
      </w:r>
    </w:p>
    <w:p w14:paraId="53B4576D" w14:textId="77777777" w:rsidR="00B87606" w:rsidRDefault="00387E7A">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“transmissionOfSessionStartStop” and “ran-VisibleParameters” are missing in the RRCReconfiguration message.</w:t>
      </w:r>
    </w:p>
    <w:p w14:paraId="375A3AF5" w14:textId="77777777" w:rsidR="00B87606" w:rsidRDefault="00387E7A">
      <w:pPr>
        <w:pStyle w:val="ListParagraph"/>
        <w:numPr>
          <w:ilvl w:val="1"/>
          <w:numId w:val="14"/>
        </w:numPr>
        <w:spacing w:after="0"/>
        <w:rPr>
          <w:b/>
          <w:lang w:val="en-US"/>
        </w:rPr>
      </w:pPr>
      <w:r>
        <w:rPr>
          <w:b/>
          <w:lang w:val="en-US"/>
        </w:rPr>
        <w:lastRenderedPageBreak/>
        <w:t>Step 6: the codepoint “report_initial_playout_delay“ is not correct since it is not defined in the AT command +CAPPLEVMCNR and should be replaced by “report_playout_delay_for_media_startup“.</w:t>
      </w:r>
    </w:p>
    <w:p w14:paraId="1B948D91" w14:textId="77777777" w:rsidR="00B87606" w:rsidRDefault="00387E7A">
      <w:pPr>
        <w:pStyle w:val="ListParagraph"/>
        <w:numPr>
          <w:ilvl w:val="1"/>
          <w:numId w:val="14"/>
        </w:numPr>
        <w:spacing w:after="0"/>
        <w:rPr>
          <w:b/>
          <w:lang w:val="en-US"/>
        </w:rPr>
      </w:pPr>
      <w:r>
        <w:rPr>
          <w:b/>
          <w:lang w:val="en-US"/>
        </w:rPr>
        <w:t>Step 6: the codepoint “ran_visible_release_only“ can be removed since Figure 4.6.1.1-1 describes the activation of (encapsulated) QoE and RAN-visible QoE measurements.</w:t>
      </w:r>
    </w:p>
    <w:p w14:paraId="2D07AEDF" w14:textId="77777777" w:rsidR="00B87606" w:rsidRDefault="00387E7A">
      <w:pPr>
        <w:pStyle w:val="ListParagraph"/>
        <w:numPr>
          <w:ilvl w:val="1"/>
          <w:numId w:val="14"/>
        </w:numPr>
        <w:spacing w:after="0"/>
        <w:rPr>
          <w:b/>
          <w:lang w:val="en-US"/>
        </w:rPr>
      </w:pPr>
      <w:r>
        <w:rPr>
          <w:b/>
          <w:lang w:val="en-US"/>
        </w:rPr>
        <w:t>Step 11: the codepoint „report_initial_playout_delay“ can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„ran-VisibleMeasurements“ is missing in the MeasurementReportAppLayer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SA5 CR describe the activation of both (encapsulated) QoE and RAN-visible QoE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1.3 The release of only RVQoE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QoE and RAN-visible QoE measurements?</w:t>
            </w:r>
            <w:r>
              <w:rPr>
                <w:color w:val="C00000"/>
              </w:rPr>
              <w:t xml:space="preserve"> Acc. to TS 27.007 the parameter “</w:t>
            </w:r>
            <w:r w:rsidRPr="009D56A9">
              <w:rPr>
                <w:color w:val="C00000"/>
              </w:rPr>
              <w:t>ran_visible_release_only</w:t>
            </w:r>
            <w:r>
              <w:rPr>
                <w:color w:val="C00000"/>
              </w:rPr>
              <w:t xml:space="preserve">” is optional and has only the value “0”. Are you assuming that the RRCReconfiguration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SetupRelease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&lt;ran_visible_release_only&gt;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r>
              <w:rPr>
                <w:rFonts w:ascii="Courier New" w:hAnsi="Courier New"/>
                <w:lang w:val="en-US"/>
              </w:rPr>
              <w:t>meas_config_app_layer_id&gt;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Indeed, release of RVQoE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Huawei, HiSilicon</w:t>
            </w:r>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1.3 – Seems Ericsson is correct. CAPPLEVMCNR is used for providing/modifying the QoE configuration which may include releasing of RVQoE.</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F03BA3E" w14:textId="77777777" w:rsidR="00817530" w:rsidRDefault="00817530" w:rsidP="00743AFF">
            <w:pPr>
              <w:spacing w:after="0"/>
              <w:rPr>
                <w:lang w:eastAsia="zh-CN"/>
              </w:rPr>
            </w:pPr>
            <w:r>
              <w:rPr>
                <w:rFonts w:hint="eastAsia"/>
                <w:lang w:eastAsia="zh-CN"/>
              </w:rPr>
              <w:t xml:space="preserve">1.4 - In RV QoE report, UE app layer should send the playout delay result to AS layer. </w:t>
            </w:r>
            <w:r>
              <w:rPr>
                <w:lang w:eastAsia="zh-CN"/>
              </w:rPr>
              <w:t>I</w:t>
            </w:r>
            <w:r>
              <w:rPr>
                <w:rFonts w:hint="eastAsia"/>
                <w:lang w:eastAsia="zh-CN"/>
              </w:rPr>
              <w:t xml:space="preserve">f this is removed, how to indicate the </w:t>
            </w:r>
            <w:r>
              <w:rPr>
                <w:rFonts w:hint="eastAsia"/>
                <w:lang w:eastAsia="zh-CN"/>
              </w:rPr>
              <w:lastRenderedPageBreak/>
              <w:t xml:space="preserve">result of initial play out delay. So we think whether the change fo step 11 should be same </w:t>
            </w:r>
            <w:r>
              <w:rPr>
                <w:lang w:eastAsia="zh-CN"/>
              </w:rPr>
              <w:t>as the</w:t>
            </w:r>
            <w:r>
              <w:rPr>
                <w:rFonts w:hint="eastAsia"/>
                <w:lang w:eastAsia="zh-CN"/>
              </w:rPr>
              <w:t xml:space="preserve"> change for step 6 as in 1.2?  </w:t>
            </w:r>
          </w:p>
          <w:p w14:paraId="1B21C311" w14:textId="15EB8170" w:rsidR="00D27E14" w:rsidRDefault="00D27E14" w:rsidP="00743AFF">
            <w:pPr>
              <w:spacing w:after="0"/>
              <w:rPr>
                <w:color w:val="C00000"/>
                <w:lang w:eastAsia="zh-CN"/>
              </w:rPr>
            </w:pPr>
            <w:r w:rsidRPr="00D27E14">
              <w:rPr>
                <w:color w:val="C00000"/>
                <w:lang w:eastAsia="zh-CN"/>
              </w:rPr>
              <w:t>[Lenovo3]</w:t>
            </w:r>
            <w:r w:rsidR="00163921">
              <w:rPr>
                <w:color w:val="C00000"/>
                <w:lang w:eastAsia="zh-CN"/>
              </w:rPr>
              <w:t xml:space="preserve"> </w:t>
            </w:r>
            <w:r w:rsidRPr="00D27E14">
              <w:rPr>
                <w:color w:val="C00000"/>
              </w:rPr>
              <w:t xml:space="preserve">Beside buffer level we support </w:t>
            </w:r>
            <w:r w:rsidR="008F02B8">
              <w:rPr>
                <w:color w:val="C00000"/>
              </w:rPr>
              <w:t xml:space="preserve">only </w:t>
            </w:r>
            <w:r w:rsidRPr="00D27E14">
              <w:rPr>
                <w:color w:val="C00000"/>
              </w:rPr>
              <w:t>“Playout Delay for Media Startup” for RVQoE</w:t>
            </w:r>
            <w:r>
              <w:rPr>
                <w:color w:val="C00000"/>
              </w:rPr>
              <w:t xml:space="preserve"> (and not “initial playout delay”)</w:t>
            </w:r>
            <w:r w:rsidRPr="00D27E14">
              <w:rPr>
                <w:color w:val="C00000"/>
              </w:rPr>
              <w:t>.</w:t>
            </w:r>
            <w:r>
              <w:rPr>
                <w:color w:val="C00000"/>
              </w:rPr>
              <w:t xml:space="preserve"> And for the latter the parameter below is specified in the AT command </w:t>
            </w:r>
            <w:r w:rsidRPr="00D27E14">
              <w:rPr>
                <w:color w:val="C00000"/>
              </w:rPr>
              <w:t xml:space="preserve">+CAPPLEVMRNR </w:t>
            </w:r>
            <w:r>
              <w:rPr>
                <w:color w:val="C00000"/>
              </w:rPr>
              <w:t>for sending the playout result to AS layer.</w:t>
            </w:r>
          </w:p>
          <w:p w14:paraId="69E4D474" w14:textId="77777777" w:rsidR="00D27E14" w:rsidRDefault="00D27E14" w:rsidP="00743AFF">
            <w:pPr>
              <w:spacing w:after="0"/>
            </w:pPr>
          </w:p>
          <w:p w14:paraId="3B696091" w14:textId="77777777" w:rsidR="00D27E14" w:rsidRDefault="00D27E14" w:rsidP="00D27E14">
            <w:pPr>
              <w:pStyle w:val="B1"/>
              <w:rPr>
                <w:szCs w:val="22"/>
                <w:lang w:eastAsia="sv-SE"/>
              </w:rPr>
            </w:pPr>
            <w:bookmarkStart w:id="19" w:name="_Hlk102508909"/>
            <w:r>
              <w:rPr>
                <w:rFonts w:ascii="Courier New" w:hAnsi="Courier New"/>
              </w:rPr>
              <w:t>&lt;playout_delay_for_media_startup&gt;</w:t>
            </w:r>
            <w:bookmarkEnd w:id="19"/>
            <w:r>
              <w:t xml:space="preserve">: integer type. </w:t>
            </w:r>
            <w:r>
              <w:rPr>
                <w:szCs w:val="22"/>
                <w:lang w:eastAsia="sv-SE"/>
              </w:rPr>
              <w:t>Indicates the application layer playout delay for media startup in ms.</w:t>
            </w:r>
          </w:p>
          <w:p w14:paraId="48E49D20" w14:textId="79451288" w:rsidR="00D27E14" w:rsidRDefault="00D27E14" w:rsidP="00743AFF">
            <w:pPr>
              <w:spacing w:after="0"/>
            </w:pP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Huawei, HiSilicon</w:t>
            </w:r>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r w:rsidR="0042462A" w14:paraId="12172123" w14:textId="77777777">
        <w:tc>
          <w:tcPr>
            <w:tcW w:w="2122" w:type="dxa"/>
          </w:tcPr>
          <w:p w14:paraId="1376E08D" w14:textId="6F7E1F5E" w:rsidR="0042462A" w:rsidRDefault="0042462A" w:rsidP="00743AFF">
            <w:pPr>
              <w:spacing w:after="0"/>
              <w:rPr>
                <w:lang w:eastAsia="zh-CN"/>
              </w:rPr>
            </w:pPr>
            <w:r>
              <w:rPr>
                <w:lang w:eastAsia="zh-CN"/>
              </w:rPr>
              <w:t>Apple</w:t>
            </w:r>
          </w:p>
        </w:tc>
        <w:tc>
          <w:tcPr>
            <w:tcW w:w="992" w:type="dxa"/>
          </w:tcPr>
          <w:p w14:paraId="52914E40" w14:textId="3E403473" w:rsidR="0042462A" w:rsidRDefault="0042462A" w:rsidP="00743AFF">
            <w:pPr>
              <w:spacing w:after="0"/>
              <w:rPr>
                <w:lang w:eastAsia="zh-CN"/>
              </w:rPr>
            </w:pPr>
            <w:r>
              <w:rPr>
                <w:lang w:eastAsia="zh-CN"/>
              </w:rPr>
              <w:t>No</w:t>
            </w:r>
          </w:p>
        </w:tc>
        <w:tc>
          <w:tcPr>
            <w:tcW w:w="6236" w:type="dxa"/>
          </w:tcPr>
          <w:p w14:paraId="2B73BC9A" w14:textId="77777777" w:rsidR="0042462A" w:rsidRDefault="0042462A" w:rsidP="00743AFF">
            <w:pPr>
              <w:spacing w:after="0"/>
            </w:pPr>
          </w:p>
        </w:tc>
      </w:tr>
      <w:tr w:rsidR="006D4568" w14:paraId="46CA982B" w14:textId="77777777">
        <w:tc>
          <w:tcPr>
            <w:tcW w:w="2122" w:type="dxa"/>
          </w:tcPr>
          <w:p w14:paraId="2AE477B7" w14:textId="6C85005B" w:rsidR="006D4568" w:rsidRDefault="006D4568" w:rsidP="006D4568">
            <w:pPr>
              <w:spacing w:after="0"/>
              <w:rPr>
                <w:lang w:eastAsia="zh-CN"/>
              </w:rPr>
            </w:pPr>
            <w:r>
              <w:rPr>
                <w:lang w:eastAsia="zh-CN"/>
              </w:rPr>
              <w:t>Nokia</w:t>
            </w:r>
          </w:p>
        </w:tc>
        <w:tc>
          <w:tcPr>
            <w:tcW w:w="992" w:type="dxa"/>
          </w:tcPr>
          <w:p w14:paraId="19D16F90" w14:textId="456B8AFC" w:rsidR="006D4568" w:rsidRDefault="006D4568" w:rsidP="006D4568">
            <w:pPr>
              <w:spacing w:after="0"/>
              <w:rPr>
                <w:lang w:eastAsia="zh-CN"/>
              </w:rPr>
            </w:pPr>
            <w:r>
              <w:rPr>
                <w:lang w:eastAsia="zh-CN"/>
              </w:rPr>
              <w:t>No</w:t>
            </w:r>
          </w:p>
        </w:tc>
        <w:tc>
          <w:tcPr>
            <w:tcW w:w="6236" w:type="dxa"/>
          </w:tcPr>
          <w:p w14:paraId="12B1B71D" w14:textId="77777777" w:rsidR="006D4568" w:rsidRDefault="006D4568" w:rsidP="006D4568">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R2-2213054, LS on QoE measurements in RRC IDLE/INACTIVE states, RAN2</w:t>
      </w:r>
    </w:p>
    <w:p w14:paraId="644165B4" w14:textId="77777777" w:rsidR="00B87606" w:rsidRDefault="00387E7A">
      <w:pPr>
        <w:pStyle w:val="ListParagraph"/>
        <w:numPr>
          <w:ilvl w:val="0"/>
          <w:numId w:val="15"/>
        </w:numPr>
        <w:spacing w:after="0"/>
        <w:rPr>
          <w:lang w:val="en-US"/>
        </w:rPr>
      </w:pPr>
      <w:r>
        <w:rPr>
          <w:lang w:val="en-GB"/>
        </w:rPr>
        <w:t>S4-230369, Reply LS on QoE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QoE measurements in RRC IDLE/INACTIVE states, SA5 </w:t>
      </w:r>
    </w:p>
    <w:p w14:paraId="3D2A2D33" w14:textId="77777777" w:rsidR="00B87606" w:rsidRDefault="00387E7A">
      <w:pPr>
        <w:pStyle w:val="ListParagraph"/>
        <w:numPr>
          <w:ilvl w:val="0"/>
          <w:numId w:val="15"/>
        </w:numPr>
        <w:spacing w:after="0"/>
        <w:rPr>
          <w:lang w:val="en-US"/>
        </w:rPr>
      </w:pPr>
      <w:r>
        <w:rPr>
          <w:lang w:val="en-US"/>
        </w:rPr>
        <w:t>R2-2303597, [DRAFT] Further reply LS to SA4 on QoE measurements in RRC IDLE/INACTIVE</w:t>
      </w:r>
      <w:r>
        <w:rPr>
          <w:lang w:val="en-US"/>
        </w:rPr>
        <w:tab/>
        <w:t>, Huawei, HiSilicon</w:t>
      </w:r>
    </w:p>
    <w:p w14:paraId="1614CEC1" w14:textId="77777777" w:rsidR="00B87606" w:rsidRDefault="00387E7A">
      <w:pPr>
        <w:pStyle w:val="ListParagraph"/>
        <w:numPr>
          <w:ilvl w:val="0"/>
          <w:numId w:val="15"/>
        </w:numPr>
        <w:spacing w:after="0"/>
        <w:rPr>
          <w:lang w:val="en-US"/>
        </w:rPr>
      </w:pPr>
      <w:r>
        <w:rPr>
          <w:lang w:val="en-US"/>
        </w:rPr>
        <w:t>R2-2303599, [DRAFT] Further reply LS to SA5 on QoE measurements in RRC IDLEINACTIVE states, Huawei, HiSilicon</w:t>
      </w:r>
    </w:p>
    <w:p w14:paraId="374C71B2" w14:textId="77777777" w:rsidR="00B87606" w:rsidRDefault="00387E7A">
      <w:pPr>
        <w:pStyle w:val="ListParagraph"/>
        <w:numPr>
          <w:ilvl w:val="0"/>
          <w:numId w:val="15"/>
        </w:numPr>
        <w:spacing w:after="0"/>
        <w:rPr>
          <w:lang w:val="en-US"/>
        </w:rPr>
      </w:pPr>
      <w:r>
        <w:rPr>
          <w:lang w:val="en-US"/>
        </w:rPr>
        <w:t>R2-2302463, LS on Approval of eQoE CRs for NR, SA5</w:t>
      </w:r>
    </w:p>
    <w:p w14:paraId="0AB27A41" w14:textId="77777777" w:rsidR="00B87606" w:rsidRDefault="00387E7A">
      <w:pPr>
        <w:pStyle w:val="ListParagraph"/>
        <w:numPr>
          <w:ilvl w:val="0"/>
          <w:numId w:val="15"/>
        </w:numPr>
        <w:spacing w:after="0"/>
        <w:rPr>
          <w:lang w:val="en-US"/>
        </w:rPr>
      </w:pPr>
      <w:r>
        <w:rPr>
          <w:lang w:val="en-US"/>
        </w:rPr>
        <w:t>S5-232115, Add MDT Alignment Information and RAN visible QoE Metrics to Signalling Based Activation, Ericsson</w:t>
      </w:r>
    </w:p>
    <w:p w14:paraId="7C08D91D" w14:textId="77777777" w:rsidR="00B87606" w:rsidRDefault="00387E7A">
      <w:pPr>
        <w:pStyle w:val="ListParagraph"/>
        <w:numPr>
          <w:ilvl w:val="0"/>
          <w:numId w:val="15"/>
        </w:numPr>
        <w:spacing w:after="0"/>
        <w:rPr>
          <w:lang w:val="en-US"/>
        </w:rPr>
      </w:pPr>
      <w:r>
        <w:rPr>
          <w:lang w:val="en-US"/>
        </w:rPr>
        <w:t>R2-2304019, Draft reply LS on eQoE CRs for NR, Lenovo</w:t>
      </w:r>
    </w:p>
    <w:sectPr w:rsidR="00B876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Wrong title?</w:t>
      </w:r>
    </w:p>
  </w:comment>
  <w:comment w:id="16" w:author="Lenovo" w:date="2023-04-20T16:39:00Z" w:initials="B">
    <w:p w14:paraId="75055C12" w14:textId="77777777" w:rsidR="00B87606" w:rsidRDefault="00387E7A">
      <w:pPr>
        <w:pStyle w:val="CommentText"/>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0"/>
  <w15:commentEx w15:paraId="73280093" w15:done="0"/>
  <w15:commentEx w15:paraId="75055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F948" w14:textId="77777777" w:rsidR="00CE10E4" w:rsidRDefault="00CE10E4">
      <w:pPr>
        <w:spacing w:after="0" w:line="240" w:lineRule="auto"/>
      </w:pPr>
      <w:r>
        <w:separator/>
      </w:r>
    </w:p>
  </w:endnote>
  <w:endnote w:type="continuationSeparator" w:id="0">
    <w:p w14:paraId="4F7B5ABF" w14:textId="77777777" w:rsidR="00CE10E4" w:rsidRDefault="00CE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rsidR="00817530">
      <w:rPr>
        <w:noProof/>
      </w:rPr>
      <w:t>8</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24CA" w14:textId="77777777" w:rsidR="00CE10E4" w:rsidRDefault="00CE10E4">
      <w:pPr>
        <w:spacing w:after="0" w:line="240" w:lineRule="auto"/>
      </w:pPr>
      <w:r>
        <w:separator/>
      </w:r>
    </w:p>
  </w:footnote>
  <w:footnote w:type="continuationSeparator" w:id="0">
    <w:p w14:paraId="720095AB" w14:textId="77777777" w:rsidR="00CE10E4" w:rsidRDefault="00CE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12"/>
  </w:num>
  <w:num w:numId="3">
    <w:abstractNumId w:val="1"/>
  </w:num>
  <w:num w:numId="4">
    <w:abstractNumId w:val="2"/>
  </w:num>
  <w:num w:numId="5">
    <w:abstractNumId w:val="15"/>
  </w:num>
  <w:num w:numId="6">
    <w:abstractNumId w:val="9"/>
  </w:num>
  <w:num w:numId="7">
    <w:abstractNumId w:val="7"/>
  </w:num>
  <w:num w:numId="8">
    <w:abstractNumId w:val="13"/>
  </w:num>
  <w:num w:numId="9">
    <w:abstractNumId w:val="11"/>
  </w:num>
  <w:num w:numId="10">
    <w:abstractNumId w:val="5"/>
  </w:num>
  <w:num w:numId="11">
    <w:abstractNumId w:val="8"/>
  </w:num>
  <w:num w:numId="12">
    <w:abstractNumId w:val="4"/>
  </w:num>
  <w:num w:numId="13">
    <w:abstractNumId w:val="10"/>
  </w:num>
  <w:num w:numId="14">
    <w:abstractNumId w:val="14"/>
  </w:num>
  <w:num w:numId="15">
    <w:abstractNumId w:val="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4C8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849"/>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3921"/>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988"/>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12D4"/>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462A"/>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6B97"/>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32B1"/>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A17"/>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1F3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58E"/>
    <w:rsid w:val="006768F3"/>
    <w:rsid w:val="00676D0B"/>
    <w:rsid w:val="00676D45"/>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4568"/>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0EC3"/>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2FFD"/>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3C01"/>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6B26"/>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7BC"/>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2B8"/>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02C"/>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2F6E"/>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3C4"/>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31BF"/>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09C6"/>
    <w:rsid w:val="00A81A45"/>
    <w:rsid w:val="00A81C45"/>
    <w:rsid w:val="00A82320"/>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B9A"/>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2CD"/>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2DF"/>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10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4"/>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8A7"/>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562"/>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82E"/>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024F"/>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45DA"/>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5EA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3F1"/>
    <w:rsid w:val="00EF3763"/>
    <w:rsid w:val="00EF4F39"/>
    <w:rsid w:val="00EF5D52"/>
    <w:rsid w:val="00EF6374"/>
    <w:rsid w:val="00EF66E4"/>
    <w:rsid w:val="00EF6E8E"/>
    <w:rsid w:val="00EF7360"/>
    <w:rsid w:val="00F0045A"/>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0AE"/>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00C"/>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4724"/>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808C8"/>
  <w15:docId w15:val="{F89FABB9-FD3F-C347-B96F-7345C688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宋体"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宋体"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宋体"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宋体" w:hAnsi="Times New Roman" w:cs="Times New Roman"/>
      <w:sz w:val="20"/>
      <w:szCs w:val="20"/>
      <w:lang w:val="zh-CN" w:eastAsia="zh-CN"/>
    </w:rPr>
  </w:style>
  <w:style w:type="character" w:customStyle="1" w:styleId="FooterChar">
    <w:name w:val="Footer Char"/>
    <w:link w:val="Footer"/>
    <w:uiPriority w:val="99"/>
    <w:qFormat/>
    <w:rPr>
      <w:rFonts w:ascii="Times New Roman" w:eastAsia="宋体" w:hAnsi="Times New Roman" w:cs="Times New Roman"/>
      <w:sz w:val="20"/>
      <w:szCs w:val="20"/>
      <w:lang w:val="zh-CN" w:eastAsia="zh-CN"/>
    </w:rPr>
  </w:style>
  <w:style w:type="character" w:customStyle="1" w:styleId="BodyTextChar">
    <w:name w:val="Body Text Char"/>
    <w:link w:val="BodyText"/>
    <w:rPr>
      <w:rFonts w:ascii="Times New Roman" w:eastAsia="宋体"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宋体"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ListParagraphChar">
    <w:name w:val="List Paragraph Char"/>
    <w:link w:val="ListParagraph"/>
    <w:uiPriority w:val="34"/>
    <w:qFormat/>
    <w:locked/>
    <w:rPr>
      <w:rFonts w:ascii="Times New Roman" w:eastAsia="宋体"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等线"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等线"/>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615">
      <w:bodyDiv w:val="1"/>
      <w:marLeft w:val="0"/>
      <w:marRight w:val="0"/>
      <w:marTop w:val="0"/>
      <w:marBottom w:val="0"/>
      <w:divBdr>
        <w:top w:val="none" w:sz="0" w:space="0" w:color="auto"/>
        <w:left w:val="none" w:sz="0" w:space="0" w:color="auto"/>
        <w:bottom w:val="none" w:sz="0" w:space="0" w:color="auto"/>
        <w:right w:val="none" w:sz="0" w:space="0" w:color="auto"/>
      </w:divBdr>
    </w:div>
    <w:div w:id="267545941">
      <w:bodyDiv w:val="1"/>
      <w:marLeft w:val="0"/>
      <w:marRight w:val="0"/>
      <w:marTop w:val="0"/>
      <w:marBottom w:val="0"/>
      <w:divBdr>
        <w:top w:val="none" w:sz="0" w:space="0" w:color="auto"/>
        <w:left w:val="none" w:sz="0" w:space="0" w:color="auto"/>
        <w:bottom w:val="none" w:sz="0" w:space="0" w:color="auto"/>
        <w:right w:val="none" w:sz="0" w:space="0" w:color="auto"/>
      </w:divBdr>
    </w:div>
    <w:div w:id="58268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4396.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B0D51-EC18-44FD-8E6F-E27A43A4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CTPClassification=CTP_IC:VisualMarkings=</cp:keywords>
  <cp:lastModifiedBy>Nokia</cp:lastModifiedBy>
  <cp:revision>34</cp:revision>
  <dcterms:created xsi:type="dcterms:W3CDTF">2023-04-24T15:01:00Z</dcterms:created>
  <dcterms:modified xsi:type="dcterms:W3CDTF">2023-04-25T05:11:00Z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