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 xml:space="preserve">Electronic, 17 – 26 </w:t>
      </w:r>
      <w:proofErr w:type="gramStart"/>
      <w:r>
        <w:rPr>
          <w:b/>
          <w:sz w:val="24"/>
        </w:rPr>
        <w:t>April,</w:t>
      </w:r>
      <w:proofErr w:type="gramEnd"/>
      <w:r>
        <w:rPr>
          <w:b/>
          <w:sz w:val="24"/>
        </w:rPr>
        <w:t xml:space="preserve">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w:t>
        </w:r>
        <w:proofErr w:type="gramStart"/>
        <w:r>
          <w:rPr>
            <w:rFonts w:ascii="Arial" w:hAnsi="Arial" w:cs="Arial"/>
            <w:bCs/>
            <w:sz w:val="24"/>
            <w:lang w:eastAsia="zh-CN"/>
          </w:rPr>
          <w:t>221][</w:t>
        </w:r>
        <w:proofErr w:type="spellStart"/>
        <w:proofErr w:type="gramEnd"/>
        <w:r>
          <w:rPr>
            <w:rFonts w:ascii="Arial" w:hAnsi="Arial" w:cs="Arial"/>
            <w:bCs/>
            <w:sz w:val="24"/>
            <w:lang w:eastAsia="zh-CN"/>
          </w:rPr>
          <w:t>QoE</w:t>
        </w:r>
        <w:proofErr w:type="spellEnd"/>
        <w:r>
          <w:rPr>
            <w:rFonts w:ascii="Arial" w:hAnsi="Arial" w:cs="Arial"/>
            <w:bCs/>
            <w:sz w:val="24"/>
            <w:lang w:eastAsia="zh-CN"/>
          </w:rPr>
          <w:t xml:space="preserve">] LS replies to </w:t>
        </w:r>
        <w:proofErr w:type="spellStart"/>
        <w:r>
          <w:rPr>
            <w:rFonts w:ascii="Arial" w:hAnsi="Arial" w:cs="Arial"/>
            <w:bCs/>
            <w:sz w:val="24"/>
            <w:lang w:eastAsia="zh-CN"/>
          </w:rPr>
          <w:t>QoE</w:t>
        </w:r>
      </w:ins>
      <w:proofErr w:type="spellEnd"/>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r>
        <w:fldChar w:fldCharType="begin"/>
      </w:r>
      <w:r>
        <w:instrText xml:space="preserve"> HYPERLINK "https://www.3gpp.org/ftp/TSG_RAN/WG2_RL2/TSGR2_121bis-e/Docs/R2-2304396.zip" </w:instrText>
      </w:r>
      <w:r>
        <w:fldChar w:fldCharType="separate"/>
      </w:r>
      <w:r>
        <w:rPr>
          <w:rStyle w:val="Hyperlink"/>
        </w:rPr>
        <w:t>R2-2304396</w:t>
      </w:r>
      <w:r>
        <w:rPr>
          <w:rStyle w:val="Hyperlink"/>
        </w:rPr>
        <w:fldChar w:fldCharType="end"/>
      </w:r>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w:t>
            </w:r>
            <w:proofErr w:type="gramStart"/>
            <w:r>
              <w:rPr>
                <w:rFonts w:ascii="Arial" w:eastAsia="DengXian" w:hAnsi="Arial" w:cs="Arial"/>
                <w:i/>
                <w:iCs/>
              </w:rPr>
              <w:t>e.g.</w:t>
            </w:r>
            <w:proofErr w:type="gramEnd"/>
            <w:r>
              <w:rPr>
                <w:rFonts w:ascii="Arial" w:eastAsia="DengXian" w:hAnsi="Arial" w:cs="Arial"/>
                <w:i/>
                <w:iCs/>
              </w:rPr>
              <w:t xml:space="preserve">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w:t>
            </w:r>
            <w:proofErr w:type="gramStart"/>
            <w:r>
              <w:rPr>
                <w:rFonts w:ascii="Arial" w:eastAsia="DengXian" w:hAnsi="Arial" w:cs="Arial"/>
                <w:i/>
                <w:iCs/>
              </w:rPr>
              <w:t>e.g.</w:t>
            </w:r>
            <w:proofErr w:type="gramEnd"/>
            <w:r>
              <w:rPr>
                <w:rFonts w:ascii="Arial" w:eastAsia="DengXian" w:hAnsi="Arial" w:cs="Arial"/>
                <w:i/>
                <w:iCs/>
              </w:rPr>
              <w:t xml:space="preserve">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w:t>
            </w:r>
            <w:proofErr w:type="gramStart"/>
            <w:r>
              <w:rPr>
                <w:rFonts w:eastAsia="DengXian"/>
                <w:iCs/>
                <w:lang w:eastAsia="zh-CN"/>
              </w:rPr>
              <w:t>e.g.</w:t>
            </w:r>
            <w:proofErr w:type="gramEnd"/>
            <w:r>
              <w:rPr>
                <w:rFonts w:eastAsia="DengXian"/>
                <w:iCs/>
                <w:lang w:eastAsia="zh-CN"/>
              </w:rPr>
              <w:t xml:space="preserve">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w:t>
            </w:r>
            <w:proofErr w:type="gramStart"/>
            <w:r>
              <w:rPr>
                <w:rFonts w:eastAsia="DengXian"/>
                <w:iCs/>
                <w:lang w:eastAsia="zh-CN"/>
              </w:rPr>
              <w:t>e.g.</w:t>
            </w:r>
            <w:proofErr w:type="gramEnd"/>
            <w:r>
              <w:rPr>
                <w:rFonts w:eastAsia="DengXian"/>
                <w:iCs/>
                <w:lang w:eastAsia="zh-CN"/>
              </w:rPr>
              <w:t xml:space="preserve">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w:t>
            </w:r>
            <w:proofErr w:type="gramStart"/>
            <w:r>
              <w:t>i.e.</w:t>
            </w:r>
            <w:proofErr w:type="gramEnd"/>
            <w:r>
              <w:t xml:space="preserv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 xml:space="preserve">Based on this, the draft </w:t>
      </w:r>
      <w:proofErr w:type="gramStart"/>
      <w:r>
        <w:t>reply</w:t>
      </w:r>
      <w:proofErr w:type="gramEnd"/>
      <w:r>
        <w:t xml:space="preserve">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 xml:space="preserve">Indicate that considering SA4 feedback, RAN2 decided that area scope verification for </w:t>
      </w:r>
      <w:proofErr w:type="spellStart"/>
      <w:r>
        <w:rPr>
          <w:lang w:val="en-US"/>
        </w:rPr>
        <w:t>QoE</w:t>
      </w:r>
      <w:proofErr w:type="spellEnd"/>
      <w:r>
        <w:rPr>
          <w:lang w:val="en-US"/>
        </w:rPr>
        <w:t xml:space="preserv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 xml:space="preserve">Hence the rapporteur suggests </w:t>
      </w:r>
      <w:proofErr w:type="gramStart"/>
      <w:r>
        <w:t>to check</w:t>
      </w:r>
      <w:proofErr w:type="gramEnd"/>
      <w:r>
        <w:t xml:space="preserve">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w:t>
            </w:r>
            <w:proofErr w:type="spellStart"/>
            <w:r>
              <w:rPr>
                <w:lang w:eastAsia="zh-CN"/>
              </w:rPr>
              <w:t>gNB</w:t>
            </w:r>
            <w:proofErr w:type="spellEnd"/>
            <w:r>
              <w:rPr>
                <w:lang w:eastAsia="zh-CN"/>
              </w:rPr>
              <w:t xml:space="preserve">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w:t>
            </w:r>
            <w:proofErr w:type="gramStart"/>
            <w:r>
              <w:rPr>
                <w:lang w:eastAsia="zh-CN"/>
              </w:rPr>
              <w:t>So</w:t>
            </w:r>
            <w:proofErr w:type="gramEnd"/>
            <w:r>
              <w:rPr>
                <w:lang w:eastAsia="zh-CN"/>
              </w:rPr>
              <w:t xml:space="preserve">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 xml:space="preserve">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w:t>
            </w:r>
            <w:proofErr w:type="spellStart"/>
            <w:r>
              <w:rPr>
                <w:lang w:eastAsia="zh-CN"/>
              </w:rPr>
              <w:t>QoE</w:t>
            </w:r>
            <w:proofErr w:type="spellEnd"/>
            <w:r>
              <w:rPr>
                <w:lang w:eastAsia="zh-CN"/>
              </w:rPr>
              <w:t xml:space="preserve"> configuration depending on the area scope and the QOE configuration can be simply kept at the UE all the time (</w:t>
            </w:r>
            <w:proofErr w:type="gramStart"/>
            <w:r>
              <w:rPr>
                <w:lang w:eastAsia="zh-CN"/>
              </w:rPr>
              <w:t>as long as</w:t>
            </w:r>
            <w:proofErr w:type="gramEnd"/>
            <w:r>
              <w:rPr>
                <w:lang w:eastAsia="zh-CN"/>
              </w:rPr>
              <w:t xml:space="preserve">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lastRenderedPageBreak/>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 xml:space="preserve">Question 2: Do companies agree that the area scope verification for </w:t>
      </w:r>
      <w:proofErr w:type="spellStart"/>
      <w:r>
        <w:rPr>
          <w:b/>
        </w:rPr>
        <w:t>QoE</w:t>
      </w:r>
      <w:proofErr w:type="spellEnd"/>
      <w:r>
        <w:rPr>
          <w:b/>
        </w:rPr>
        <w:t xml:space="preserv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w:t>
            </w:r>
            <w:proofErr w:type="gramStart"/>
            <w:r>
              <w:t>a number of</w:t>
            </w:r>
            <w:proofErr w:type="gramEnd"/>
            <w:r>
              <w:t xml:space="preserve">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w:t>
            </w:r>
            <w:proofErr w:type="gramStart"/>
            <w:r>
              <w:t>each and every</w:t>
            </w:r>
            <w:proofErr w:type="gramEnd"/>
            <w:r>
              <w:t xml:space="preserve"> application needs to implement the area handling if this is agreed, instead of just doing it in one place in the UE AS. That increases the implementation cost and will probably lead to different handling by different applications, </w:t>
            </w:r>
            <w:proofErr w:type="gramStart"/>
            <w:r>
              <w:t>i.e.</w:t>
            </w:r>
            <w:proofErr w:type="gramEnd"/>
            <w:r>
              <w:t xml:space="preserv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w:t>
            </w:r>
            <w:proofErr w:type="gramStart"/>
            <w:r>
              <w:t>exists</w:t>
            </w:r>
            <w:proofErr w:type="gramEnd"/>
            <w:r>
              <w:t xml:space="preserve">, the network cannot decide which information will be used as baseline for </w:t>
            </w:r>
            <w:proofErr w:type="spellStart"/>
            <w:r>
              <w:t>QoE</w:t>
            </w:r>
            <w:proofErr w:type="spellEnd"/>
            <w:r>
              <w:t xml:space="preserv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w:t>
            </w:r>
            <w:proofErr w:type="gramStart"/>
            <w:r>
              <w:rPr>
                <w:rFonts w:hint="eastAsia"/>
                <w:lang w:eastAsia="zh-CN"/>
              </w:rPr>
              <w:t>At</w:t>
            </w:r>
            <w:proofErr w:type="gramEnd"/>
            <w:r>
              <w:rPr>
                <w:rFonts w:hint="eastAsia"/>
                <w:lang w:eastAsia="zh-CN"/>
              </w:rPr>
              <w:t xml:space="preserve"> command (e.g., </w:t>
            </w:r>
            <w:proofErr w:type="spellStart"/>
            <w:r>
              <w:rPr>
                <w:rFonts w:hint="eastAsia"/>
                <w:lang w:eastAsia="ja-JP"/>
              </w:rPr>
              <w:t>Signalling</w:t>
            </w:r>
            <w:proofErr w:type="spellEnd"/>
            <w:r>
              <w:rPr>
                <w:rFonts w:hint="eastAsia"/>
                <w:lang w:eastAsia="ja-JP"/>
              </w:rPr>
              <w:t xml:space="preserve">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w:t>
            </w:r>
            <w:proofErr w:type="gramStart"/>
            <w:r>
              <w:t>clear</w:t>
            </w:r>
            <w:proofErr w:type="gramEnd"/>
            <w:r>
              <w:t xml:space="preserve">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lastRenderedPageBreak/>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 xml:space="preserve">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w:t>
            </w:r>
            <w:proofErr w:type="spellStart"/>
            <w:r>
              <w:t>gNB</w:t>
            </w:r>
            <w:proofErr w:type="spellEnd"/>
            <w:r>
              <w:t xml:space="preserve"> check area scope as rel-17, the area scope in </w:t>
            </w:r>
            <w:proofErr w:type="spellStart"/>
            <w:r>
              <w:t>gNB</w:t>
            </w:r>
            <w:proofErr w:type="spellEnd"/>
            <w:r>
              <w:t xml:space="preserve"> side and in application layer should be same.</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 xml:space="preserve">A4 don’t ask for RAN2 to </w:t>
            </w:r>
            <w:proofErr w:type="gramStart"/>
            <w:r>
              <w:rPr>
                <w:lang w:eastAsia="zh-CN"/>
              </w:rPr>
              <w:t>reply</w:t>
            </w:r>
            <w:proofErr w:type="gramEnd"/>
            <w:r>
              <w:rPr>
                <w:lang w:eastAsia="zh-CN"/>
              </w:rPr>
              <w:t xml:space="preserve">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proofErr w:type="gramStart"/>
            <w:r>
              <w:rPr>
                <w:rFonts w:hint="eastAsia"/>
                <w:lang w:eastAsia="zh-CN"/>
              </w:rPr>
              <w:t>Depends</w:t>
            </w:r>
            <w:proofErr w:type="gramEnd"/>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w:t>
      </w:r>
      <w:proofErr w:type="spellStart"/>
      <w:r>
        <w:rPr>
          <w:lang w:val="en-US"/>
        </w:rPr>
        <w:t>QoE</w:t>
      </w:r>
      <w:proofErr w:type="spellEnd"/>
      <w:r>
        <w:rPr>
          <w:lang w:val="en-US"/>
        </w:rPr>
        <w:t xml:space="preserv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 xml:space="preserve">Providing selection policies from consumers to the UE would be beneficial, </w:t>
      </w:r>
      <w:proofErr w:type="gramStart"/>
      <w:r>
        <w:rPr>
          <w:lang w:val="en-US"/>
        </w:rPr>
        <w:t>e.g.</w:t>
      </w:r>
      <w:proofErr w:type="gramEnd"/>
      <w:r>
        <w:rPr>
          <w:lang w:val="en-US"/>
        </w:rPr>
        <w:t xml:space="preserve"> for the UE to decide which reports to discard in case the UE’s </w:t>
      </w:r>
      <w:proofErr w:type="spellStart"/>
      <w:r>
        <w:rPr>
          <w:lang w:val="en-US"/>
        </w:rPr>
        <w:t>QoE</w:t>
      </w:r>
      <w:proofErr w:type="spellEnd"/>
      <w:r>
        <w:rPr>
          <w:lang w:val="en-US"/>
        </w:rPr>
        <w:t xml:space="preserv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 xml:space="preserve">Question 4: Do companies agree that,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lastRenderedPageBreak/>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w:t>
            </w:r>
            <w:proofErr w:type="spellStart"/>
            <w:r>
              <w:t>QoE</w:t>
            </w:r>
            <w:proofErr w:type="spellEnd"/>
            <w:r>
              <w:t xml:space="preserv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w:t>
            </w:r>
            <w:proofErr w:type="spellStart"/>
            <w:r>
              <w:t>QoE</w:t>
            </w:r>
            <w:proofErr w:type="spellEnd"/>
            <w:r>
              <w:t xml:space="preserve"> reports (AS layer and/or application layer). Depending on the minimum AS layer buffer size requirement RAN2 may decide on a hybrid solution (</w:t>
            </w:r>
            <w:proofErr w:type="gramStart"/>
            <w:r>
              <w:t>i.e.</w:t>
            </w:r>
            <w:proofErr w:type="gramEnd"/>
            <w:r>
              <w:t xml:space="preserve"> storing </w:t>
            </w:r>
            <w:proofErr w:type="spellStart"/>
            <w:r>
              <w:t>QoE</w:t>
            </w:r>
            <w:proofErr w:type="spellEnd"/>
            <w:r>
              <w:t xml:space="preserve"> reports in both AS and application layer) or on the solution in which application layer stores the </w:t>
            </w:r>
            <w:proofErr w:type="spellStart"/>
            <w:r>
              <w:t>QoE</w:t>
            </w:r>
            <w:proofErr w:type="spellEnd"/>
            <w:r>
              <w:t xml:space="preserv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w:t>
            </w:r>
            <w:proofErr w:type="spellStart"/>
            <w:r>
              <w:t>QoE</w:t>
            </w:r>
            <w:proofErr w:type="spellEnd"/>
            <w:r>
              <w:t xml:space="preserv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proofErr w:type="spellStart"/>
            <w:r>
              <w:rPr>
                <w:rFonts w:hint="eastAsia"/>
                <w:lang w:eastAsia="zh-CN"/>
              </w:rPr>
              <w:t>QoE</w:t>
            </w:r>
            <w:proofErr w:type="spellEnd"/>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 xml:space="preserve">s </w:t>
            </w:r>
            <w:proofErr w:type="gramStart"/>
            <w:r>
              <w:rPr>
                <w:rFonts w:hint="eastAsia"/>
                <w:lang w:eastAsia="zh-CN"/>
              </w:rPr>
              <w:t>reply</w:t>
            </w:r>
            <w:proofErr w:type="gramEnd"/>
            <w:r>
              <w:rPr>
                <w:rFonts w:hint="eastAsia"/>
                <w:lang w:eastAsia="zh-CN"/>
              </w:rPr>
              <w:t xml:space="preserve">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 xml:space="preserve">RAN2 thinks AS layer should discard the </w:t>
            </w:r>
            <w:proofErr w:type="spellStart"/>
            <w:r w:rsidRPr="00A87873">
              <w:rPr>
                <w:rFonts w:ascii="Arial" w:hAnsi="Arial" w:cs="Arial"/>
                <w:b/>
                <w:bCs/>
                <w:highlight w:val="yellow"/>
                <w:lang w:val="en-GB"/>
              </w:rPr>
              <w:t>QoE</w:t>
            </w:r>
            <w:proofErr w:type="spellEnd"/>
            <w:r w:rsidRPr="00A87873">
              <w:rPr>
                <w:rFonts w:ascii="Arial" w:hAnsi="Arial" w:cs="Arial"/>
                <w:b/>
                <w:bCs/>
                <w:highlight w:val="yellow"/>
                <w:lang w:val="en-GB"/>
              </w:rPr>
              <w:t xml:space="preserv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w:t>
            </w:r>
            <w:proofErr w:type="spellStart"/>
            <w:r>
              <w:rPr>
                <w:color w:val="C00000"/>
              </w:rPr>
              <w:t>QoE</w:t>
            </w:r>
            <w:proofErr w:type="spellEnd"/>
            <w:r>
              <w:rPr>
                <w:color w:val="C00000"/>
              </w:rPr>
              <w:t xml:space="preserv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w:t>
            </w:r>
            <w:proofErr w:type="spellStart"/>
            <w:r w:rsidRPr="00980F15">
              <w:rPr>
                <w:color w:val="C00000"/>
              </w:rPr>
              <w:t>QoE</w:t>
            </w:r>
            <w:proofErr w:type="spellEnd"/>
            <w:r w:rsidRPr="00980F15">
              <w:rPr>
                <w:color w:val="C00000"/>
              </w:rPr>
              <w:t xml:space="preserve"> reports when UE AS memory becomes full</w:t>
            </w:r>
            <w:r>
              <w:rPr>
                <w:color w:val="C00000"/>
              </w:rPr>
              <w:t xml:space="preserve">. </w:t>
            </w:r>
            <w:proofErr w:type="gramStart"/>
            <w:r>
              <w:rPr>
                <w:color w:val="C00000"/>
              </w:rPr>
              <w:t>So</w:t>
            </w:r>
            <w:proofErr w:type="gramEnd"/>
            <w:r>
              <w:rPr>
                <w:color w:val="C00000"/>
              </w:rPr>
              <w:t xml:space="preserve"> I assumed that storing </w:t>
            </w:r>
            <w:proofErr w:type="spellStart"/>
            <w:r>
              <w:rPr>
                <w:color w:val="C00000"/>
              </w:rPr>
              <w:t>QoE</w:t>
            </w:r>
            <w:proofErr w:type="spellEnd"/>
            <w:r>
              <w:rPr>
                <w:color w:val="C00000"/>
              </w:rPr>
              <w:t xml:space="preserv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w:t>
            </w:r>
            <w:proofErr w:type="spellStart"/>
            <w:r w:rsidRPr="009B41A0">
              <w:t>QoE</w:t>
            </w:r>
            <w:proofErr w:type="spellEnd"/>
            <w:r w:rsidRPr="009B41A0">
              <w:t xml:space="preserve"> reports generated in RRC IDLE/INACTIVE state, RAN2 should discuss at least the minimal memory size requirement. </w:t>
            </w:r>
            <w:r w:rsidRPr="00980F15">
              <w:rPr>
                <w:highlight w:val="cyan"/>
              </w:rPr>
              <w:t xml:space="preserve">FFS if AS layer is responsible for storing the </w:t>
            </w:r>
            <w:proofErr w:type="spellStart"/>
            <w:r w:rsidRPr="00980F15">
              <w:rPr>
                <w:highlight w:val="cyan"/>
              </w:rPr>
              <w:t>QoE</w:t>
            </w:r>
            <w:proofErr w:type="spellEnd"/>
            <w:r w:rsidRPr="00980F15">
              <w:rPr>
                <w:highlight w:val="cyan"/>
              </w:rPr>
              <w:t xml:space="preserv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 xml:space="preserve">For Lenovo’s comment, even thought we also think it makes sense to buffer in application layer if AS layer is full, </w:t>
            </w:r>
            <w:proofErr w:type="gramStart"/>
            <w:r>
              <w:t>but actually, it</w:t>
            </w:r>
            <w:proofErr w:type="gramEnd"/>
            <w:r>
              <w:t xml:space="preserve">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 xml:space="preserve">Alt 1: The AS layer should discard the </w:t>
            </w:r>
            <w:proofErr w:type="spellStart"/>
            <w:r w:rsidRPr="0061113B">
              <w:rPr>
                <w:i/>
                <w:iCs/>
                <w:sz w:val="18"/>
                <w:szCs w:val="20"/>
                <w:highlight w:val="yellow"/>
              </w:rPr>
              <w:t>QoE</w:t>
            </w:r>
            <w:proofErr w:type="spellEnd"/>
            <w:r w:rsidRPr="0061113B">
              <w:rPr>
                <w:i/>
                <w:iCs/>
                <w:sz w:val="18"/>
                <w:szCs w:val="20"/>
                <w:highlight w:val="yellow"/>
              </w:rPr>
              <w:t xml:space="preserv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 xml:space="preserve">Alt 2: The </w:t>
            </w:r>
            <w:proofErr w:type="spellStart"/>
            <w:r w:rsidRPr="0061113B">
              <w:rPr>
                <w:i/>
                <w:iCs/>
                <w:sz w:val="18"/>
                <w:szCs w:val="20"/>
                <w:highlight w:val="yellow"/>
              </w:rPr>
              <w:t>QoE</w:t>
            </w:r>
            <w:proofErr w:type="spellEnd"/>
            <w:r w:rsidRPr="0061113B">
              <w:rPr>
                <w:i/>
                <w:iCs/>
                <w:sz w:val="18"/>
                <w:szCs w:val="20"/>
                <w:highlight w:val="yellow"/>
              </w:rPr>
              <w:t xml:space="preserv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 xml:space="preserve">8: If the AS layer buffer is full, RAN2 thinks AS layer should discard the </w:t>
            </w:r>
            <w:proofErr w:type="spellStart"/>
            <w:r w:rsidRPr="0061113B">
              <w:rPr>
                <w:sz w:val="18"/>
                <w:szCs w:val="22"/>
                <w:highlight w:val="yellow"/>
              </w:rPr>
              <w:t>QoE</w:t>
            </w:r>
            <w:proofErr w:type="spellEnd"/>
            <w:r w:rsidRPr="0061113B">
              <w:rPr>
                <w:sz w:val="18"/>
                <w:szCs w:val="22"/>
                <w:highlight w:val="yellow"/>
              </w:rPr>
              <w:t xml:space="preserve"> data. Can revisit this </w:t>
            </w:r>
            <w:r w:rsidRPr="0061113B">
              <w:rPr>
                <w:sz w:val="18"/>
                <w:szCs w:val="22"/>
                <w:highlight w:val="yellow"/>
              </w:rPr>
              <w:lastRenderedPageBreak/>
              <w:t>if SA5 LS reply indicates something that would create issues with this.</w:t>
            </w:r>
          </w:p>
          <w:p w14:paraId="6A5A67F7" w14:textId="62240E74" w:rsidR="0061113B" w:rsidRDefault="0061113B" w:rsidP="00743AFF">
            <w:pPr>
              <w:spacing w:after="0"/>
            </w:pP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 xml:space="preserve">Question 5: Do companies agree that providing selection policies from consumers to the UE would be beneficial, </w:t>
      </w:r>
      <w:proofErr w:type="gramStart"/>
      <w:r>
        <w:rPr>
          <w:b/>
        </w:rPr>
        <w:t>e.g.</w:t>
      </w:r>
      <w:proofErr w:type="gramEnd"/>
      <w:r>
        <w:rPr>
          <w:b/>
        </w:rPr>
        <w:t xml:space="preserve"> for the UE to decide which reports to discard in case the UE’s </w:t>
      </w:r>
      <w:proofErr w:type="spellStart"/>
      <w:r>
        <w:rPr>
          <w:b/>
        </w:rPr>
        <w:t>QoE</w:t>
      </w:r>
      <w:proofErr w:type="spellEnd"/>
      <w:r>
        <w:rPr>
          <w:b/>
        </w:rPr>
        <w:t xml:space="preserv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 xml:space="preserve">RAN3 has agreed to use assistant information, </w:t>
            </w:r>
            <w:proofErr w:type="gramStart"/>
            <w:r>
              <w:rPr>
                <w:lang w:eastAsia="zh-CN"/>
              </w:rPr>
              <w:t>e.g.</w:t>
            </w:r>
            <w:proofErr w:type="gramEnd"/>
            <w:r>
              <w:rPr>
                <w:lang w:eastAsia="zh-CN"/>
              </w:rPr>
              <w:t xml:space="preserve">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 xml:space="preserve">Since this information will be anyway available at the </w:t>
            </w:r>
            <w:proofErr w:type="spellStart"/>
            <w:r>
              <w:rPr>
                <w:lang w:eastAsia="zh-CN"/>
              </w:rPr>
              <w:t>gNB</w:t>
            </w:r>
            <w:proofErr w:type="spellEnd"/>
            <w:r>
              <w:rPr>
                <w:lang w:eastAsia="zh-CN"/>
              </w:rPr>
              <w:t xml:space="preserve">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t>From RAN3 perspective, there is no need to send assistance information to UE</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w:t>
            </w:r>
            <w:proofErr w:type="gramStart"/>
            <w:r>
              <w:t>discussed</w:t>
            </w:r>
            <w:proofErr w:type="gramEnd"/>
            <w:r>
              <w:t xml:space="preserve"> and consensus can be reached </w:t>
            </w:r>
            <w:proofErr w:type="spellStart"/>
            <w:r>
              <w:t>wrt</w:t>
            </w:r>
            <w:proofErr w:type="spellEnd"/>
            <w:r>
              <w:t xml:space="preserve"> </w:t>
            </w:r>
            <w:proofErr w:type="spellStart"/>
            <w:r>
              <w:t>i</w:t>
            </w:r>
            <w:proofErr w:type="spellEnd"/>
            <w:r>
              <w:t xml:space="preserve">) the minimum AS layer buffer size requirement; ii) in which layer to store the </w:t>
            </w:r>
            <w:proofErr w:type="spellStart"/>
            <w:r>
              <w:t>QoE</w:t>
            </w:r>
            <w:proofErr w:type="spellEnd"/>
            <w:r>
              <w:t xml:space="preserv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bl>
    <w:p w14:paraId="1BA989D3" w14:textId="77777777" w:rsidR="00B87606" w:rsidRDefault="00B87606">
      <w:pPr>
        <w:spacing w:after="0"/>
        <w:rPr>
          <w:b/>
        </w:rPr>
      </w:pPr>
    </w:p>
    <w:p w14:paraId="52191ACC" w14:textId="77777777" w:rsidR="00B87606" w:rsidRDefault="00387E7A">
      <w:pPr>
        <w:pStyle w:val="Heading2"/>
      </w:pPr>
      <w:r>
        <w:t xml:space="preserve">LS to </w:t>
      </w:r>
      <w:proofErr w:type="gramStart"/>
      <w:r>
        <w:t xml:space="preserve">SA5 on </w:t>
      </w:r>
      <w:ins w:id="15" w:author="Huawei (Dawid)" w:date="2023-04-20T20:23:00Z">
        <w:r>
          <w:t>SA5</w:t>
        </w:r>
        <w:proofErr w:type="gramEnd"/>
        <w:r>
          <w:t xml:space="preserve">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 xml:space="preserve">SA5 sent an LS to RAN2 in [6] informing about the agreement to include NR </w:t>
      </w:r>
      <w:proofErr w:type="spellStart"/>
      <w:r>
        <w:rPr>
          <w:lang w:val="en-GB"/>
        </w:rPr>
        <w:t>QoE</w:t>
      </w:r>
      <w:proofErr w:type="spellEnd"/>
      <w:r>
        <w:rPr>
          <w:lang w:val="en-GB"/>
        </w:rPr>
        <w:t xml:space="preserve"> in their specifications. SA5 also attached one of the CRs that has been agreed in SA5 (see [7]) and </w:t>
      </w:r>
      <w:proofErr w:type="gramStart"/>
      <w:r>
        <w:rPr>
          <w:lang w:val="en-GB"/>
        </w:rPr>
        <w:t>asked</w:t>
      </w:r>
      <w:proofErr w:type="gramEnd"/>
      <w:r>
        <w:rPr>
          <w:lang w:val="en-GB"/>
        </w:rPr>
        <w:t xml:space="preserve"> “to take the above information in account and if needed update relevant specification”. Based on this LS, the draft reply was proposed in [8] </w:t>
      </w:r>
      <w:proofErr w:type="gramStart"/>
      <w:r>
        <w:rPr>
          <w:lang w:val="en-GB"/>
        </w:rPr>
        <w:t>were</w:t>
      </w:r>
      <w:proofErr w:type="gramEnd"/>
      <w:r>
        <w:rPr>
          <w:lang w:val="en-GB"/>
        </w:rPr>
        <w:t xml:space="preserv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lastRenderedPageBreak/>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describes the activation of (encapsulated) </w:t>
      </w:r>
      <w:proofErr w:type="spellStart"/>
      <w:r>
        <w:rPr>
          <w:b/>
          <w:lang w:val="en-US"/>
        </w:rPr>
        <w:t>QoE</w:t>
      </w:r>
      <w:proofErr w:type="spellEnd"/>
      <w:r>
        <w:rPr>
          <w:b/>
          <w:lang w:val="en-US"/>
        </w:rPr>
        <w:t xml:space="preserve"> and RAN-visible </w:t>
      </w:r>
      <w:proofErr w:type="spellStart"/>
      <w:r>
        <w:rPr>
          <w:b/>
          <w:lang w:val="en-US"/>
        </w:rPr>
        <w:t>QoE</w:t>
      </w:r>
      <w:proofErr w:type="spellEnd"/>
      <w:r>
        <w:rPr>
          <w:b/>
          <w:lang w:val="en-US"/>
        </w:rPr>
        <w:t xml:space="preserv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 xml:space="preserve">Proponent. We assumed that the Figures in the SA5 CR describe the activation of both (encapsulated) </w:t>
            </w:r>
            <w:proofErr w:type="spellStart"/>
            <w:r>
              <w:t>QoE</w:t>
            </w:r>
            <w:proofErr w:type="spellEnd"/>
            <w:r>
              <w:t xml:space="preserve"> and RAN-visible </w:t>
            </w:r>
            <w:proofErr w:type="spellStart"/>
            <w:r>
              <w:t>QoE</w:t>
            </w:r>
            <w:proofErr w:type="spellEnd"/>
            <w:r>
              <w:t xml:space="preserv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w:t>
            </w:r>
            <w:proofErr w:type="spellStart"/>
            <w:r w:rsidRPr="009D56A9">
              <w:rPr>
                <w:color w:val="C00000"/>
              </w:rPr>
              <w:t>QoE</w:t>
            </w:r>
            <w:proofErr w:type="spellEnd"/>
            <w:r w:rsidRPr="009D56A9">
              <w:rPr>
                <w:color w:val="C00000"/>
              </w:rPr>
              <w:t xml:space="preserve"> and RAN-visible </w:t>
            </w:r>
            <w:proofErr w:type="spellStart"/>
            <w:r w:rsidRPr="009D56A9">
              <w:rPr>
                <w:color w:val="C00000"/>
              </w:rPr>
              <w:t>QoE</w:t>
            </w:r>
            <w:proofErr w:type="spellEnd"/>
            <w:r w:rsidRPr="009D56A9">
              <w:rPr>
                <w:color w:val="C00000"/>
              </w:rPr>
              <w:t xml:space="preserv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xml:space="preserve">: integer type. Indicates the RAN visible </w:t>
            </w:r>
            <w:proofErr w:type="gramStart"/>
            <w:r>
              <w:t>application level</w:t>
            </w:r>
            <w:proofErr w:type="gramEnd"/>
            <w:r>
              <w:t xml:space="preserve">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w:t>
            </w:r>
            <w:proofErr w:type="gramStart"/>
            <w:r>
              <w:t>application level</w:t>
            </w:r>
            <w:proofErr w:type="gramEnd"/>
            <w:r>
              <w:t xml:space="preserve">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w:t>
            </w:r>
            <w:proofErr w:type="spellStart"/>
            <w:r>
              <w:t>QoE</w:t>
            </w:r>
            <w:proofErr w:type="spellEnd"/>
            <w:r>
              <w:t xml:space="preserv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lastRenderedPageBreak/>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 xml:space="preserve">R2-2213054, LS on </w:t>
      </w:r>
      <w:proofErr w:type="spellStart"/>
      <w:r>
        <w:rPr>
          <w:lang w:val="en-GB"/>
        </w:rPr>
        <w:t>QoE</w:t>
      </w:r>
      <w:proofErr w:type="spellEnd"/>
      <w:r>
        <w:rPr>
          <w:lang w:val="en-GB"/>
        </w:rPr>
        <w:t xml:space="preserve"> measurements in RRC IDLE/INACTIVE states, RAN2</w:t>
      </w:r>
    </w:p>
    <w:p w14:paraId="644165B4" w14:textId="77777777" w:rsidR="00B87606" w:rsidRDefault="00387E7A">
      <w:pPr>
        <w:pStyle w:val="ListParagraph"/>
        <w:numPr>
          <w:ilvl w:val="0"/>
          <w:numId w:val="15"/>
        </w:numPr>
        <w:spacing w:after="0"/>
        <w:rPr>
          <w:lang w:val="en-US"/>
        </w:rPr>
      </w:pPr>
      <w:r>
        <w:rPr>
          <w:lang w:val="en-GB"/>
        </w:rPr>
        <w:t xml:space="preserve">S4-230369, Reply LS on </w:t>
      </w:r>
      <w:proofErr w:type="spellStart"/>
      <w:r>
        <w:rPr>
          <w:lang w:val="en-GB"/>
        </w:rPr>
        <w:t>QoE</w:t>
      </w:r>
      <w:proofErr w:type="spellEnd"/>
      <w:r>
        <w:rPr>
          <w:lang w:val="en-GB"/>
        </w:rPr>
        <w:t xml:space="preserv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w:t>
      </w:r>
      <w:proofErr w:type="spellStart"/>
      <w:r>
        <w:rPr>
          <w:lang w:val="en-US"/>
        </w:rPr>
        <w:t>QoE</w:t>
      </w:r>
      <w:proofErr w:type="spellEnd"/>
      <w:r>
        <w:rPr>
          <w:lang w:val="en-US"/>
        </w:rPr>
        <w:t xml:space="preserve"> measurements in RRC IDLE/INACTIVE states, SA5 </w:t>
      </w:r>
    </w:p>
    <w:p w14:paraId="3D2A2D33" w14:textId="77777777" w:rsidR="00B87606" w:rsidRDefault="00387E7A">
      <w:pPr>
        <w:pStyle w:val="ListParagraph"/>
        <w:numPr>
          <w:ilvl w:val="0"/>
          <w:numId w:val="15"/>
        </w:numPr>
        <w:spacing w:after="0"/>
        <w:rPr>
          <w:lang w:val="en-US"/>
        </w:rPr>
      </w:pPr>
      <w:r>
        <w:rPr>
          <w:lang w:val="en-US"/>
        </w:rPr>
        <w:t xml:space="preserve">R2-2303597, [DRAFT] Further </w:t>
      </w:r>
      <w:proofErr w:type="gramStart"/>
      <w:r>
        <w:rPr>
          <w:lang w:val="en-US"/>
        </w:rPr>
        <w:t>reply</w:t>
      </w:r>
      <w:proofErr w:type="gramEnd"/>
      <w:r>
        <w:rPr>
          <w:lang w:val="en-US"/>
        </w:rPr>
        <w:t xml:space="preserve"> LS to SA4 on </w:t>
      </w:r>
      <w:proofErr w:type="spellStart"/>
      <w:r>
        <w:rPr>
          <w:lang w:val="en-US"/>
        </w:rPr>
        <w:t>QoE</w:t>
      </w:r>
      <w:proofErr w:type="spellEnd"/>
      <w:r>
        <w:rPr>
          <w:lang w:val="en-US"/>
        </w:rPr>
        <w:t xml:space="preserv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ListParagraph"/>
        <w:numPr>
          <w:ilvl w:val="0"/>
          <w:numId w:val="15"/>
        </w:numPr>
        <w:spacing w:after="0"/>
        <w:rPr>
          <w:lang w:val="en-US"/>
        </w:rPr>
      </w:pPr>
      <w:r>
        <w:rPr>
          <w:lang w:val="en-US"/>
        </w:rPr>
        <w:t xml:space="preserve">R2-2303599, [DRAFT] Further </w:t>
      </w:r>
      <w:proofErr w:type="gramStart"/>
      <w:r>
        <w:rPr>
          <w:lang w:val="en-US"/>
        </w:rPr>
        <w:t>reply</w:t>
      </w:r>
      <w:proofErr w:type="gramEnd"/>
      <w:r>
        <w:rPr>
          <w:lang w:val="en-US"/>
        </w:rPr>
        <w:t xml:space="preserve"> LS to SA5 on </w:t>
      </w:r>
      <w:proofErr w:type="spellStart"/>
      <w:r>
        <w:rPr>
          <w:lang w:val="en-US"/>
        </w:rPr>
        <w:t>QoE</w:t>
      </w:r>
      <w:proofErr w:type="spellEnd"/>
      <w:r>
        <w:rPr>
          <w:lang w:val="en-US"/>
        </w:rPr>
        <w:t xml:space="preserve"> measurements in RRC IDLEINACTIVE states, Huawei, </w:t>
      </w:r>
      <w:proofErr w:type="spellStart"/>
      <w:r>
        <w:rPr>
          <w:lang w:val="en-US"/>
        </w:rPr>
        <w:t>HiSilicon</w:t>
      </w:r>
      <w:proofErr w:type="spellEnd"/>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 xml:space="preserve">S5-232115, Add MDT Alignment Information and RAN visible </w:t>
      </w:r>
      <w:proofErr w:type="spellStart"/>
      <w:r>
        <w:rPr>
          <w:lang w:val="en-US"/>
        </w:rPr>
        <w:t>QoE</w:t>
      </w:r>
      <w:proofErr w:type="spellEnd"/>
      <w:r>
        <w:rPr>
          <w:lang w:val="en-US"/>
        </w:rPr>
        <w:t xml:space="preserve"> Metrics to </w:t>
      </w:r>
      <w:proofErr w:type="spellStart"/>
      <w:r>
        <w:rPr>
          <w:lang w:val="en-US"/>
        </w:rPr>
        <w:t>Signalling</w:t>
      </w:r>
      <w:proofErr w:type="spellEnd"/>
      <w:r>
        <w:rPr>
          <w:lang w:val="en-US"/>
        </w:rPr>
        <w:t xml:space="preserve">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w:t>
      </w:r>
      <w:proofErr w:type="gramStart"/>
      <w:r>
        <w:rPr>
          <w:lang w:val="en-US"/>
        </w:rPr>
        <w:t>reply</w:t>
      </w:r>
      <w:proofErr w:type="gramEnd"/>
      <w:r>
        <w:rPr>
          <w:lang w:val="en-US"/>
        </w:rPr>
        <w:t xml:space="preserve"> LS on </w:t>
      </w:r>
      <w:proofErr w:type="spellStart"/>
      <w:r>
        <w:rPr>
          <w:lang w:val="en-US"/>
        </w:rPr>
        <w:t>eQoE</w:t>
      </w:r>
      <w:proofErr w:type="spellEnd"/>
      <w:r>
        <w:rPr>
          <w:lang w:val="en-US"/>
        </w:rPr>
        <w:t xml:space="preserve"> CRs for NR, Lenovo</w:t>
      </w:r>
    </w:p>
    <w:sectPr w:rsidR="00B87606">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Wrong title?</w:t>
      </w:r>
    </w:p>
  </w:comment>
  <w:comment w:id="16" w:author="Lenovo" w:date="2023-04-20T16:39:00Z" w:initials="B">
    <w:p w14:paraId="75055C12" w14:textId="77777777" w:rsidR="00B87606" w:rsidRDefault="00387E7A">
      <w:pPr>
        <w:pStyle w:val="CommentText"/>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1"/>
  <w15:commentEx w15:paraId="73280093" w15:done="1"/>
  <w15:commentEx w15:paraId="75055C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219B" w14:textId="77777777" w:rsidR="00D53D9E" w:rsidRDefault="00D53D9E">
      <w:pPr>
        <w:spacing w:after="0" w:line="240" w:lineRule="auto"/>
      </w:pPr>
      <w:r>
        <w:separator/>
      </w:r>
    </w:p>
  </w:endnote>
  <w:endnote w:type="continuationSeparator" w:id="0">
    <w:p w14:paraId="6CC43B39" w14:textId="77777777" w:rsidR="00D53D9E" w:rsidRDefault="00D5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t>5</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BA96" w14:textId="77777777" w:rsidR="00D53D9E" w:rsidRDefault="00D53D9E">
      <w:pPr>
        <w:spacing w:after="0" w:line="240" w:lineRule="auto"/>
      </w:pPr>
      <w:r>
        <w:separator/>
      </w:r>
    </w:p>
  </w:footnote>
  <w:footnote w:type="continuationSeparator" w:id="0">
    <w:p w14:paraId="34C9F205" w14:textId="77777777" w:rsidR="00D53D9E" w:rsidRDefault="00D53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12"/>
  </w:num>
  <w:num w:numId="3">
    <w:abstractNumId w:val="1"/>
  </w:num>
  <w:num w:numId="4">
    <w:abstractNumId w:val="2"/>
  </w:num>
  <w:num w:numId="5">
    <w:abstractNumId w:val="15"/>
  </w:num>
  <w:num w:numId="6">
    <w:abstractNumId w:val="9"/>
  </w:num>
  <w:num w:numId="7">
    <w:abstractNumId w:val="7"/>
  </w:num>
  <w:num w:numId="8">
    <w:abstractNumId w:val="13"/>
  </w:num>
  <w:num w:numId="9">
    <w:abstractNumId w:val="11"/>
  </w:num>
  <w:num w:numId="10">
    <w:abstractNumId w:val="5"/>
  </w:num>
  <w:num w:numId="11">
    <w:abstractNumId w:val="8"/>
  </w:num>
  <w:num w:numId="12">
    <w:abstractNumId w:val="4"/>
  </w:num>
  <w:num w:numId="13">
    <w:abstractNumId w:val="10"/>
  </w:num>
  <w:num w:numId="14">
    <w:abstractNumId w:val="14"/>
  </w:num>
  <w:num w:numId="15">
    <w:abstractNumId w:val="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808C8"/>
  <w15:docId w15:val="{45C7C7D1-ED86-4F0F-9009-FA00B75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57065-AA2B-462A-8124-2FDB5FED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Qualcomm</cp:lastModifiedBy>
  <cp:revision>3</cp:revision>
  <dcterms:created xsi:type="dcterms:W3CDTF">2023-04-24T03:19:00Z</dcterms:created>
  <dcterms:modified xsi:type="dcterms:W3CDTF">2023-04-24T03:47:00Z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