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SimSun"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[AT121bis-e][221][</w:t>
        </w:r>
        <w:proofErr w:type="spellStart"/>
        <w:r>
          <w:rPr>
            <w:rFonts w:ascii="Arial" w:hAnsi="Arial" w:cs="Arial"/>
            <w:bCs/>
            <w:sz w:val="24"/>
            <w:lang w:eastAsia="zh-CN"/>
          </w:rPr>
          <w:t>QoE</w:t>
        </w:r>
        <w:proofErr w:type="spellEnd"/>
        <w:r>
          <w:rPr>
            <w:rFonts w:ascii="Arial" w:hAnsi="Arial" w:cs="Arial"/>
            <w:bCs/>
            <w:sz w:val="24"/>
            <w:lang w:eastAsia="zh-CN"/>
          </w:rPr>
          <w:t xml:space="preserve">] LS replies to </w:t>
        </w:r>
        <w:proofErr w:type="spellStart"/>
        <w:r>
          <w:rPr>
            <w:rFonts w:ascii="Arial" w:hAnsi="Arial" w:cs="Arial"/>
            <w:bCs/>
            <w:sz w:val="24"/>
            <w:lang w:eastAsia="zh-CN"/>
          </w:rPr>
          <w:t>QoE</w:t>
        </w:r>
      </w:ins>
      <w:proofErr w:type="spellEnd"/>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r w:rsidR="00000000">
        <w:fldChar w:fldCharType="begin"/>
      </w:r>
      <w:r w:rsidR="00000000">
        <w:instrText xml:space="preserve"> HYPERLINK "https://www.3gpp.org/ftp/TSG_RAN/WG2_RL2/TSGR2_121bis-e/Docs/R2-2304396.zip" </w:instrText>
      </w:r>
      <w:r w:rsidR="00000000">
        <w:fldChar w:fldCharType="separate"/>
      </w:r>
      <w:r>
        <w:rPr>
          <w:rStyle w:val="Hyperlink"/>
        </w:rPr>
        <w:t>R2-2304396</w:t>
      </w:r>
      <w:r w:rsidR="00000000">
        <w:rPr>
          <w:rStyle w:val="Hyperlink"/>
        </w:rPr>
        <w:fldChar w:fldCharType="end"/>
      </w:r>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LS(es) assumed that RAN2 would discuss and make agreements for some specific issues. Hence, before the need to send the LS(es)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 xml:space="preserve">Can the application layer know the UE location on the proper level (e.g. tracking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The application layer can know the UE’s location on a proper level (e.g. cell ID, geographical coordinates). The </w:t>
            </w:r>
            <w:proofErr w:type="spellStart"/>
            <w:r>
              <w:rPr>
                <w:rFonts w:eastAsia="DengXian"/>
                <w:iCs/>
                <w:lang w:eastAsia="zh-CN"/>
              </w:rPr>
              <w:t>QoE</w:t>
            </w:r>
            <w:proofErr w:type="spellEnd"/>
            <w:r>
              <w:rPr>
                <w:rFonts w:eastAsia="DengXian"/>
                <w:iCs/>
                <w:lang w:eastAsia="zh-CN"/>
              </w:rPr>
              <w:t xml:space="preserve"> configuration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conditions are met, e.g.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 xml:space="preserve">Indicate that considering SA4 feedback, RAN2 decided that area scope verification for </w:t>
      </w:r>
      <w:proofErr w:type="spellStart"/>
      <w:r>
        <w:rPr>
          <w:lang w:val="en-US"/>
        </w:rPr>
        <w:t>QoE</w:t>
      </w:r>
      <w:proofErr w:type="spellEnd"/>
      <w:r>
        <w:rPr>
          <w:lang w:val="en-US"/>
        </w:rPr>
        <w:t xml:space="preserv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Hence the rapporteur suggests to check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w:t>
            </w:r>
            <w:proofErr w:type="spellStart"/>
            <w:r>
              <w:rPr>
                <w:lang w:eastAsia="zh-CN"/>
              </w:rPr>
              <w:t>gNB</w:t>
            </w:r>
            <w:proofErr w:type="spellEnd"/>
            <w:r>
              <w:rPr>
                <w:lang w:eastAsia="zh-CN"/>
              </w:rPr>
              <w:t xml:space="preserve">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r>
              <w:rPr>
                <w:rFonts w:hint="eastAsia"/>
                <w:lang w:eastAsia="zh-CN"/>
              </w:rPr>
              <w:t>Yes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 xml:space="preserve">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w:t>
            </w:r>
            <w:proofErr w:type="spellStart"/>
            <w:r>
              <w:rPr>
                <w:lang w:eastAsia="zh-CN"/>
              </w:rPr>
              <w:t>QoE</w:t>
            </w:r>
            <w:proofErr w:type="spellEnd"/>
            <w:r>
              <w:rPr>
                <w:lang w:eastAsia="zh-CN"/>
              </w:rPr>
              <w:t xml:space="preserve"> configuration depending on the area scope and the QOE configuration can be simply kept at the UE all the time (as long as network finds it suitable).</w:t>
            </w: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 xml:space="preserve">Question 2: Do companies agree that the area scope verification for </w:t>
      </w:r>
      <w:proofErr w:type="spellStart"/>
      <w:r>
        <w:rPr>
          <w:b/>
        </w:rPr>
        <w:t>QoE</w:t>
      </w:r>
      <w:proofErr w:type="spellEnd"/>
      <w:r>
        <w:rPr>
          <w:b/>
        </w:rPr>
        <w:t xml:space="preserv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baseline for </w:t>
            </w:r>
            <w:proofErr w:type="spellStart"/>
            <w:r>
              <w:t>QoE</w:t>
            </w:r>
            <w:proofErr w:type="spellEnd"/>
            <w:r>
              <w:t xml:space="preserv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r>
              <w:rPr>
                <w:rFonts w:hint="eastAsia"/>
                <w:lang w:eastAsia="zh-CN"/>
              </w:rPr>
              <w:t>Yes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At command (e.g., </w:t>
            </w:r>
            <w:proofErr w:type="spellStart"/>
            <w:r>
              <w:rPr>
                <w:rFonts w:hint="eastAsia"/>
                <w:lang w:eastAsia="ja-JP"/>
              </w:rPr>
              <w:t>Signalling</w:t>
            </w:r>
            <w:proofErr w:type="spellEnd"/>
            <w:r>
              <w:rPr>
                <w:rFonts w:hint="eastAsia"/>
                <w:lang w:eastAsia="ja-JP"/>
              </w:rPr>
              <w:t xml:space="preserve">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lastRenderedPageBreak/>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A4 don’t ask for RAN2 to reply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w:t>
      </w:r>
      <w:proofErr w:type="spellStart"/>
      <w:r>
        <w:rPr>
          <w:lang w:val="en-US"/>
        </w:rPr>
        <w:t>QoE</w:t>
      </w:r>
      <w:proofErr w:type="spellEnd"/>
      <w:r>
        <w:rPr>
          <w:lang w:val="en-US"/>
        </w:rPr>
        <w:t xml:space="preserv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 xml:space="preserve">Providing selection policies from consumers to the UE would be beneficial, e.g. for the UE to decide which reports to discard in case the UE’s </w:t>
      </w:r>
      <w:proofErr w:type="spellStart"/>
      <w:r>
        <w:rPr>
          <w:lang w:val="en-US"/>
        </w:rPr>
        <w:t>QoE</w:t>
      </w:r>
      <w:proofErr w:type="spellEnd"/>
      <w:r>
        <w:rPr>
          <w:lang w:val="en-US"/>
        </w:rPr>
        <w:t xml:space="preserv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 xml:space="preserve">Question 4: Do companies agree that, as a default behavior, when the UE’s buffer for storing </w:t>
      </w:r>
      <w:proofErr w:type="spellStart"/>
      <w:r>
        <w:rPr>
          <w:b/>
        </w:rPr>
        <w:t>QoE</w:t>
      </w:r>
      <w:proofErr w:type="spellEnd"/>
      <w:r>
        <w:rPr>
          <w:b/>
        </w:rPr>
        <w:t xml:space="preserv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w:t>
            </w:r>
            <w:proofErr w:type="spellStart"/>
            <w:r>
              <w:t>QoE</w:t>
            </w:r>
            <w:proofErr w:type="spellEnd"/>
            <w:r>
              <w:t xml:space="preserve"> reports at the UE. However, we haven’t reached consensus yet </w:t>
            </w:r>
            <w:proofErr w:type="spellStart"/>
            <w:r>
              <w:t>wrt</w:t>
            </w:r>
            <w:proofErr w:type="spellEnd"/>
            <w:r>
              <w:t xml:space="preserve"> </w:t>
            </w:r>
            <w:proofErr w:type="spellStart"/>
            <w:r>
              <w:t>i</w:t>
            </w:r>
            <w:proofErr w:type="spellEnd"/>
            <w:r>
              <w:t xml:space="preserve">) the minimum AS layer buffer size requirement; ii) in which layer to store </w:t>
            </w:r>
            <w:proofErr w:type="spellStart"/>
            <w:r>
              <w:t>QoE</w:t>
            </w:r>
            <w:proofErr w:type="spellEnd"/>
            <w:r>
              <w:t xml:space="preserve"> reports (AS layer and/or application layer). Depending on the minimum AS layer buffer size requirement RAN2 may decide on a hybrid solution (i.e. storing </w:t>
            </w:r>
            <w:proofErr w:type="spellStart"/>
            <w:r>
              <w:t>QoE</w:t>
            </w:r>
            <w:proofErr w:type="spellEnd"/>
            <w:r>
              <w:t xml:space="preserve"> reports in both AS and application layer) or on the solution in which application layer stores the </w:t>
            </w:r>
            <w:proofErr w:type="spellStart"/>
            <w:r>
              <w:t>QoE</w:t>
            </w:r>
            <w:proofErr w:type="spellEnd"/>
            <w:r>
              <w:t xml:space="preserv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w:t>
            </w:r>
            <w:proofErr w:type="spellStart"/>
            <w:r>
              <w:t>QoE</w:t>
            </w:r>
            <w:proofErr w:type="spellEnd"/>
            <w:r>
              <w:t xml:space="preserv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proofErr w:type="spellStart"/>
            <w:r>
              <w:rPr>
                <w:rFonts w:hint="eastAsia"/>
                <w:lang w:eastAsia="zh-CN"/>
              </w:rPr>
              <w:t>QoE</w:t>
            </w:r>
            <w:proofErr w:type="spellEnd"/>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lastRenderedPageBreak/>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 xml:space="preserve">RAN2 thinks AS layer should discard the </w:t>
            </w:r>
            <w:proofErr w:type="spellStart"/>
            <w:r w:rsidRPr="00A87873">
              <w:rPr>
                <w:rFonts w:ascii="Arial" w:hAnsi="Arial" w:cs="Arial"/>
                <w:b/>
                <w:bCs/>
                <w:highlight w:val="yellow"/>
                <w:lang w:val="en-GB"/>
              </w:rPr>
              <w:t>QoE</w:t>
            </w:r>
            <w:proofErr w:type="spellEnd"/>
            <w:r w:rsidRPr="00A87873">
              <w:rPr>
                <w:rFonts w:ascii="Arial" w:hAnsi="Arial" w:cs="Arial"/>
                <w:b/>
                <w:bCs/>
                <w:highlight w:val="yellow"/>
                <w:lang w:val="en-GB"/>
              </w:rPr>
              <w:t xml:space="preserv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w:t>
            </w:r>
            <w:proofErr w:type="spellStart"/>
            <w:r>
              <w:rPr>
                <w:color w:val="C00000"/>
              </w:rPr>
              <w:t>QoE</w:t>
            </w:r>
            <w:proofErr w:type="spellEnd"/>
            <w:r>
              <w:rPr>
                <w:color w:val="C00000"/>
              </w:rPr>
              <w:t xml:space="preserv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w:t>
            </w:r>
            <w:proofErr w:type="spellStart"/>
            <w:r w:rsidRPr="00980F15">
              <w:rPr>
                <w:color w:val="C00000"/>
              </w:rPr>
              <w:t>QoE</w:t>
            </w:r>
            <w:proofErr w:type="spellEnd"/>
            <w:r w:rsidRPr="00980F15">
              <w:rPr>
                <w:color w:val="C00000"/>
              </w:rPr>
              <w:t xml:space="preserve"> reports when UE AS memory becomes full</w:t>
            </w:r>
            <w:r>
              <w:rPr>
                <w:color w:val="C00000"/>
              </w:rPr>
              <w:t xml:space="preserve">. So I assumed that storing </w:t>
            </w:r>
            <w:proofErr w:type="spellStart"/>
            <w:r>
              <w:rPr>
                <w:color w:val="C00000"/>
              </w:rPr>
              <w:t>QoE</w:t>
            </w:r>
            <w:proofErr w:type="spellEnd"/>
            <w:r>
              <w:rPr>
                <w:color w:val="C00000"/>
              </w:rPr>
              <w:t xml:space="preserv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w:t>
            </w:r>
            <w:proofErr w:type="spellStart"/>
            <w:r w:rsidRPr="009B41A0">
              <w:t>QoE</w:t>
            </w:r>
            <w:proofErr w:type="spellEnd"/>
            <w:r w:rsidRPr="009B41A0">
              <w:t xml:space="preserve"> reports generated in RRC IDLE/INACTIVE state, RAN2 should discuss at least the minimal memory size requirement. </w:t>
            </w:r>
            <w:r w:rsidRPr="00980F15">
              <w:rPr>
                <w:highlight w:val="cyan"/>
              </w:rPr>
              <w:t xml:space="preserve">FFS if AS layer is responsible for storing the </w:t>
            </w:r>
            <w:proofErr w:type="spellStart"/>
            <w:r w:rsidRPr="00980F15">
              <w:rPr>
                <w:highlight w:val="cyan"/>
              </w:rPr>
              <w:t>QoE</w:t>
            </w:r>
            <w:proofErr w:type="spellEnd"/>
            <w:r w:rsidRPr="00980F15">
              <w:rPr>
                <w:highlight w:val="cyan"/>
              </w:rPr>
              <w:t xml:space="preserve"> reports (as in Rel-17).</w:t>
            </w:r>
          </w:p>
          <w:p w14:paraId="1C95C720" w14:textId="17CACB41" w:rsidR="00980F15" w:rsidRDefault="00980F15" w:rsidP="00743AFF">
            <w:pPr>
              <w:spacing w:after="0"/>
              <w:rPr>
                <w:lang w:eastAsia="zh-CN"/>
              </w:rPr>
            </w:pP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 xml:space="preserve">Question 5: Do companies agree that providing selection policies from consumers to the UE would be beneficial, e.g. for the UE to decide which reports to discard in case the UE’s </w:t>
      </w:r>
      <w:proofErr w:type="spellStart"/>
      <w:r>
        <w:rPr>
          <w:b/>
        </w:rPr>
        <w:t>QoE</w:t>
      </w:r>
      <w:proofErr w:type="spellEnd"/>
      <w:r>
        <w:rPr>
          <w:b/>
        </w:rPr>
        <w:t xml:space="preserv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 xml:space="preserve">Since this information will be anyway available at the </w:t>
            </w:r>
            <w:proofErr w:type="spellStart"/>
            <w:r>
              <w:rPr>
                <w:lang w:eastAsia="zh-CN"/>
              </w:rPr>
              <w:t>gNB</w:t>
            </w:r>
            <w:proofErr w:type="spellEnd"/>
            <w:r>
              <w:rPr>
                <w:lang w:eastAsia="zh-CN"/>
              </w:rPr>
              <w:t xml:space="preserve"> as per RAN3 agreement, it is a low-hanging fruit to forward it to the UE to ensure high priority reports are kept.</w:t>
            </w: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xml:space="preserve">) the minimum AS layer buffer size requirement; ii) in which layer to store the </w:t>
            </w:r>
            <w:proofErr w:type="spellStart"/>
            <w:r>
              <w:t>QoE</w:t>
            </w:r>
            <w:proofErr w:type="spellEnd"/>
            <w:r>
              <w:t xml:space="preserv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lastRenderedPageBreak/>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bl>
    <w:p w14:paraId="1BA989D3" w14:textId="77777777" w:rsidR="00B87606" w:rsidRDefault="00B87606">
      <w:pPr>
        <w:spacing w:after="0"/>
        <w:rPr>
          <w:b/>
        </w:rPr>
      </w:pPr>
    </w:p>
    <w:p w14:paraId="52191ACC" w14:textId="77777777" w:rsidR="00B87606" w:rsidRDefault="00387E7A">
      <w:pPr>
        <w:pStyle w:val="Heading2"/>
      </w:pPr>
      <w:r>
        <w:t xml:space="preserve">LS to SA5 on </w:t>
      </w:r>
      <w:ins w:id="15" w:author="Huawei (Dawid)" w:date="2023-04-20T20:23:00Z">
        <w:r>
          <w:t xml:space="preserve">SA5 </w:t>
        </w:r>
        <w:proofErr w:type="spellStart"/>
        <w:r>
          <w:t>eQoE</w:t>
        </w:r>
        <w:proofErr w:type="spellEnd"/>
        <w:r>
          <w:t xml:space="preserve"> CRs for NR</w:t>
        </w:r>
      </w:ins>
      <w:commentRangeStart w:id="16"/>
      <w:del w:id="17" w:author="Huawei (Dawid)" w:date="2023-04-20T20:23:00Z">
        <w:r>
          <w:delText>MBS broadcast</w:delText>
        </w:r>
      </w:del>
      <w:commentRangeEnd w:id="16"/>
      <w:r>
        <w:rPr>
          <w:rStyle w:val="CommentReference"/>
          <w:rFonts w:ascii="Times New Roman" w:eastAsia="SimSun" w:hAnsi="Times New Roman"/>
          <w:lang w:val="zh-CN"/>
        </w:rPr>
        <w:commentReference w:id="16"/>
      </w:r>
    </w:p>
    <w:p w14:paraId="53B4576D" w14:textId="77777777" w:rsidR="00B87606" w:rsidRDefault="00387E7A">
      <w:pPr>
        <w:spacing w:after="0"/>
        <w:rPr>
          <w:lang w:val="en-GB"/>
        </w:rPr>
      </w:pPr>
      <w:r>
        <w:rPr>
          <w:lang w:val="en-GB"/>
        </w:rPr>
        <w:t xml:space="preserve">SA5 sent an LS to RAN2 in [6] informing about the agreement to include NR </w:t>
      </w:r>
      <w:proofErr w:type="spellStart"/>
      <w:r>
        <w:rPr>
          <w:lang w:val="en-GB"/>
        </w:rPr>
        <w:t>QoE</w:t>
      </w:r>
      <w:proofErr w:type="spellEnd"/>
      <w:r>
        <w:rPr>
          <w:lang w:val="en-GB"/>
        </w:rPr>
        <w:t xml:space="preserv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report_initial_playout_delay</w:t>
      </w:r>
      <w:proofErr w:type="spellEnd"/>
      <w:r>
        <w:rPr>
          <w:b/>
          <w:lang w:val="en-US"/>
        </w:rPr>
        <w:t>“ is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ran_visible_release_only</w:t>
      </w:r>
      <w:proofErr w:type="spellEnd"/>
      <w:r>
        <w:rPr>
          <w:b/>
          <w:lang w:val="en-US"/>
        </w:rPr>
        <w:t xml:space="preserve">“ can be removed since Figure 4.6.1.1-1 describes the activation of (encapsulated) </w:t>
      </w:r>
      <w:proofErr w:type="spellStart"/>
      <w:r>
        <w:rPr>
          <w:b/>
          <w:lang w:val="en-US"/>
        </w:rPr>
        <w:t>QoE</w:t>
      </w:r>
      <w:proofErr w:type="spellEnd"/>
      <w:r>
        <w:rPr>
          <w:b/>
          <w:lang w:val="en-US"/>
        </w:rPr>
        <w:t xml:space="preserve"> and RAN-visible </w:t>
      </w:r>
      <w:proofErr w:type="spellStart"/>
      <w:r>
        <w:rPr>
          <w:b/>
          <w:lang w:val="en-US"/>
        </w:rPr>
        <w:t>QoE</w:t>
      </w:r>
      <w:proofErr w:type="spellEnd"/>
      <w:r>
        <w:rPr>
          <w:b/>
          <w:lang w:val="en-US"/>
        </w:rPr>
        <w:t xml:space="preserv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report_initial_playout_delay</w:t>
      </w:r>
      <w:proofErr w:type="spellEnd"/>
      <w:r>
        <w:rPr>
          <w:b/>
          <w:lang w:val="en-US"/>
        </w:rPr>
        <w:t>“ can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r>
        <w:rPr>
          <w:b/>
          <w:lang w:val="en-US"/>
        </w:rPr>
        <w:t>VisibleMeasurements</w:t>
      </w:r>
      <w:proofErr w:type="spellEnd"/>
      <w:r>
        <w:rPr>
          <w:b/>
          <w:lang w:val="en-US"/>
        </w:rPr>
        <w:t xml:space="preserve">“ is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 xml:space="preserve">Proponent. We assumed that the Figures in the SA5 CR describe the activation of both (encapsulated) </w:t>
            </w:r>
            <w:proofErr w:type="spellStart"/>
            <w:r>
              <w:t>QoE</w:t>
            </w:r>
            <w:proofErr w:type="spellEnd"/>
            <w:r>
              <w:t xml:space="preserve"> and RAN-visible </w:t>
            </w:r>
            <w:proofErr w:type="spellStart"/>
            <w:r>
              <w:t>QoE</w:t>
            </w:r>
            <w:proofErr w:type="spellEnd"/>
            <w:r>
              <w:t xml:space="preserv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w:t>
            </w:r>
            <w:proofErr w:type="spellStart"/>
            <w:r w:rsidRPr="009D56A9">
              <w:rPr>
                <w:color w:val="C00000"/>
              </w:rPr>
              <w:t>QoE</w:t>
            </w:r>
            <w:proofErr w:type="spellEnd"/>
            <w:r w:rsidRPr="009D56A9">
              <w:rPr>
                <w:color w:val="C00000"/>
              </w:rPr>
              <w:t xml:space="preserve"> and RAN-visible </w:t>
            </w:r>
            <w:proofErr w:type="spellStart"/>
            <w:r w:rsidRPr="009D56A9">
              <w:rPr>
                <w:color w:val="C00000"/>
              </w:rPr>
              <w:t>QoE</w:t>
            </w:r>
            <w:proofErr w:type="spellEnd"/>
            <w:r w:rsidRPr="009D56A9">
              <w:rPr>
                <w:color w:val="C00000"/>
              </w:rPr>
              <w:t xml:space="preserv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18"/>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application level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lastRenderedPageBreak/>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w:t>
            </w:r>
            <w:proofErr w:type="spellStart"/>
            <w:r>
              <w:t>QoE</w:t>
            </w:r>
            <w:proofErr w:type="spellEnd"/>
            <w:r>
              <w:t xml:space="preserv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 xml:space="preserve">R2-2213054, LS on </w:t>
      </w:r>
      <w:proofErr w:type="spellStart"/>
      <w:r>
        <w:rPr>
          <w:lang w:val="en-GB"/>
        </w:rPr>
        <w:t>QoE</w:t>
      </w:r>
      <w:proofErr w:type="spellEnd"/>
      <w:r>
        <w:rPr>
          <w:lang w:val="en-GB"/>
        </w:rPr>
        <w:t xml:space="preserve"> measurements in RRC IDLE/INACTIVE states, RAN2</w:t>
      </w:r>
    </w:p>
    <w:p w14:paraId="644165B4" w14:textId="77777777" w:rsidR="00B87606" w:rsidRDefault="00387E7A">
      <w:pPr>
        <w:pStyle w:val="ListParagraph"/>
        <w:numPr>
          <w:ilvl w:val="0"/>
          <w:numId w:val="15"/>
        </w:numPr>
        <w:spacing w:after="0"/>
        <w:rPr>
          <w:lang w:val="en-US"/>
        </w:rPr>
      </w:pPr>
      <w:r>
        <w:rPr>
          <w:lang w:val="en-GB"/>
        </w:rPr>
        <w:t xml:space="preserve">S4-230369, Reply LS on </w:t>
      </w:r>
      <w:proofErr w:type="spellStart"/>
      <w:r>
        <w:rPr>
          <w:lang w:val="en-GB"/>
        </w:rPr>
        <w:t>QoE</w:t>
      </w:r>
      <w:proofErr w:type="spellEnd"/>
      <w:r>
        <w:rPr>
          <w:lang w:val="en-GB"/>
        </w:rPr>
        <w:t xml:space="preserv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w:t>
      </w:r>
      <w:proofErr w:type="spellStart"/>
      <w:r>
        <w:rPr>
          <w:lang w:val="en-US"/>
        </w:rPr>
        <w:t>QoE</w:t>
      </w:r>
      <w:proofErr w:type="spellEnd"/>
      <w:r>
        <w:rPr>
          <w:lang w:val="en-US"/>
        </w:rPr>
        <w:t xml:space="preserve"> measurements in RRC IDLE/INACTIVE states, SA5 </w:t>
      </w:r>
    </w:p>
    <w:p w14:paraId="3D2A2D33" w14:textId="77777777" w:rsidR="00B87606" w:rsidRDefault="00387E7A">
      <w:pPr>
        <w:pStyle w:val="ListParagraph"/>
        <w:numPr>
          <w:ilvl w:val="0"/>
          <w:numId w:val="15"/>
        </w:numPr>
        <w:spacing w:after="0"/>
        <w:rPr>
          <w:lang w:val="en-US"/>
        </w:rPr>
      </w:pPr>
      <w:r>
        <w:rPr>
          <w:lang w:val="en-US"/>
        </w:rPr>
        <w:t xml:space="preserve">R2-2303597, [DRAFT] Further reply LS to SA4 on </w:t>
      </w:r>
      <w:proofErr w:type="spellStart"/>
      <w:r>
        <w:rPr>
          <w:lang w:val="en-US"/>
        </w:rPr>
        <w:t>QoE</w:t>
      </w:r>
      <w:proofErr w:type="spellEnd"/>
      <w:r>
        <w:rPr>
          <w:lang w:val="en-US"/>
        </w:rPr>
        <w:t xml:space="preserve"> measurements in RRC IDLE/INACTIVE</w:t>
      </w:r>
      <w:r>
        <w:rPr>
          <w:lang w:val="en-US"/>
        </w:rPr>
        <w:tab/>
        <w:t xml:space="preserve">, Huawei, </w:t>
      </w:r>
      <w:proofErr w:type="spellStart"/>
      <w:r>
        <w:rPr>
          <w:lang w:val="en-US"/>
        </w:rPr>
        <w:t>HiSilicon</w:t>
      </w:r>
      <w:proofErr w:type="spellEnd"/>
    </w:p>
    <w:p w14:paraId="1614CEC1" w14:textId="77777777" w:rsidR="00B87606" w:rsidRDefault="00387E7A">
      <w:pPr>
        <w:pStyle w:val="ListParagraph"/>
        <w:numPr>
          <w:ilvl w:val="0"/>
          <w:numId w:val="15"/>
        </w:numPr>
        <w:spacing w:after="0"/>
        <w:rPr>
          <w:lang w:val="en-US"/>
        </w:rPr>
      </w:pPr>
      <w:r>
        <w:rPr>
          <w:lang w:val="en-US"/>
        </w:rPr>
        <w:t xml:space="preserve">R2-2303599, [DRAFT] Further reply LS to SA5 on </w:t>
      </w:r>
      <w:proofErr w:type="spellStart"/>
      <w:r>
        <w:rPr>
          <w:lang w:val="en-US"/>
        </w:rPr>
        <w:t>QoE</w:t>
      </w:r>
      <w:proofErr w:type="spellEnd"/>
      <w:r>
        <w:rPr>
          <w:lang w:val="en-US"/>
        </w:rPr>
        <w:t xml:space="preserve"> measurements in RRC IDLEINACTIVE states, Huawei, </w:t>
      </w:r>
      <w:proofErr w:type="spellStart"/>
      <w:r>
        <w:rPr>
          <w:lang w:val="en-US"/>
        </w:rPr>
        <w:t>HiSilicon</w:t>
      </w:r>
      <w:proofErr w:type="spellEnd"/>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 xml:space="preserve">S5-232115, Add MDT Alignment Information and RAN visible </w:t>
      </w:r>
      <w:proofErr w:type="spellStart"/>
      <w:r>
        <w:rPr>
          <w:lang w:val="en-US"/>
        </w:rPr>
        <w:t>QoE</w:t>
      </w:r>
      <w:proofErr w:type="spellEnd"/>
      <w:r>
        <w:rPr>
          <w:lang w:val="en-US"/>
        </w:rPr>
        <w:t xml:space="preserve"> Metrics to </w:t>
      </w:r>
      <w:proofErr w:type="spellStart"/>
      <w:r>
        <w:rPr>
          <w:lang w:val="en-US"/>
        </w:rPr>
        <w:t>Signalling</w:t>
      </w:r>
      <w:proofErr w:type="spellEnd"/>
      <w:r>
        <w:rPr>
          <w:lang w:val="en-US"/>
        </w:rPr>
        <w:t xml:space="preserve">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 xml:space="preserve">Wrong </w:t>
      </w:r>
      <w:r>
        <w:rPr>
          <w:lang w:val="de-DE"/>
        </w:rPr>
        <w:t>title?</w:t>
      </w:r>
    </w:p>
  </w:comment>
  <w:comment w:id="16" w:author="Lenovo" w:date="2023-04-20T16:39:00Z" w:initials="B">
    <w:p w14:paraId="75055C12" w14:textId="77777777" w:rsidR="00B87606" w:rsidRDefault="00387E7A">
      <w:pPr>
        <w:pStyle w:val="CommentText"/>
        <w:rPr>
          <w:lang w:val="de-DE"/>
        </w:rPr>
      </w:pPr>
      <w:r>
        <w:rPr>
          <w:lang w:val="de-DE"/>
        </w:rPr>
        <w:t xml:space="preserve">It‘s </w:t>
      </w:r>
      <w:r>
        <w:rPr>
          <w:lang w:val="de-DE"/>
        </w:rPr>
        <w:t>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1"/>
  <w15:commentEx w15:paraId="73280093" w15:done="1"/>
  <w15:commentEx w15:paraId="75055C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23FD" w14:textId="77777777" w:rsidR="00E22666" w:rsidRDefault="00E22666">
      <w:pPr>
        <w:spacing w:after="0" w:line="240" w:lineRule="auto"/>
      </w:pPr>
      <w:r>
        <w:separator/>
      </w:r>
    </w:p>
  </w:endnote>
  <w:endnote w:type="continuationSeparator" w:id="0">
    <w:p w14:paraId="477E4080" w14:textId="77777777" w:rsidR="00E22666" w:rsidRDefault="00E2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PMingLiU">
    <w:altName w:val="!Ps2OcuAe"/>
    <w:panose1 w:val="02010601000101010101"/>
    <w:charset w:val="88"/>
    <w:family w:val="roman"/>
    <w:pitch w:val="variable"/>
    <w:sig w:usb0="A00002FF" w:usb1="28CFFCFA" w:usb2="00000016" w:usb3="00000000" w:csb0="00100001" w:csb1="00000000"/>
  </w:font>
  <w:font w:name="DengXian Light">
    <w:altName w:val="¦I¨¨??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EAD" w14:textId="77777777" w:rsidR="00B87606" w:rsidRDefault="00387E7A">
    <w:pPr>
      <w:pStyle w:val="Footer"/>
      <w:jc w:val="center"/>
    </w:pPr>
    <w:r>
      <w:fldChar w:fldCharType="begin"/>
    </w:r>
    <w:r>
      <w:instrText xml:space="preserve"> PAGE   \* MERGEFORMAT </w:instrText>
    </w:r>
    <w:r>
      <w:fldChar w:fldCharType="separate"/>
    </w:r>
    <w:r>
      <w:t>5</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B495" w14:textId="77777777" w:rsidR="00E22666" w:rsidRDefault="00E22666">
      <w:pPr>
        <w:spacing w:after="0" w:line="240" w:lineRule="auto"/>
      </w:pPr>
      <w:r>
        <w:separator/>
      </w:r>
    </w:p>
  </w:footnote>
  <w:footnote w:type="continuationSeparator" w:id="0">
    <w:p w14:paraId="00195E1C" w14:textId="77777777" w:rsidR="00E22666" w:rsidRDefault="00E22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16cid:durableId="1711418175">
    <w:abstractNumId w:val="6"/>
  </w:num>
  <w:num w:numId="2" w16cid:durableId="234707794">
    <w:abstractNumId w:val="12"/>
  </w:num>
  <w:num w:numId="3" w16cid:durableId="1673751369">
    <w:abstractNumId w:val="1"/>
  </w:num>
  <w:num w:numId="4" w16cid:durableId="805511233">
    <w:abstractNumId w:val="2"/>
  </w:num>
  <w:num w:numId="5" w16cid:durableId="1153057836">
    <w:abstractNumId w:val="15"/>
  </w:num>
  <w:num w:numId="6" w16cid:durableId="1515456142">
    <w:abstractNumId w:val="9"/>
  </w:num>
  <w:num w:numId="7" w16cid:durableId="939877388">
    <w:abstractNumId w:val="7"/>
  </w:num>
  <w:num w:numId="8" w16cid:durableId="2014410988">
    <w:abstractNumId w:val="13"/>
  </w:num>
  <w:num w:numId="9" w16cid:durableId="611011452">
    <w:abstractNumId w:val="11"/>
  </w:num>
  <w:num w:numId="10" w16cid:durableId="543174178">
    <w:abstractNumId w:val="5"/>
  </w:num>
  <w:num w:numId="11" w16cid:durableId="988560751">
    <w:abstractNumId w:val="8"/>
  </w:num>
  <w:num w:numId="12" w16cid:durableId="892740149">
    <w:abstractNumId w:val="4"/>
  </w:num>
  <w:num w:numId="13" w16cid:durableId="1066294059">
    <w:abstractNumId w:val="10"/>
  </w:num>
  <w:num w:numId="14" w16cid:durableId="1978411498">
    <w:abstractNumId w:val="14"/>
  </w:num>
  <w:num w:numId="15" w16cid:durableId="1803038073">
    <w:abstractNumId w:val="3"/>
  </w:num>
  <w:num w:numId="16" w16cid:durableId="9651610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808C8"/>
  <w15:docId w15:val="{45C7C7D1-ED86-4F0F-9009-FA00B75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F57065-AA2B-462A-8124-2FDB5FED20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15532</Characters>
  <Application>Microsoft Office Word</Application>
  <DocSecurity>0</DocSecurity>
  <Lines>129</Lines>
  <Paragraphs>35</Paragraphs>
  <ScaleCrop>false</ScaleCrop>
  <Company>Huawei Technologies Co., Ltd.</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Lenovo</cp:lastModifiedBy>
  <cp:revision>5</cp:revision>
  <dcterms:created xsi:type="dcterms:W3CDTF">2023-04-21T13:54:00Z</dcterms:created>
  <dcterms:modified xsi:type="dcterms:W3CDTF">2023-04-21T14:18:00Z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