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6EC73" w14:textId="77777777" w:rsidR="00B87606" w:rsidRDefault="00387E7A">
      <w:pPr>
        <w:pStyle w:val="Header"/>
        <w:tabs>
          <w:tab w:val="right" w:pos="9639"/>
        </w:tabs>
        <w:rPr>
          <w:bCs/>
          <w:i/>
          <w:sz w:val="32"/>
          <w:lang w:eastAsia="zh-CN"/>
        </w:rPr>
      </w:pPr>
      <w:r>
        <w:rPr>
          <w:sz w:val="24"/>
          <w:lang w:eastAsia="zh-CN"/>
        </w:rPr>
        <w:t>3GPP T</w:t>
      </w:r>
      <w:bookmarkStart w:id="0" w:name="_Ref452454252"/>
      <w:bookmarkEnd w:id="0"/>
      <w:r>
        <w:rPr>
          <w:sz w:val="24"/>
          <w:lang w:eastAsia="zh-CN"/>
        </w:rPr>
        <w:t xml:space="preserve">SG RAN WG2 Meeting #121bis-e                </w:t>
      </w:r>
      <w:r>
        <w:rPr>
          <w:bCs/>
          <w:sz w:val="24"/>
        </w:rPr>
        <w:t xml:space="preserve">                                    </w:t>
      </w:r>
      <w:r>
        <w:rPr>
          <w:bCs/>
          <w:sz w:val="24"/>
          <w:highlight w:val="yellow"/>
        </w:rPr>
        <w:t>R2-230xxxx</w:t>
      </w:r>
    </w:p>
    <w:p w14:paraId="3F89B3F2" w14:textId="77777777" w:rsidR="00B87606" w:rsidRDefault="00387E7A">
      <w:pPr>
        <w:pStyle w:val="CRCoverPage"/>
        <w:outlineLvl w:val="0"/>
        <w:rPr>
          <w:b/>
          <w:sz w:val="24"/>
        </w:rPr>
      </w:pPr>
      <w:r>
        <w:rPr>
          <w:b/>
          <w:sz w:val="24"/>
        </w:rPr>
        <w:t>Electronic, 17 – 26 April, 2023</w:t>
      </w:r>
    </w:p>
    <w:p w14:paraId="20C91F49" w14:textId="77777777" w:rsidR="00B87606" w:rsidRDefault="00B87606">
      <w:pPr>
        <w:pStyle w:val="Header"/>
        <w:rPr>
          <w:bCs/>
          <w:sz w:val="24"/>
          <w:lang w:val="en-GB" w:eastAsia="ja-JP"/>
        </w:rPr>
      </w:pPr>
    </w:p>
    <w:p w14:paraId="5EC1FB39" w14:textId="25BCC13B" w:rsidR="00B87606" w:rsidRDefault="00387E7A">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7.14.1</w:t>
      </w:r>
    </w:p>
    <w:p w14:paraId="7F178D53" w14:textId="77777777" w:rsidR="00B87606" w:rsidRDefault="00387E7A">
      <w:pPr>
        <w:tabs>
          <w:tab w:val="left" w:pos="720"/>
          <w:tab w:val="left" w:pos="1440"/>
          <w:tab w:val="left" w:pos="2160"/>
          <w:tab w:val="left" w:pos="2880"/>
          <w:tab w:val="left" w:pos="3600"/>
          <w:tab w:val="left" w:pos="4320"/>
          <w:tab w:val="left" w:pos="5040"/>
          <w:tab w:val="left" w:pos="5760"/>
          <w:tab w:val="left" w:pos="7446"/>
        </w:tabs>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Huawei, HiSilicon</w:t>
      </w:r>
    </w:p>
    <w:p w14:paraId="4595A383" w14:textId="244B4C7A" w:rsidR="00B87606" w:rsidRDefault="00387E7A">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bookmarkStart w:id="1" w:name="_Hlk47182569"/>
      <w:r>
        <w:rPr>
          <w:rFonts w:ascii="Arial" w:hAnsi="Arial" w:cs="Arial"/>
          <w:bCs/>
          <w:sz w:val="24"/>
          <w:lang w:eastAsia="zh-CN"/>
        </w:rPr>
        <w:t>Report of [AT121bis-</w:t>
      </w:r>
      <w:proofErr w:type="gramStart"/>
      <w:r>
        <w:rPr>
          <w:rFonts w:ascii="Arial" w:hAnsi="Arial" w:cs="Arial"/>
          <w:bCs/>
          <w:sz w:val="24"/>
          <w:lang w:eastAsia="zh-CN"/>
        </w:rPr>
        <w:t>e][</w:t>
      </w:r>
      <w:proofErr w:type="gramEnd"/>
      <w:r>
        <w:rPr>
          <w:rFonts w:ascii="Arial" w:hAnsi="Arial" w:cs="Arial"/>
          <w:bCs/>
          <w:sz w:val="24"/>
          <w:lang w:eastAsia="zh-CN"/>
        </w:rPr>
        <w:t>221][</w:t>
      </w:r>
      <w:proofErr w:type="spellStart"/>
      <w:r>
        <w:rPr>
          <w:rFonts w:ascii="Arial" w:hAnsi="Arial" w:cs="Arial"/>
          <w:bCs/>
          <w:sz w:val="24"/>
          <w:lang w:eastAsia="zh-CN"/>
        </w:rPr>
        <w:t>QoE</w:t>
      </w:r>
      <w:proofErr w:type="spellEnd"/>
      <w:r>
        <w:rPr>
          <w:rFonts w:ascii="Arial" w:hAnsi="Arial" w:cs="Arial"/>
          <w:bCs/>
          <w:sz w:val="24"/>
          <w:lang w:eastAsia="zh-CN"/>
        </w:rPr>
        <w:t xml:space="preserve">] LS replies to </w:t>
      </w:r>
      <w:proofErr w:type="spellStart"/>
      <w:r>
        <w:rPr>
          <w:rFonts w:ascii="Arial" w:hAnsi="Arial" w:cs="Arial"/>
          <w:bCs/>
          <w:sz w:val="24"/>
          <w:lang w:eastAsia="zh-CN"/>
        </w:rPr>
        <w:t>QoE</w:t>
      </w:r>
      <w:proofErr w:type="spellEnd"/>
    </w:p>
    <w:bookmarkEnd w:id="1"/>
    <w:p w14:paraId="7ED250B8" w14:textId="77777777" w:rsidR="00B87606" w:rsidRDefault="00387E7A">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656F9C73" w14:textId="77777777" w:rsidR="00B87606" w:rsidRDefault="00387E7A">
      <w:pPr>
        <w:pStyle w:val="Heading1"/>
      </w:pPr>
      <w:r>
        <w:t>Introduction</w:t>
      </w:r>
      <w:bookmarkStart w:id="2" w:name="Proposal_Pattern_Length"/>
    </w:p>
    <w:p w14:paraId="05D1E07E" w14:textId="77777777" w:rsidR="00B87606" w:rsidRDefault="00387E7A">
      <w:pPr>
        <w:spacing w:after="0"/>
        <w:rPr>
          <w:lang w:eastAsia="zh-CN"/>
        </w:rPr>
      </w:pPr>
      <w:r>
        <w:rPr>
          <w:lang w:eastAsia="zh-CN"/>
        </w:rPr>
        <w:t>This document aims and gathering and summarizing the companies views for the following offline discussion:</w:t>
      </w:r>
    </w:p>
    <w:p w14:paraId="5F9DE6C9" w14:textId="77777777" w:rsidR="00B87606" w:rsidRDefault="00387E7A">
      <w:pPr>
        <w:pStyle w:val="EmailDiscussion"/>
        <w:spacing w:line="240" w:lineRule="auto"/>
        <w:rPr>
          <w:rFonts w:eastAsia="MS Mincho"/>
        </w:rPr>
      </w:pPr>
      <w:r>
        <w:t xml:space="preserve">[AT121bis-e][221][QoE] </w:t>
      </w:r>
      <w:bookmarkStart w:id="3" w:name="_Hlk132914686"/>
      <w:r>
        <w:t xml:space="preserve">LS replies to QoE </w:t>
      </w:r>
      <w:bookmarkEnd w:id="3"/>
      <w:r>
        <w:t>(Huawei)</w:t>
      </w:r>
    </w:p>
    <w:p w14:paraId="47ABA2E2" w14:textId="77777777" w:rsidR="00B87606" w:rsidRDefault="00387E7A">
      <w:pPr>
        <w:pStyle w:val="EmailDiscussion2"/>
        <w:rPr>
          <w:rFonts w:eastAsiaTheme="minorHAnsi"/>
        </w:rPr>
      </w:pPr>
      <w:r>
        <w:tab/>
        <w:t>Scope: Determine whether to send replies to LSs received from other groups (e.g. RAN3, SA4 and SA5) and attempt to provide RAN2 reply. If LS reply is agreeable, discussion should also determine what to reply and what the target groups are (for To and Cc).</w:t>
      </w:r>
    </w:p>
    <w:p w14:paraId="1E94873A" w14:textId="77777777" w:rsidR="00B87606" w:rsidRDefault="00387E7A">
      <w:pPr>
        <w:pStyle w:val="EmailDiscussion2"/>
        <w:rPr>
          <w:rFonts w:eastAsia="MS Mincho" w:cs="Times New Roman"/>
          <w:szCs w:val="24"/>
        </w:rPr>
      </w:pPr>
      <w:r>
        <w:tab/>
        <w:t xml:space="preserve">Intended outcome: LS out to SA4/SA5 in </w:t>
      </w:r>
      <w:r w:rsidR="008E268A">
        <w:fldChar w:fldCharType="begin"/>
      </w:r>
      <w:r w:rsidR="008E268A">
        <w:instrText xml:space="preserve"> HYPERLINK "https://www.3gpp.org/ftp/TSG_RAN/WG2_RL2/TSGR2_121bis-e/Docs/R2-2304396.zip" </w:instrText>
      </w:r>
      <w:r w:rsidR="008E268A">
        <w:fldChar w:fldCharType="separate"/>
      </w:r>
      <w:r>
        <w:rPr>
          <w:rStyle w:val="Hyperlink"/>
        </w:rPr>
        <w:t>R2-2304396</w:t>
      </w:r>
      <w:r w:rsidR="008E268A">
        <w:rPr>
          <w:rStyle w:val="Hyperlink"/>
        </w:rPr>
        <w:fldChar w:fldCharType="end"/>
      </w:r>
      <w:r>
        <w:t xml:space="preserve"> (if agreed).</w:t>
      </w:r>
    </w:p>
    <w:p w14:paraId="43148EB7" w14:textId="77777777" w:rsidR="00B87606" w:rsidRDefault="00387E7A">
      <w:pPr>
        <w:pStyle w:val="EmailDiscussion2"/>
      </w:pPr>
      <w:r>
        <w:tab/>
        <w:t>Deadline:  Deadline 4</w:t>
      </w:r>
    </w:p>
    <w:p w14:paraId="06B3E9BC" w14:textId="77777777" w:rsidR="00B87606" w:rsidRDefault="00B87606">
      <w:pPr>
        <w:spacing w:after="0"/>
        <w:rPr>
          <w:lang w:eastAsia="zh-CN"/>
        </w:rPr>
      </w:pPr>
    </w:p>
    <w:p w14:paraId="3F1A9050" w14:textId="77777777" w:rsidR="00B87606" w:rsidRDefault="00387E7A">
      <w:pPr>
        <w:pStyle w:val="Heading1"/>
      </w:pPr>
      <w:bookmarkStart w:id="4" w:name="_Toc462960524"/>
      <w:bookmarkStart w:id="5" w:name="_Toc462957202"/>
      <w:bookmarkStart w:id="6" w:name="_Toc463066102"/>
      <w:bookmarkStart w:id="7" w:name="_Toc462880706"/>
      <w:r>
        <w:t>Discussion</w:t>
      </w:r>
    </w:p>
    <w:p w14:paraId="791F1DAF" w14:textId="77777777" w:rsidR="00B87606" w:rsidRDefault="00387E7A">
      <w:pPr>
        <w:pStyle w:val="Heading2"/>
      </w:pPr>
      <w:bookmarkStart w:id="8" w:name="_Hlk47445522"/>
      <w:bookmarkEnd w:id="4"/>
      <w:bookmarkEnd w:id="5"/>
      <w:bookmarkEnd w:id="6"/>
      <w:bookmarkEnd w:id="7"/>
      <w:r>
        <w:t>LS to SA4 and SA5 on MBS broadcast</w:t>
      </w:r>
    </w:p>
    <w:p w14:paraId="39C2AD7F" w14:textId="77777777" w:rsidR="00B87606" w:rsidRDefault="00387E7A">
      <w:pPr>
        <w:spacing w:after="0"/>
        <w:rPr>
          <w:lang w:val="en-GB" w:eastAsia="zh-CN"/>
        </w:rPr>
      </w:pPr>
      <w:r>
        <w:rPr>
          <w:lang w:val="en-GB" w:eastAsia="zh-CN"/>
        </w:rPr>
        <w:t xml:space="preserve">RAN2 sent </w:t>
      </w:r>
      <w:proofErr w:type="gramStart"/>
      <w:r>
        <w:rPr>
          <w:lang w:val="en-GB" w:eastAsia="zh-CN"/>
        </w:rPr>
        <w:t>an</w:t>
      </w:r>
      <w:proofErr w:type="gramEnd"/>
      <w:r>
        <w:rPr>
          <w:lang w:val="en-GB" w:eastAsia="zh-CN"/>
        </w:rPr>
        <w:t xml:space="preserve"> LS to SA4 and SA5 containing several questions related to QOE measurements in RRC IDLE/INACTIVE state in [1]. SA4 and SA5 provided their replies in [2] and [3] respectively. Following these replies it was suggested to send further replies to SA4 in [4] and to SA5 in [5]. These draft reply </w:t>
      </w:r>
      <w:proofErr w:type="gramStart"/>
      <w:r>
        <w:rPr>
          <w:lang w:val="en-GB" w:eastAsia="zh-CN"/>
        </w:rPr>
        <w:t>LS(</w:t>
      </w:r>
      <w:proofErr w:type="gramEnd"/>
      <w:r>
        <w:rPr>
          <w:lang w:val="en-GB" w:eastAsia="zh-CN"/>
        </w:rPr>
        <w:t xml:space="preserve">es) assumed that RAN2 would discuss and make agreements for some specific issues. Hence, before the need to send the </w:t>
      </w:r>
      <w:proofErr w:type="gramStart"/>
      <w:r>
        <w:rPr>
          <w:lang w:val="en-GB" w:eastAsia="zh-CN"/>
        </w:rPr>
        <w:t>LS(</w:t>
      </w:r>
      <w:proofErr w:type="gramEnd"/>
      <w:r>
        <w:rPr>
          <w:lang w:val="en-GB" w:eastAsia="zh-CN"/>
        </w:rPr>
        <w:t>es) is discussed, the rapporteur suggests to check whether RAN2 can reach agreements on the related issues.</w:t>
      </w:r>
    </w:p>
    <w:p w14:paraId="7C86C2C4" w14:textId="77777777" w:rsidR="00B87606" w:rsidRDefault="00B87606">
      <w:pPr>
        <w:spacing w:after="0"/>
      </w:pPr>
    </w:p>
    <w:p w14:paraId="58EACD0B" w14:textId="77777777" w:rsidR="00B87606" w:rsidRDefault="00387E7A">
      <w:pPr>
        <w:spacing w:after="0"/>
      </w:pPr>
      <w:r>
        <w:t>First issue is related to the SA4 reply LS provided in [2] where the following is indicated:</w:t>
      </w:r>
    </w:p>
    <w:p w14:paraId="42C8F1F1" w14:textId="77777777" w:rsidR="00B87606" w:rsidRDefault="00B87606">
      <w:pPr>
        <w:spacing w:after="0"/>
        <w:rPr>
          <w:lang w:val="en-GB" w:eastAsia="zh-CN"/>
        </w:rPr>
      </w:pPr>
    </w:p>
    <w:tbl>
      <w:tblPr>
        <w:tblStyle w:val="TableGrid"/>
        <w:tblW w:w="0" w:type="auto"/>
        <w:tblLook w:val="04A0" w:firstRow="1" w:lastRow="0" w:firstColumn="1" w:lastColumn="0" w:noHBand="0" w:noVBand="1"/>
      </w:tblPr>
      <w:tblGrid>
        <w:gridCol w:w="9350"/>
      </w:tblGrid>
      <w:tr w:rsidR="00B87606" w14:paraId="0F5A26F0" w14:textId="77777777">
        <w:tc>
          <w:tcPr>
            <w:tcW w:w="9350" w:type="dxa"/>
          </w:tcPr>
          <w:p w14:paraId="31F68750" w14:textId="77777777" w:rsidR="00B87606" w:rsidRDefault="00387E7A">
            <w:pPr>
              <w:rPr>
                <w:rFonts w:ascii="Arial" w:eastAsia="DengXian" w:hAnsi="Arial" w:cs="Arial"/>
                <w:i/>
                <w:iCs/>
              </w:rPr>
            </w:pPr>
            <w:r>
              <w:rPr>
                <w:rFonts w:ascii="Arial" w:eastAsia="DengXian" w:hAnsi="Arial" w:cs="Arial"/>
                <w:b/>
                <w:i/>
                <w:iCs/>
              </w:rPr>
              <w:t>Question 1:</w:t>
            </w:r>
            <w:r>
              <w:rPr>
                <w:rFonts w:ascii="Arial" w:eastAsia="DengXian" w:hAnsi="Arial" w:cs="Arial"/>
                <w:i/>
                <w:iCs/>
              </w:rPr>
              <w:t xml:space="preserve"> Can information about the applicable area scope of a </w:t>
            </w:r>
            <w:proofErr w:type="spellStart"/>
            <w:r>
              <w:rPr>
                <w:rFonts w:ascii="Arial" w:eastAsia="DengXian" w:hAnsi="Arial" w:cs="Arial"/>
                <w:i/>
                <w:iCs/>
              </w:rPr>
              <w:t>QoE</w:t>
            </w:r>
            <w:proofErr w:type="spellEnd"/>
            <w:r>
              <w:rPr>
                <w:rFonts w:ascii="Arial" w:eastAsia="DengXian" w:hAnsi="Arial" w:cs="Arial"/>
                <w:i/>
                <w:iCs/>
              </w:rPr>
              <w:t xml:space="preserve"> configuration be provided to the application layer in the UE as part of the </w:t>
            </w:r>
            <w:proofErr w:type="spellStart"/>
            <w:r>
              <w:rPr>
                <w:rFonts w:ascii="Arial" w:eastAsia="DengXian" w:hAnsi="Arial" w:cs="Arial"/>
                <w:i/>
                <w:iCs/>
              </w:rPr>
              <w:t>QoE</w:t>
            </w:r>
            <w:proofErr w:type="spellEnd"/>
            <w:r>
              <w:rPr>
                <w:rFonts w:ascii="Arial" w:eastAsia="DengXian" w:hAnsi="Arial" w:cs="Arial"/>
                <w:i/>
                <w:iCs/>
              </w:rPr>
              <w:t xml:space="preserve"> configuration container? If it can, how is this information defined at the application layer, e.g. does it indicate applicable tracking area, applicable cells etc.?</w:t>
            </w:r>
          </w:p>
          <w:p w14:paraId="59B1DCF4" w14:textId="77777777" w:rsidR="00B87606" w:rsidRDefault="00387E7A">
            <w:pPr>
              <w:rPr>
                <w:rFonts w:ascii="Arial" w:eastAsia="DengXian" w:hAnsi="Arial" w:cs="Arial"/>
                <w:iCs/>
                <w:lang w:eastAsia="zh-CN"/>
              </w:rPr>
            </w:pPr>
            <w:r>
              <w:rPr>
                <w:rFonts w:ascii="Arial" w:eastAsia="DengXian" w:hAnsi="Arial" w:cs="Arial"/>
                <w:b/>
                <w:iCs/>
                <w:lang w:eastAsia="zh-CN"/>
              </w:rPr>
              <w:t>SA4 reply</w:t>
            </w:r>
            <w:r>
              <w:rPr>
                <w:rFonts w:ascii="Arial" w:eastAsia="DengXian" w:hAnsi="Arial" w:cs="Arial"/>
                <w:iCs/>
                <w:lang w:eastAsia="zh-CN"/>
              </w:rPr>
              <w:t xml:space="preserve">: </w:t>
            </w:r>
            <w:r>
              <w:rPr>
                <w:rFonts w:eastAsia="DengXian"/>
                <w:iCs/>
                <w:lang w:eastAsia="zh-CN"/>
              </w:rPr>
              <w:t xml:space="preserve">For QMC of 3GP-DASH Streaming, VR Streaming and MTSI, the area scope of a </w:t>
            </w:r>
            <w:proofErr w:type="spellStart"/>
            <w:r>
              <w:rPr>
                <w:rFonts w:eastAsia="DengXian"/>
                <w:iCs/>
                <w:lang w:eastAsia="zh-CN"/>
              </w:rPr>
              <w:t>QoE</w:t>
            </w:r>
            <w:proofErr w:type="spellEnd"/>
            <w:r>
              <w:rPr>
                <w:rFonts w:eastAsia="DengXian"/>
                <w:iCs/>
                <w:lang w:eastAsia="zh-CN"/>
              </w:rPr>
              <w:t xml:space="preserve"> configuration can be provided within the </w:t>
            </w:r>
            <w:proofErr w:type="spellStart"/>
            <w:r>
              <w:rPr>
                <w:rFonts w:eastAsia="DengXian"/>
                <w:iCs/>
                <w:lang w:eastAsia="zh-CN"/>
              </w:rPr>
              <w:t>QoE</w:t>
            </w:r>
            <w:proofErr w:type="spellEnd"/>
            <w:r>
              <w:rPr>
                <w:rFonts w:eastAsia="DengXian"/>
                <w:iCs/>
                <w:lang w:eastAsia="zh-CN"/>
              </w:rPr>
              <w:t xml:space="preserve"> configuration container and it can be indicated via the </w:t>
            </w:r>
            <w:r>
              <w:rPr>
                <w:rFonts w:eastAsia="DengXian"/>
                <w:i/>
                <w:iCs/>
                <w:lang w:eastAsia="zh-CN"/>
              </w:rPr>
              <w:t>Location Filter</w:t>
            </w:r>
            <w:r>
              <w:rPr>
                <w:rFonts w:eastAsia="DengXian"/>
                <w:iCs/>
                <w:lang w:eastAsia="zh-CN"/>
              </w:rPr>
              <w:t xml:space="preserve">, which can be a list of cell IDs and/or a geographic area expressed with one or more instances of </w:t>
            </w:r>
            <w:proofErr w:type="spellStart"/>
            <w:r>
              <w:rPr>
                <w:rFonts w:eastAsia="DengXian"/>
                <w:i/>
                <w:iCs/>
                <w:lang w:eastAsia="zh-CN"/>
              </w:rPr>
              <w:t>polygonList</w:t>
            </w:r>
            <w:proofErr w:type="spellEnd"/>
            <w:r>
              <w:rPr>
                <w:rFonts w:eastAsia="DengXian"/>
                <w:iCs/>
                <w:lang w:eastAsia="zh-CN"/>
              </w:rPr>
              <w:t xml:space="preserve"> and/or </w:t>
            </w:r>
            <w:proofErr w:type="spellStart"/>
            <w:r>
              <w:rPr>
                <w:rFonts w:eastAsia="DengXian"/>
                <w:i/>
                <w:iCs/>
                <w:lang w:eastAsia="zh-CN"/>
              </w:rPr>
              <w:t>circularAreaList</w:t>
            </w:r>
            <w:proofErr w:type="spellEnd"/>
            <w:r>
              <w:rPr>
                <w:rFonts w:eastAsia="DengXian"/>
                <w:iCs/>
                <w:lang w:eastAsia="zh-CN"/>
              </w:rPr>
              <w:t>. Tracking area is not supported.</w:t>
            </w:r>
          </w:p>
          <w:p w14:paraId="17767521" w14:textId="77777777" w:rsidR="00B87606" w:rsidRDefault="00387E7A">
            <w:pPr>
              <w:rPr>
                <w:rFonts w:ascii="Arial" w:eastAsia="DengXian" w:hAnsi="Arial" w:cs="Arial"/>
                <w:i/>
                <w:iCs/>
              </w:rPr>
            </w:pPr>
            <w:r>
              <w:rPr>
                <w:rFonts w:ascii="Arial" w:eastAsia="DengXian" w:hAnsi="Arial" w:cs="Arial"/>
                <w:b/>
                <w:i/>
                <w:iCs/>
              </w:rPr>
              <w:lastRenderedPageBreak/>
              <w:t xml:space="preserve">Question 2: </w:t>
            </w:r>
            <w:r>
              <w:rPr>
                <w:rFonts w:ascii="Arial" w:eastAsia="DengXian" w:hAnsi="Arial" w:cs="Arial"/>
                <w:i/>
                <w:iCs/>
              </w:rPr>
              <w:t xml:space="preserve">Can the application layer know the UE location on the proper level (e.g. tracking area, cell) and use this information to decide whether to start </w:t>
            </w:r>
            <w:proofErr w:type="spellStart"/>
            <w:r>
              <w:rPr>
                <w:rFonts w:ascii="Arial" w:eastAsia="DengXian" w:hAnsi="Arial" w:cs="Arial"/>
                <w:i/>
                <w:iCs/>
              </w:rPr>
              <w:t>QoE</w:t>
            </w:r>
            <w:proofErr w:type="spellEnd"/>
            <w:r>
              <w:rPr>
                <w:rFonts w:ascii="Arial" w:eastAsia="DengXian" w:hAnsi="Arial" w:cs="Arial"/>
                <w:i/>
                <w:iCs/>
              </w:rPr>
              <w:t xml:space="preserve"> measurements when triggering conditions are met?</w:t>
            </w:r>
          </w:p>
          <w:p w14:paraId="36782976" w14:textId="77777777" w:rsidR="00B87606" w:rsidRDefault="00387E7A">
            <w:pPr>
              <w:rPr>
                <w:rFonts w:eastAsia="DengXian"/>
                <w:iCs/>
                <w:lang w:eastAsia="zh-CN"/>
              </w:rPr>
            </w:pPr>
            <w:r>
              <w:rPr>
                <w:rFonts w:ascii="Arial" w:eastAsia="DengXian" w:hAnsi="Arial" w:cs="Arial"/>
                <w:b/>
                <w:iCs/>
                <w:lang w:eastAsia="zh-CN"/>
              </w:rPr>
              <w:t>SA4 reply</w:t>
            </w:r>
            <w:r>
              <w:rPr>
                <w:rFonts w:ascii="Arial" w:eastAsia="DengXian" w:hAnsi="Arial" w:cs="Arial"/>
                <w:iCs/>
                <w:lang w:eastAsia="zh-CN"/>
              </w:rPr>
              <w:t xml:space="preserve">: </w:t>
            </w:r>
            <w:r>
              <w:rPr>
                <w:rFonts w:eastAsia="DengXian"/>
                <w:iCs/>
                <w:lang w:eastAsia="zh-CN"/>
              </w:rPr>
              <w:t xml:space="preserve">The application layer can know the UE’s location on a proper level (e.g. cell ID, geographical coordinates). The </w:t>
            </w:r>
            <w:proofErr w:type="spellStart"/>
            <w:r>
              <w:rPr>
                <w:rFonts w:eastAsia="DengXian"/>
                <w:iCs/>
                <w:lang w:eastAsia="zh-CN"/>
              </w:rPr>
              <w:t>QoE</w:t>
            </w:r>
            <w:proofErr w:type="spellEnd"/>
            <w:r>
              <w:rPr>
                <w:rFonts w:eastAsia="DengXian"/>
                <w:iCs/>
                <w:lang w:eastAsia="zh-CN"/>
              </w:rPr>
              <w:t xml:space="preserve"> configuration is then evaluated by the client at the start of a </w:t>
            </w:r>
            <w:proofErr w:type="spellStart"/>
            <w:r>
              <w:rPr>
                <w:rFonts w:eastAsia="DengXian"/>
                <w:iCs/>
                <w:lang w:eastAsia="zh-CN"/>
              </w:rPr>
              <w:t>QoE</w:t>
            </w:r>
            <w:proofErr w:type="spellEnd"/>
            <w:r>
              <w:rPr>
                <w:rFonts w:eastAsia="DengXian"/>
                <w:iCs/>
                <w:lang w:eastAsia="zh-CN"/>
              </w:rPr>
              <w:t xml:space="preserve"> measurement and reporting session (“</w:t>
            </w:r>
            <w:proofErr w:type="spellStart"/>
            <w:r>
              <w:rPr>
                <w:rFonts w:eastAsia="DengXian"/>
                <w:iCs/>
                <w:lang w:eastAsia="zh-CN"/>
              </w:rPr>
              <w:t>QoE</w:t>
            </w:r>
            <w:proofErr w:type="spellEnd"/>
            <w:r>
              <w:rPr>
                <w:rFonts w:eastAsia="DengXian"/>
                <w:iCs/>
                <w:lang w:eastAsia="zh-CN"/>
              </w:rPr>
              <w:t xml:space="preserve"> session”) associated with a streaming session. This includes evaluation of any filtering criteria such as by geographical area or cell ID. When the trigger conditions are met, e.g. the UE is in the target area at the start of the session, the </w:t>
            </w:r>
            <w:proofErr w:type="spellStart"/>
            <w:r>
              <w:rPr>
                <w:rFonts w:eastAsia="DengXian"/>
                <w:iCs/>
                <w:lang w:eastAsia="zh-CN"/>
              </w:rPr>
              <w:t>QoE</w:t>
            </w:r>
            <w:proofErr w:type="spellEnd"/>
            <w:r>
              <w:rPr>
                <w:rFonts w:eastAsia="DengXian"/>
                <w:iCs/>
                <w:lang w:eastAsia="zh-CN"/>
              </w:rPr>
              <w:t xml:space="preserve"> session is started for </w:t>
            </w:r>
            <w:proofErr w:type="spellStart"/>
            <w:r>
              <w:rPr>
                <w:rFonts w:eastAsia="DengXian"/>
                <w:iCs/>
                <w:lang w:eastAsia="zh-CN"/>
              </w:rPr>
              <w:t>QoE</w:t>
            </w:r>
            <w:proofErr w:type="spellEnd"/>
            <w:r>
              <w:rPr>
                <w:rFonts w:eastAsia="DengXian"/>
                <w:iCs/>
                <w:lang w:eastAsia="zh-CN"/>
              </w:rPr>
              <w:t xml:space="preserve"> measurement and reporting.</w:t>
            </w:r>
          </w:p>
          <w:p w14:paraId="3ADB6FBB" w14:textId="77777777" w:rsidR="00B87606" w:rsidRDefault="00387E7A">
            <w:pPr>
              <w:rPr>
                <w:rFonts w:eastAsia="DengXian"/>
                <w:iCs/>
                <w:lang w:eastAsia="zh-CN"/>
              </w:rPr>
            </w:pPr>
            <w:r>
              <w:t xml:space="preserve">As a reminder, SA4 specifications assume that </w:t>
            </w:r>
            <w:proofErr w:type="spellStart"/>
            <w:r>
              <w:rPr>
                <w:i/>
              </w:rPr>
              <w:t>LocationFilter</w:t>
            </w:r>
            <w:proofErr w:type="spellEnd"/>
            <w:r>
              <w:t xml:space="preserve"> can only be included in the </w:t>
            </w:r>
            <w:proofErr w:type="spellStart"/>
            <w:r>
              <w:t>QoE</w:t>
            </w:r>
            <w:proofErr w:type="spellEnd"/>
            <w:r>
              <w:t xml:space="preserve"> configuration container, if geographical filtering is not handled on the network side, i.e. to avoid otherwise redundant location filtering at network and UE sides, as mentioned in TS 26.247 and TS 26.11</w:t>
            </w:r>
            <w:r>
              <w:rPr>
                <w:rFonts w:eastAsia="DengXian"/>
                <w:iCs/>
                <w:lang w:eastAsia="zh-CN"/>
              </w:rPr>
              <w:t xml:space="preserve">4. As for AS layer filtering, SA4 assumes that the area scope filtering will not be based on GNSS locations and polygon/circular shapes, but rather on radio network parameters like Cell Id or Tracking Area. </w:t>
            </w:r>
          </w:p>
        </w:tc>
      </w:tr>
    </w:tbl>
    <w:p w14:paraId="10947C0A" w14:textId="77777777" w:rsidR="00B87606" w:rsidRDefault="00B87606">
      <w:pPr>
        <w:spacing w:after="0"/>
      </w:pPr>
    </w:p>
    <w:p w14:paraId="2B673D9D" w14:textId="77777777" w:rsidR="00B87606" w:rsidRDefault="00387E7A">
      <w:pPr>
        <w:spacing w:after="0"/>
      </w:pPr>
      <w:r>
        <w:t>Based on this, the draft reply LS in [4] suggests to provide the following two pieces of information:</w:t>
      </w:r>
    </w:p>
    <w:p w14:paraId="32B3696E" w14:textId="77777777" w:rsidR="00B87606" w:rsidRDefault="00387E7A">
      <w:pPr>
        <w:pStyle w:val="ListParagraph"/>
        <w:numPr>
          <w:ilvl w:val="0"/>
          <w:numId w:val="11"/>
        </w:numPr>
        <w:spacing w:after="0"/>
        <w:rPr>
          <w:lang w:val="en-US"/>
        </w:rPr>
      </w:pPr>
      <w:r>
        <w:rPr>
          <w:lang w:val="en-US"/>
        </w:rPr>
        <w:t>Clarify that for MBS broadcast services, the network will not perform area scope checking as this is infeasible to do so on behalf of the UEs which are in RRC IDLE/INACTIVE state.</w:t>
      </w:r>
    </w:p>
    <w:p w14:paraId="27E0800C" w14:textId="77777777" w:rsidR="00B87606" w:rsidRDefault="00387E7A">
      <w:pPr>
        <w:pStyle w:val="ListParagraph"/>
        <w:numPr>
          <w:ilvl w:val="0"/>
          <w:numId w:val="11"/>
        </w:numPr>
        <w:spacing w:after="0"/>
        <w:rPr>
          <w:lang w:val="en-US"/>
        </w:rPr>
      </w:pPr>
      <w:r>
        <w:rPr>
          <w:lang w:val="en-US"/>
        </w:rPr>
        <w:t xml:space="preserve">Indicate that considering SA4 feedback, RAN2 decided that area scope verification for </w:t>
      </w:r>
      <w:proofErr w:type="spellStart"/>
      <w:r>
        <w:rPr>
          <w:lang w:val="en-US"/>
        </w:rPr>
        <w:t>QoE</w:t>
      </w:r>
      <w:proofErr w:type="spellEnd"/>
      <w:r>
        <w:rPr>
          <w:lang w:val="en-US"/>
        </w:rPr>
        <w:t xml:space="preserve"> measurements applicable to RRC IDLE/INACTIVE states should be performed by the application layer.</w:t>
      </w:r>
    </w:p>
    <w:p w14:paraId="6A9D1317" w14:textId="77777777" w:rsidR="00B87606" w:rsidRDefault="00B87606">
      <w:pPr>
        <w:spacing w:after="0"/>
        <w:rPr>
          <w:lang w:val="en-GB" w:eastAsia="zh-CN"/>
        </w:rPr>
      </w:pPr>
    </w:p>
    <w:p w14:paraId="26F2452E" w14:textId="77777777" w:rsidR="00B87606" w:rsidRDefault="00387E7A">
      <w:pPr>
        <w:spacing w:after="0"/>
      </w:pPr>
      <w:r>
        <w:t>Hence the rapporteur suggests to check whether this is agreeable to RAN2.</w:t>
      </w:r>
    </w:p>
    <w:p w14:paraId="3754B7CC" w14:textId="77777777" w:rsidR="00B87606" w:rsidRDefault="00B87606">
      <w:pPr>
        <w:spacing w:after="0"/>
        <w:rPr>
          <w:b/>
        </w:rPr>
      </w:pPr>
    </w:p>
    <w:p w14:paraId="481BEEE4" w14:textId="77777777" w:rsidR="00B87606" w:rsidRDefault="00387E7A">
      <w:pPr>
        <w:spacing w:after="0"/>
        <w:rPr>
          <w:b/>
        </w:rPr>
      </w:pPr>
      <w:r>
        <w:rPr>
          <w:b/>
        </w:rPr>
        <w:t>Question 1: Do companies agree that the network will not perform area scope checking for MBS broadcast services as this is infeasible to do so on behalf of UEs which are in RRC IDLE/INACTIVE state?</w:t>
      </w:r>
    </w:p>
    <w:p w14:paraId="72A87C3D" w14:textId="77777777" w:rsidR="00B87606" w:rsidRDefault="00B87606">
      <w:pPr>
        <w:spacing w:after="0"/>
        <w:rPr>
          <w:b/>
        </w:rPr>
      </w:pPr>
    </w:p>
    <w:tbl>
      <w:tblPr>
        <w:tblStyle w:val="TableGrid"/>
        <w:tblW w:w="0" w:type="auto"/>
        <w:tblLook w:val="04A0" w:firstRow="1" w:lastRow="0" w:firstColumn="1" w:lastColumn="0" w:noHBand="0" w:noVBand="1"/>
      </w:tblPr>
      <w:tblGrid>
        <w:gridCol w:w="2076"/>
        <w:gridCol w:w="1205"/>
        <w:gridCol w:w="6069"/>
      </w:tblGrid>
      <w:tr w:rsidR="00B87606" w14:paraId="319355F2" w14:textId="77777777" w:rsidTr="00AC2109">
        <w:tc>
          <w:tcPr>
            <w:tcW w:w="2076" w:type="dxa"/>
          </w:tcPr>
          <w:p w14:paraId="44B32114" w14:textId="77777777" w:rsidR="00B87606" w:rsidRDefault="00387E7A">
            <w:pPr>
              <w:spacing w:after="0"/>
              <w:jc w:val="center"/>
              <w:rPr>
                <w:b/>
              </w:rPr>
            </w:pPr>
            <w:r>
              <w:rPr>
                <w:b/>
              </w:rPr>
              <w:t>Company</w:t>
            </w:r>
          </w:p>
        </w:tc>
        <w:tc>
          <w:tcPr>
            <w:tcW w:w="1205" w:type="dxa"/>
          </w:tcPr>
          <w:p w14:paraId="2708CBEB" w14:textId="77777777" w:rsidR="00B87606" w:rsidRDefault="00387E7A">
            <w:pPr>
              <w:spacing w:after="0"/>
              <w:jc w:val="center"/>
              <w:rPr>
                <w:b/>
              </w:rPr>
            </w:pPr>
            <w:r>
              <w:rPr>
                <w:b/>
              </w:rPr>
              <w:t>Yes/No</w:t>
            </w:r>
          </w:p>
        </w:tc>
        <w:tc>
          <w:tcPr>
            <w:tcW w:w="6069" w:type="dxa"/>
          </w:tcPr>
          <w:p w14:paraId="1783AD12" w14:textId="77777777" w:rsidR="00B87606" w:rsidRDefault="00387E7A">
            <w:pPr>
              <w:spacing w:after="0"/>
              <w:jc w:val="center"/>
              <w:rPr>
                <w:b/>
              </w:rPr>
            </w:pPr>
            <w:r>
              <w:rPr>
                <w:b/>
              </w:rPr>
              <w:t>Justification / comments</w:t>
            </w:r>
          </w:p>
        </w:tc>
      </w:tr>
      <w:tr w:rsidR="00B87606" w14:paraId="06A9ABC0" w14:textId="77777777" w:rsidTr="00AC2109">
        <w:tc>
          <w:tcPr>
            <w:tcW w:w="2076" w:type="dxa"/>
          </w:tcPr>
          <w:p w14:paraId="7C54E68C" w14:textId="77777777" w:rsidR="00B87606" w:rsidRDefault="00387E7A">
            <w:pPr>
              <w:spacing w:after="0"/>
            </w:pPr>
            <w:r>
              <w:t>Lenovo</w:t>
            </w:r>
          </w:p>
        </w:tc>
        <w:tc>
          <w:tcPr>
            <w:tcW w:w="1205" w:type="dxa"/>
          </w:tcPr>
          <w:p w14:paraId="601D8D8E" w14:textId="77777777" w:rsidR="00B87606" w:rsidRDefault="00387E7A">
            <w:pPr>
              <w:spacing w:after="0"/>
            </w:pPr>
            <w:r>
              <w:t>Yes</w:t>
            </w:r>
          </w:p>
        </w:tc>
        <w:tc>
          <w:tcPr>
            <w:tcW w:w="6069" w:type="dxa"/>
          </w:tcPr>
          <w:p w14:paraId="68CC74CC" w14:textId="77777777" w:rsidR="00B87606" w:rsidRDefault="00B87606">
            <w:pPr>
              <w:spacing w:after="0"/>
            </w:pPr>
          </w:p>
        </w:tc>
      </w:tr>
      <w:tr w:rsidR="00B87606" w14:paraId="24A5B6FC" w14:textId="77777777" w:rsidTr="00AC2109">
        <w:tc>
          <w:tcPr>
            <w:tcW w:w="2076" w:type="dxa"/>
          </w:tcPr>
          <w:p w14:paraId="362E9EF8" w14:textId="77777777" w:rsidR="00B87606" w:rsidRDefault="00387E7A">
            <w:pPr>
              <w:spacing w:after="0"/>
            </w:pPr>
            <w:r>
              <w:t>Ericsson</w:t>
            </w:r>
          </w:p>
        </w:tc>
        <w:tc>
          <w:tcPr>
            <w:tcW w:w="1205" w:type="dxa"/>
          </w:tcPr>
          <w:p w14:paraId="35956F1B" w14:textId="77777777" w:rsidR="00B87606" w:rsidRDefault="00387E7A">
            <w:pPr>
              <w:spacing w:after="0"/>
            </w:pPr>
            <w:r>
              <w:t>Yes</w:t>
            </w:r>
          </w:p>
        </w:tc>
        <w:tc>
          <w:tcPr>
            <w:tcW w:w="6069" w:type="dxa"/>
          </w:tcPr>
          <w:p w14:paraId="40D41E93" w14:textId="77777777" w:rsidR="00B87606" w:rsidRDefault="00B87606">
            <w:pPr>
              <w:spacing w:after="0"/>
            </w:pPr>
          </w:p>
        </w:tc>
      </w:tr>
      <w:tr w:rsidR="00B87606" w14:paraId="773F5B3D" w14:textId="77777777" w:rsidTr="00AC2109">
        <w:tc>
          <w:tcPr>
            <w:tcW w:w="2076" w:type="dxa"/>
          </w:tcPr>
          <w:p w14:paraId="0469A343" w14:textId="77777777" w:rsidR="00B87606" w:rsidRDefault="00387E7A">
            <w:pPr>
              <w:spacing w:after="0"/>
            </w:pPr>
            <w:r>
              <w:rPr>
                <w:rFonts w:hint="eastAsia"/>
                <w:lang w:eastAsia="zh-CN"/>
              </w:rPr>
              <w:t>CMCC</w:t>
            </w:r>
          </w:p>
        </w:tc>
        <w:tc>
          <w:tcPr>
            <w:tcW w:w="1205" w:type="dxa"/>
          </w:tcPr>
          <w:p w14:paraId="63A90047" w14:textId="77777777" w:rsidR="00B87606" w:rsidRDefault="00387E7A">
            <w:pPr>
              <w:spacing w:after="0"/>
            </w:pPr>
            <w:r>
              <w:rPr>
                <w:rFonts w:hint="eastAsia"/>
                <w:lang w:eastAsia="zh-CN"/>
              </w:rPr>
              <w:t>Yes</w:t>
            </w:r>
          </w:p>
        </w:tc>
        <w:tc>
          <w:tcPr>
            <w:tcW w:w="6069" w:type="dxa"/>
          </w:tcPr>
          <w:p w14:paraId="657C93CF" w14:textId="77777777" w:rsidR="00B87606" w:rsidRDefault="00B87606">
            <w:pPr>
              <w:spacing w:after="0"/>
            </w:pPr>
          </w:p>
        </w:tc>
      </w:tr>
      <w:tr w:rsidR="00B87606" w14:paraId="6B836B0F" w14:textId="77777777" w:rsidTr="00AC2109">
        <w:tc>
          <w:tcPr>
            <w:tcW w:w="2076" w:type="dxa"/>
          </w:tcPr>
          <w:p w14:paraId="549C3AB4" w14:textId="77777777" w:rsidR="00B87606" w:rsidRDefault="00387E7A">
            <w:pPr>
              <w:spacing w:after="0"/>
              <w:rPr>
                <w:lang w:eastAsia="zh-CN"/>
              </w:rPr>
            </w:pPr>
            <w:r>
              <w:rPr>
                <w:rFonts w:hint="eastAsia"/>
                <w:lang w:eastAsia="zh-CN"/>
              </w:rPr>
              <w:t>C</w:t>
            </w:r>
            <w:r>
              <w:rPr>
                <w:lang w:eastAsia="zh-CN"/>
              </w:rPr>
              <w:t>hina Unicom</w:t>
            </w:r>
          </w:p>
        </w:tc>
        <w:tc>
          <w:tcPr>
            <w:tcW w:w="1205" w:type="dxa"/>
          </w:tcPr>
          <w:p w14:paraId="0884FBDD" w14:textId="77777777" w:rsidR="00B87606" w:rsidRDefault="00387E7A">
            <w:pPr>
              <w:spacing w:after="0"/>
              <w:rPr>
                <w:lang w:eastAsia="zh-CN"/>
              </w:rPr>
            </w:pPr>
            <w:r>
              <w:rPr>
                <w:rFonts w:hint="eastAsia"/>
                <w:lang w:eastAsia="zh-CN"/>
              </w:rPr>
              <w:t>N</w:t>
            </w:r>
            <w:r>
              <w:rPr>
                <w:lang w:eastAsia="zh-CN"/>
              </w:rPr>
              <w:t>o</w:t>
            </w:r>
          </w:p>
        </w:tc>
        <w:tc>
          <w:tcPr>
            <w:tcW w:w="6069" w:type="dxa"/>
          </w:tcPr>
          <w:p w14:paraId="70BEF30C" w14:textId="77777777" w:rsidR="00B87606" w:rsidRDefault="00387E7A">
            <w:pPr>
              <w:spacing w:after="0"/>
              <w:rPr>
                <w:lang w:eastAsia="zh-CN"/>
              </w:rPr>
            </w:pPr>
            <w:r>
              <w:rPr>
                <w:lang w:eastAsia="zh-CN"/>
              </w:rPr>
              <w:t xml:space="preserve">The first piece of information and question seems to clarify that the network will not perform area scope checking for MBS broadcast services in </w:t>
            </w:r>
            <w:r>
              <w:rPr>
                <w:highlight w:val="yellow"/>
                <w:lang w:eastAsia="zh-CN"/>
              </w:rPr>
              <w:t>all RRC states</w:t>
            </w:r>
            <w:r>
              <w:rPr>
                <w:lang w:eastAsia="zh-CN"/>
              </w:rPr>
              <w:t xml:space="preserve">, which is not correct. In RRC_CONNECTED state, the </w:t>
            </w:r>
            <w:proofErr w:type="spellStart"/>
            <w:r>
              <w:rPr>
                <w:lang w:eastAsia="zh-CN"/>
              </w:rPr>
              <w:t>gNB</w:t>
            </w:r>
            <w:proofErr w:type="spellEnd"/>
            <w:r>
              <w:rPr>
                <w:lang w:eastAsia="zh-CN"/>
              </w:rPr>
              <w:t xml:space="preserve"> can perform area scope checking for MBS broadcast services if Rel-17 </w:t>
            </w:r>
            <w:r>
              <w:t>NW-trigged</w:t>
            </w:r>
            <w:r>
              <w:rPr>
                <w:lang w:eastAsia="zh-CN"/>
              </w:rPr>
              <w:t xml:space="preserve"> area scope is reused</w:t>
            </w:r>
            <w:r>
              <w:rPr>
                <w:rFonts w:hint="eastAsia"/>
                <w:lang w:eastAsia="zh-CN"/>
              </w:rPr>
              <w:t>.</w:t>
            </w:r>
            <w:r>
              <w:rPr>
                <w:lang w:eastAsia="zh-CN"/>
              </w:rPr>
              <w:t xml:space="preserve"> </w:t>
            </w:r>
            <w:proofErr w:type="gramStart"/>
            <w:r>
              <w:rPr>
                <w:lang w:eastAsia="zh-CN"/>
              </w:rPr>
              <w:t>So</w:t>
            </w:r>
            <w:proofErr w:type="gramEnd"/>
            <w:r>
              <w:rPr>
                <w:lang w:eastAsia="zh-CN"/>
              </w:rPr>
              <w:t xml:space="preserve"> we suggest to modify the question as below:</w:t>
            </w:r>
          </w:p>
          <w:p w14:paraId="687F022D" w14:textId="77777777" w:rsidR="00B87606" w:rsidRDefault="00387E7A">
            <w:pPr>
              <w:spacing w:after="0"/>
              <w:rPr>
                <w:b/>
              </w:rPr>
            </w:pPr>
            <w:r>
              <w:rPr>
                <w:b/>
              </w:rPr>
              <w:t>Question 1: Do companies agree that area scope checking for MBS broadcast services can be performed in RRC_CONNECTED state, but not in RRC_IDLE/INACTIVE state as it’s infeasible to do so when the UE is in non-connected state?</w:t>
            </w:r>
          </w:p>
        </w:tc>
      </w:tr>
      <w:tr w:rsidR="00B87606" w14:paraId="0FBFDA54" w14:textId="77777777" w:rsidTr="00AC2109">
        <w:tc>
          <w:tcPr>
            <w:tcW w:w="2076" w:type="dxa"/>
          </w:tcPr>
          <w:p w14:paraId="2BAF222D" w14:textId="77777777" w:rsidR="00B87606" w:rsidRDefault="00387E7A">
            <w:pPr>
              <w:spacing w:after="0"/>
              <w:rPr>
                <w:lang w:eastAsia="zh-CN"/>
              </w:rPr>
            </w:pPr>
            <w:r>
              <w:rPr>
                <w:rFonts w:hint="eastAsia"/>
                <w:lang w:eastAsia="zh-CN"/>
              </w:rPr>
              <w:t>ZTE</w:t>
            </w:r>
          </w:p>
        </w:tc>
        <w:tc>
          <w:tcPr>
            <w:tcW w:w="1205" w:type="dxa"/>
          </w:tcPr>
          <w:p w14:paraId="78BED869" w14:textId="77777777" w:rsidR="00B87606" w:rsidRDefault="00387E7A">
            <w:pPr>
              <w:spacing w:after="0"/>
              <w:rPr>
                <w:lang w:eastAsia="zh-CN"/>
              </w:rPr>
            </w:pPr>
            <w:proofErr w:type="gramStart"/>
            <w:r>
              <w:rPr>
                <w:rFonts w:hint="eastAsia"/>
                <w:lang w:eastAsia="zh-CN"/>
              </w:rPr>
              <w:t>Yes</w:t>
            </w:r>
            <w:proofErr w:type="gramEnd"/>
            <w:r>
              <w:rPr>
                <w:rFonts w:hint="eastAsia"/>
                <w:lang w:eastAsia="zh-CN"/>
              </w:rPr>
              <w:t xml:space="preserve"> for idle/inactive</w:t>
            </w:r>
          </w:p>
        </w:tc>
        <w:tc>
          <w:tcPr>
            <w:tcW w:w="6069" w:type="dxa"/>
          </w:tcPr>
          <w:p w14:paraId="4C811999" w14:textId="77777777" w:rsidR="00B87606" w:rsidRDefault="00387E7A">
            <w:pPr>
              <w:spacing w:after="0"/>
              <w:rPr>
                <w:lang w:eastAsia="zh-CN"/>
              </w:rPr>
            </w:pPr>
            <w:r>
              <w:rPr>
                <w:rFonts w:hint="eastAsia"/>
                <w:lang w:eastAsia="zh-CN"/>
              </w:rPr>
              <w:t>Per RAN3</w:t>
            </w:r>
            <w:r>
              <w:rPr>
                <w:lang w:eastAsia="zh-CN"/>
              </w:rPr>
              <w:t>’</w:t>
            </w:r>
            <w:r>
              <w:rPr>
                <w:rFonts w:hint="eastAsia"/>
                <w:lang w:eastAsia="zh-CN"/>
              </w:rPr>
              <w:t>s decision, only when UE is in idle/</w:t>
            </w:r>
            <w:proofErr w:type="spellStart"/>
            <w:r>
              <w:rPr>
                <w:rFonts w:hint="eastAsia"/>
                <w:lang w:eastAsia="zh-CN"/>
              </w:rPr>
              <w:t>ianctive</w:t>
            </w:r>
            <w:proofErr w:type="spellEnd"/>
            <w:r>
              <w:rPr>
                <w:rFonts w:hint="eastAsia"/>
                <w:lang w:eastAsia="zh-CN"/>
              </w:rPr>
              <w:t xml:space="preserve"> that UE is required to do the area checking.</w:t>
            </w:r>
          </w:p>
        </w:tc>
      </w:tr>
      <w:tr w:rsidR="00AC2109" w14:paraId="56926575" w14:textId="77777777" w:rsidTr="00AC2109">
        <w:tc>
          <w:tcPr>
            <w:tcW w:w="2076" w:type="dxa"/>
          </w:tcPr>
          <w:p w14:paraId="3C30EF00" w14:textId="69835CA7" w:rsidR="00AC2109" w:rsidRDefault="00AC2109" w:rsidP="00AC2109">
            <w:pPr>
              <w:spacing w:after="0"/>
              <w:rPr>
                <w:lang w:eastAsia="zh-CN"/>
              </w:rPr>
            </w:pPr>
            <w:r>
              <w:rPr>
                <w:lang w:eastAsia="zh-CN"/>
              </w:rPr>
              <w:t>Huawei, HiSilicon</w:t>
            </w:r>
          </w:p>
        </w:tc>
        <w:tc>
          <w:tcPr>
            <w:tcW w:w="1205" w:type="dxa"/>
          </w:tcPr>
          <w:p w14:paraId="3C4D9E9A" w14:textId="6F865233" w:rsidR="00AC2109" w:rsidRDefault="00AC2109" w:rsidP="00AC2109">
            <w:pPr>
              <w:spacing w:after="0"/>
              <w:rPr>
                <w:lang w:eastAsia="zh-CN"/>
              </w:rPr>
            </w:pPr>
            <w:r>
              <w:rPr>
                <w:lang w:eastAsia="zh-CN"/>
              </w:rPr>
              <w:t>Yes</w:t>
            </w:r>
          </w:p>
        </w:tc>
        <w:tc>
          <w:tcPr>
            <w:tcW w:w="6069" w:type="dxa"/>
          </w:tcPr>
          <w:p w14:paraId="08CA5E5A" w14:textId="3C3A3303" w:rsidR="00AC2109" w:rsidRDefault="00AC2109" w:rsidP="00AC2109">
            <w:pPr>
              <w:spacing w:after="0"/>
              <w:rPr>
                <w:lang w:eastAsia="zh-CN"/>
              </w:rPr>
            </w:pPr>
            <w:r>
              <w:rPr>
                <w:lang w:eastAsia="zh-CN"/>
              </w:rPr>
              <w:t xml:space="preserve">To China Unicom: It is true indeed it is feasible for NW to do that in RRC CONNECTED state. However, if the area scope is handled by the UE in RRC IDLE/INACTIVE, then why couldn’t it be handled by the UE in the RRC Connected state? If the UE can handle it in all RRC states, then the network will not have to release and reconfigure </w:t>
            </w:r>
            <w:proofErr w:type="spellStart"/>
            <w:r>
              <w:rPr>
                <w:lang w:eastAsia="zh-CN"/>
              </w:rPr>
              <w:t>QoE</w:t>
            </w:r>
            <w:proofErr w:type="spellEnd"/>
            <w:r>
              <w:rPr>
                <w:lang w:eastAsia="zh-CN"/>
              </w:rPr>
              <w:t xml:space="preserve"> configuration depending on the area scope and the QOE configuration can be simply kept at the UE all the time (as long as network finds it suitable).</w:t>
            </w:r>
          </w:p>
        </w:tc>
      </w:tr>
      <w:tr w:rsidR="004B3299" w14:paraId="6D97CFEB" w14:textId="77777777" w:rsidTr="00AC2109">
        <w:tc>
          <w:tcPr>
            <w:tcW w:w="2076" w:type="dxa"/>
          </w:tcPr>
          <w:p w14:paraId="2A009028" w14:textId="531C6623" w:rsidR="004B3299" w:rsidRDefault="004B3299" w:rsidP="00AC2109">
            <w:pPr>
              <w:spacing w:after="0"/>
              <w:rPr>
                <w:lang w:eastAsia="zh-CN"/>
              </w:rPr>
            </w:pPr>
            <w:r>
              <w:rPr>
                <w:lang w:eastAsia="zh-CN"/>
              </w:rPr>
              <w:lastRenderedPageBreak/>
              <w:t>Qualcomm</w:t>
            </w:r>
          </w:p>
        </w:tc>
        <w:tc>
          <w:tcPr>
            <w:tcW w:w="1205" w:type="dxa"/>
          </w:tcPr>
          <w:p w14:paraId="72A71170" w14:textId="78023AF6" w:rsidR="004B3299" w:rsidRDefault="004B3299" w:rsidP="00AC2109">
            <w:pPr>
              <w:spacing w:after="0"/>
              <w:rPr>
                <w:lang w:eastAsia="zh-CN"/>
              </w:rPr>
            </w:pPr>
            <w:r>
              <w:rPr>
                <w:lang w:eastAsia="zh-CN"/>
              </w:rPr>
              <w:t>Yes</w:t>
            </w:r>
          </w:p>
        </w:tc>
        <w:tc>
          <w:tcPr>
            <w:tcW w:w="6069" w:type="dxa"/>
          </w:tcPr>
          <w:p w14:paraId="0E54FDC3" w14:textId="77777777" w:rsidR="004B3299" w:rsidRDefault="004B3299" w:rsidP="00AC2109">
            <w:pPr>
              <w:spacing w:after="0"/>
              <w:rPr>
                <w:lang w:eastAsia="zh-CN"/>
              </w:rPr>
            </w:pPr>
          </w:p>
        </w:tc>
      </w:tr>
      <w:tr w:rsidR="00817530" w14:paraId="560624BE" w14:textId="77777777" w:rsidTr="00AC2109">
        <w:tc>
          <w:tcPr>
            <w:tcW w:w="2076" w:type="dxa"/>
          </w:tcPr>
          <w:p w14:paraId="6AA0AED7" w14:textId="35751F8B" w:rsidR="00817530" w:rsidRDefault="00817530" w:rsidP="00AC2109">
            <w:pPr>
              <w:spacing w:after="0"/>
              <w:rPr>
                <w:lang w:eastAsia="zh-CN"/>
              </w:rPr>
            </w:pPr>
            <w:r>
              <w:rPr>
                <w:lang w:eastAsia="zh-CN"/>
              </w:rPr>
              <w:t>CATT</w:t>
            </w:r>
          </w:p>
        </w:tc>
        <w:tc>
          <w:tcPr>
            <w:tcW w:w="1205" w:type="dxa"/>
          </w:tcPr>
          <w:p w14:paraId="31604B78" w14:textId="6947EF4F" w:rsidR="00817530" w:rsidRDefault="00817530" w:rsidP="00AC2109">
            <w:pPr>
              <w:spacing w:after="0"/>
              <w:rPr>
                <w:lang w:eastAsia="zh-CN"/>
              </w:rPr>
            </w:pPr>
            <w:proofErr w:type="gramStart"/>
            <w:r>
              <w:rPr>
                <w:rFonts w:hint="eastAsia"/>
                <w:lang w:eastAsia="zh-CN"/>
              </w:rPr>
              <w:t>Yes</w:t>
            </w:r>
            <w:proofErr w:type="gramEnd"/>
            <w:r>
              <w:rPr>
                <w:rFonts w:hint="eastAsia"/>
                <w:lang w:eastAsia="zh-CN"/>
              </w:rPr>
              <w:t xml:space="preserve"> for idle/inactive</w:t>
            </w:r>
          </w:p>
        </w:tc>
        <w:tc>
          <w:tcPr>
            <w:tcW w:w="6069" w:type="dxa"/>
          </w:tcPr>
          <w:p w14:paraId="563BFA82" w14:textId="07B4A569" w:rsidR="00817530" w:rsidRDefault="00817530" w:rsidP="00AC2109">
            <w:pPr>
              <w:spacing w:after="0"/>
              <w:rPr>
                <w:lang w:eastAsia="zh-CN"/>
              </w:rPr>
            </w:pPr>
            <w:r>
              <w:rPr>
                <w:lang w:eastAsia="zh-CN"/>
              </w:rPr>
              <w:t>W</w:t>
            </w:r>
            <w:r>
              <w:rPr>
                <w:rFonts w:hint="eastAsia"/>
                <w:lang w:eastAsia="zh-CN"/>
              </w:rPr>
              <w:t xml:space="preserve">hen UE is in IDLE/INACTIVE states, only UE can do area checking as the </w:t>
            </w:r>
            <w:proofErr w:type="spellStart"/>
            <w:r>
              <w:rPr>
                <w:rFonts w:hint="eastAsia"/>
                <w:lang w:eastAsia="zh-CN"/>
              </w:rPr>
              <w:t>gNB</w:t>
            </w:r>
            <w:proofErr w:type="spellEnd"/>
            <w:r>
              <w:rPr>
                <w:rFonts w:hint="eastAsia"/>
                <w:lang w:eastAsia="zh-CN"/>
              </w:rPr>
              <w:t xml:space="preserve"> cannot to do so. But when UE is in CONNECTED state, we think we can follow the R17 mechanism. </w:t>
            </w:r>
            <w:r>
              <w:rPr>
                <w:lang w:eastAsia="zh-CN"/>
              </w:rPr>
              <w:t>T</w:t>
            </w:r>
            <w:r>
              <w:rPr>
                <w:rFonts w:hint="eastAsia"/>
                <w:lang w:eastAsia="zh-CN"/>
              </w:rPr>
              <w:t xml:space="preserve">he area checking can be done by </w:t>
            </w:r>
            <w:proofErr w:type="spellStart"/>
            <w:r>
              <w:rPr>
                <w:rFonts w:hint="eastAsia"/>
                <w:lang w:eastAsia="zh-CN"/>
              </w:rPr>
              <w:t>gNB</w:t>
            </w:r>
            <w:proofErr w:type="spellEnd"/>
            <w:r>
              <w:rPr>
                <w:rFonts w:hint="eastAsia"/>
                <w:lang w:eastAsia="zh-CN"/>
              </w:rPr>
              <w:t xml:space="preserve">. </w:t>
            </w:r>
            <w:r>
              <w:rPr>
                <w:lang w:eastAsia="zh-CN"/>
              </w:rPr>
              <w:t>F</w:t>
            </w:r>
            <w:r>
              <w:rPr>
                <w:rFonts w:hint="eastAsia"/>
                <w:lang w:eastAsia="zh-CN"/>
              </w:rPr>
              <w:t xml:space="preserve">or the area scope handling during mobility in RRC_CONNECTED state, the network can keep track of whether UE is inside or outside the area and configures/release configuration </w:t>
            </w:r>
            <w:r>
              <w:rPr>
                <w:lang w:eastAsia="zh-CN"/>
              </w:rPr>
              <w:t>accordingly</w:t>
            </w:r>
            <w:r>
              <w:rPr>
                <w:rFonts w:hint="eastAsia"/>
                <w:lang w:eastAsia="zh-CN"/>
              </w:rPr>
              <w:t xml:space="preserve">. </w:t>
            </w:r>
          </w:p>
        </w:tc>
      </w:tr>
      <w:tr w:rsidR="0042462A" w14:paraId="6B05232A" w14:textId="77777777" w:rsidTr="00AC2109">
        <w:tc>
          <w:tcPr>
            <w:tcW w:w="2076" w:type="dxa"/>
          </w:tcPr>
          <w:p w14:paraId="5D8902E4" w14:textId="357DAEE2" w:rsidR="0042462A" w:rsidRDefault="0042462A" w:rsidP="00AC2109">
            <w:pPr>
              <w:spacing w:after="0"/>
              <w:rPr>
                <w:lang w:eastAsia="zh-CN"/>
              </w:rPr>
            </w:pPr>
            <w:r>
              <w:rPr>
                <w:lang w:eastAsia="zh-CN"/>
              </w:rPr>
              <w:t>Apple</w:t>
            </w:r>
          </w:p>
        </w:tc>
        <w:tc>
          <w:tcPr>
            <w:tcW w:w="1205" w:type="dxa"/>
          </w:tcPr>
          <w:p w14:paraId="6C40C7A8" w14:textId="298B7D0E" w:rsidR="0042462A" w:rsidRDefault="0042462A" w:rsidP="00AC2109">
            <w:pPr>
              <w:spacing w:after="0"/>
              <w:rPr>
                <w:lang w:eastAsia="zh-CN"/>
              </w:rPr>
            </w:pPr>
            <w:r>
              <w:rPr>
                <w:lang w:eastAsia="zh-CN"/>
              </w:rPr>
              <w:t>Yes</w:t>
            </w:r>
          </w:p>
        </w:tc>
        <w:tc>
          <w:tcPr>
            <w:tcW w:w="6069" w:type="dxa"/>
          </w:tcPr>
          <w:p w14:paraId="0C386847" w14:textId="77777777" w:rsidR="0042462A" w:rsidRDefault="0042462A" w:rsidP="00AC2109">
            <w:pPr>
              <w:spacing w:after="0"/>
              <w:rPr>
                <w:lang w:eastAsia="zh-CN"/>
              </w:rPr>
            </w:pPr>
          </w:p>
        </w:tc>
      </w:tr>
      <w:tr w:rsidR="00A82320" w14:paraId="7244C99A" w14:textId="77777777" w:rsidTr="00AC2109">
        <w:tc>
          <w:tcPr>
            <w:tcW w:w="2076" w:type="dxa"/>
          </w:tcPr>
          <w:p w14:paraId="209449B6" w14:textId="565EA8FD" w:rsidR="00A82320" w:rsidRDefault="00A82320" w:rsidP="00AC2109">
            <w:pPr>
              <w:spacing w:after="0"/>
              <w:rPr>
                <w:lang w:eastAsia="zh-CN"/>
              </w:rPr>
            </w:pPr>
            <w:r>
              <w:rPr>
                <w:lang w:eastAsia="zh-CN"/>
              </w:rPr>
              <w:t>Ericsson2</w:t>
            </w:r>
          </w:p>
        </w:tc>
        <w:tc>
          <w:tcPr>
            <w:tcW w:w="1205" w:type="dxa"/>
          </w:tcPr>
          <w:p w14:paraId="73DC9E96" w14:textId="41FD72C8" w:rsidR="00A82320" w:rsidRDefault="0067658E" w:rsidP="00AC2109">
            <w:pPr>
              <w:spacing w:after="0"/>
              <w:rPr>
                <w:lang w:eastAsia="zh-CN"/>
              </w:rPr>
            </w:pPr>
            <w:r>
              <w:rPr>
                <w:lang w:eastAsia="zh-CN"/>
              </w:rPr>
              <w:t>No</w:t>
            </w:r>
          </w:p>
        </w:tc>
        <w:tc>
          <w:tcPr>
            <w:tcW w:w="6069" w:type="dxa"/>
          </w:tcPr>
          <w:p w14:paraId="0CC49A67" w14:textId="77777777" w:rsidR="00A82320" w:rsidRDefault="0067658E" w:rsidP="00AC2109">
            <w:pPr>
              <w:spacing w:after="0"/>
              <w:rPr>
                <w:ins w:id="9" w:author="Huawei (Dawid)" w:date="2023-04-25T10:25:00Z"/>
                <w:lang w:eastAsia="zh-CN"/>
              </w:rPr>
            </w:pPr>
            <w:r>
              <w:rPr>
                <w:lang w:eastAsia="zh-CN"/>
              </w:rPr>
              <w:t>Agree with China Unicom’s comment</w:t>
            </w:r>
            <w:r w:rsidR="00982F6E">
              <w:rPr>
                <w:lang w:eastAsia="zh-CN"/>
              </w:rPr>
              <w:t xml:space="preserve">, we only agree to the UE doing it in Idle/Inactive. </w:t>
            </w:r>
            <w:r w:rsidR="00EA5EAC">
              <w:rPr>
                <w:lang w:eastAsia="zh-CN"/>
              </w:rPr>
              <w:t xml:space="preserve">Regarding Huawei’s reply, </w:t>
            </w:r>
            <w:r w:rsidR="00E6024F">
              <w:rPr>
                <w:lang w:eastAsia="zh-CN"/>
              </w:rPr>
              <w:t>the proposed behavio</w:t>
            </w:r>
            <w:r w:rsidR="0094102C">
              <w:rPr>
                <w:lang w:eastAsia="zh-CN"/>
              </w:rPr>
              <w:t xml:space="preserve">r is not </w:t>
            </w:r>
            <w:proofErr w:type="spellStart"/>
            <w:r w:rsidR="0094102C">
              <w:rPr>
                <w:lang w:eastAsia="zh-CN"/>
              </w:rPr>
              <w:t>inline</w:t>
            </w:r>
            <w:proofErr w:type="spellEnd"/>
            <w:r w:rsidR="0094102C">
              <w:rPr>
                <w:lang w:eastAsia="zh-CN"/>
              </w:rPr>
              <w:t xml:space="preserve"> with previous agreements</w:t>
            </w:r>
            <w:r w:rsidR="00D438A7">
              <w:rPr>
                <w:lang w:eastAsia="zh-CN"/>
              </w:rPr>
              <w:t xml:space="preserve">. Such a </w:t>
            </w:r>
            <w:r w:rsidR="00F210AE">
              <w:rPr>
                <w:lang w:eastAsia="zh-CN"/>
              </w:rPr>
              <w:t>big</w:t>
            </w:r>
            <w:r w:rsidR="00D438A7">
              <w:rPr>
                <w:lang w:eastAsia="zh-CN"/>
              </w:rPr>
              <w:t xml:space="preserve"> change in </w:t>
            </w:r>
            <w:r w:rsidR="00742FFD">
              <w:rPr>
                <w:lang w:eastAsia="zh-CN"/>
              </w:rPr>
              <w:t xml:space="preserve">the </w:t>
            </w:r>
            <w:proofErr w:type="spellStart"/>
            <w:r w:rsidR="00742FFD">
              <w:rPr>
                <w:lang w:eastAsia="zh-CN"/>
              </w:rPr>
              <w:t>behaviour</w:t>
            </w:r>
            <w:proofErr w:type="spellEnd"/>
            <w:r w:rsidR="00F210AE">
              <w:rPr>
                <w:lang w:eastAsia="zh-CN"/>
              </w:rPr>
              <w:t xml:space="preserve"> requires more thinking </w:t>
            </w:r>
            <w:r w:rsidR="005432B1">
              <w:rPr>
                <w:lang w:eastAsia="zh-CN"/>
              </w:rPr>
              <w:t xml:space="preserve">and needs to be analyzed </w:t>
            </w:r>
            <w:r w:rsidR="007A3C01">
              <w:rPr>
                <w:lang w:eastAsia="zh-CN"/>
              </w:rPr>
              <w:t>first.</w:t>
            </w:r>
          </w:p>
          <w:p w14:paraId="71BCC7AA" w14:textId="5D5E962D" w:rsidR="00F8395E" w:rsidRDefault="00F8395E" w:rsidP="00AC2109">
            <w:pPr>
              <w:spacing w:after="0"/>
              <w:rPr>
                <w:lang w:eastAsia="zh-CN"/>
              </w:rPr>
            </w:pPr>
            <w:ins w:id="10" w:author="Huawei (Dawid)" w:date="2023-04-25T10:25:00Z">
              <w:r>
                <w:rPr>
                  <w:lang w:eastAsia="zh-CN"/>
                </w:rPr>
                <w:t>Huawei2: I am not sure which agreements you refer to?</w:t>
              </w:r>
            </w:ins>
            <w:ins w:id="11" w:author="Huawei (Dawid)" w:date="2023-04-25T10:26:00Z">
              <w:r>
                <w:rPr>
                  <w:lang w:eastAsia="zh-CN"/>
                </w:rPr>
                <w:t xml:space="preserve"> </w:t>
              </w:r>
              <w:proofErr w:type="gramStart"/>
              <w:r>
                <w:rPr>
                  <w:lang w:eastAsia="zh-CN"/>
                </w:rPr>
                <w:t>Also</w:t>
              </w:r>
              <w:proofErr w:type="gramEnd"/>
              <w:r>
                <w:rPr>
                  <w:lang w:eastAsia="zh-CN"/>
                </w:rPr>
                <w:t xml:space="preserve"> not sure what big change of behavior you have in mind – in any case the UE will have to do the area scope checki</w:t>
              </w:r>
            </w:ins>
            <w:ins w:id="12" w:author="Huawei (Dawid)" w:date="2023-04-25T10:27:00Z">
              <w:r>
                <w:rPr>
                  <w:lang w:eastAsia="zh-CN"/>
                </w:rPr>
                <w:t>n</w:t>
              </w:r>
            </w:ins>
            <w:ins w:id="13" w:author="Huawei (Dawid)" w:date="2023-04-25T10:26:00Z">
              <w:r>
                <w:rPr>
                  <w:lang w:eastAsia="zh-CN"/>
                </w:rPr>
                <w:t xml:space="preserve">g </w:t>
              </w:r>
            </w:ins>
            <w:ins w:id="14" w:author="Huawei (Dawid)" w:date="2023-04-25T10:27:00Z">
              <w:r>
                <w:rPr>
                  <w:lang w:eastAsia="zh-CN"/>
                </w:rPr>
                <w:t xml:space="preserve">at least </w:t>
              </w:r>
            </w:ins>
            <w:ins w:id="15" w:author="Huawei (Dawid)" w:date="2023-04-25T10:26:00Z">
              <w:r>
                <w:rPr>
                  <w:lang w:eastAsia="zh-CN"/>
                </w:rPr>
                <w:t>in RRC IDLE/INACTIV</w:t>
              </w:r>
            </w:ins>
            <w:ins w:id="16" w:author="Huawei (Dawid)" w:date="2023-04-25T10:27:00Z">
              <w:r>
                <w:rPr>
                  <w:lang w:eastAsia="zh-CN"/>
                </w:rPr>
                <w:t>E, so combining with this NW controlled check in RRC CONNECTED see</w:t>
              </w:r>
            </w:ins>
            <w:ins w:id="17" w:author="Huawei (Dawid)" w:date="2023-04-25T10:28:00Z">
              <w:r>
                <w:rPr>
                  <w:lang w:eastAsia="zh-CN"/>
                </w:rPr>
                <w:t>ms much more complex.</w:t>
              </w:r>
            </w:ins>
          </w:p>
        </w:tc>
      </w:tr>
      <w:tr w:rsidR="00A809C6" w14:paraId="3669ADBF" w14:textId="77777777" w:rsidTr="00AC2109">
        <w:tc>
          <w:tcPr>
            <w:tcW w:w="2076" w:type="dxa"/>
          </w:tcPr>
          <w:p w14:paraId="0B2616D0" w14:textId="705C948E" w:rsidR="00A809C6" w:rsidRDefault="00A809C6" w:rsidP="00A809C6">
            <w:pPr>
              <w:spacing w:after="0"/>
              <w:rPr>
                <w:lang w:eastAsia="zh-CN"/>
              </w:rPr>
            </w:pPr>
            <w:r>
              <w:rPr>
                <w:lang w:eastAsia="zh-CN"/>
              </w:rPr>
              <w:t>Nokia</w:t>
            </w:r>
          </w:p>
        </w:tc>
        <w:tc>
          <w:tcPr>
            <w:tcW w:w="1205" w:type="dxa"/>
          </w:tcPr>
          <w:p w14:paraId="4F45E282" w14:textId="76457EF6" w:rsidR="00A809C6" w:rsidRDefault="00A809C6" w:rsidP="00A809C6">
            <w:pPr>
              <w:spacing w:after="0"/>
              <w:rPr>
                <w:lang w:eastAsia="zh-CN"/>
              </w:rPr>
            </w:pPr>
            <w:proofErr w:type="gramStart"/>
            <w:r>
              <w:rPr>
                <w:rFonts w:hint="eastAsia"/>
                <w:lang w:eastAsia="zh-CN"/>
              </w:rPr>
              <w:t>Yes</w:t>
            </w:r>
            <w:proofErr w:type="gramEnd"/>
            <w:r>
              <w:rPr>
                <w:rFonts w:hint="eastAsia"/>
                <w:lang w:eastAsia="zh-CN"/>
              </w:rPr>
              <w:t xml:space="preserve"> for idle/inactive</w:t>
            </w:r>
          </w:p>
        </w:tc>
        <w:tc>
          <w:tcPr>
            <w:tcW w:w="6069" w:type="dxa"/>
          </w:tcPr>
          <w:p w14:paraId="470F70DD" w14:textId="77777777" w:rsidR="00A809C6" w:rsidRDefault="00A809C6" w:rsidP="00A809C6">
            <w:pPr>
              <w:spacing w:after="0"/>
              <w:rPr>
                <w:lang w:eastAsia="zh-CN"/>
              </w:rPr>
            </w:pPr>
          </w:p>
        </w:tc>
      </w:tr>
    </w:tbl>
    <w:p w14:paraId="4E277087" w14:textId="0F963F91" w:rsidR="00B87606" w:rsidRDefault="00B87606">
      <w:pPr>
        <w:spacing w:after="0"/>
        <w:rPr>
          <w:b/>
        </w:rPr>
      </w:pPr>
    </w:p>
    <w:tbl>
      <w:tblPr>
        <w:tblStyle w:val="TableGrid"/>
        <w:tblW w:w="0" w:type="auto"/>
        <w:tblLook w:val="04A0" w:firstRow="1" w:lastRow="0" w:firstColumn="1" w:lastColumn="0" w:noHBand="0" w:noVBand="1"/>
      </w:tblPr>
      <w:tblGrid>
        <w:gridCol w:w="9350"/>
      </w:tblGrid>
      <w:tr w:rsidR="00F8395E" w14:paraId="5B7B0B68" w14:textId="77777777" w:rsidTr="008E268A">
        <w:trPr>
          <w:ins w:id="18" w:author="Huawei (Dawid)" w:date="2023-04-25T10:25:00Z"/>
        </w:trPr>
        <w:tc>
          <w:tcPr>
            <w:tcW w:w="9350" w:type="dxa"/>
          </w:tcPr>
          <w:p w14:paraId="6C6DD20D" w14:textId="77777777" w:rsidR="00F8395E" w:rsidRDefault="00F8395E" w:rsidP="008E268A">
            <w:pPr>
              <w:spacing w:after="0"/>
              <w:rPr>
                <w:ins w:id="19" w:author="Huawei (Dawid)" w:date="2023-04-25T10:25:00Z"/>
                <w:b/>
              </w:rPr>
            </w:pPr>
            <w:ins w:id="20" w:author="Huawei (Dawid)" w:date="2023-04-25T10:25:00Z">
              <w:r>
                <w:rPr>
                  <w:b/>
                </w:rPr>
                <w:t>Summary Q1:</w:t>
              </w:r>
            </w:ins>
          </w:p>
          <w:p w14:paraId="4C2023C0" w14:textId="77777777" w:rsidR="00F8395E" w:rsidRDefault="00F8395E" w:rsidP="008E268A">
            <w:pPr>
              <w:spacing w:after="0"/>
              <w:rPr>
                <w:ins w:id="21" w:author="Huawei (Dawid)" w:date="2023-04-25T10:25:00Z"/>
              </w:rPr>
            </w:pPr>
            <w:ins w:id="22" w:author="Huawei (Dawid)" w:date="2023-04-25T10:25:00Z">
              <w:r>
                <w:t>All companies agree that it is infeasible for</w:t>
              </w:r>
              <w:r w:rsidRPr="00C37AD4">
                <w:t xml:space="preserve"> the network </w:t>
              </w:r>
              <w:r>
                <w:t xml:space="preserve">to </w:t>
              </w:r>
              <w:r w:rsidRPr="00C37AD4">
                <w:t>perform area scope checking for MBS broadcast services</w:t>
              </w:r>
              <w:r>
                <w:t xml:space="preserve"> for UEs in RRC IDLE/INACTIVE state. However, it was pointed out that the network could still do the check when the UE moves to RRC CONNECTED while the UE would perform area scope checking while it is in RRC IDLE/INACTIVE. Some companies expressed the preference to use the same area scope checking mechanism for MBS broadcast regardless of the RRC state the UE is in.</w:t>
              </w:r>
            </w:ins>
          </w:p>
          <w:p w14:paraId="08084D4D" w14:textId="77777777" w:rsidR="00F8395E" w:rsidRDefault="00F8395E" w:rsidP="008E268A">
            <w:pPr>
              <w:spacing w:after="0"/>
              <w:rPr>
                <w:ins w:id="23" w:author="Huawei (Dawid)" w:date="2023-04-25T10:25:00Z"/>
                <w:b/>
              </w:rPr>
            </w:pPr>
            <w:ins w:id="24" w:author="Huawei (Dawid)" w:date="2023-04-25T10:25:00Z">
              <w:r>
                <w:rPr>
                  <w:b/>
                </w:rPr>
                <w:t xml:space="preserve">Proposal 1: For MBS broadcast services: </w:t>
              </w:r>
            </w:ins>
          </w:p>
          <w:p w14:paraId="418A4090" w14:textId="77777777" w:rsidR="00F8395E" w:rsidRDefault="00F8395E" w:rsidP="00F8395E">
            <w:pPr>
              <w:pStyle w:val="ListParagraph"/>
              <w:numPr>
                <w:ilvl w:val="0"/>
                <w:numId w:val="17"/>
              </w:numPr>
              <w:spacing w:after="0"/>
              <w:rPr>
                <w:ins w:id="25" w:author="Huawei (Dawid)" w:date="2023-04-25T10:25:00Z"/>
                <w:b/>
              </w:rPr>
            </w:pPr>
            <w:ins w:id="26" w:author="Huawei (Dawid)" w:date="2023-04-25T10:25:00Z">
              <w:r w:rsidRPr="00913199">
                <w:rPr>
                  <w:b/>
                </w:rPr>
                <w:t xml:space="preserve">Area scope is checked by the UE when the UE is in RRC IDLE/INACTIVE state. </w:t>
              </w:r>
            </w:ins>
          </w:p>
          <w:p w14:paraId="6FDBB9FD" w14:textId="77777777" w:rsidR="00F8395E" w:rsidRPr="00563593" w:rsidRDefault="00F8395E" w:rsidP="00F8395E">
            <w:pPr>
              <w:pStyle w:val="ListParagraph"/>
              <w:numPr>
                <w:ilvl w:val="0"/>
                <w:numId w:val="17"/>
              </w:numPr>
              <w:spacing w:after="0"/>
              <w:rPr>
                <w:ins w:id="27" w:author="Huawei (Dawid)" w:date="2023-04-25T10:25:00Z"/>
                <w:b/>
              </w:rPr>
            </w:pPr>
            <w:ins w:id="28" w:author="Huawei (Dawid)" w:date="2023-04-25T10:25:00Z">
              <w:r w:rsidRPr="00913199">
                <w:rPr>
                  <w:b/>
                </w:rPr>
                <w:t xml:space="preserve">FFS whether area scope is checked by the network or by the UE when the UE is in RRC CONNECTED state for MBS broadcast services. </w:t>
              </w:r>
            </w:ins>
          </w:p>
        </w:tc>
      </w:tr>
    </w:tbl>
    <w:p w14:paraId="1211495D" w14:textId="77777777" w:rsidR="00F8395E" w:rsidRDefault="00F8395E">
      <w:pPr>
        <w:spacing w:after="0"/>
        <w:rPr>
          <w:b/>
          <w:lang w:eastAsia="zh-CN"/>
        </w:rPr>
      </w:pPr>
    </w:p>
    <w:p w14:paraId="5A14C4BB" w14:textId="77777777" w:rsidR="00B87606" w:rsidRDefault="00B87606">
      <w:pPr>
        <w:spacing w:after="0"/>
        <w:rPr>
          <w:b/>
        </w:rPr>
      </w:pPr>
    </w:p>
    <w:p w14:paraId="69CC2408" w14:textId="77777777" w:rsidR="00B87606" w:rsidRDefault="00387E7A">
      <w:pPr>
        <w:spacing w:after="0"/>
        <w:rPr>
          <w:b/>
        </w:rPr>
      </w:pPr>
      <w:r>
        <w:rPr>
          <w:b/>
        </w:rPr>
        <w:t xml:space="preserve">Question 2: Do companies agree that the area scope verification for </w:t>
      </w:r>
      <w:proofErr w:type="spellStart"/>
      <w:r>
        <w:rPr>
          <w:b/>
        </w:rPr>
        <w:t>QoE</w:t>
      </w:r>
      <w:proofErr w:type="spellEnd"/>
      <w:r>
        <w:rPr>
          <w:b/>
        </w:rPr>
        <w:t xml:space="preserve"> measurements for MBS broadcast services can be performed by the application layer?</w:t>
      </w:r>
    </w:p>
    <w:p w14:paraId="578F2889" w14:textId="77777777" w:rsidR="00B87606" w:rsidRDefault="00B87606">
      <w:pPr>
        <w:spacing w:after="0"/>
        <w:rPr>
          <w:b/>
        </w:rPr>
      </w:pPr>
    </w:p>
    <w:tbl>
      <w:tblPr>
        <w:tblStyle w:val="TableGrid"/>
        <w:tblW w:w="0" w:type="auto"/>
        <w:tblLook w:val="04A0" w:firstRow="1" w:lastRow="0" w:firstColumn="1" w:lastColumn="0" w:noHBand="0" w:noVBand="1"/>
      </w:tblPr>
      <w:tblGrid>
        <w:gridCol w:w="2087"/>
        <w:gridCol w:w="1183"/>
        <w:gridCol w:w="6080"/>
      </w:tblGrid>
      <w:tr w:rsidR="00B87606" w14:paraId="43126202" w14:textId="77777777" w:rsidTr="00AC2109">
        <w:tc>
          <w:tcPr>
            <w:tcW w:w="2087" w:type="dxa"/>
          </w:tcPr>
          <w:p w14:paraId="2A13039C" w14:textId="77777777" w:rsidR="00B87606" w:rsidRDefault="00387E7A">
            <w:pPr>
              <w:spacing w:after="0"/>
              <w:jc w:val="center"/>
              <w:rPr>
                <w:b/>
              </w:rPr>
            </w:pPr>
            <w:r>
              <w:rPr>
                <w:b/>
              </w:rPr>
              <w:t>Company</w:t>
            </w:r>
          </w:p>
        </w:tc>
        <w:tc>
          <w:tcPr>
            <w:tcW w:w="1183" w:type="dxa"/>
          </w:tcPr>
          <w:p w14:paraId="367E4A78" w14:textId="77777777" w:rsidR="00B87606" w:rsidRDefault="00387E7A">
            <w:pPr>
              <w:spacing w:after="0"/>
              <w:jc w:val="center"/>
              <w:rPr>
                <w:b/>
              </w:rPr>
            </w:pPr>
            <w:r>
              <w:rPr>
                <w:b/>
              </w:rPr>
              <w:t>Yes/No</w:t>
            </w:r>
          </w:p>
        </w:tc>
        <w:tc>
          <w:tcPr>
            <w:tcW w:w="6080" w:type="dxa"/>
          </w:tcPr>
          <w:p w14:paraId="25FBAC6C" w14:textId="77777777" w:rsidR="00B87606" w:rsidRDefault="00387E7A">
            <w:pPr>
              <w:spacing w:after="0"/>
              <w:jc w:val="center"/>
              <w:rPr>
                <w:b/>
              </w:rPr>
            </w:pPr>
            <w:r>
              <w:rPr>
                <w:b/>
              </w:rPr>
              <w:t>Justification / comments</w:t>
            </w:r>
          </w:p>
        </w:tc>
      </w:tr>
      <w:tr w:rsidR="00B87606" w14:paraId="2BD3DF85" w14:textId="77777777" w:rsidTr="00AC2109">
        <w:tc>
          <w:tcPr>
            <w:tcW w:w="2087" w:type="dxa"/>
          </w:tcPr>
          <w:p w14:paraId="3346B81A" w14:textId="77777777" w:rsidR="00B87606" w:rsidRDefault="00387E7A">
            <w:pPr>
              <w:spacing w:after="0"/>
            </w:pPr>
            <w:r>
              <w:t>Lenovo</w:t>
            </w:r>
          </w:p>
        </w:tc>
        <w:tc>
          <w:tcPr>
            <w:tcW w:w="1183" w:type="dxa"/>
          </w:tcPr>
          <w:p w14:paraId="3B117AF6" w14:textId="77777777" w:rsidR="00B87606" w:rsidRDefault="00387E7A">
            <w:pPr>
              <w:spacing w:after="0"/>
            </w:pPr>
            <w:r>
              <w:t>Yes</w:t>
            </w:r>
          </w:p>
        </w:tc>
        <w:tc>
          <w:tcPr>
            <w:tcW w:w="6080" w:type="dxa"/>
          </w:tcPr>
          <w:p w14:paraId="28A70E14" w14:textId="77777777" w:rsidR="00B87606" w:rsidRDefault="00B87606">
            <w:pPr>
              <w:spacing w:after="0"/>
            </w:pPr>
          </w:p>
        </w:tc>
      </w:tr>
      <w:tr w:rsidR="00B87606" w14:paraId="0EB2325B" w14:textId="77777777" w:rsidTr="00AC2109">
        <w:tc>
          <w:tcPr>
            <w:tcW w:w="2087" w:type="dxa"/>
          </w:tcPr>
          <w:p w14:paraId="7A32CB61" w14:textId="77777777" w:rsidR="00B87606" w:rsidRDefault="00387E7A">
            <w:pPr>
              <w:spacing w:after="0"/>
            </w:pPr>
            <w:r>
              <w:t>Ericsson</w:t>
            </w:r>
          </w:p>
        </w:tc>
        <w:tc>
          <w:tcPr>
            <w:tcW w:w="1183" w:type="dxa"/>
          </w:tcPr>
          <w:p w14:paraId="09B12ED2" w14:textId="77777777" w:rsidR="00B87606" w:rsidRDefault="00387E7A">
            <w:pPr>
              <w:spacing w:after="0"/>
            </w:pPr>
            <w:r>
              <w:t>No</w:t>
            </w:r>
          </w:p>
        </w:tc>
        <w:tc>
          <w:tcPr>
            <w:tcW w:w="6080" w:type="dxa"/>
          </w:tcPr>
          <w:p w14:paraId="6D5DD506" w14:textId="77777777" w:rsidR="00B87606" w:rsidRDefault="00387E7A">
            <w:pPr>
              <w:spacing w:after="0"/>
            </w:pPr>
            <w:r>
              <w:t xml:space="preserve">We have listed a number of issues with the application layer handling the area in our contribution. The biggest problem is that the application doesn’t know the RRC state of the UE and therefore doesn’t know when it should handle the area (the UE should only handle it when the UE is in Idle or Inactive). We need to have a solution for this first in such case. Another issue is that each and every application needs to implement the area handling if this is agreed, instead of just doing it in one place in the UE AS. That increases the implementation cost and will probably lead to different handling by different applications, i.e. unpredicted behavior. </w:t>
            </w:r>
          </w:p>
          <w:p w14:paraId="43C243DC" w14:textId="77777777" w:rsidR="00B87606" w:rsidRDefault="00387E7A">
            <w:pPr>
              <w:spacing w:after="0"/>
            </w:pPr>
            <w:r>
              <w:t>Normally 3GPP chooses the simplest solution. Is there any reason to choose a more complex solution and put the area handling in the application layer? Is there any benefit with it that could motivate the extra complexity?</w:t>
            </w:r>
          </w:p>
        </w:tc>
      </w:tr>
      <w:tr w:rsidR="00B87606" w14:paraId="6079BA20" w14:textId="77777777" w:rsidTr="00AC2109">
        <w:tc>
          <w:tcPr>
            <w:tcW w:w="2087" w:type="dxa"/>
          </w:tcPr>
          <w:p w14:paraId="654281F5" w14:textId="77777777" w:rsidR="00B87606" w:rsidRDefault="00387E7A">
            <w:pPr>
              <w:spacing w:after="0"/>
            </w:pPr>
            <w:r>
              <w:rPr>
                <w:rFonts w:hint="eastAsia"/>
                <w:lang w:eastAsia="zh-CN"/>
              </w:rPr>
              <w:lastRenderedPageBreak/>
              <w:t>CMCC</w:t>
            </w:r>
          </w:p>
        </w:tc>
        <w:tc>
          <w:tcPr>
            <w:tcW w:w="1183" w:type="dxa"/>
          </w:tcPr>
          <w:p w14:paraId="438076FC" w14:textId="77777777" w:rsidR="00B87606" w:rsidRDefault="00387E7A">
            <w:pPr>
              <w:spacing w:after="0"/>
            </w:pPr>
            <w:r>
              <w:rPr>
                <w:rFonts w:hint="eastAsia"/>
                <w:lang w:eastAsia="zh-CN"/>
              </w:rPr>
              <w:t>Yes</w:t>
            </w:r>
          </w:p>
        </w:tc>
        <w:tc>
          <w:tcPr>
            <w:tcW w:w="6080" w:type="dxa"/>
          </w:tcPr>
          <w:p w14:paraId="3261795D" w14:textId="77777777" w:rsidR="00B87606" w:rsidRDefault="00B87606">
            <w:pPr>
              <w:spacing w:after="0"/>
            </w:pPr>
          </w:p>
        </w:tc>
      </w:tr>
      <w:tr w:rsidR="00B87606" w14:paraId="4ED740BE" w14:textId="77777777" w:rsidTr="00AC2109">
        <w:tc>
          <w:tcPr>
            <w:tcW w:w="2087" w:type="dxa"/>
          </w:tcPr>
          <w:p w14:paraId="38E6598F" w14:textId="77777777" w:rsidR="00B87606" w:rsidRDefault="00387E7A">
            <w:pPr>
              <w:spacing w:after="0"/>
              <w:rPr>
                <w:lang w:eastAsia="zh-CN"/>
              </w:rPr>
            </w:pPr>
            <w:r>
              <w:rPr>
                <w:rFonts w:hint="eastAsia"/>
                <w:lang w:eastAsia="zh-CN"/>
              </w:rPr>
              <w:t>C</w:t>
            </w:r>
            <w:r>
              <w:rPr>
                <w:lang w:eastAsia="zh-CN"/>
              </w:rPr>
              <w:t>hina Unicom</w:t>
            </w:r>
          </w:p>
        </w:tc>
        <w:tc>
          <w:tcPr>
            <w:tcW w:w="1183" w:type="dxa"/>
          </w:tcPr>
          <w:p w14:paraId="7806870E" w14:textId="77777777" w:rsidR="00B87606" w:rsidRDefault="00387E7A">
            <w:pPr>
              <w:spacing w:after="0"/>
              <w:rPr>
                <w:lang w:eastAsia="zh-CN"/>
              </w:rPr>
            </w:pPr>
            <w:r>
              <w:rPr>
                <w:rFonts w:hint="eastAsia"/>
                <w:lang w:eastAsia="zh-CN"/>
              </w:rPr>
              <w:t>N</w:t>
            </w:r>
            <w:r>
              <w:rPr>
                <w:lang w:eastAsia="zh-CN"/>
              </w:rPr>
              <w:t>o</w:t>
            </w:r>
          </w:p>
        </w:tc>
        <w:tc>
          <w:tcPr>
            <w:tcW w:w="6080" w:type="dxa"/>
          </w:tcPr>
          <w:p w14:paraId="2D782890" w14:textId="77777777" w:rsidR="00B87606" w:rsidRDefault="00387E7A">
            <w:pPr>
              <w:spacing w:after="0"/>
            </w:pPr>
            <w:r>
              <w:t xml:space="preserve">We support the NW can send the NW-trigged area scope information to the UE AS for checking. </w:t>
            </w:r>
          </w:p>
          <w:p w14:paraId="75B8D52E" w14:textId="77777777" w:rsidR="00B87606" w:rsidRDefault="00387E7A">
            <w:pPr>
              <w:spacing w:after="0"/>
            </w:pPr>
            <w:r>
              <w:t xml:space="preserve">Using app layer area scope information is not a good idea, because it will make conflicts when both </w:t>
            </w:r>
            <w:proofErr w:type="spellStart"/>
            <w:r>
              <w:t>LocationFilter</w:t>
            </w:r>
            <w:proofErr w:type="spellEnd"/>
            <w:r>
              <w:t xml:space="preserve"> information and Network-trigged area scope exist in the network. You can image that when the UE transfer from idle to connected state or vice versa, two types of area scope exists, the network cannot decide which information will be used as baseline for </w:t>
            </w:r>
            <w:proofErr w:type="spellStart"/>
            <w:r>
              <w:t>QoE</w:t>
            </w:r>
            <w:proofErr w:type="spellEnd"/>
            <w:r>
              <w:t xml:space="preserve"> measurements. RAN2 is not clear how to resolve this conflict issue, obviously, coordinating both </w:t>
            </w:r>
            <w:proofErr w:type="spellStart"/>
            <w:r>
              <w:t>LocationFilter</w:t>
            </w:r>
            <w:proofErr w:type="spellEnd"/>
            <w:r>
              <w:t xml:space="preserve"> and NW-trigged area scope will cost lots of time and will cause more specs impacts than only NW-triggered is used for all RRC states.</w:t>
            </w:r>
          </w:p>
        </w:tc>
      </w:tr>
      <w:tr w:rsidR="00B87606" w14:paraId="7AB41CAE" w14:textId="77777777" w:rsidTr="00AC2109">
        <w:tc>
          <w:tcPr>
            <w:tcW w:w="2087" w:type="dxa"/>
          </w:tcPr>
          <w:p w14:paraId="32DB9CC1" w14:textId="77777777" w:rsidR="00B87606" w:rsidRDefault="00387E7A">
            <w:pPr>
              <w:spacing w:after="0"/>
              <w:rPr>
                <w:lang w:eastAsia="zh-CN"/>
              </w:rPr>
            </w:pPr>
            <w:r>
              <w:rPr>
                <w:rFonts w:hint="eastAsia"/>
                <w:lang w:eastAsia="zh-CN"/>
              </w:rPr>
              <w:t>ZTE</w:t>
            </w:r>
          </w:p>
        </w:tc>
        <w:tc>
          <w:tcPr>
            <w:tcW w:w="1183" w:type="dxa"/>
          </w:tcPr>
          <w:p w14:paraId="2E1968E3" w14:textId="77777777" w:rsidR="00B87606" w:rsidRDefault="00387E7A">
            <w:pPr>
              <w:spacing w:after="0"/>
              <w:rPr>
                <w:lang w:eastAsia="zh-CN"/>
              </w:rPr>
            </w:pPr>
            <w:proofErr w:type="gramStart"/>
            <w:r>
              <w:rPr>
                <w:rFonts w:hint="eastAsia"/>
                <w:lang w:eastAsia="zh-CN"/>
              </w:rPr>
              <w:t>Yes</w:t>
            </w:r>
            <w:proofErr w:type="gramEnd"/>
            <w:r>
              <w:rPr>
                <w:rFonts w:hint="eastAsia"/>
                <w:lang w:eastAsia="zh-CN"/>
              </w:rPr>
              <w:t xml:space="preserve"> with clarification</w:t>
            </w:r>
          </w:p>
        </w:tc>
        <w:tc>
          <w:tcPr>
            <w:tcW w:w="6080" w:type="dxa"/>
          </w:tcPr>
          <w:p w14:paraId="1FD99EF7" w14:textId="77777777" w:rsidR="00B87606" w:rsidRDefault="00387E7A">
            <w:pPr>
              <w:spacing w:after="0"/>
              <w:rPr>
                <w:lang w:eastAsia="zh-CN"/>
              </w:rPr>
            </w:pPr>
            <w:r>
              <w:rPr>
                <w:rFonts w:hint="eastAsia"/>
                <w:lang w:eastAsia="zh-CN"/>
              </w:rPr>
              <w:t xml:space="preserve">First this is only for idle/inactive per RAN3 decision. And based </w:t>
            </w:r>
            <w:proofErr w:type="gramStart"/>
            <w:r>
              <w:rPr>
                <w:rFonts w:hint="eastAsia"/>
                <w:lang w:eastAsia="zh-CN"/>
              </w:rPr>
              <w:t>At</w:t>
            </w:r>
            <w:proofErr w:type="gramEnd"/>
            <w:r>
              <w:rPr>
                <w:rFonts w:hint="eastAsia"/>
                <w:lang w:eastAsia="zh-CN"/>
              </w:rPr>
              <w:t xml:space="preserve"> command (e.g., </w:t>
            </w:r>
            <w:proofErr w:type="spellStart"/>
            <w:r>
              <w:rPr>
                <w:rFonts w:hint="eastAsia"/>
                <w:lang w:eastAsia="ja-JP"/>
              </w:rPr>
              <w:t>Signalling</w:t>
            </w:r>
            <w:proofErr w:type="spellEnd"/>
            <w:r>
              <w:rPr>
                <w:rFonts w:hint="eastAsia"/>
                <w:lang w:eastAsia="ja-JP"/>
              </w:rPr>
              <w:t xml:space="preserve"> </w:t>
            </w:r>
            <w:r>
              <w:t xml:space="preserve">connection </w:t>
            </w:r>
            <w:r>
              <w:rPr>
                <w:lang w:eastAsia="ja-JP"/>
              </w:rPr>
              <w:t>s</w:t>
            </w:r>
            <w:r>
              <w:t>tatus</w:t>
            </w:r>
            <w:r>
              <w:rPr>
                <w:rFonts w:hint="eastAsia"/>
                <w:lang w:eastAsia="zh-CN"/>
              </w:rPr>
              <w:t>) it is possible for application layer to know about UE status. Since it is application layer that performs the measurement, it is straightforward to let application layer do the area checking.</w:t>
            </w:r>
          </w:p>
        </w:tc>
      </w:tr>
      <w:tr w:rsidR="00AC2109" w14:paraId="51C7A0DD" w14:textId="77777777" w:rsidTr="00AC2109">
        <w:tc>
          <w:tcPr>
            <w:tcW w:w="2087" w:type="dxa"/>
          </w:tcPr>
          <w:p w14:paraId="58810691" w14:textId="3E3606E6" w:rsidR="00AC2109" w:rsidRDefault="00AC2109" w:rsidP="00AC2109">
            <w:pPr>
              <w:spacing w:after="0"/>
              <w:rPr>
                <w:lang w:eastAsia="zh-CN"/>
              </w:rPr>
            </w:pPr>
            <w:r>
              <w:rPr>
                <w:lang w:eastAsia="zh-CN"/>
              </w:rPr>
              <w:t>Huawei, HiSilicon</w:t>
            </w:r>
          </w:p>
        </w:tc>
        <w:tc>
          <w:tcPr>
            <w:tcW w:w="1183" w:type="dxa"/>
          </w:tcPr>
          <w:p w14:paraId="68E5D159" w14:textId="39B3859D" w:rsidR="00AC2109" w:rsidRDefault="00AC2109" w:rsidP="00AC2109">
            <w:pPr>
              <w:spacing w:after="0"/>
              <w:rPr>
                <w:lang w:eastAsia="zh-CN"/>
              </w:rPr>
            </w:pPr>
            <w:r>
              <w:rPr>
                <w:lang w:eastAsia="zh-CN"/>
              </w:rPr>
              <w:t>Yes</w:t>
            </w:r>
          </w:p>
        </w:tc>
        <w:tc>
          <w:tcPr>
            <w:tcW w:w="6080" w:type="dxa"/>
          </w:tcPr>
          <w:p w14:paraId="3719ACA1" w14:textId="77777777" w:rsidR="00AC2109" w:rsidRDefault="00AC2109" w:rsidP="00AC2109">
            <w:pPr>
              <w:spacing w:after="0"/>
            </w:pPr>
            <w:r>
              <w:t xml:space="preserve">SA4 reply is very clear and we are not sure about the issues mentioned by Ericsson and China Unicom. </w:t>
            </w:r>
          </w:p>
          <w:p w14:paraId="6F007919" w14:textId="77777777" w:rsidR="00AC2109" w:rsidRDefault="00AC2109" w:rsidP="00AC2109">
            <w:pPr>
              <w:spacing w:after="0"/>
            </w:pPr>
            <w:r>
              <w:t xml:space="preserve">To Ericsson: </w:t>
            </w:r>
          </w:p>
          <w:p w14:paraId="0032A168" w14:textId="77777777" w:rsidR="00AC2109" w:rsidRDefault="00AC2109" w:rsidP="00AC2109">
            <w:pPr>
              <w:pStyle w:val="ListParagraph"/>
              <w:numPr>
                <w:ilvl w:val="0"/>
                <w:numId w:val="16"/>
              </w:numPr>
              <w:spacing w:after="0"/>
            </w:pPr>
            <w:r>
              <w:t>The very simple solution is that UE handles area scope verification in all RRC states. For AS layer solution, is your intention to always release the are scope configuration when UE goes to RRC Connected state and then add it back when the UE moves to RRC IDLE/INACTIVE?</w:t>
            </w:r>
          </w:p>
          <w:p w14:paraId="3166C6DC" w14:textId="77777777" w:rsidR="00AC2109" w:rsidRPr="007E1AE2" w:rsidRDefault="00AC2109" w:rsidP="00AC2109">
            <w:pPr>
              <w:pStyle w:val="ListParagraph"/>
              <w:numPr>
                <w:ilvl w:val="0"/>
                <w:numId w:val="16"/>
              </w:numPr>
              <w:spacing w:after="0"/>
            </w:pPr>
            <w:r>
              <w:rPr>
                <w:lang w:val="en-US"/>
              </w:rPr>
              <w:t xml:space="preserve">Also, as per SA4 reply, all applications for which QOE is specified already support </w:t>
            </w:r>
            <w:proofErr w:type="spellStart"/>
            <w:r>
              <w:rPr>
                <w:lang w:val="en-US"/>
              </w:rPr>
              <w:t>LocationFilter</w:t>
            </w:r>
            <w:proofErr w:type="spellEnd"/>
            <w:r>
              <w:rPr>
                <w:lang w:val="en-US"/>
              </w:rPr>
              <w:t>.</w:t>
            </w:r>
          </w:p>
          <w:p w14:paraId="4EE7A29D" w14:textId="77777777" w:rsidR="00AC2109" w:rsidRPr="007E1AE2" w:rsidRDefault="00AC2109" w:rsidP="00AC2109">
            <w:pPr>
              <w:pStyle w:val="ListParagraph"/>
              <w:numPr>
                <w:ilvl w:val="0"/>
                <w:numId w:val="16"/>
              </w:numPr>
              <w:spacing w:after="0"/>
            </w:pPr>
            <w:r>
              <w:rPr>
                <w:lang w:val="en-US"/>
              </w:rPr>
              <w:t>Normally 3GPP does not specify multiple solutions for the same issue and we see no reason for replicating the existing mechanism in another layer.</w:t>
            </w:r>
          </w:p>
          <w:p w14:paraId="27564E35" w14:textId="77777777" w:rsidR="00AC2109" w:rsidRDefault="00AC2109" w:rsidP="00AC2109">
            <w:pPr>
              <w:spacing w:after="0"/>
            </w:pPr>
          </w:p>
          <w:p w14:paraId="350313AF" w14:textId="77777777" w:rsidR="00AC2109" w:rsidRDefault="00AC2109" w:rsidP="00AC2109">
            <w:pPr>
              <w:spacing w:after="0"/>
            </w:pPr>
            <w:r>
              <w:t>To China Unicom:</w:t>
            </w:r>
          </w:p>
          <w:p w14:paraId="5216DE8A" w14:textId="77777777" w:rsidR="00AC2109" w:rsidRPr="007E1AE2" w:rsidRDefault="00AC2109" w:rsidP="00AC2109">
            <w:pPr>
              <w:pStyle w:val="ListParagraph"/>
              <w:numPr>
                <w:ilvl w:val="0"/>
                <w:numId w:val="16"/>
              </w:numPr>
              <w:spacing w:after="0"/>
            </w:pPr>
            <w:r>
              <w:rPr>
                <w:lang w:val="en-US"/>
              </w:rPr>
              <w:t>There are no conflicts as the UE can simply perform area scope checking for MBS broadcast in all RRC states, there is no need and no benefit in switching between NW controlled and UE controlled mechanism.</w:t>
            </w:r>
          </w:p>
          <w:p w14:paraId="539D3A04" w14:textId="5264364A" w:rsidR="00AC2109" w:rsidRDefault="00AC2109" w:rsidP="00AC2109">
            <w:pPr>
              <w:spacing w:after="0"/>
              <w:rPr>
                <w:lang w:eastAsia="zh-CN"/>
              </w:rPr>
            </w:pPr>
            <w:r>
              <w:t>Hence no coordination is required and there is almost zero specifications impact if we choose application layer area scope checking (only some stage-2 description is needed).</w:t>
            </w:r>
          </w:p>
        </w:tc>
      </w:tr>
      <w:tr w:rsidR="004B3299" w14:paraId="25EC2BF6" w14:textId="77777777" w:rsidTr="00AC2109">
        <w:tc>
          <w:tcPr>
            <w:tcW w:w="2087" w:type="dxa"/>
          </w:tcPr>
          <w:p w14:paraId="4DAA737D" w14:textId="7D02E0F0" w:rsidR="004B3299" w:rsidRDefault="004B3299" w:rsidP="00AC2109">
            <w:pPr>
              <w:spacing w:after="0"/>
              <w:rPr>
                <w:lang w:eastAsia="zh-CN"/>
              </w:rPr>
            </w:pPr>
            <w:r>
              <w:rPr>
                <w:lang w:eastAsia="zh-CN"/>
              </w:rPr>
              <w:t>Qualcomm</w:t>
            </w:r>
          </w:p>
        </w:tc>
        <w:tc>
          <w:tcPr>
            <w:tcW w:w="1183" w:type="dxa"/>
          </w:tcPr>
          <w:p w14:paraId="1F1D6804" w14:textId="786EFBE0" w:rsidR="004B3299" w:rsidRDefault="004B3299" w:rsidP="00AC2109">
            <w:pPr>
              <w:spacing w:after="0"/>
              <w:rPr>
                <w:lang w:eastAsia="zh-CN"/>
              </w:rPr>
            </w:pPr>
            <w:r>
              <w:rPr>
                <w:lang w:eastAsia="zh-CN"/>
              </w:rPr>
              <w:t>Yes</w:t>
            </w:r>
          </w:p>
        </w:tc>
        <w:tc>
          <w:tcPr>
            <w:tcW w:w="6080" w:type="dxa"/>
          </w:tcPr>
          <w:p w14:paraId="4564F6C5" w14:textId="77777777" w:rsidR="004B3299" w:rsidRDefault="004B3299" w:rsidP="00AC2109">
            <w:pPr>
              <w:spacing w:after="0"/>
            </w:pPr>
            <w:r>
              <w:t>Tend to agree with Huawei that SA4 already said it is possible to perform area scope in application layer which is existing application layer behavior.</w:t>
            </w:r>
          </w:p>
          <w:p w14:paraId="462C209E" w14:textId="3D022EAF" w:rsidR="004B3299" w:rsidRDefault="004B3299" w:rsidP="00AC2109">
            <w:pPr>
              <w:spacing w:after="0"/>
            </w:pPr>
            <w:r>
              <w:t xml:space="preserve">For RRC state issue commented by Ericsson, as with Huawei area scope can be checked by application layer even UE is in Connected state, which is aligned with the principle for existing broadcast service configuration and reception. If companies don’t like the unified behavior for IDLE/Inactive/CONNECTED state, it is also possible </w:t>
            </w:r>
            <w:proofErr w:type="spellStart"/>
            <w:r>
              <w:t>gNB</w:t>
            </w:r>
            <w:proofErr w:type="spellEnd"/>
            <w:r>
              <w:t xml:space="preserve"> check area scope as rel-17, the area scope in </w:t>
            </w:r>
            <w:proofErr w:type="spellStart"/>
            <w:r>
              <w:t>gNB</w:t>
            </w:r>
            <w:proofErr w:type="spellEnd"/>
            <w:r>
              <w:t xml:space="preserve"> side and in application layer should be same.</w:t>
            </w:r>
          </w:p>
        </w:tc>
      </w:tr>
      <w:tr w:rsidR="00817530" w14:paraId="1703DEF9" w14:textId="77777777" w:rsidTr="00AC2109">
        <w:tc>
          <w:tcPr>
            <w:tcW w:w="2087" w:type="dxa"/>
          </w:tcPr>
          <w:p w14:paraId="65DC7B25" w14:textId="03DFE581" w:rsidR="00817530" w:rsidRDefault="00817530" w:rsidP="00AC2109">
            <w:pPr>
              <w:spacing w:after="0"/>
              <w:rPr>
                <w:lang w:eastAsia="zh-CN"/>
              </w:rPr>
            </w:pPr>
            <w:r>
              <w:rPr>
                <w:rFonts w:hint="eastAsia"/>
                <w:lang w:eastAsia="zh-CN"/>
              </w:rPr>
              <w:t>CATT</w:t>
            </w:r>
          </w:p>
        </w:tc>
        <w:tc>
          <w:tcPr>
            <w:tcW w:w="1183" w:type="dxa"/>
          </w:tcPr>
          <w:p w14:paraId="566D3579" w14:textId="3F742C87" w:rsidR="00817530" w:rsidRDefault="00817530" w:rsidP="00AC2109">
            <w:pPr>
              <w:spacing w:after="0"/>
              <w:rPr>
                <w:lang w:eastAsia="zh-CN"/>
              </w:rPr>
            </w:pPr>
            <w:r>
              <w:rPr>
                <w:rFonts w:hint="eastAsia"/>
                <w:lang w:eastAsia="zh-CN"/>
              </w:rPr>
              <w:t>No</w:t>
            </w:r>
          </w:p>
        </w:tc>
        <w:tc>
          <w:tcPr>
            <w:tcW w:w="6080" w:type="dxa"/>
          </w:tcPr>
          <w:p w14:paraId="66DD0664" w14:textId="77777777" w:rsidR="00817530" w:rsidRDefault="00817530" w:rsidP="008E268A">
            <w:pPr>
              <w:spacing w:after="0"/>
              <w:rPr>
                <w:lang w:eastAsia="zh-CN"/>
              </w:rPr>
            </w:pPr>
            <w:r>
              <w:rPr>
                <w:lang w:eastAsia="zh-CN"/>
              </w:rPr>
              <w:t>F</w:t>
            </w:r>
            <w:r>
              <w:rPr>
                <w:rFonts w:hint="eastAsia"/>
                <w:lang w:eastAsia="zh-CN"/>
              </w:rPr>
              <w:t xml:space="preserve">or clarification, in R17 </w:t>
            </w:r>
            <w:proofErr w:type="spellStart"/>
            <w:r>
              <w:rPr>
                <w:rFonts w:hint="eastAsia"/>
                <w:lang w:eastAsia="zh-CN"/>
              </w:rPr>
              <w:t>QoE</w:t>
            </w:r>
            <w:proofErr w:type="spellEnd"/>
            <w:r>
              <w:rPr>
                <w:rFonts w:hint="eastAsia"/>
                <w:lang w:eastAsia="zh-CN"/>
              </w:rPr>
              <w:t xml:space="preserve"> measurement, the area checking can be done by network or UE App layer. But </w:t>
            </w:r>
            <w:proofErr w:type="gramStart"/>
            <w:r>
              <w:rPr>
                <w:rFonts w:hint="eastAsia"/>
                <w:lang w:eastAsia="zh-CN"/>
              </w:rPr>
              <w:t>actually</w:t>
            </w:r>
            <w:proofErr w:type="gramEnd"/>
            <w:r>
              <w:rPr>
                <w:rFonts w:hint="eastAsia"/>
                <w:lang w:eastAsia="zh-CN"/>
              </w:rPr>
              <w:t xml:space="preserve"> the area checking is only </w:t>
            </w:r>
            <w:r>
              <w:rPr>
                <w:rFonts w:hint="eastAsia"/>
                <w:lang w:eastAsia="zh-CN"/>
              </w:rPr>
              <w:lastRenderedPageBreak/>
              <w:t xml:space="preserve">done by network. Because in TS 26.247, it is specified that </w:t>
            </w:r>
            <w:r>
              <w:rPr>
                <w:lang w:eastAsia="zh-CN"/>
              </w:rPr>
              <w:t>“</w:t>
            </w:r>
            <w:r w:rsidRPr="00400516">
              <w:rPr>
                <w:i/>
              </w:rPr>
              <w:t xml:space="preserve">Note that if geographical filtering is handled on the network side (i.e. </w:t>
            </w:r>
            <w:proofErr w:type="spellStart"/>
            <w:r w:rsidRPr="00400516">
              <w:rPr>
                <w:i/>
              </w:rPr>
              <w:t>QoE</w:t>
            </w:r>
            <w:proofErr w:type="spellEnd"/>
            <w:r w:rsidRPr="00400516">
              <w:rPr>
                <w:i/>
              </w:rPr>
              <w:t xml:space="preserve"> reporting is turned on/</w:t>
            </w:r>
            <w:proofErr w:type="gramStart"/>
            <w:r w:rsidRPr="00400516">
              <w:rPr>
                <w:i/>
              </w:rPr>
              <w:t>off  by</w:t>
            </w:r>
            <w:proofErr w:type="gramEnd"/>
            <w:r w:rsidRPr="00400516">
              <w:rPr>
                <w:i/>
              </w:rPr>
              <w:t xml:space="preserve"> the network depending on the UE location), no </w:t>
            </w:r>
            <w:proofErr w:type="spellStart"/>
            <w:r w:rsidRPr="00400516">
              <w:rPr>
                <w:i/>
              </w:rPr>
              <w:t>LocationFilter</w:t>
            </w:r>
            <w:proofErr w:type="spellEnd"/>
            <w:r w:rsidRPr="00400516">
              <w:rPr>
                <w:i/>
              </w:rPr>
              <w:t xml:space="preserve"> should be specified in the </w:t>
            </w:r>
            <w:proofErr w:type="spellStart"/>
            <w:r w:rsidRPr="00400516">
              <w:rPr>
                <w:i/>
              </w:rPr>
              <w:t>QoE</w:t>
            </w:r>
            <w:proofErr w:type="spellEnd"/>
            <w:r w:rsidRPr="00400516">
              <w:rPr>
                <w:i/>
              </w:rPr>
              <w:t xml:space="preserve"> Configuration, as this would mean two consecutive </w:t>
            </w:r>
            <w:proofErr w:type="spellStart"/>
            <w:r w:rsidRPr="00400516">
              <w:rPr>
                <w:i/>
              </w:rPr>
              <w:t>filterings</w:t>
            </w:r>
            <w:proofErr w:type="spellEnd"/>
            <w:r>
              <w:t>.</w:t>
            </w:r>
            <w:r>
              <w:rPr>
                <w:lang w:eastAsia="zh-CN"/>
              </w:rPr>
              <w:t>”</w:t>
            </w:r>
            <w:r>
              <w:rPr>
                <w:rFonts w:hint="eastAsia"/>
                <w:lang w:eastAsia="zh-CN"/>
              </w:rPr>
              <w:t xml:space="preserve">. In TS 28.413, in </w:t>
            </w:r>
            <w:proofErr w:type="spellStart"/>
            <w:r>
              <w:rPr>
                <w:rFonts w:hint="eastAsia"/>
                <w:lang w:eastAsia="zh-CN"/>
              </w:rPr>
              <w:t>QoE</w:t>
            </w:r>
            <w:proofErr w:type="spellEnd"/>
            <w:r>
              <w:rPr>
                <w:rFonts w:hint="eastAsia"/>
                <w:lang w:eastAsia="zh-CN"/>
              </w:rPr>
              <w:t xml:space="preserve"> measurement configuration, the area scope of QMC (not the </w:t>
            </w:r>
            <w:proofErr w:type="spellStart"/>
            <w:r>
              <w:rPr>
                <w:rFonts w:hint="eastAsia"/>
                <w:lang w:eastAsia="zh-CN"/>
              </w:rPr>
              <w:t>LocationFilter</w:t>
            </w:r>
            <w:proofErr w:type="spellEnd"/>
            <w:r>
              <w:rPr>
                <w:rFonts w:hint="eastAsia"/>
                <w:lang w:eastAsia="zh-CN"/>
              </w:rPr>
              <w:t xml:space="preserve"> in container) is mandatory presence. Network always do area check based on this information. So </w:t>
            </w:r>
            <w:proofErr w:type="gramStart"/>
            <w:r>
              <w:rPr>
                <w:rFonts w:hint="eastAsia"/>
                <w:lang w:eastAsia="zh-CN"/>
              </w:rPr>
              <w:t>actually</w:t>
            </w:r>
            <w:proofErr w:type="gramEnd"/>
            <w:r>
              <w:rPr>
                <w:rFonts w:hint="eastAsia"/>
                <w:lang w:eastAsia="zh-CN"/>
              </w:rPr>
              <w:t xml:space="preserve"> the </w:t>
            </w:r>
            <w:proofErr w:type="spellStart"/>
            <w:r>
              <w:rPr>
                <w:rFonts w:hint="eastAsia"/>
                <w:lang w:eastAsia="zh-CN"/>
              </w:rPr>
              <w:t>LocationFilter</w:t>
            </w:r>
            <w:proofErr w:type="spellEnd"/>
            <w:r>
              <w:rPr>
                <w:rFonts w:hint="eastAsia"/>
                <w:lang w:eastAsia="zh-CN"/>
              </w:rPr>
              <w:t xml:space="preserve"> will not be specified in </w:t>
            </w:r>
            <w:proofErr w:type="spellStart"/>
            <w:r>
              <w:rPr>
                <w:rFonts w:hint="eastAsia"/>
                <w:lang w:eastAsia="zh-CN"/>
              </w:rPr>
              <w:t>QoE</w:t>
            </w:r>
            <w:proofErr w:type="spellEnd"/>
            <w:r>
              <w:rPr>
                <w:rFonts w:hint="eastAsia"/>
                <w:lang w:eastAsia="zh-CN"/>
              </w:rPr>
              <w:t xml:space="preserve"> configuration in RRC_CONNECTED state.</w:t>
            </w:r>
          </w:p>
          <w:p w14:paraId="484B11E1" w14:textId="77777777" w:rsidR="00817530" w:rsidRDefault="00817530" w:rsidP="008E268A">
            <w:pPr>
              <w:spacing w:after="0"/>
              <w:rPr>
                <w:lang w:eastAsia="zh-CN"/>
              </w:rPr>
            </w:pPr>
            <w:r>
              <w:rPr>
                <w:rFonts w:hint="eastAsia"/>
                <w:lang w:eastAsia="zh-CN"/>
              </w:rPr>
              <w:t xml:space="preserve">When UE enter RRC_IDLE/RRC_INACTIVE state, if the area checking is done by UE App layer, the </w:t>
            </w:r>
            <w:proofErr w:type="spellStart"/>
            <w:r>
              <w:rPr>
                <w:rFonts w:hint="eastAsia"/>
                <w:lang w:eastAsia="zh-CN"/>
              </w:rPr>
              <w:t>LocationFilter</w:t>
            </w:r>
            <w:proofErr w:type="spellEnd"/>
            <w:r>
              <w:rPr>
                <w:rFonts w:hint="eastAsia"/>
                <w:lang w:eastAsia="zh-CN"/>
              </w:rPr>
              <w:t xml:space="preserve"> needs to be included in </w:t>
            </w:r>
            <w:proofErr w:type="spellStart"/>
            <w:r>
              <w:rPr>
                <w:rFonts w:hint="eastAsia"/>
                <w:lang w:eastAsia="zh-CN"/>
              </w:rPr>
              <w:t>QoE</w:t>
            </w:r>
            <w:proofErr w:type="spellEnd"/>
            <w:r>
              <w:rPr>
                <w:rFonts w:hint="eastAsia"/>
                <w:lang w:eastAsia="zh-CN"/>
              </w:rPr>
              <w:t xml:space="preserve"> configuration container. But it cannot be realized as it was agreed not to use </w:t>
            </w:r>
            <w:proofErr w:type="spellStart"/>
            <w:r>
              <w:rPr>
                <w:rFonts w:hint="eastAsia"/>
                <w:lang w:eastAsia="zh-CN"/>
              </w:rPr>
              <w:t>RRCRelease</w:t>
            </w:r>
            <w:proofErr w:type="spellEnd"/>
            <w:r>
              <w:rPr>
                <w:rFonts w:hint="eastAsia"/>
                <w:lang w:eastAsia="zh-CN"/>
              </w:rPr>
              <w:t xml:space="preserve"> to configure </w:t>
            </w:r>
            <w:proofErr w:type="spellStart"/>
            <w:r>
              <w:rPr>
                <w:rFonts w:hint="eastAsia"/>
                <w:lang w:eastAsia="zh-CN"/>
              </w:rPr>
              <w:t>QoE</w:t>
            </w:r>
            <w:proofErr w:type="spellEnd"/>
            <w:r>
              <w:rPr>
                <w:rFonts w:hint="eastAsia"/>
                <w:lang w:eastAsia="zh-CN"/>
              </w:rPr>
              <w:t xml:space="preserve"> </w:t>
            </w:r>
            <w:r>
              <w:rPr>
                <w:lang w:eastAsia="zh-CN"/>
              </w:rPr>
              <w:t>measurement</w:t>
            </w:r>
            <w:r>
              <w:rPr>
                <w:rFonts w:hint="eastAsia"/>
                <w:lang w:eastAsia="zh-CN"/>
              </w:rPr>
              <w:t>.</w:t>
            </w:r>
          </w:p>
          <w:p w14:paraId="36A9468A" w14:textId="02F9BFA1" w:rsidR="00817530" w:rsidRDefault="00817530" w:rsidP="00AC2109">
            <w:pPr>
              <w:spacing w:after="0"/>
            </w:pPr>
            <w:proofErr w:type="gramStart"/>
            <w:r>
              <w:rPr>
                <w:rFonts w:hint="eastAsia"/>
                <w:lang w:eastAsia="zh-CN"/>
              </w:rPr>
              <w:t>So</w:t>
            </w:r>
            <w:proofErr w:type="gramEnd"/>
            <w:r>
              <w:rPr>
                <w:rFonts w:hint="eastAsia"/>
                <w:lang w:eastAsia="zh-CN"/>
              </w:rPr>
              <w:t xml:space="preserve"> we think it is better to let UE AS layer to do area checking when UE enters RRC_IDLE/RRC_INACTIVE state. </w:t>
            </w:r>
          </w:p>
        </w:tc>
      </w:tr>
      <w:tr w:rsidR="0042462A" w14:paraId="257A2837" w14:textId="77777777" w:rsidTr="00AC2109">
        <w:tc>
          <w:tcPr>
            <w:tcW w:w="2087" w:type="dxa"/>
          </w:tcPr>
          <w:p w14:paraId="4E185D02" w14:textId="6974A9AE" w:rsidR="0042462A" w:rsidRDefault="0042462A" w:rsidP="00AC2109">
            <w:pPr>
              <w:spacing w:after="0"/>
              <w:rPr>
                <w:lang w:eastAsia="zh-CN"/>
              </w:rPr>
            </w:pPr>
            <w:r>
              <w:rPr>
                <w:lang w:eastAsia="zh-CN"/>
              </w:rPr>
              <w:lastRenderedPageBreak/>
              <w:t>Apple</w:t>
            </w:r>
          </w:p>
        </w:tc>
        <w:tc>
          <w:tcPr>
            <w:tcW w:w="1183" w:type="dxa"/>
          </w:tcPr>
          <w:p w14:paraId="17B4FAE2" w14:textId="0B83B1C4" w:rsidR="0042462A" w:rsidRDefault="0042462A" w:rsidP="00AC2109">
            <w:pPr>
              <w:spacing w:after="0"/>
              <w:rPr>
                <w:lang w:eastAsia="zh-CN"/>
              </w:rPr>
            </w:pPr>
            <w:r>
              <w:rPr>
                <w:lang w:eastAsia="zh-CN"/>
              </w:rPr>
              <w:t>Yes</w:t>
            </w:r>
          </w:p>
        </w:tc>
        <w:tc>
          <w:tcPr>
            <w:tcW w:w="6080" w:type="dxa"/>
          </w:tcPr>
          <w:p w14:paraId="15096BD3" w14:textId="5F30E666" w:rsidR="0042462A" w:rsidRDefault="0042462A" w:rsidP="008E268A">
            <w:pPr>
              <w:spacing w:after="0"/>
              <w:rPr>
                <w:lang w:eastAsia="zh-CN"/>
              </w:rPr>
            </w:pPr>
            <w:r>
              <w:rPr>
                <w:lang w:eastAsia="zh-CN"/>
              </w:rPr>
              <w:t>We think it is much simpler to let the application to handle area scope verification always, regardless of the RRC state of the UE.</w:t>
            </w:r>
          </w:p>
        </w:tc>
      </w:tr>
      <w:tr w:rsidR="008727BC" w14:paraId="1D1D43C0" w14:textId="77777777" w:rsidTr="00AC2109">
        <w:tc>
          <w:tcPr>
            <w:tcW w:w="2087" w:type="dxa"/>
          </w:tcPr>
          <w:p w14:paraId="2C39F224" w14:textId="3E642419" w:rsidR="008727BC" w:rsidRDefault="008727BC" w:rsidP="00AC2109">
            <w:pPr>
              <w:spacing w:after="0"/>
              <w:rPr>
                <w:lang w:eastAsia="zh-CN"/>
              </w:rPr>
            </w:pPr>
            <w:r>
              <w:rPr>
                <w:lang w:eastAsia="zh-CN"/>
              </w:rPr>
              <w:t>Ericsson2</w:t>
            </w:r>
          </w:p>
        </w:tc>
        <w:tc>
          <w:tcPr>
            <w:tcW w:w="1183" w:type="dxa"/>
          </w:tcPr>
          <w:p w14:paraId="460B0DF1" w14:textId="6E8E06FC" w:rsidR="008727BC" w:rsidRDefault="00710EC3" w:rsidP="00AC2109">
            <w:pPr>
              <w:spacing w:after="0"/>
              <w:rPr>
                <w:lang w:eastAsia="zh-CN"/>
              </w:rPr>
            </w:pPr>
            <w:r>
              <w:rPr>
                <w:lang w:eastAsia="zh-CN"/>
              </w:rPr>
              <w:t>No</w:t>
            </w:r>
          </w:p>
        </w:tc>
        <w:tc>
          <w:tcPr>
            <w:tcW w:w="6080" w:type="dxa"/>
          </w:tcPr>
          <w:p w14:paraId="777ABE59" w14:textId="77777777" w:rsidR="008727BC" w:rsidRDefault="00710EC3" w:rsidP="008E268A">
            <w:pPr>
              <w:spacing w:after="0"/>
              <w:rPr>
                <w:lang w:eastAsia="zh-CN"/>
              </w:rPr>
            </w:pPr>
            <w:r>
              <w:rPr>
                <w:lang w:eastAsia="zh-CN"/>
              </w:rPr>
              <w:t>Some comments on the replies from Huawei:</w:t>
            </w:r>
          </w:p>
          <w:p w14:paraId="3AE5489B" w14:textId="166739D8" w:rsidR="00710EC3" w:rsidRPr="00EF33F1" w:rsidRDefault="00710EC3" w:rsidP="00710EC3">
            <w:pPr>
              <w:pStyle w:val="ListParagraph"/>
              <w:numPr>
                <w:ilvl w:val="0"/>
                <w:numId w:val="16"/>
              </w:numPr>
              <w:spacing w:after="0"/>
              <w:rPr>
                <w:i/>
                <w:iCs/>
                <w:highlight w:val="yellow"/>
              </w:rPr>
            </w:pPr>
            <w:r>
              <w:t>The very simple solution is that UE handles area scope verification in all RRC states. For AS layer solution, is your intention to always release the are scope configuration when UE goes to RRC Connected state and then add it back when the UE moves to RRC IDLE/INACTIVE?</w:t>
            </w:r>
            <w:r>
              <w:rPr>
                <w:lang w:val="en-US"/>
              </w:rPr>
              <w:t xml:space="preserve"> </w:t>
            </w:r>
            <w:r w:rsidR="00476B97" w:rsidRPr="00476B97">
              <w:rPr>
                <w:i/>
                <w:iCs/>
                <w:highlight w:val="yellow"/>
                <w:lang w:val="en-US"/>
              </w:rPr>
              <w:t xml:space="preserve">Ericsson: </w:t>
            </w:r>
            <w:r w:rsidR="009D31BF" w:rsidRPr="00476B97">
              <w:rPr>
                <w:i/>
                <w:iCs/>
                <w:highlight w:val="yellow"/>
                <w:lang w:val="en-US"/>
              </w:rPr>
              <w:t xml:space="preserve">There </w:t>
            </w:r>
            <w:r w:rsidR="009D31BF" w:rsidRPr="00601F31">
              <w:rPr>
                <w:i/>
                <w:iCs/>
                <w:highlight w:val="yellow"/>
                <w:lang w:val="en-US"/>
              </w:rPr>
              <w:t xml:space="preserve">is no need to release the </w:t>
            </w:r>
            <w:r w:rsidR="00676D45" w:rsidRPr="00601F31">
              <w:rPr>
                <w:i/>
                <w:iCs/>
                <w:highlight w:val="yellow"/>
                <w:lang w:val="en-US"/>
              </w:rPr>
              <w:t>are</w:t>
            </w:r>
            <w:r w:rsidR="00601F31">
              <w:rPr>
                <w:i/>
                <w:iCs/>
                <w:highlight w:val="yellow"/>
                <w:lang w:val="en-US"/>
              </w:rPr>
              <w:t>a</w:t>
            </w:r>
            <w:r w:rsidR="00676D45" w:rsidRPr="00601F31">
              <w:rPr>
                <w:i/>
                <w:iCs/>
                <w:highlight w:val="yellow"/>
                <w:lang w:val="en-US"/>
              </w:rPr>
              <w:t xml:space="preserve"> </w:t>
            </w:r>
            <w:r w:rsidR="009D31BF" w:rsidRPr="00601F31">
              <w:rPr>
                <w:i/>
                <w:iCs/>
                <w:highlight w:val="yellow"/>
                <w:lang w:val="en-US"/>
              </w:rPr>
              <w:t xml:space="preserve">configuration, </w:t>
            </w:r>
            <w:r w:rsidR="00676D45" w:rsidRPr="00601F31">
              <w:rPr>
                <w:i/>
                <w:iCs/>
                <w:highlight w:val="yellow"/>
                <w:lang w:val="en-US"/>
              </w:rPr>
              <w:t>the UE can keep it</w:t>
            </w:r>
            <w:r w:rsidR="00601F31" w:rsidRPr="00601F31">
              <w:rPr>
                <w:i/>
                <w:iCs/>
                <w:highlight w:val="yellow"/>
                <w:lang w:val="en-US"/>
              </w:rPr>
              <w:t xml:space="preserve"> and the UE AS </w:t>
            </w:r>
            <w:r w:rsidR="00676D45" w:rsidRPr="00601F31">
              <w:rPr>
                <w:i/>
                <w:iCs/>
                <w:highlight w:val="yellow"/>
                <w:lang w:val="en-US"/>
              </w:rPr>
              <w:t>knows that it only needs to handle it when in Idle/Inactive.</w:t>
            </w:r>
          </w:p>
          <w:p w14:paraId="091F27EC" w14:textId="77CD6673" w:rsidR="00710EC3" w:rsidRPr="003010D5" w:rsidRDefault="00710EC3" w:rsidP="00710EC3">
            <w:pPr>
              <w:pStyle w:val="ListParagraph"/>
              <w:numPr>
                <w:ilvl w:val="0"/>
                <w:numId w:val="16"/>
              </w:numPr>
              <w:spacing w:after="0"/>
              <w:rPr>
                <w:ins w:id="29" w:author="Huawei (Dawid)" w:date="2023-04-25T10:29:00Z"/>
                <w:i/>
                <w:iCs/>
                <w:highlight w:val="yellow"/>
              </w:rPr>
            </w:pPr>
            <w:r>
              <w:rPr>
                <w:lang w:val="en-US"/>
              </w:rPr>
              <w:t xml:space="preserve">Also, as per SA4 reply, all applications for which QOE is specified already support </w:t>
            </w:r>
            <w:proofErr w:type="spellStart"/>
            <w:r>
              <w:rPr>
                <w:lang w:val="en-US"/>
              </w:rPr>
              <w:t>LocationFilter</w:t>
            </w:r>
            <w:proofErr w:type="spellEnd"/>
            <w:r>
              <w:rPr>
                <w:lang w:val="en-US"/>
              </w:rPr>
              <w:t>.</w:t>
            </w:r>
            <w:r w:rsidR="00EF33F1">
              <w:rPr>
                <w:lang w:val="en-US"/>
              </w:rPr>
              <w:t xml:space="preserve"> </w:t>
            </w:r>
            <w:r w:rsidR="00476B97" w:rsidRPr="00476B97">
              <w:rPr>
                <w:i/>
                <w:iCs/>
                <w:highlight w:val="yellow"/>
                <w:lang w:val="en-US"/>
              </w:rPr>
              <w:t>Ericsson:</w:t>
            </w:r>
            <w:r w:rsidR="00476B97" w:rsidRPr="00476B97">
              <w:rPr>
                <w:highlight w:val="yellow"/>
                <w:lang w:val="en-US"/>
              </w:rPr>
              <w:t xml:space="preserve"> </w:t>
            </w:r>
            <w:r w:rsidR="00EF33F1" w:rsidRPr="00476B97">
              <w:rPr>
                <w:i/>
                <w:iCs/>
                <w:highlight w:val="yellow"/>
                <w:lang w:val="en-US"/>
              </w:rPr>
              <w:t xml:space="preserve">We </w:t>
            </w:r>
            <w:r w:rsidR="00EF33F1" w:rsidRPr="00E4382E">
              <w:rPr>
                <w:i/>
                <w:iCs/>
                <w:highlight w:val="yellow"/>
                <w:lang w:val="en-US"/>
              </w:rPr>
              <w:t xml:space="preserve">don’t see this in the SA4 reply. Could you please copy the text from the LS? </w:t>
            </w:r>
            <w:r w:rsidR="00E4382E" w:rsidRPr="00E4382E">
              <w:rPr>
                <w:i/>
                <w:iCs/>
                <w:highlight w:val="yellow"/>
                <w:lang w:val="en-US"/>
              </w:rPr>
              <w:t>We understand that it has been specified, but that is not the same thing as all applications already supporting it.</w:t>
            </w:r>
          </w:p>
          <w:p w14:paraId="1DE04650" w14:textId="18C4ADAB" w:rsidR="003010D5" w:rsidRPr="003010D5" w:rsidRDefault="003010D5" w:rsidP="003010D5">
            <w:pPr>
              <w:spacing w:after="0"/>
              <w:rPr>
                <w:iCs/>
              </w:rPr>
            </w:pPr>
            <w:ins w:id="30" w:author="Huawei (Dawid)" w:date="2023-04-25T10:29:00Z">
              <w:r w:rsidRPr="003010D5">
                <w:rPr>
                  <w:iCs/>
                </w:rPr>
                <w:t xml:space="preserve">Huawei2: </w:t>
              </w:r>
              <w:r>
                <w:rPr>
                  <w:iCs/>
                </w:rPr>
                <w:t>Of course</w:t>
              </w:r>
            </w:ins>
            <w:ins w:id="31" w:author="Huawei (Dawid)" w:date="2023-04-25T10:31:00Z">
              <w:r>
                <w:rPr>
                  <w:iCs/>
                </w:rPr>
                <w:t>,</w:t>
              </w:r>
            </w:ins>
            <w:ins w:id="32" w:author="Huawei (Dawid)" w:date="2023-04-25T10:29:00Z">
              <w:r>
                <w:rPr>
                  <w:iCs/>
                </w:rPr>
                <w:t xml:space="preserve"> </w:t>
              </w:r>
            </w:ins>
            <w:ins w:id="33" w:author="Huawei (Dawid)" w:date="2023-04-25T10:30:00Z">
              <w:r>
                <w:rPr>
                  <w:iCs/>
                </w:rPr>
                <w:t xml:space="preserve">we are speaking of 3GPP specifications? </w:t>
              </w:r>
            </w:ins>
            <w:ins w:id="34" w:author="Huawei (Dawid)" w:date="2023-04-25T10:29:00Z">
              <w:r>
                <w:rPr>
                  <w:iCs/>
                </w:rPr>
                <w:t xml:space="preserve">I cannot speak for applications in the market, but </w:t>
              </w:r>
            </w:ins>
            <w:ins w:id="35" w:author="Huawei (Dawid)" w:date="2023-04-25T10:30:00Z">
              <w:r>
                <w:rPr>
                  <w:iCs/>
                </w:rPr>
                <w:t>the tools are there</w:t>
              </w:r>
            </w:ins>
            <w:ins w:id="36" w:author="Huawei (Dawid)" w:date="2023-04-25T10:31:00Z">
              <w:r>
                <w:rPr>
                  <w:iCs/>
                </w:rPr>
                <w:t xml:space="preserve"> and the chances of this having been implemented are higher than for UE AS layer solut</w:t>
              </w:r>
            </w:ins>
            <w:ins w:id="37" w:author="Huawei (Dawid)" w:date="2023-04-25T10:32:00Z">
              <w:r>
                <w:rPr>
                  <w:iCs/>
                </w:rPr>
                <w:t>ion which does not exist (and cannot be ensured will be implemented even if specified).</w:t>
              </w:r>
            </w:ins>
          </w:p>
          <w:p w14:paraId="0B4B3266" w14:textId="3A6B2A51" w:rsidR="00710EC3" w:rsidRPr="000C1849" w:rsidRDefault="00710EC3" w:rsidP="00710EC3">
            <w:pPr>
              <w:pStyle w:val="ListParagraph"/>
              <w:numPr>
                <w:ilvl w:val="0"/>
                <w:numId w:val="16"/>
              </w:numPr>
              <w:spacing w:after="0"/>
              <w:rPr>
                <w:i/>
                <w:iCs/>
                <w:highlight w:val="yellow"/>
              </w:rPr>
            </w:pPr>
            <w:r>
              <w:rPr>
                <w:lang w:val="en-US"/>
              </w:rPr>
              <w:t>Normally 3GPP does not specify multiple solutions for the same issue and we see no reason for replicating the existing mechanism in another layer.</w:t>
            </w:r>
            <w:r w:rsidR="00E745DA">
              <w:rPr>
                <w:lang w:val="en-US"/>
              </w:rPr>
              <w:t xml:space="preserve"> </w:t>
            </w:r>
            <w:r w:rsidR="00476B97" w:rsidRPr="00476B97">
              <w:rPr>
                <w:i/>
                <w:iCs/>
                <w:highlight w:val="yellow"/>
                <w:lang w:val="en-US"/>
              </w:rPr>
              <w:t xml:space="preserve">Ericsson: </w:t>
            </w:r>
            <w:r w:rsidR="00E745DA" w:rsidRPr="00476B97">
              <w:rPr>
                <w:i/>
                <w:iCs/>
                <w:highlight w:val="yellow"/>
                <w:lang w:val="en-US"/>
              </w:rPr>
              <w:t>Exactly</w:t>
            </w:r>
            <w:r w:rsidR="00476B97">
              <w:rPr>
                <w:i/>
                <w:iCs/>
                <w:highlight w:val="yellow"/>
                <w:lang w:val="en-US"/>
              </w:rPr>
              <w:t>.</w:t>
            </w:r>
            <w:r w:rsidR="00E745DA" w:rsidRPr="000C1849">
              <w:rPr>
                <w:i/>
                <w:iCs/>
                <w:highlight w:val="yellow"/>
                <w:lang w:val="en-US"/>
              </w:rPr>
              <w:t xml:space="preserve"> Why should we then introduce</w:t>
            </w:r>
            <w:r w:rsidR="000C1849" w:rsidRPr="000C1849">
              <w:rPr>
                <w:i/>
                <w:iCs/>
                <w:highlight w:val="yellow"/>
                <w:lang w:val="en-US"/>
              </w:rPr>
              <w:t xml:space="preserve"> the use of</w:t>
            </w:r>
            <w:r w:rsidR="00E745DA" w:rsidRPr="000C1849">
              <w:rPr>
                <w:i/>
                <w:iCs/>
                <w:highlight w:val="yellow"/>
                <w:lang w:val="en-US"/>
              </w:rPr>
              <w:t xml:space="preserve"> </w:t>
            </w:r>
            <w:proofErr w:type="spellStart"/>
            <w:r w:rsidR="00E745DA" w:rsidRPr="000C1849">
              <w:rPr>
                <w:i/>
                <w:iCs/>
                <w:highlight w:val="yellow"/>
                <w:lang w:val="en-US"/>
              </w:rPr>
              <w:t>LocationFilter</w:t>
            </w:r>
            <w:proofErr w:type="spellEnd"/>
            <w:r w:rsidR="00E745DA" w:rsidRPr="000C1849">
              <w:rPr>
                <w:i/>
                <w:iCs/>
                <w:highlight w:val="yellow"/>
                <w:lang w:val="en-US"/>
              </w:rPr>
              <w:t xml:space="preserve"> </w:t>
            </w:r>
            <w:r w:rsidR="000C1849" w:rsidRPr="000C1849">
              <w:rPr>
                <w:i/>
                <w:iCs/>
                <w:highlight w:val="yellow"/>
                <w:lang w:val="en-US"/>
              </w:rPr>
              <w:t>when that hasn’t been used before</w:t>
            </w:r>
            <w:r w:rsidR="000C1849">
              <w:rPr>
                <w:i/>
                <w:iCs/>
                <w:highlight w:val="yellow"/>
                <w:lang w:val="en-US"/>
              </w:rPr>
              <w:t>?</w:t>
            </w:r>
          </w:p>
          <w:p w14:paraId="3122BF9A" w14:textId="53B9A7CD" w:rsidR="00710EC3" w:rsidRDefault="003010D5" w:rsidP="008E268A">
            <w:pPr>
              <w:spacing w:after="0"/>
              <w:rPr>
                <w:lang w:eastAsia="zh-CN"/>
              </w:rPr>
            </w:pPr>
            <w:ins w:id="38" w:author="Huawei (Dawid)" w:date="2023-04-25T10:32:00Z">
              <w:r w:rsidRPr="003010D5">
                <w:rPr>
                  <w:iCs/>
                </w:rPr>
                <w:t>Huawei2:</w:t>
              </w:r>
              <w:r>
                <w:rPr>
                  <w:iCs/>
                </w:rPr>
                <w:t xml:space="preserve"> </w:t>
              </w:r>
              <w:r w:rsidR="00A758FE">
                <w:rPr>
                  <w:iCs/>
                </w:rPr>
                <w:t>Again – we are speaking of specifications support</w:t>
              </w:r>
            </w:ins>
            <w:ins w:id="39" w:author="Huawei (Dawid)" w:date="2023-04-25T10:33:00Z">
              <w:r w:rsidR="00A758FE">
                <w:rPr>
                  <w:iCs/>
                </w:rPr>
                <w:t xml:space="preserve"> and we as 3GPP do not specify two solutions for the same problem. If are scope checking by the UE is needed, the tools are there. If it has not been needed, then specifying a second solution for the same thing makes even less sense.</w:t>
              </w:r>
            </w:ins>
          </w:p>
        </w:tc>
      </w:tr>
      <w:tr w:rsidR="00A809C6" w14:paraId="3315A4A0" w14:textId="77777777" w:rsidTr="00AC2109">
        <w:tc>
          <w:tcPr>
            <w:tcW w:w="2087" w:type="dxa"/>
          </w:tcPr>
          <w:p w14:paraId="5331DA8E" w14:textId="67075FBD" w:rsidR="00A809C6" w:rsidRDefault="00A809C6" w:rsidP="00AC2109">
            <w:pPr>
              <w:spacing w:after="0"/>
              <w:rPr>
                <w:lang w:eastAsia="zh-CN"/>
              </w:rPr>
            </w:pPr>
            <w:r>
              <w:rPr>
                <w:lang w:eastAsia="zh-CN"/>
              </w:rPr>
              <w:t>Nokia</w:t>
            </w:r>
          </w:p>
        </w:tc>
        <w:tc>
          <w:tcPr>
            <w:tcW w:w="1183" w:type="dxa"/>
          </w:tcPr>
          <w:p w14:paraId="3A9A6D5A" w14:textId="35D9E6D3" w:rsidR="00A809C6" w:rsidRDefault="00A809C6" w:rsidP="00AC2109">
            <w:pPr>
              <w:spacing w:after="0"/>
              <w:rPr>
                <w:lang w:eastAsia="zh-CN"/>
              </w:rPr>
            </w:pPr>
            <w:r>
              <w:rPr>
                <w:lang w:eastAsia="zh-CN"/>
              </w:rPr>
              <w:t>Maybe</w:t>
            </w:r>
          </w:p>
        </w:tc>
        <w:tc>
          <w:tcPr>
            <w:tcW w:w="6080" w:type="dxa"/>
          </w:tcPr>
          <w:p w14:paraId="6D72E85A" w14:textId="3C203059" w:rsidR="00A809C6" w:rsidRPr="00A809C6" w:rsidRDefault="00A809C6" w:rsidP="00A809C6">
            <w:pPr>
              <w:rPr>
                <w:rFonts w:eastAsiaTheme="minorEastAsia"/>
              </w:rPr>
            </w:pPr>
            <w:r>
              <w:rPr>
                <w:lang w:eastAsia="zh-CN"/>
              </w:rPr>
              <w:t>RAN3</w:t>
            </w:r>
            <w:r w:rsidR="002B1988">
              <w:rPr>
                <w:lang w:eastAsia="zh-CN"/>
              </w:rPr>
              <w:t xml:space="preserve"> only</w:t>
            </w:r>
            <w:r>
              <w:rPr>
                <w:lang w:eastAsia="zh-CN"/>
              </w:rPr>
              <w:t xml:space="preserve"> agreed that “</w:t>
            </w:r>
            <w:r>
              <w:rPr>
                <w:i/>
                <w:iCs/>
                <w:color w:val="00B050"/>
                <w:sz w:val="16"/>
                <w:szCs w:val="16"/>
              </w:rPr>
              <w:t xml:space="preserve">UE handles area scope checking for </w:t>
            </w:r>
            <w:proofErr w:type="spellStart"/>
            <w:r>
              <w:rPr>
                <w:i/>
                <w:iCs/>
                <w:color w:val="00B050"/>
                <w:sz w:val="16"/>
                <w:szCs w:val="16"/>
              </w:rPr>
              <w:t>QoE</w:t>
            </w:r>
            <w:proofErr w:type="spellEnd"/>
            <w:r>
              <w:rPr>
                <w:i/>
                <w:iCs/>
                <w:color w:val="00B050"/>
                <w:sz w:val="16"/>
                <w:szCs w:val="16"/>
              </w:rPr>
              <w:t xml:space="preserve"> measurements in RRC INACTIVE/IDLE mode.” </w:t>
            </w:r>
            <w:r w:rsidRPr="00A809C6">
              <w:rPr>
                <w:lang w:eastAsia="zh-CN"/>
              </w:rPr>
              <w:t xml:space="preserve">while not explicitly </w:t>
            </w:r>
            <w:r>
              <w:rPr>
                <w:lang w:eastAsia="zh-CN"/>
              </w:rPr>
              <w:t>indicated</w:t>
            </w:r>
            <w:r w:rsidRPr="00A809C6">
              <w:rPr>
                <w:lang w:eastAsia="zh-CN"/>
              </w:rPr>
              <w:t xml:space="preserve"> the area scope checking </w:t>
            </w:r>
            <w:r>
              <w:rPr>
                <w:lang w:eastAsia="zh-CN"/>
              </w:rPr>
              <w:t xml:space="preserve">for UE in RRC Connected state. We wonder if this is RAN3 intention that it is NW to check the area scope </w:t>
            </w:r>
            <w:r w:rsidR="002B1988">
              <w:rPr>
                <w:lang w:eastAsia="zh-CN"/>
              </w:rPr>
              <w:t xml:space="preserve">for MBS </w:t>
            </w:r>
            <w:proofErr w:type="spellStart"/>
            <w:r w:rsidR="002B1988">
              <w:rPr>
                <w:lang w:eastAsia="zh-CN"/>
              </w:rPr>
              <w:t>QoE</w:t>
            </w:r>
            <w:proofErr w:type="spellEnd"/>
            <w:r w:rsidR="002B1988">
              <w:rPr>
                <w:lang w:eastAsia="zh-CN"/>
              </w:rPr>
              <w:t xml:space="preserve"> when UE is </w:t>
            </w:r>
            <w:r w:rsidR="002B1988">
              <w:rPr>
                <w:lang w:eastAsia="zh-CN"/>
              </w:rPr>
              <w:lastRenderedPageBreak/>
              <w:t>in RRC Connected state</w:t>
            </w:r>
            <w:r>
              <w:rPr>
                <w:lang w:eastAsia="zh-CN"/>
              </w:rPr>
              <w:t>.</w:t>
            </w:r>
            <w:r w:rsidR="002B1988">
              <w:rPr>
                <w:lang w:eastAsia="zh-CN"/>
              </w:rPr>
              <w:t xml:space="preserve"> If this is true, we think there is no need to change Rel-17 behavior</w:t>
            </w:r>
            <w:r w:rsidR="009B63C4">
              <w:rPr>
                <w:lang w:eastAsia="zh-CN"/>
              </w:rPr>
              <w:t xml:space="preserve"> for MBS</w:t>
            </w:r>
            <w:r w:rsidR="00F0045A">
              <w:rPr>
                <w:lang w:eastAsia="zh-CN"/>
              </w:rPr>
              <w:t xml:space="preserve"> </w:t>
            </w:r>
            <w:proofErr w:type="spellStart"/>
            <w:r w:rsidR="00F0045A">
              <w:rPr>
                <w:lang w:eastAsia="zh-CN"/>
              </w:rPr>
              <w:t>QoE</w:t>
            </w:r>
            <w:proofErr w:type="spellEnd"/>
            <w:r w:rsidR="002B1988">
              <w:rPr>
                <w:lang w:eastAsia="zh-CN"/>
              </w:rPr>
              <w:t xml:space="preserve">. </w:t>
            </w:r>
          </w:p>
          <w:p w14:paraId="6C48C678" w14:textId="3411329E" w:rsidR="00A809C6" w:rsidRDefault="00A809C6" w:rsidP="00A809C6">
            <w:pPr>
              <w:spacing w:after="0"/>
              <w:rPr>
                <w:lang w:eastAsia="zh-CN"/>
              </w:rPr>
            </w:pPr>
            <w:r>
              <w:rPr>
                <w:lang w:eastAsia="zh-CN"/>
              </w:rPr>
              <w:t xml:space="preserve">Furthermore, when UE is in RRC_IDLE/Inactive, based on SA4 LS, we </w:t>
            </w:r>
            <w:r w:rsidR="002B1988">
              <w:rPr>
                <w:lang w:eastAsia="zh-CN"/>
              </w:rPr>
              <w:t>understand</w:t>
            </w:r>
            <w:r>
              <w:rPr>
                <w:lang w:eastAsia="zh-CN"/>
              </w:rPr>
              <w:t xml:space="preserve"> the area scope </w:t>
            </w:r>
            <w:r w:rsidR="002B1988">
              <w:rPr>
                <w:lang w:eastAsia="zh-CN"/>
              </w:rPr>
              <w:t xml:space="preserve">can be </w:t>
            </w:r>
            <w:r>
              <w:rPr>
                <w:lang w:eastAsia="zh-CN"/>
              </w:rPr>
              <w:t>indicated in App layer</w:t>
            </w:r>
            <w:r w:rsidR="002B1988">
              <w:rPr>
                <w:lang w:eastAsia="zh-CN"/>
              </w:rPr>
              <w:t>. We think the information provided in App layer</w:t>
            </w:r>
            <w:r>
              <w:rPr>
                <w:lang w:eastAsia="zh-CN"/>
              </w:rPr>
              <w:t xml:space="preserve"> should be used by UE for area scope checking. This is beneficial to avoid any duplicate area scope information sent from </w:t>
            </w:r>
            <w:proofErr w:type="spellStart"/>
            <w:r>
              <w:rPr>
                <w:lang w:eastAsia="zh-CN"/>
              </w:rPr>
              <w:t>gNB</w:t>
            </w:r>
            <w:proofErr w:type="spellEnd"/>
            <w:r>
              <w:rPr>
                <w:lang w:eastAsia="zh-CN"/>
              </w:rPr>
              <w:t xml:space="preserve"> </w:t>
            </w:r>
            <w:r w:rsidR="00F7200C">
              <w:rPr>
                <w:lang w:eastAsia="zh-CN"/>
              </w:rPr>
              <w:t xml:space="preserve">to UE </w:t>
            </w:r>
            <w:r>
              <w:rPr>
                <w:lang w:eastAsia="zh-CN"/>
              </w:rPr>
              <w:t xml:space="preserve">via RRC. </w:t>
            </w:r>
          </w:p>
          <w:p w14:paraId="5161E186" w14:textId="742A1E85" w:rsidR="00A809C6" w:rsidRDefault="00A809C6" w:rsidP="00A809C6">
            <w:pPr>
              <w:spacing w:after="0"/>
              <w:rPr>
                <w:lang w:eastAsia="zh-CN"/>
              </w:rPr>
            </w:pPr>
            <w:r>
              <w:rPr>
                <w:lang w:eastAsia="zh-CN"/>
              </w:rPr>
              <w:t xml:space="preserve">Maybe RAN2 can first agree </w:t>
            </w:r>
            <w:r w:rsidR="002B1988">
              <w:rPr>
                <w:lang w:eastAsia="zh-CN"/>
              </w:rPr>
              <w:t>some</w:t>
            </w:r>
            <w:r>
              <w:rPr>
                <w:lang w:eastAsia="zh-CN"/>
              </w:rPr>
              <w:t xml:space="preserve"> </w:t>
            </w:r>
            <w:r w:rsidR="00034C87">
              <w:rPr>
                <w:lang w:eastAsia="zh-CN"/>
              </w:rPr>
              <w:t>basic aspects as above</w:t>
            </w:r>
            <w:r>
              <w:rPr>
                <w:lang w:eastAsia="zh-CN"/>
              </w:rPr>
              <w:t xml:space="preserve"> before determining whether App or AS layer should perform the area scope checking for </w:t>
            </w:r>
            <w:r w:rsidR="002B1988">
              <w:rPr>
                <w:lang w:eastAsia="zh-CN"/>
              </w:rPr>
              <w:t xml:space="preserve">RRC </w:t>
            </w:r>
            <w:r>
              <w:rPr>
                <w:lang w:eastAsia="zh-CN"/>
              </w:rPr>
              <w:t>idle/inactive.</w:t>
            </w:r>
          </w:p>
        </w:tc>
      </w:tr>
    </w:tbl>
    <w:p w14:paraId="6ABD2CD4" w14:textId="39CF22EB" w:rsidR="00B87606" w:rsidRDefault="00B87606">
      <w:pPr>
        <w:spacing w:after="0"/>
        <w:rPr>
          <w:ins w:id="40" w:author="Huawei (Dawid)" w:date="2023-04-25T10:34:00Z"/>
          <w:b/>
        </w:rPr>
      </w:pPr>
    </w:p>
    <w:tbl>
      <w:tblPr>
        <w:tblStyle w:val="TableGrid"/>
        <w:tblW w:w="0" w:type="auto"/>
        <w:tblLook w:val="04A0" w:firstRow="1" w:lastRow="0" w:firstColumn="1" w:lastColumn="0" w:noHBand="0" w:noVBand="1"/>
      </w:tblPr>
      <w:tblGrid>
        <w:gridCol w:w="9350"/>
      </w:tblGrid>
      <w:tr w:rsidR="00A24BBE" w14:paraId="3052F631" w14:textId="77777777" w:rsidTr="00A24BBE">
        <w:trPr>
          <w:ins w:id="41" w:author="Huawei (Dawid)" w:date="2023-04-25T10:40:00Z"/>
        </w:trPr>
        <w:tc>
          <w:tcPr>
            <w:tcW w:w="9350" w:type="dxa"/>
          </w:tcPr>
          <w:p w14:paraId="79BB8C0A" w14:textId="77777777" w:rsidR="00A24BBE" w:rsidRDefault="00A24BBE" w:rsidP="00A24BBE">
            <w:pPr>
              <w:spacing w:after="0"/>
              <w:rPr>
                <w:ins w:id="42" w:author="Huawei (Dawid)" w:date="2023-04-25T10:40:00Z"/>
                <w:b/>
              </w:rPr>
            </w:pPr>
            <w:ins w:id="43" w:author="Huawei (Dawid)" w:date="2023-04-25T10:40:00Z">
              <w:r>
                <w:rPr>
                  <w:b/>
                </w:rPr>
                <w:t>Summary Q2:</w:t>
              </w:r>
            </w:ins>
          </w:p>
          <w:p w14:paraId="2AF85E76" w14:textId="77777777" w:rsidR="00A24BBE" w:rsidRDefault="00A24BBE" w:rsidP="00A24BBE">
            <w:pPr>
              <w:spacing w:after="0"/>
              <w:rPr>
                <w:ins w:id="44" w:author="Huawei (Dawid)" w:date="2023-04-25T10:40:00Z"/>
              </w:rPr>
            </w:pPr>
            <w:ins w:id="45" w:author="Huawei (Dawid)" w:date="2023-04-25T10:40:00Z">
              <w:r>
                <w:t>6 companies agree that area scope checking should be done by the application layer, since there is already a mechanism specified for this. 3 companies think the area scope checking should be done by the AS layer. One company thinks we should first decide whether for MBS broadcast it is the UE or the network which does the area check when the UE is in RRC CONNECTED.</w:t>
              </w:r>
            </w:ins>
          </w:p>
          <w:p w14:paraId="154C8E0A" w14:textId="77777777" w:rsidR="00A24BBE" w:rsidRDefault="00A24BBE" w:rsidP="00A24BBE">
            <w:pPr>
              <w:spacing w:after="0"/>
              <w:rPr>
                <w:ins w:id="46" w:author="Huawei (Dawid)" w:date="2023-04-25T10:40:00Z"/>
                <w:b/>
              </w:rPr>
            </w:pPr>
          </w:p>
          <w:p w14:paraId="34F1DFD0" w14:textId="77777777" w:rsidR="00A24BBE" w:rsidRDefault="00A24BBE" w:rsidP="00A24BBE">
            <w:pPr>
              <w:spacing w:after="0"/>
              <w:rPr>
                <w:ins w:id="47" w:author="Huawei (Dawid)" w:date="2023-04-25T10:40:00Z"/>
                <w:b/>
              </w:rPr>
            </w:pPr>
            <w:ins w:id="48" w:author="Huawei (Dawid)" w:date="2023-04-25T10:40:00Z">
              <w:r>
                <w:rPr>
                  <w:b/>
                </w:rPr>
                <w:t>Proposal 2: Discuss further whether area scope checking for MBS broadcast is done by:</w:t>
              </w:r>
            </w:ins>
          </w:p>
          <w:p w14:paraId="3E2401A9" w14:textId="77777777" w:rsidR="00A24BBE" w:rsidRPr="007071CB" w:rsidRDefault="00A24BBE" w:rsidP="00A24BBE">
            <w:pPr>
              <w:pStyle w:val="ListParagraph"/>
              <w:numPr>
                <w:ilvl w:val="0"/>
                <w:numId w:val="16"/>
              </w:numPr>
              <w:spacing w:after="0"/>
              <w:rPr>
                <w:ins w:id="49" w:author="Huawei (Dawid)" w:date="2023-04-25T10:40:00Z"/>
                <w:b/>
              </w:rPr>
            </w:pPr>
            <w:ins w:id="50" w:author="Huawei (Dawid)" w:date="2023-04-25T10:40:00Z">
              <w:r>
                <w:rPr>
                  <w:b/>
                  <w:lang w:val="en-US"/>
                </w:rPr>
                <w:t>UE Application layer (6/10)</w:t>
              </w:r>
            </w:ins>
          </w:p>
          <w:p w14:paraId="5CAB3D13" w14:textId="54D64320" w:rsidR="00A24BBE" w:rsidRPr="00A24BBE" w:rsidRDefault="00A24BBE" w:rsidP="00A24BBE">
            <w:pPr>
              <w:pStyle w:val="ListParagraph"/>
              <w:numPr>
                <w:ilvl w:val="0"/>
                <w:numId w:val="16"/>
              </w:numPr>
              <w:spacing w:after="0"/>
              <w:rPr>
                <w:ins w:id="51" w:author="Huawei (Dawid)" w:date="2023-04-25T10:40:00Z"/>
              </w:rPr>
            </w:pPr>
            <w:ins w:id="52" w:author="Huawei (Dawid)" w:date="2023-04-25T10:40:00Z">
              <w:r>
                <w:rPr>
                  <w:b/>
                  <w:lang w:val="en-US"/>
                </w:rPr>
                <w:t>UE AS layer (3/10)</w:t>
              </w:r>
            </w:ins>
          </w:p>
        </w:tc>
      </w:tr>
    </w:tbl>
    <w:p w14:paraId="5A7B649D" w14:textId="4ACFD3AB" w:rsidR="00277BB6" w:rsidRDefault="00277BB6">
      <w:pPr>
        <w:spacing w:after="0"/>
        <w:rPr>
          <w:ins w:id="53" w:author="Huawei (Dawid)" w:date="2023-04-25T10:34:00Z"/>
          <w:b/>
        </w:rPr>
      </w:pPr>
    </w:p>
    <w:p w14:paraId="21F831E5" w14:textId="77777777" w:rsidR="00277BB6" w:rsidRDefault="00277BB6">
      <w:pPr>
        <w:spacing w:after="0"/>
        <w:rPr>
          <w:b/>
        </w:rPr>
      </w:pPr>
    </w:p>
    <w:p w14:paraId="766DB753" w14:textId="77777777" w:rsidR="00B87606" w:rsidRDefault="00387E7A">
      <w:pPr>
        <w:spacing w:after="0"/>
        <w:rPr>
          <w:b/>
        </w:rPr>
      </w:pPr>
      <w:r>
        <w:rPr>
          <w:b/>
        </w:rPr>
        <w:t>Question 3: Do companies agree to send the LS to SA4 capturing RAN2 conclusion on the above?</w:t>
      </w:r>
    </w:p>
    <w:p w14:paraId="6A1EE416"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992"/>
        <w:gridCol w:w="6236"/>
      </w:tblGrid>
      <w:tr w:rsidR="00B87606" w14:paraId="58CB169A" w14:textId="77777777">
        <w:tc>
          <w:tcPr>
            <w:tcW w:w="2122" w:type="dxa"/>
          </w:tcPr>
          <w:p w14:paraId="3E21006D" w14:textId="77777777" w:rsidR="00B87606" w:rsidRDefault="00387E7A">
            <w:pPr>
              <w:spacing w:after="0"/>
              <w:jc w:val="center"/>
              <w:rPr>
                <w:b/>
              </w:rPr>
            </w:pPr>
            <w:r>
              <w:rPr>
                <w:b/>
              </w:rPr>
              <w:t>Company</w:t>
            </w:r>
          </w:p>
        </w:tc>
        <w:tc>
          <w:tcPr>
            <w:tcW w:w="992" w:type="dxa"/>
          </w:tcPr>
          <w:p w14:paraId="131A26AC" w14:textId="77777777" w:rsidR="00B87606" w:rsidRDefault="00387E7A">
            <w:pPr>
              <w:spacing w:after="0"/>
              <w:jc w:val="center"/>
              <w:rPr>
                <w:b/>
              </w:rPr>
            </w:pPr>
            <w:r>
              <w:rPr>
                <w:b/>
              </w:rPr>
              <w:t>Yes/No</w:t>
            </w:r>
          </w:p>
        </w:tc>
        <w:tc>
          <w:tcPr>
            <w:tcW w:w="6236" w:type="dxa"/>
          </w:tcPr>
          <w:p w14:paraId="6D4A5C7D" w14:textId="77777777" w:rsidR="00B87606" w:rsidRDefault="00387E7A">
            <w:pPr>
              <w:spacing w:after="0"/>
              <w:jc w:val="center"/>
              <w:rPr>
                <w:b/>
              </w:rPr>
            </w:pPr>
            <w:r>
              <w:rPr>
                <w:b/>
              </w:rPr>
              <w:t>Justification / comments</w:t>
            </w:r>
          </w:p>
        </w:tc>
      </w:tr>
      <w:tr w:rsidR="00B87606" w14:paraId="74A0EF1D" w14:textId="77777777">
        <w:tc>
          <w:tcPr>
            <w:tcW w:w="2122" w:type="dxa"/>
          </w:tcPr>
          <w:p w14:paraId="022F0111" w14:textId="77777777" w:rsidR="00B87606" w:rsidRDefault="00387E7A">
            <w:pPr>
              <w:spacing w:after="0"/>
            </w:pPr>
            <w:r>
              <w:t>Lenovo</w:t>
            </w:r>
          </w:p>
        </w:tc>
        <w:tc>
          <w:tcPr>
            <w:tcW w:w="992" w:type="dxa"/>
          </w:tcPr>
          <w:p w14:paraId="6048AAF6" w14:textId="77777777" w:rsidR="00B87606" w:rsidRDefault="00387E7A">
            <w:pPr>
              <w:spacing w:after="0"/>
            </w:pPr>
            <w:r>
              <w:t>Yes</w:t>
            </w:r>
          </w:p>
        </w:tc>
        <w:tc>
          <w:tcPr>
            <w:tcW w:w="6236" w:type="dxa"/>
          </w:tcPr>
          <w:p w14:paraId="5ED38BA4" w14:textId="77777777" w:rsidR="00B87606" w:rsidRDefault="00B87606">
            <w:pPr>
              <w:spacing w:after="0"/>
            </w:pPr>
          </w:p>
        </w:tc>
      </w:tr>
      <w:tr w:rsidR="00B87606" w14:paraId="2CDF7C1F" w14:textId="77777777">
        <w:tc>
          <w:tcPr>
            <w:tcW w:w="2122" w:type="dxa"/>
          </w:tcPr>
          <w:p w14:paraId="5D0211E3" w14:textId="77777777" w:rsidR="00B87606" w:rsidRDefault="00387E7A">
            <w:pPr>
              <w:spacing w:after="0"/>
            </w:pPr>
            <w:r>
              <w:t>Ericsson</w:t>
            </w:r>
          </w:p>
        </w:tc>
        <w:tc>
          <w:tcPr>
            <w:tcW w:w="992" w:type="dxa"/>
          </w:tcPr>
          <w:p w14:paraId="3375101A" w14:textId="77777777" w:rsidR="00B87606" w:rsidRDefault="00387E7A">
            <w:pPr>
              <w:spacing w:after="0"/>
            </w:pPr>
            <w:r>
              <w:t>No</w:t>
            </w:r>
          </w:p>
        </w:tc>
        <w:tc>
          <w:tcPr>
            <w:tcW w:w="6236" w:type="dxa"/>
          </w:tcPr>
          <w:p w14:paraId="2CF778BB" w14:textId="77777777" w:rsidR="00B87606" w:rsidRDefault="00B87606">
            <w:pPr>
              <w:spacing w:after="0"/>
            </w:pPr>
          </w:p>
        </w:tc>
      </w:tr>
      <w:tr w:rsidR="00B87606" w14:paraId="18268CC0" w14:textId="77777777">
        <w:tc>
          <w:tcPr>
            <w:tcW w:w="2122" w:type="dxa"/>
          </w:tcPr>
          <w:p w14:paraId="14A9711B" w14:textId="77777777" w:rsidR="00B87606" w:rsidRDefault="00387E7A">
            <w:pPr>
              <w:spacing w:after="0"/>
            </w:pPr>
            <w:r>
              <w:rPr>
                <w:rFonts w:hint="eastAsia"/>
                <w:lang w:eastAsia="zh-CN"/>
              </w:rPr>
              <w:t>CMCC</w:t>
            </w:r>
          </w:p>
        </w:tc>
        <w:tc>
          <w:tcPr>
            <w:tcW w:w="992" w:type="dxa"/>
          </w:tcPr>
          <w:p w14:paraId="4364C2FE" w14:textId="77777777" w:rsidR="00B87606" w:rsidRDefault="00387E7A">
            <w:pPr>
              <w:spacing w:after="0"/>
            </w:pPr>
            <w:r>
              <w:rPr>
                <w:rFonts w:hint="eastAsia"/>
                <w:lang w:eastAsia="zh-CN"/>
              </w:rPr>
              <w:t>Yes</w:t>
            </w:r>
          </w:p>
        </w:tc>
        <w:tc>
          <w:tcPr>
            <w:tcW w:w="6236" w:type="dxa"/>
          </w:tcPr>
          <w:p w14:paraId="0B996E3B" w14:textId="77777777" w:rsidR="00B87606" w:rsidRDefault="00B87606">
            <w:pPr>
              <w:spacing w:after="0"/>
            </w:pPr>
          </w:p>
        </w:tc>
      </w:tr>
      <w:tr w:rsidR="00B87606" w14:paraId="56863839" w14:textId="77777777">
        <w:tc>
          <w:tcPr>
            <w:tcW w:w="2122" w:type="dxa"/>
          </w:tcPr>
          <w:p w14:paraId="19F267E3"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0388238B" w14:textId="77777777" w:rsidR="00B87606" w:rsidRDefault="00387E7A">
            <w:pPr>
              <w:spacing w:after="0"/>
              <w:rPr>
                <w:lang w:eastAsia="zh-CN"/>
              </w:rPr>
            </w:pPr>
            <w:r>
              <w:rPr>
                <w:rFonts w:hint="eastAsia"/>
                <w:lang w:eastAsia="zh-CN"/>
              </w:rPr>
              <w:t>N</w:t>
            </w:r>
            <w:r>
              <w:rPr>
                <w:lang w:eastAsia="zh-CN"/>
              </w:rPr>
              <w:t>o</w:t>
            </w:r>
          </w:p>
        </w:tc>
        <w:tc>
          <w:tcPr>
            <w:tcW w:w="6236" w:type="dxa"/>
          </w:tcPr>
          <w:p w14:paraId="18C84831" w14:textId="77777777" w:rsidR="00B87606" w:rsidRDefault="00387E7A">
            <w:pPr>
              <w:spacing w:after="0"/>
              <w:rPr>
                <w:lang w:eastAsia="zh-CN"/>
              </w:rPr>
            </w:pPr>
            <w:r>
              <w:rPr>
                <w:rFonts w:hint="eastAsia"/>
                <w:lang w:eastAsia="zh-CN"/>
              </w:rPr>
              <w:t>S</w:t>
            </w:r>
            <w:r>
              <w:rPr>
                <w:lang w:eastAsia="zh-CN"/>
              </w:rPr>
              <w:t>A4 don’t ask for RAN2 to reply a new LS, why we need to send the new LS to tell the conclusion? If RAN2 has made some agreements online that affect SA4, then a LS is needed.</w:t>
            </w:r>
          </w:p>
        </w:tc>
      </w:tr>
      <w:tr w:rsidR="00B87606" w14:paraId="2C6022F7" w14:textId="77777777">
        <w:tc>
          <w:tcPr>
            <w:tcW w:w="2122" w:type="dxa"/>
          </w:tcPr>
          <w:p w14:paraId="7627B3ED" w14:textId="77777777" w:rsidR="00B87606" w:rsidRDefault="00387E7A">
            <w:pPr>
              <w:spacing w:after="0"/>
              <w:rPr>
                <w:lang w:eastAsia="zh-CN"/>
              </w:rPr>
            </w:pPr>
            <w:r>
              <w:rPr>
                <w:rFonts w:hint="eastAsia"/>
                <w:lang w:eastAsia="zh-CN"/>
              </w:rPr>
              <w:t>ZTE</w:t>
            </w:r>
          </w:p>
        </w:tc>
        <w:tc>
          <w:tcPr>
            <w:tcW w:w="992" w:type="dxa"/>
          </w:tcPr>
          <w:p w14:paraId="6C2E8767" w14:textId="77777777" w:rsidR="00B87606" w:rsidRDefault="00387E7A">
            <w:pPr>
              <w:spacing w:after="0"/>
              <w:rPr>
                <w:lang w:eastAsia="zh-CN"/>
              </w:rPr>
            </w:pPr>
            <w:r>
              <w:rPr>
                <w:rFonts w:hint="eastAsia"/>
                <w:lang w:eastAsia="zh-CN"/>
              </w:rPr>
              <w:t>Depends</w:t>
            </w:r>
          </w:p>
        </w:tc>
        <w:tc>
          <w:tcPr>
            <w:tcW w:w="6236" w:type="dxa"/>
          </w:tcPr>
          <w:p w14:paraId="500D6172" w14:textId="77777777" w:rsidR="00B87606" w:rsidRDefault="00387E7A">
            <w:pPr>
              <w:spacing w:after="0"/>
              <w:rPr>
                <w:lang w:eastAsia="zh-CN"/>
              </w:rPr>
            </w:pPr>
            <w:r>
              <w:rPr>
                <w:rFonts w:hint="eastAsia"/>
                <w:lang w:eastAsia="zh-CN"/>
              </w:rPr>
              <w:t xml:space="preserve">In case the conclusion will affect SA4. </w:t>
            </w:r>
          </w:p>
        </w:tc>
      </w:tr>
      <w:tr w:rsidR="00AC2109" w14:paraId="583B7CBB" w14:textId="77777777">
        <w:tc>
          <w:tcPr>
            <w:tcW w:w="2122" w:type="dxa"/>
          </w:tcPr>
          <w:p w14:paraId="1E7B8B03" w14:textId="5C58D781" w:rsidR="00AC2109" w:rsidRDefault="00AC2109" w:rsidP="00AC2109">
            <w:pPr>
              <w:spacing w:after="0"/>
              <w:rPr>
                <w:lang w:eastAsia="zh-CN"/>
              </w:rPr>
            </w:pPr>
            <w:r>
              <w:rPr>
                <w:lang w:eastAsia="zh-CN"/>
              </w:rPr>
              <w:t>Huawei, HiSilicon</w:t>
            </w:r>
          </w:p>
        </w:tc>
        <w:tc>
          <w:tcPr>
            <w:tcW w:w="992" w:type="dxa"/>
          </w:tcPr>
          <w:p w14:paraId="0490B8C0" w14:textId="57505910" w:rsidR="00AC2109" w:rsidRDefault="00AC2109" w:rsidP="00AC2109">
            <w:pPr>
              <w:spacing w:after="0"/>
              <w:rPr>
                <w:lang w:eastAsia="zh-CN"/>
              </w:rPr>
            </w:pPr>
            <w:r>
              <w:rPr>
                <w:lang w:eastAsia="zh-CN"/>
              </w:rPr>
              <w:t>Yes</w:t>
            </w:r>
          </w:p>
        </w:tc>
        <w:tc>
          <w:tcPr>
            <w:tcW w:w="6236" w:type="dxa"/>
          </w:tcPr>
          <w:p w14:paraId="3F0C5C3E" w14:textId="4075958D" w:rsidR="00AC2109" w:rsidRDefault="00AC2109" w:rsidP="00AC2109">
            <w:pPr>
              <w:spacing w:after="0"/>
              <w:rPr>
                <w:lang w:eastAsia="zh-CN"/>
              </w:rPr>
            </w:pPr>
            <w:r>
              <w:rPr>
                <w:lang w:eastAsia="zh-CN"/>
              </w:rPr>
              <w:t>If we agree to use application layer area scope verification, it would be useful to inform SA4 about this so that they can verify whether there is impact on their specifications.</w:t>
            </w:r>
          </w:p>
        </w:tc>
      </w:tr>
      <w:tr w:rsidR="004B3299" w14:paraId="2DCE8E04" w14:textId="77777777">
        <w:tc>
          <w:tcPr>
            <w:tcW w:w="2122" w:type="dxa"/>
          </w:tcPr>
          <w:p w14:paraId="2DA8805E" w14:textId="454E002B" w:rsidR="004B3299" w:rsidRDefault="004B3299" w:rsidP="00AC2109">
            <w:pPr>
              <w:spacing w:after="0"/>
              <w:rPr>
                <w:lang w:eastAsia="zh-CN"/>
              </w:rPr>
            </w:pPr>
            <w:r>
              <w:rPr>
                <w:lang w:eastAsia="zh-CN"/>
              </w:rPr>
              <w:t>Qualcomm</w:t>
            </w:r>
          </w:p>
        </w:tc>
        <w:tc>
          <w:tcPr>
            <w:tcW w:w="992" w:type="dxa"/>
          </w:tcPr>
          <w:p w14:paraId="345168CC" w14:textId="77777777" w:rsidR="004B3299" w:rsidRDefault="004B3299" w:rsidP="00AC2109">
            <w:pPr>
              <w:spacing w:after="0"/>
              <w:rPr>
                <w:lang w:eastAsia="zh-CN"/>
              </w:rPr>
            </w:pPr>
          </w:p>
        </w:tc>
        <w:tc>
          <w:tcPr>
            <w:tcW w:w="6236" w:type="dxa"/>
          </w:tcPr>
          <w:p w14:paraId="322E1B00" w14:textId="293B32E7" w:rsidR="004B3299" w:rsidRDefault="0061113B" w:rsidP="00AC2109">
            <w:pPr>
              <w:spacing w:after="0"/>
              <w:rPr>
                <w:lang w:eastAsia="zh-CN"/>
              </w:rPr>
            </w:pPr>
            <w:r>
              <w:rPr>
                <w:lang w:eastAsia="zh-CN"/>
              </w:rPr>
              <w:t>Seems not necessary, area scope checking is existing behavior, once is configured to the application layer, application layer should check as today.</w:t>
            </w:r>
            <w:r w:rsidR="004B3299">
              <w:rPr>
                <w:lang w:eastAsia="zh-CN"/>
              </w:rPr>
              <w:t xml:space="preserve"> </w:t>
            </w:r>
          </w:p>
        </w:tc>
      </w:tr>
      <w:tr w:rsidR="00817530" w14:paraId="35FA36C1" w14:textId="77777777">
        <w:tc>
          <w:tcPr>
            <w:tcW w:w="2122" w:type="dxa"/>
          </w:tcPr>
          <w:p w14:paraId="66A4B0FD" w14:textId="25FEECF2" w:rsidR="00817530" w:rsidRDefault="00817530" w:rsidP="00AC2109">
            <w:pPr>
              <w:spacing w:after="0"/>
              <w:rPr>
                <w:lang w:eastAsia="zh-CN"/>
              </w:rPr>
            </w:pPr>
            <w:r>
              <w:rPr>
                <w:rFonts w:hint="eastAsia"/>
                <w:lang w:eastAsia="zh-CN"/>
              </w:rPr>
              <w:t>CATT</w:t>
            </w:r>
          </w:p>
        </w:tc>
        <w:tc>
          <w:tcPr>
            <w:tcW w:w="992" w:type="dxa"/>
          </w:tcPr>
          <w:p w14:paraId="5726B925" w14:textId="3FD4CCDE" w:rsidR="00817530" w:rsidRDefault="00817530" w:rsidP="00AC2109">
            <w:pPr>
              <w:spacing w:after="0"/>
              <w:rPr>
                <w:lang w:eastAsia="zh-CN"/>
              </w:rPr>
            </w:pPr>
            <w:r>
              <w:rPr>
                <w:rFonts w:hint="eastAsia"/>
                <w:lang w:eastAsia="zh-CN"/>
              </w:rPr>
              <w:t>No for now</w:t>
            </w:r>
          </w:p>
        </w:tc>
        <w:tc>
          <w:tcPr>
            <w:tcW w:w="6236" w:type="dxa"/>
          </w:tcPr>
          <w:p w14:paraId="0399951D" w14:textId="77777777" w:rsidR="00817530" w:rsidRDefault="00817530" w:rsidP="00AC2109">
            <w:pPr>
              <w:spacing w:after="0"/>
              <w:rPr>
                <w:lang w:eastAsia="zh-CN"/>
              </w:rPr>
            </w:pPr>
          </w:p>
        </w:tc>
      </w:tr>
      <w:tr w:rsidR="0042462A" w14:paraId="1395E792" w14:textId="77777777">
        <w:tc>
          <w:tcPr>
            <w:tcW w:w="2122" w:type="dxa"/>
          </w:tcPr>
          <w:p w14:paraId="3A7BC3D5" w14:textId="3ACC49B0" w:rsidR="0042462A" w:rsidRDefault="0042462A" w:rsidP="00AC2109">
            <w:pPr>
              <w:spacing w:after="0"/>
              <w:rPr>
                <w:lang w:eastAsia="zh-CN"/>
              </w:rPr>
            </w:pPr>
            <w:r>
              <w:rPr>
                <w:lang w:eastAsia="zh-CN"/>
              </w:rPr>
              <w:t>Apple</w:t>
            </w:r>
          </w:p>
        </w:tc>
        <w:tc>
          <w:tcPr>
            <w:tcW w:w="992" w:type="dxa"/>
          </w:tcPr>
          <w:p w14:paraId="3914A80F" w14:textId="3AD1CEA5" w:rsidR="0042462A" w:rsidRDefault="0042462A" w:rsidP="00AC2109">
            <w:pPr>
              <w:spacing w:after="0"/>
              <w:rPr>
                <w:lang w:eastAsia="zh-CN"/>
              </w:rPr>
            </w:pPr>
            <w:r>
              <w:rPr>
                <w:lang w:eastAsia="zh-CN"/>
              </w:rPr>
              <w:t>No strong view</w:t>
            </w:r>
          </w:p>
        </w:tc>
        <w:tc>
          <w:tcPr>
            <w:tcW w:w="6236" w:type="dxa"/>
          </w:tcPr>
          <w:p w14:paraId="68800D94" w14:textId="607BB53A" w:rsidR="0042462A" w:rsidRDefault="0042462A" w:rsidP="00AC2109">
            <w:pPr>
              <w:spacing w:after="0"/>
              <w:rPr>
                <w:lang w:eastAsia="zh-CN"/>
              </w:rPr>
            </w:pPr>
          </w:p>
        </w:tc>
      </w:tr>
      <w:tr w:rsidR="005D3A17" w14:paraId="2BA4AE7D" w14:textId="77777777">
        <w:tc>
          <w:tcPr>
            <w:tcW w:w="2122" w:type="dxa"/>
          </w:tcPr>
          <w:p w14:paraId="7A3E0B30" w14:textId="6ADBFB9E" w:rsidR="005D3A17" w:rsidRDefault="005D3A17" w:rsidP="005D3A17">
            <w:pPr>
              <w:spacing w:after="0"/>
              <w:rPr>
                <w:lang w:eastAsia="zh-CN"/>
              </w:rPr>
            </w:pPr>
            <w:r>
              <w:rPr>
                <w:lang w:eastAsia="zh-CN"/>
              </w:rPr>
              <w:t>Nokia</w:t>
            </w:r>
          </w:p>
        </w:tc>
        <w:tc>
          <w:tcPr>
            <w:tcW w:w="992" w:type="dxa"/>
          </w:tcPr>
          <w:p w14:paraId="39402BC5" w14:textId="1450CF7E" w:rsidR="005D3A17" w:rsidRDefault="005D3A17" w:rsidP="005D3A17">
            <w:pPr>
              <w:spacing w:after="0"/>
              <w:rPr>
                <w:lang w:eastAsia="zh-CN"/>
              </w:rPr>
            </w:pPr>
            <w:r>
              <w:rPr>
                <w:lang w:eastAsia="zh-CN"/>
              </w:rPr>
              <w:t>No for now</w:t>
            </w:r>
          </w:p>
        </w:tc>
        <w:tc>
          <w:tcPr>
            <w:tcW w:w="6236" w:type="dxa"/>
          </w:tcPr>
          <w:p w14:paraId="6DDBFDCE" w14:textId="7B34C83F" w:rsidR="005D3A17" w:rsidRDefault="005D3A17" w:rsidP="005D3A17">
            <w:pPr>
              <w:spacing w:after="0"/>
              <w:rPr>
                <w:lang w:eastAsia="zh-CN"/>
              </w:rPr>
            </w:pPr>
            <w:r>
              <w:rPr>
                <w:lang w:eastAsia="zh-CN"/>
              </w:rPr>
              <w:t>Depends on outcome of Q2.</w:t>
            </w:r>
          </w:p>
        </w:tc>
      </w:tr>
    </w:tbl>
    <w:p w14:paraId="7F2A1B51" w14:textId="77777777" w:rsidR="00B87606" w:rsidRDefault="00B87606">
      <w:pPr>
        <w:spacing w:after="0"/>
        <w:rPr>
          <w:b/>
        </w:rPr>
      </w:pPr>
    </w:p>
    <w:tbl>
      <w:tblPr>
        <w:tblStyle w:val="TableGrid"/>
        <w:tblW w:w="0" w:type="auto"/>
        <w:tblLook w:val="04A0" w:firstRow="1" w:lastRow="0" w:firstColumn="1" w:lastColumn="0" w:noHBand="0" w:noVBand="1"/>
      </w:tblPr>
      <w:tblGrid>
        <w:gridCol w:w="9350"/>
      </w:tblGrid>
      <w:tr w:rsidR="00DC673B" w14:paraId="546506F1" w14:textId="77777777" w:rsidTr="008E268A">
        <w:trPr>
          <w:ins w:id="54" w:author="Huawei (Dawid)" w:date="2023-04-25T10:36:00Z"/>
        </w:trPr>
        <w:tc>
          <w:tcPr>
            <w:tcW w:w="9350" w:type="dxa"/>
          </w:tcPr>
          <w:p w14:paraId="3FD1CDE1" w14:textId="77777777" w:rsidR="00DC673B" w:rsidRDefault="00DC673B" w:rsidP="008E268A">
            <w:pPr>
              <w:spacing w:after="0"/>
              <w:rPr>
                <w:ins w:id="55" w:author="Huawei (Dawid)" w:date="2023-04-25T10:36:00Z"/>
                <w:b/>
              </w:rPr>
            </w:pPr>
            <w:ins w:id="56" w:author="Huawei (Dawid)" w:date="2023-04-25T10:36:00Z">
              <w:r>
                <w:rPr>
                  <w:b/>
                </w:rPr>
                <w:t>Summary Q3:</w:t>
              </w:r>
            </w:ins>
          </w:p>
          <w:p w14:paraId="6ED3F4D8" w14:textId="42C82AC9" w:rsidR="00DC673B" w:rsidRPr="00BF7AA1" w:rsidRDefault="00DC673B" w:rsidP="008E268A">
            <w:pPr>
              <w:spacing w:after="0"/>
              <w:rPr>
                <w:ins w:id="57" w:author="Huawei (Dawid)" w:date="2023-04-25T10:36:00Z"/>
              </w:rPr>
            </w:pPr>
            <w:ins w:id="58" w:author="Huawei (Dawid)" w:date="2023-04-25T10:36:00Z">
              <w:r>
                <w:t>Based on the companies views it is proposed not to send the LS to SA4 on area scope checking for now. However, in case application layer area scope checking is agreed, it might be worth informing SA4 about this, even though there might be no impact on their specifications.</w:t>
              </w:r>
            </w:ins>
          </w:p>
        </w:tc>
      </w:tr>
    </w:tbl>
    <w:p w14:paraId="0D66FE78" w14:textId="00DCE1C3" w:rsidR="00B87606" w:rsidRDefault="00B87606">
      <w:pPr>
        <w:spacing w:after="0"/>
        <w:rPr>
          <w:ins w:id="59" w:author="Huawei (Dawid)" w:date="2023-04-25T10:36:00Z"/>
          <w:b/>
        </w:rPr>
      </w:pPr>
    </w:p>
    <w:p w14:paraId="34CD9A2E" w14:textId="77777777" w:rsidR="00DC673B" w:rsidRDefault="00DC673B">
      <w:pPr>
        <w:spacing w:after="0"/>
        <w:rPr>
          <w:b/>
        </w:rPr>
      </w:pPr>
    </w:p>
    <w:p w14:paraId="433D07CD" w14:textId="77777777" w:rsidR="00B87606" w:rsidRDefault="00387E7A">
      <w:pPr>
        <w:spacing w:after="0"/>
      </w:pPr>
      <w:r>
        <w:t>With respect to the reply to SA5, in [5] it was proposed to indicate that:</w:t>
      </w:r>
    </w:p>
    <w:p w14:paraId="176124E2" w14:textId="77777777" w:rsidR="00B87606" w:rsidRDefault="00387E7A">
      <w:pPr>
        <w:pStyle w:val="ListParagraph"/>
        <w:numPr>
          <w:ilvl w:val="0"/>
          <w:numId w:val="12"/>
        </w:numPr>
        <w:spacing w:after="0"/>
        <w:rPr>
          <w:lang w:val="en-US"/>
        </w:rPr>
      </w:pPr>
      <w:r>
        <w:rPr>
          <w:lang w:val="en-US"/>
        </w:rPr>
        <w:t xml:space="preserve">As a default behavior, when the UE’s buffer for storing </w:t>
      </w:r>
      <w:proofErr w:type="spellStart"/>
      <w:r>
        <w:rPr>
          <w:lang w:val="en-US"/>
        </w:rPr>
        <w:t>QoE</w:t>
      </w:r>
      <w:proofErr w:type="spellEnd"/>
      <w:r>
        <w:rPr>
          <w:lang w:val="en-US"/>
        </w:rPr>
        <w:t xml:space="preserve"> reports is full and a new report arrives, the UE should discard older report(s) to make room for the new one. </w:t>
      </w:r>
    </w:p>
    <w:p w14:paraId="04D0AAAD" w14:textId="77777777" w:rsidR="00B87606" w:rsidRDefault="00387E7A">
      <w:pPr>
        <w:pStyle w:val="ListParagraph"/>
        <w:numPr>
          <w:ilvl w:val="0"/>
          <w:numId w:val="12"/>
        </w:numPr>
        <w:spacing w:after="0"/>
        <w:rPr>
          <w:lang w:val="en-US"/>
        </w:rPr>
      </w:pPr>
      <w:r>
        <w:rPr>
          <w:lang w:val="en-US"/>
        </w:rPr>
        <w:t xml:space="preserve">Providing selection policies from consumers to the UE would be beneficial, e.g. for the UE to decide which reports to discard in case the UE’s </w:t>
      </w:r>
      <w:proofErr w:type="spellStart"/>
      <w:r>
        <w:rPr>
          <w:lang w:val="en-US"/>
        </w:rPr>
        <w:t>QoE</w:t>
      </w:r>
      <w:proofErr w:type="spellEnd"/>
      <w:r>
        <w:rPr>
          <w:lang w:val="en-US"/>
        </w:rPr>
        <w:t xml:space="preserve"> buffer becomes full.</w:t>
      </w:r>
    </w:p>
    <w:p w14:paraId="543067A4" w14:textId="77777777" w:rsidR="00B87606" w:rsidRDefault="00B87606">
      <w:pPr>
        <w:spacing w:after="0"/>
        <w:rPr>
          <w:b/>
        </w:rPr>
      </w:pPr>
    </w:p>
    <w:p w14:paraId="6004F2A4" w14:textId="77777777" w:rsidR="00B87606" w:rsidRDefault="00387E7A">
      <w:pPr>
        <w:spacing w:after="0"/>
      </w:pPr>
      <w:r>
        <w:t>Again, before deciding whether/what to reply, the rapporteur would like to understand whether RAN2 can reach agreements on the above issues.</w:t>
      </w:r>
    </w:p>
    <w:p w14:paraId="38DD6548" w14:textId="77777777" w:rsidR="00B87606" w:rsidRDefault="00B87606">
      <w:pPr>
        <w:spacing w:after="0"/>
      </w:pPr>
    </w:p>
    <w:p w14:paraId="20833D9F" w14:textId="77777777" w:rsidR="00B87606" w:rsidRDefault="00387E7A">
      <w:pPr>
        <w:spacing w:after="0"/>
        <w:rPr>
          <w:b/>
          <w:lang w:eastAsia="zh-CN"/>
        </w:rPr>
      </w:pPr>
      <w:r>
        <w:rPr>
          <w:b/>
        </w:rPr>
        <w:t xml:space="preserve">Question 4: Do companies agree that, as a default behavior, when the UE’s buffer for storing </w:t>
      </w:r>
      <w:proofErr w:type="spellStart"/>
      <w:r>
        <w:rPr>
          <w:b/>
        </w:rPr>
        <w:t>QoE</w:t>
      </w:r>
      <w:proofErr w:type="spellEnd"/>
      <w:r>
        <w:rPr>
          <w:b/>
        </w:rPr>
        <w:t xml:space="preserve"> reports is full and a new report arrives, the UE should discard older report(s) to make room for the new one.</w:t>
      </w:r>
    </w:p>
    <w:p w14:paraId="65DFB4A8"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992"/>
        <w:gridCol w:w="6236"/>
      </w:tblGrid>
      <w:tr w:rsidR="00B87606" w14:paraId="310D5E45" w14:textId="77777777">
        <w:tc>
          <w:tcPr>
            <w:tcW w:w="2122" w:type="dxa"/>
          </w:tcPr>
          <w:p w14:paraId="52227E33" w14:textId="77777777" w:rsidR="00B87606" w:rsidRDefault="00387E7A">
            <w:pPr>
              <w:spacing w:after="0"/>
              <w:jc w:val="center"/>
              <w:rPr>
                <w:b/>
              </w:rPr>
            </w:pPr>
            <w:r>
              <w:rPr>
                <w:b/>
              </w:rPr>
              <w:t>Company</w:t>
            </w:r>
          </w:p>
        </w:tc>
        <w:tc>
          <w:tcPr>
            <w:tcW w:w="992" w:type="dxa"/>
          </w:tcPr>
          <w:p w14:paraId="10505D52" w14:textId="77777777" w:rsidR="00B87606" w:rsidRDefault="00387E7A">
            <w:pPr>
              <w:spacing w:after="0"/>
              <w:jc w:val="center"/>
              <w:rPr>
                <w:b/>
              </w:rPr>
            </w:pPr>
            <w:r>
              <w:rPr>
                <w:b/>
              </w:rPr>
              <w:t>Yes/No</w:t>
            </w:r>
          </w:p>
        </w:tc>
        <w:tc>
          <w:tcPr>
            <w:tcW w:w="6236" w:type="dxa"/>
          </w:tcPr>
          <w:p w14:paraId="7618D0C0" w14:textId="77777777" w:rsidR="00B87606" w:rsidRDefault="00387E7A">
            <w:pPr>
              <w:spacing w:after="0"/>
              <w:jc w:val="center"/>
              <w:rPr>
                <w:b/>
              </w:rPr>
            </w:pPr>
            <w:r>
              <w:rPr>
                <w:b/>
              </w:rPr>
              <w:t>Justification / comments</w:t>
            </w:r>
          </w:p>
        </w:tc>
      </w:tr>
      <w:tr w:rsidR="00B87606" w14:paraId="08A2A945" w14:textId="77777777">
        <w:tc>
          <w:tcPr>
            <w:tcW w:w="2122" w:type="dxa"/>
          </w:tcPr>
          <w:p w14:paraId="68E6551B" w14:textId="77777777" w:rsidR="00B87606" w:rsidRDefault="00387E7A">
            <w:pPr>
              <w:spacing w:after="0"/>
            </w:pPr>
            <w:r>
              <w:t>Lenovo</w:t>
            </w:r>
          </w:p>
        </w:tc>
        <w:tc>
          <w:tcPr>
            <w:tcW w:w="992" w:type="dxa"/>
          </w:tcPr>
          <w:p w14:paraId="675BD70E" w14:textId="77777777" w:rsidR="00B87606" w:rsidRDefault="00387E7A">
            <w:pPr>
              <w:spacing w:after="0"/>
            </w:pPr>
            <w:r>
              <w:t>No</w:t>
            </w:r>
          </w:p>
        </w:tc>
        <w:tc>
          <w:tcPr>
            <w:tcW w:w="6236" w:type="dxa"/>
          </w:tcPr>
          <w:p w14:paraId="495623A7" w14:textId="77777777" w:rsidR="00B87606" w:rsidRDefault="00387E7A">
            <w:pPr>
              <w:spacing w:after="0"/>
            </w:pPr>
            <w:r>
              <w:t xml:space="preserve">This default </w:t>
            </w:r>
            <w:proofErr w:type="spellStart"/>
            <w:r>
              <w:t>behaviour</w:t>
            </w:r>
            <w:proofErr w:type="spellEnd"/>
            <w:r>
              <w:t xml:space="preserve"> may make sense in case of limited storage space for </w:t>
            </w:r>
            <w:proofErr w:type="spellStart"/>
            <w:r>
              <w:t>QoE</w:t>
            </w:r>
            <w:proofErr w:type="spellEnd"/>
            <w:r>
              <w:t xml:space="preserve"> reports at the UE. However, we haven’t reached consensus yet </w:t>
            </w:r>
            <w:proofErr w:type="spellStart"/>
            <w:r>
              <w:t>wrt</w:t>
            </w:r>
            <w:proofErr w:type="spellEnd"/>
            <w:r>
              <w:t xml:space="preserve"> </w:t>
            </w:r>
            <w:proofErr w:type="spellStart"/>
            <w:r>
              <w:t>i</w:t>
            </w:r>
            <w:proofErr w:type="spellEnd"/>
            <w:r>
              <w:t xml:space="preserve">) the minimum AS layer buffer size requirement; ii) in which layer to store </w:t>
            </w:r>
            <w:proofErr w:type="spellStart"/>
            <w:r>
              <w:t>QoE</w:t>
            </w:r>
            <w:proofErr w:type="spellEnd"/>
            <w:r>
              <w:t xml:space="preserve"> reports (AS layer and/or application layer). Depending on the minimum AS layer buffer size requirement RAN2 may decide on a hybrid solution (i.e. storing </w:t>
            </w:r>
            <w:proofErr w:type="spellStart"/>
            <w:r>
              <w:t>QoE</w:t>
            </w:r>
            <w:proofErr w:type="spellEnd"/>
            <w:r>
              <w:t xml:space="preserve"> reports in both AS and application layer) or on the solution in which application layer stores the </w:t>
            </w:r>
            <w:proofErr w:type="spellStart"/>
            <w:r>
              <w:t>QoE</w:t>
            </w:r>
            <w:proofErr w:type="spellEnd"/>
            <w:r>
              <w:t xml:space="preserve"> reports. In both cases a default </w:t>
            </w:r>
            <w:proofErr w:type="spellStart"/>
            <w:r>
              <w:t>behaviour</w:t>
            </w:r>
            <w:proofErr w:type="spellEnd"/>
            <w:r>
              <w:t xml:space="preserve"> wouldn’t then be needed.</w:t>
            </w:r>
          </w:p>
        </w:tc>
      </w:tr>
      <w:tr w:rsidR="00B87606" w14:paraId="1C2EB049" w14:textId="77777777">
        <w:tc>
          <w:tcPr>
            <w:tcW w:w="2122" w:type="dxa"/>
          </w:tcPr>
          <w:p w14:paraId="6344693F" w14:textId="77777777" w:rsidR="00B87606" w:rsidRDefault="00387E7A">
            <w:pPr>
              <w:spacing w:after="0"/>
            </w:pPr>
            <w:r>
              <w:t>Ericsson</w:t>
            </w:r>
          </w:p>
        </w:tc>
        <w:tc>
          <w:tcPr>
            <w:tcW w:w="992" w:type="dxa"/>
          </w:tcPr>
          <w:p w14:paraId="52868408" w14:textId="77777777" w:rsidR="00B87606" w:rsidRDefault="00387E7A">
            <w:pPr>
              <w:spacing w:after="0"/>
            </w:pPr>
            <w:r>
              <w:t>Yes</w:t>
            </w:r>
          </w:p>
        </w:tc>
        <w:tc>
          <w:tcPr>
            <w:tcW w:w="6236" w:type="dxa"/>
          </w:tcPr>
          <w:p w14:paraId="0D840133" w14:textId="77777777" w:rsidR="00B87606" w:rsidRDefault="00B87606">
            <w:pPr>
              <w:spacing w:after="0"/>
            </w:pPr>
          </w:p>
        </w:tc>
      </w:tr>
      <w:tr w:rsidR="00B87606" w14:paraId="04547B45" w14:textId="77777777">
        <w:tc>
          <w:tcPr>
            <w:tcW w:w="2122" w:type="dxa"/>
          </w:tcPr>
          <w:p w14:paraId="462DA12F" w14:textId="77777777" w:rsidR="00B87606" w:rsidRDefault="00387E7A">
            <w:pPr>
              <w:spacing w:after="0"/>
              <w:rPr>
                <w:lang w:eastAsia="zh-CN"/>
              </w:rPr>
            </w:pPr>
            <w:r>
              <w:rPr>
                <w:rFonts w:hint="eastAsia"/>
                <w:lang w:eastAsia="zh-CN"/>
              </w:rPr>
              <w:t>C</w:t>
            </w:r>
            <w:r>
              <w:rPr>
                <w:lang w:eastAsia="zh-CN"/>
              </w:rPr>
              <w:t>MCC</w:t>
            </w:r>
          </w:p>
        </w:tc>
        <w:tc>
          <w:tcPr>
            <w:tcW w:w="992" w:type="dxa"/>
          </w:tcPr>
          <w:p w14:paraId="5F8D588C" w14:textId="77777777" w:rsidR="00B87606" w:rsidRDefault="00387E7A">
            <w:pPr>
              <w:spacing w:after="0"/>
              <w:rPr>
                <w:lang w:eastAsia="zh-CN"/>
              </w:rPr>
            </w:pPr>
            <w:r>
              <w:rPr>
                <w:rFonts w:hint="eastAsia"/>
                <w:lang w:eastAsia="zh-CN"/>
              </w:rPr>
              <w:t>Yes</w:t>
            </w:r>
          </w:p>
        </w:tc>
        <w:tc>
          <w:tcPr>
            <w:tcW w:w="6236" w:type="dxa"/>
          </w:tcPr>
          <w:p w14:paraId="4C8ACFD8" w14:textId="77777777" w:rsidR="00B87606" w:rsidRDefault="00387E7A">
            <w:pPr>
              <w:spacing w:after="0"/>
              <w:rPr>
                <w:lang w:eastAsia="zh-CN"/>
              </w:rPr>
            </w:pPr>
            <w:r>
              <w:t xml:space="preserve">We agree to introduce time-based discard. But since RAN2 has not decided whether APP layer can store </w:t>
            </w:r>
            <w:proofErr w:type="spellStart"/>
            <w:r>
              <w:t>QoE</w:t>
            </w:r>
            <w:proofErr w:type="spellEnd"/>
            <w:r>
              <w:t xml:space="preserve"> report, the behavior can be </w:t>
            </w:r>
            <w:r>
              <w:rPr>
                <w:rFonts w:hint="eastAsia"/>
                <w:lang w:eastAsia="zh-CN"/>
              </w:rPr>
              <w:t>different</w:t>
            </w:r>
            <w:r>
              <w:t xml:space="preserve"> </w:t>
            </w:r>
            <w:r>
              <w:rPr>
                <w:rFonts w:hint="eastAsia"/>
                <w:lang w:eastAsia="zh-CN"/>
              </w:rPr>
              <w:t>with</w:t>
            </w:r>
            <w:r>
              <w:rPr>
                <w:lang w:eastAsia="zh-CN"/>
              </w:rPr>
              <w:t xml:space="preserve"> </w:t>
            </w:r>
            <w:r>
              <w:rPr>
                <w:rFonts w:hint="eastAsia"/>
                <w:lang w:eastAsia="zh-CN"/>
              </w:rPr>
              <w:t>regarding</w:t>
            </w:r>
            <w:r>
              <w:rPr>
                <w:lang w:eastAsia="zh-CN"/>
              </w:rPr>
              <w:t xml:space="preserve"> </w:t>
            </w:r>
            <w:r>
              <w:rPr>
                <w:rFonts w:hint="eastAsia"/>
                <w:lang w:eastAsia="zh-CN"/>
              </w:rPr>
              <w:t>to</w:t>
            </w:r>
            <w:r>
              <w:rPr>
                <w:lang w:eastAsia="zh-CN"/>
              </w:rPr>
              <w:t xml:space="preserve"> </w:t>
            </w:r>
            <w:r>
              <w:rPr>
                <w:rFonts w:hint="eastAsia"/>
                <w:lang w:eastAsia="zh-CN"/>
              </w:rPr>
              <w:t>the</w:t>
            </w:r>
            <w:r>
              <w:t xml:space="preserve"> </w:t>
            </w:r>
            <w:r>
              <w:rPr>
                <w:lang w:eastAsia="zh-CN"/>
              </w:rPr>
              <w:t>preferred</w:t>
            </w:r>
            <w:r>
              <w:t xml:space="preserve"> </w:t>
            </w:r>
            <w:r>
              <w:rPr>
                <w:rFonts w:hint="eastAsia"/>
                <w:lang w:eastAsia="zh-CN"/>
              </w:rPr>
              <w:t>layer</w:t>
            </w:r>
            <w:r>
              <w:t xml:space="preserve"> </w:t>
            </w:r>
            <w:r>
              <w:rPr>
                <w:rFonts w:hint="eastAsia"/>
                <w:lang w:eastAsia="zh-CN"/>
              </w:rPr>
              <w:t>to</w:t>
            </w:r>
            <w:r>
              <w:t xml:space="preserve"> </w:t>
            </w:r>
            <w:r>
              <w:rPr>
                <w:rFonts w:hint="eastAsia"/>
                <w:lang w:eastAsia="zh-CN"/>
              </w:rPr>
              <w:t>store</w:t>
            </w:r>
            <w:r>
              <w:t xml:space="preserve"> </w:t>
            </w:r>
            <w:proofErr w:type="spellStart"/>
            <w:r>
              <w:rPr>
                <w:rFonts w:hint="eastAsia"/>
                <w:lang w:eastAsia="zh-CN"/>
              </w:rPr>
              <w:t>QoE</w:t>
            </w:r>
            <w:proofErr w:type="spellEnd"/>
            <w:r>
              <w:rPr>
                <w:lang w:eastAsia="zh-CN"/>
              </w:rPr>
              <w:t xml:space="preserve"> </w:t>
            </w:r>
            <w:r>
              <w:rPr>
                <w:rFonts w:hint="eastAsia"/>
                <w:lang w:eastAsia="zh-CN"/>
              </w:rPr>
              <w:t>reports</w:t>
            </w:r>
            <w:r>
              <w:rPr>
                <w:lang w:eastAsia="zh-CN"/>
              </w:rPr>
              <w:t>.</w:t>
            </w:r>
          </w:p>
        </w:tc>
      </w:tr>
      <w:tr w:rsidR="00B87606" w14:paraId="1D9FE4DE" w14:textId="77777777">
        <w:tc>
          <w:tcPr>
            <w:tcW w:w="2122" w:type="dxa"/>
          </w:tcPr>
          <w:p w14:paraId="3809CBD3"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6ADD3B9C" w14:textId="77777777" w:rsidR="00B87606" w:rsidRDefault="00387E7A">
            <w:pPr>
              <w:spacing w:after="0"/>
              <w:rPr>
                <w:lang w:eastAsia="zh-CN"/>
              </w:rPr>
            </w:pPr>
            <w:r>
              <w:rPr>
                <w:rFonts w:hint="eastAsia"/>
                <w:lang w:eastAsia="zh-CN"/>
              </w:rPr>
              <w:t>Y</w:t>
            </w:r>
            <w:r>
              <w:rPr>
                <w:lang w:eastAsia="zh-CN"/>
              </w:rPr>
              <w:t>es</w:t>
            </w:r>
          </w:p>
        </w:tc>
        <w:tc>
          <w:tcPr>
            <w:tcW w:w="6236" w:type="dxa"/>
          </w:tcPr>
          <w:p w14:paraId="4444C755" w14:textId="77777777" w:rsidR="00B87606" w:rsidRDefault="00B87606">
            <w:pPr>
              <w:spacing w:after="0"/>
            </w:pPr>
          </w:p>
        </w:tc>
      </w:tr>
      <w:tr w:rsidR="00B87606" w14:paraId="0D0FF36B" w14:textId="77777777">
        <w:tc>
          <w:tcPr>
            <w:tcW w:w="2122" w:type="dxa"/>
          </w:tcPr>
          <w:p w14:paraId="1A1BDC16" w14:textId="77777777" w:rsidR="00B87606" w:rsidRDefault="00387E7A">
            <w:pPr>
              <w:spacing w:after="0"/>
              <w:rPr>
                <w:lang w:eastAsia="zh-CN"/>
              </w:rPr>
            </w:pPr>
            <w:r>
              <w:rPr>
                <w:rFonts w:hint="eastAsia"/>
                <w:lang w:eastAsia="zh-CN"/>
              </w:rPr>
              <w:t>ZTE</w:t>
            </w:r>
          </w:p>
        </w:tc>
        <w:tc>
          <w:tcPr>
            <w:tcW w:w="992" w:type="dxa"/>
          </w:tcPr>
          <w:p w14:paraId="39D6FDC0" w14:textId="77777777" w:rsidR="00B87606" w:rsidRDefault="00387E7A">
            <w:pPr>
              <w:spacing w:after="0"/>
              <w:rPr>
                <w:lang w:eastAsia="zh-CN"/>
              </w:rPr>
            </w:pPr>
            <w:r>
              <w:rPr>
                <w:rFonts w:hint="eastAsia"/>
                <w:lang w:eastAsia="zh-CN"/>
              </w:rPr>
              <w:t>Yes, and</w:t>
            </w:r>
          </w:p>
        </w:tc>
        <w:tc>
          <w:tcPr>
            <w:tcW w:w="6236" w:type="dxa"/>
          </w:tcPr>
          <w:p w14:paraId="07D18CB7" w14:textId="77777777" w:rsidR="00B87606" w:rsidRDefault="00387E7A">
            <w:pPr>
              <w:spacing w:after="0"/>
              <w:rPr>
                <w:lang w:eastAsia="zh-CN"/>
              </w:rPr>
            </w:pPr>
            <w:r>
              <w:rPr>
                <w:rFonts w:hint="eastAsia"/>
                <w:lang w:eastAsia="zh-CN"/>
              </w:rPr>
              <w:t>Per SA5</w:t>
            </w:r>
            <w:r>
              <w:rPr>
                <w:lang w:eastAsia="zh-CN"/>
              </w:rPr>
              <w:t>’</w:t>
            </w:r>
            <w:r>
              <w:rPr>
                <w:rFonts w:hint="eastAsia"/>
                <w:lang w:eastAsia="zh-CN"/>
              </w:rPr>
              <w:t>s reply LS, new data apparently has higher priories regardless the buffer level. In case very limited buffer level, filter based on assisting information as proposed in second bullet may be considered on top of this default behavior.</w:t>
            </w:r>
          </w:p>
        </w:tc>
      </w:tr>
      <w:tr w:rsidR="00743AFF" w14:paraId="3904E11B" w14:textId="77777777">
        <w:tc>
          <w:tcPr>
            <w:tcW w:w="2122" w:type="dxa"/>
          </w:tcPr>
          <w:p w14:paraId="7A15E727" w14:textId="7E6D1E03" w:rsidR="00743AFF" w:rsidRDefault="00743AFF" w:rsidP="00743AFF">
            <w:pPr>
              <w:spacing w:after="0"/>
              <w:rPr>
                <w:lang w:eastAsia="zh-CN"/>
              </w:rPr>
            </w:pPr>
            <w:r>
              <w:rPr>
                <w:lang w:eastAsia="zh-CN"/>
              </w:rPr>
              <w:t>Huawei, HiSilicon</w:t>
            </w:r>
          </w:p>
        </w:tc>
        <w:tc>
          <w:tcPr>
            <w:tcW w:w="992" w:type="dxa"/>
          </w:tcPr>
          <w:p w14:paraId="3551C23F" w14:textId="3B256548" w:rsidR="00743AFF" w:rsidRDefault="00743AFF" w:rsidP="00743AFF">
            <w:pPr>
              <w:spacing w:after="0"/>
              <w:rPr>
                <w:lang w:eastAsia="zh-CN"/>
              </w:rPr>
            </w:pPr>
            <w:r>
              <w:rPr>
                <w:lang w:eastAsia="zh-CN"/>
              </w:rPr>
              <w:t>Yes</w:t>
            </w:r>
          </w:p>
        </w:tc>
        <w:tc>
          <w:tcPr>
            <w:tcW w:w="6236" w:type="dxa"/>
          </w:tcPr>
          <w:p w14:paraId="24AB4F4D" w14:textId="77777777" w:rsidR="00743AFF" w:rsidRDefault="00743AFF" w:rsidP="00743AFF">
            <w:pPr>
              <w:spacing w:after="0"/>
            </w:pPr>
            <w:r>
              <w:t>To Lenovo: We have made the following agreement:</w:t>
            </w:r>
          </w:p>
          <w:p w14:paraId="5B0E1623" w14:textId="77777777" w:rsidR="00743AFF" w:rsidRDefault="00743AFF" w:rsidP="00743AFF">
            <w:pPr>
              <w:spacing w:after="0"/>
            </w:pPr>
            <w:r w:rsidRPr="00A87873">
              <w:rPr>
                <w:rFonts w:ascii="Arial" w:hAnsi="Arial" w:cs="Arial"/>
                <w:b/>
                <w:bCs/>
                <w:lang w:val="en-GB"/>
              </w:rPr>
              <w:t xml:space="preserve">8: If the AS layer buffer is full, </w:t>
            </w:r>
            <w:r w:rsidRPr="00A87873">
              <w:rPr>
                <w:rFonts w:ascii="Arial" w:hAnsi="Arial" w:cs="Arial"/>
                <w:b/>
                <w:bCs/>
                <w:highlight w:val="yellow"/>
                <w:lang w:val="en-GB"/>
              </w:rPr>
              <w:t xml:space="preserve">RAN2 thinks AS layer should discard the </w:t>
            </w:r>
            <w:proofErr w:type="spellStart"/>
            <w:r w:rsidRPr="00A87873">
              <w:rPr>
                <w:rFonts w:ascii="Arial" w:hAnsi="Arial" w:cs="Arial"/>
                <w:b/>
                <w:bCs/>
                <w:highlight w:val="yellow"/>
                <w:lang w:val="en-GB"/>
              </w:rPr>
              <w:t>QoE</w:t>
            </w:r>
            <w:proofErr w:type="spellEnd"/>
            <w:r w:rsidRPr="00A87873">
              <w:rPr>
                <w:rFonts w:ascii="Arial" w:hAnsi="Arial" w:cs="Arial"/>
                <w:b/>
                <w:bCs/>
                <w:highlight w:val="yellow"/>
                <w:lang w:val="en-GB"/>
              </w:rPr>
              <w:t xml:space="preserve"> data.</w:t>
            </w:r>
            <w:r w:rsidRPr="00A87873">
              <w:rPr>
                <w:rFonts w:ascii="Arial" w:hAnsi="Arial" w:cs="Arial"/>
                <w:b/>
                <w:bCs/>
                <w:lang w:val="en-GB"/>
              </w:rPr>
              <w:t xml:space="preserve"> Can revisit this if SA5 LS reply indicates something that would create issues with this.</w:t>
            </w:r>
          </w:p>
          <w:p w14:paraId="46741C66" w14:textId="77777777" w:rsidR="00743AFF" w:rsidRDefault="00743AFF" w:rsidP="00743AFF">
            <w:pPr>
              <w:spacing w:after="0"/>
            </w:pPr>
          </w:p>
          <w:p w14:paraId="448D412D" w14:textId="77777777" w:rsidR="00743AFF" w:rsidRDefault="00743AFF" w:rsidP="00743AFF">
            <w:pPr>
              <w:spacing w:after="0"/>
            </w:pPr>
            <w:r>
              <w:t xml:space="preserve">There is nothing in SA5 reply that would require revisiting this agreement, so hybrid solution should not be considered any more. Hence, since AS storage space will be limited, even if we agree to extend it, specifying some discarding behavior will be needed. </w:t>
            </w:r>
          </w:p>
          <w:p w14:paraId="72BEAB9E" w14:textId="1F91617E" w:rsidR="00980F15" w:rsidRDefault="00980F15" w:rsidP="00743AFF">
            <w:pPr>
              <w:spacing w:after="0"/>
              <w:rPr>
                <w:color w:val="C00000"/>
              </w:rPr>
            </w:pPr>
            <w:r w:rsidRPr="009D56A9">
              <w:rPr>
                <w:color w:val="C00000"/>
              </w:rPr>
              <w:t>[Lenovo2]</w:t>
            </w:r>
            <w:r>
              <w:rPr>
                <w:color w:val="C00000"/>
              </w:rPr>
              <w:t xml:space="preserve"> I recall the below agreement from RAN2#119-e meeting. I don’t recall that we made an explicit agreement that </w:t>
            </w:r>
            <w:r w:rsidR="002329AD">
              <w:rPr>
                <w:color w:val="C00000"/>
              </w:rPr>
              <w:t xml:space="preserve">only the </w:t>
            </w:r>
            <w:r>
              <w:rPr>
                <w:color w:val="C00000"/>
              </w:rPr>
              <w:t xml:space="preserve">AS layer stores the </w:t>
            </w:r>
            <w:proofErr w:type="spellStart"/>
            <w:r>
              <w:rPr>
                <w:color w:val="C00000"/>
              </w:rPr>
              <w:t>QoE</w:t>
            </w:r>
            <w:proofErr w:type="spellEnd"/>
            <w:r>
              <w:rPr>
                <w:color w:val="C00000"/>
              </w:rPr>
              <w:t xml:space="preserve"> reports. And from the contributions submitted to this meeting, one company proposed as alternative a hybrid solution in which the </w:t>
            </w:r>
            <w:r w:rsidRPr="00980F15">
              <w:rPr>
                <w:color w:val="C00000"/>
              </w:rPr>
              <w:t xml:space="preserve">UE </w:t>
            </w:r>
            <w:r>
              <w:rPr>
                <w:color w:val="C00000"/>
              </w:rPr>
              <w:t>application layer</w:t>
            </w:r>
            <w:r w:rsidRPr="00980F15">
              <w:rPr>
                <w:color w:val="C00000"/>
              </w:rPr>
              <w:t xml:space="preserve"> stores the buffered </w:t>
            </w:r>
            <w:proofErr w:type="spellStart"/>
            <w:r w:rsidRPr="00980F15">
              <w:rPr>
                <w:color w:val="C00000"/>
              </w:rPr>
              <w:t>QoE</w:t>
            </w:r>
            <w:proofErr w:type="spellEnd"/>
            <w:r w:rsidRPr="00980F15">
              <w:rPr>
                <w:color w:val="C00000"/>
              </w:rPr>
              <w:t xml:space="preserve"> reports when UE AS memory becomes full</w:t>
            </w:r>
            <w:r>
              <w:rPr>
                <w:color w:val="C00000"/>
              </w:rPr>
              <w:t xml:space="preserve">. </w:t>
            </w:r>
            <w:proofErr w:type="gramStart"/>
            <w:r>
              <w:rPr>
                <w:color w:val="C00000"/>
              </w:rPr>
              <w:t>So</w:t>
            </w:r>
            <w:proofErr w:type="gramEnd"/>
            <w:r>
              <w:rPr>
                <w:color w:val="C00000"/>
              </w:rPr>
              <w:t xml:space="preserve"> I assumed that storing </w:t>
            </w:r>
            <w:proofErr w:type="spellStart"/>
            <w:r>
              <w:rPr>
                <w:color w:val="C00000"/>
              </w:rPr>
              <w:t>QoE</w:t>
            </w:r>
            <w:proofErr w:type="spellEnd"/>
            <w:r>
              <w:rPr>
                <w:color w:val="C00000"/>
              </w:rPr>
              <w:t xml:space="preserve"> reports in application layer is not precluded yet.</w:t>
            </w:r>
          </w:p>
          <w:p w14:paraId="59E44405" w14:textId="77777777" w:rsidR="00980F15" w:rsidRDefault="00980F15" w:rsidP="00743AFF">
            <w:pPr>
              <w:spacing w:after="0"/>
              <w:rPr>
                <w:lang w:eastAsia="zh-CN"/>
              </w:rPr>
            </w:pPr>
          </w:p>
          <w:p w14:paraId="251251A1" w14:textId="77777777" w:rsidR="00980F15" w:rsidRPr="00980F15" w:rsidRDefault="00980F15" w:rsidP="00980F15">
            <w:pPr>
              <w:pStyle w:val="Agreement"/>
              <w:tabs>
                <w:tab w:val="clear" w:pos="-810"/>
                <w:tab w:val="clear" w:pos="1800"/>
                <w:tab w:val="num" w:pos="1619"/>
              </w:tabs>
              <w:spacing w:line="240" w:lineRule="auto"/>
              <w:ind w:left="1619"/>
              <w:rPr>
                <w:highlight w:val="cyan"/>
              </w:rPr>
            </w:pPr>
            <w:r w:rsidRPr="009B41A0">
              <w:t xml:space="preserve">4: For buffering of </w:t>
            </w:r>
            <w:proofErr w:type="spellStart"/>
            <w:r w:rsidRPr="009B41A0">
              <w:t>QoE</w:t>
            </w:r>
            <w:proofErr w:type="spellEnd"/>
            <w:r w:rsidRPr="009B41A0">
              <w:t xml:space="preserve"> reports generated in RRC IDLE/INACTIVE state, RAN2 should </w:t>
            </w:r>
            <w:r w:rsidRPr="009B41A0">
              <w:lastRenderedPageBreak/>
              <w:t xml:space="preserve">discuss at least the minimal memory size requirement. </w:t>
            </w:r>
            <w:r w:rsidRPr="00980F15">
              <w:rPr>
                <w:highlight w:val="cyan"/>
              </w:rPr>
              <w:t xml:space="preserve">FFS if AS layer is responsible for storing the </w:t>
            </w:r>
            <w:proofErr w:type="spellStart"/>
            <w:r w:rsidRPr="00980F15">
              <w:rPr>
                <w:highlight w:val="cyan"/>
              </w:rPr>
              <w:t>QoE</w:t>
            </w:r>
            <w:proofErr w:type="spellEnd"/>
            <w:r w:rsidRPr="00980F15">
              <w:rPr>
                <w:highlight w:val="cyan"/>
              </w:rPr>
              <w:t xml:space="preserve"> reports (as in Rel-17).</w:t>
            </w:r>
          </w:p>
          <w:p w14:paraId="1C95C720" w14:textId="17CACB41" w:rsidR="00980F15" w:rsidRDefault="00980F15" w:rsidP="00743AFF">
            <w:pPr>
              <w:spacing w:after="0"/>
              <w:rPr>
                <w:lang w:eastAsia="zh-CN"/>
              </w:rPr>
            </w:pPr>
          </w:p>
        </w:tc>
      </w:tr>
      <w:tr w:rsidR="0061113B" w14:paraId="295369B1" w14:textId="77777777">
        <w:tc>
          <w:tcPr>
            <w:tcW w:w="2122" w:type="dxa"/>
          </w:tcPr>
          <w:p w14:paraId="1ABCA69B" w14:textId="6026780A" w:rsidR="0061113B" w:rsidRDefault="0061113B" w:rsidP="00743AFF">
            <w:pPr>
              <w:spacing w:after="0"/>
              <w:rPr>
                <w:lang w:eastAsia="zh-CN"/>
              </w:rPr>
            </w:pPr>
            <w:r>
              <w:rPr>
                <w:lang w:eastAsia="zh-CN"/>
              </w:rPr>
              <w:lastRenderedPageBreak/>
              <w:t>Qualcomm</w:t>
            </w:r>
          </w:p>
        </w:tc>
        <w:tc>
          <w:tcPr>
            <w:tcW w:w="992" w:type="dxa"/>
          </w:tcPr>
          <w:p w14:paraId="525036FD" w14:textId="4793DCB1" w:rsidR="0061113B" w:rsidRDefault="0061113B" w:rsidP="00743AFF">
            <w:pPr>
              <w:spacing w:after="0"/>
              <w:rPr>
                <w:lang w:eastAsia="zh-CN"/>
              </w:rPr>
            </w:pPr>
            <w:r>
              <w:rPr>
                <w:lang w:eastAsia="zh-CN"/>
              </w:rPr>
              <w:t>Yes</w:t>
            </w:r>
          </w:p>
        </w:tc>
        <w:tc>
          <w:tcPr>
            <w:tcW w:w="6236" w:type="dxa"/>
          </w:tcPr>
          <w:p w14:paraId="1589A26E" w14:textId="77777777" w:rsidR="0061113B" w:rsidRDefault="0061113B" w:rsidP="00743AFF">
            <w:pPr>
              <w:spacing w:after="0"/>
            </w:pPr>
            <w:r>
              <w:t>Per SA5 reply.</w:t>
            </w:r>
          </w:p>
          <w:p w14:paraId="1C4B5F05" w14:textId="77777777" w:rsidR="0061113B" w:rsidRDefault="0061113B" w:rsidP="00743AFF">
            <w:pPr>
              <w:spacing w:after="0"/>
            </w:pPr>
            <w:r>
              <w:t xml:space="preserve">For Lenovo’s comment, even </w:t>
            </w:r>
            <w:proofErr w:type="spellStart"/>
            <w:r>
              <w:t>thought</w:t>
            </w:r>
            <w:proofErr w:type="spellEnd"/>
            <w:r>
              <w:t xml:space="preserve"> we also think it makes sense to buffer in application layer if AS layer is full, but actually, it was excluded in last RAN2 meeting (RAN2#121)</w:t>
            </w:r>
          </w:p>
          <w:p w14:paraId="1289055B" w14:textId="77777777" w:rsidR="0061113B" w:rsidRPr="0061113B" w:rsidRDefault="0061113B" w:rsidP="0061113B">
            <w:pPr>
              <w:pStyle w:val="Doc-text2"/>
              <w:rPr>
                <w:i/>
                <w:iCs/>
                <w:sz w:val="18"/>
                <w:szCs w:val="20"/>
                <w:highlight w:val="yellow"/>
              </w:rPr>
            </w:pPr>
            <w:r w:rsidRPr="0061113B">
              <w:rPr>
                <w:i/>
                <w:iCs/>
                <w:sz w:val="18"/>
                <w:szCs w:val="20"/>
                <w:highlight w:val="yellow"/>
              </w:rPr>
              <w:t>Proposal 8: If the AS layer buffer (64KB) is full, RAN2 discusses the following alternatives:</w:t>
            </w:r>
          </w:p>
          <w:p w14:paraId="2D9F32ED" w14:textId="77777777" w:rsidR="0061113B" w:rsidRPr="0061113B" w:rsidRDefault="0061113B" w:rsidP="0061113B">
            <w:pPr>
              <w:pStyle w:val="Doc-text2"/>
              <w:rPr>
                <w:i/>
                <w:iCs/>
                <w:sz w:val="18"/>
                <w:szCs w:val="20"/>
                <w:highlight w:val="yellow"/>
              </w:rPr>
            </w:pPr>
            <w:r w:rsidRPr="0061113B">
              <w:rPr>
                <w:i/>
                <w:iCs/>
                <w:sz w:val="18"/>
                <w:szCs w:val="20"/>
                <w:highlight w:val="yellow"/>
              </w:rPr>
              <w:tab/>
              <w:t xml:space="preserve">Alt 1: The AS layer should discard the </w:t>
            </w:r>
            <w:proofErr w:type="spellStart"/>
            <w:r w:rsidRPr="0061113B">
              <w:rPr>
                <w:i/>
                <w:iCs/>
                <w:sz w:val="18"/>
                <w:szCs w:val="20"/>
                <w:highlight w:val="yellow"/>
              </w:rPr>
              <w:t>QoE</w:t>
            </w:r>
            <w:proofErr w:type="spellEnd"/>
            <w:r w:rsidRPr="0061113B">
              <w:rPr>
                <w:i/>
                <w:iCs/>
                <w:sz w:val="18"/>
                <w:szCs w:val="20"/>
                <w:highlight w:val="yellow"/>
              </w:rPr>
              <w:t xml:space="preserve"> data.</w:t>
            </w:r>
          </w:p>
          <w:p w14:paraId="4F7170C9" w14:textId="77777777" w:rsidR="0061113B" w:rsidRPr="0061113B" w:rsidRDefault="0061113B" w:rsidP="0061113B">
            <w:pPr>
              <w:pStyle w:val="Doc-text2"/>
              <w:rPr>
                <w:i/>
                <w:iCs/>
                <w:sz w:val="18"/>
                <w:szCs w:val="20"/>
              </w:rPr>
            </w:pPr>
            <w:r w:rsidRPr="0061113B">
              <w:rPr>
                <w:i/>
                <w:iCs/>
                <w:sz w:val="18"/>
                <w:szCs w:val="20"/>
                <w:highlight w:val="yellow"/>
              </w:rPr>
              <w:tab/>
              <w:t xml:space="preserve">Alt 2: The </w:t>
            </w:r>
            <w:proofErr w:type="spellStart"/>
            <w:r w:rsidRPr="0061113B">
              <w:rPr>
                <w:i/>
                <w:iCs/>
                <w:sz w:val="18"/>
                <w:szCs w:val="20"/>
                <w:highlight w:val="yellow"/>
              </w:rPr>
              <w:t>QoE</w:t>
            </w:r>
            <w:proofErr w:type="spellEnd"/>
            <w:r w:rsidRPr="0061113B">
              <w:rPr>
                <w:i/>
                <w:iCs/>
                <w:sz w:val="18"/>
                <w:szCs w:val="20"/>
                <w:highlight w:val="yellow"/>
              </w:rPr>
              <w:t xml:space="preserve"> data should be buffered in application layer.</w:t>
            </w:r>
          </w:p>
          <w:p w14:paraId="6CB0D745" w14:textId="77777777" w:rsidR="0061113B" w:rsidRPr="0061113B" w:rsidRDefault="0061113B" w:rsidP="0061113B">
            <w:pPr>
              <w:pStyle w:val="Agreement"/>
              <w:tabs>
                <w:tab w:val="clear" w:pos="-810"/>
                <w:tab w:val="clear" w:pos="1800"/>
                <w:tab w:val="num" w:pos="1619"/>
              </w:tabs>
              <w:spacing w:line="240" w:lineRule="auto"/>
              <w:ind w:left="1619"/>
              <w:rPr>
                <w:sz w:val="18"/>
                <w:szCs w:val="22"/>
                <w:highlight w:val="yellow"/>
              </w:rPr>
            </w:pPr>
            <w:r w:rsidRPr="0061113B">
              <w:rPr>
                <w:sz w:val="18"/>
                <w:szCs w:val="22"/>
                <w:highlight w:val="yellow"/>
              </w:rPr>
              <w:t xml:space="preserve">8: If the AS layer buffer is full, RAN2 thinks AS layer should discard the </w:t>
            </w:r>
            <w:proofErr w:type="spellStart"/>
            <w:r w:rsidRPr="0061113B">
              <w:rPr>
                <w:sz w:val="18"/>
                <w:szCs w:val="22"/>
                <w:highlight w:val="yellow"/>
              </w:rPr>
              <w:t>QoE</w:t>
            </w:r>
            <w:proofErr w:type="spellEnd"/>
            <w:r w:rsidRPr="0061113B">
              <w:rPr>
                <w:sz w:val="18"/>
                <w:szCs w:val="22"/>
                <w:highlight w:val="yellow"/>
              </w:rPr>
              <w:t xml:space="preserve"> data. Can revisit this if SA5 LS reply indicates something that would create issues with this.</w:t>
            </w:r>
          </w:p>
          <w:p w14:paraId="5B0DA9E6" w14:textId="77777777" w:rsidR="0061113B" w:rsidRDefault="0061113B" w:rsidP="00743AFF">
            <w:pPr>
              <w:spacing w:after="0"/>
            </w:pPr>
          </w:p>
          <w:p w14:paraId="6A5A67F7" w14:textId="79747962" w:rsidR="00163921" w:rsidRDefault="00163921" w:rsidP="00743AFF">
            <w:pPr>
              <w:spacing w:after="0"/>
            </w:pPr>
            <w:r w:rsidRPr="00163921">
              <w:rPr>
                <w:color w:val="C00000"/>
              </w:rPr>
              <w:t>[Lenovo3] Thanks for the clarification.</w:t>
            </w:r>
            <w:r>
              <w:rPr>
                <w:color w:val="C00000"/>
              </w:rPr>
              <w:t xml:space="preserve"> We were missing a clear agreement saying that “</w:t>
            </w:r>
            <w:proofErr w:type="spellStart"/>
            <w:r w:rsidRPr="008F02B8">
              <w:rPr>
                <w:color w:val="C00000"/>
                <w:u w:val="single"/>
              </w:rPr>
              <w:t>QoE</w:t>
            </w:r>
            <w:proofErr w:type="spellEnd"/>
            <w:r w:rsidRPr="008F02B8">
              <w:rPr>
                <w:color w:val="C00000"/>
                <w:u w:val="single"/>
              </w:rPr>
              <w:t xml:space="preserve"> reports are only stored in AS layer</w:t>
            </w:r>
            <w:r w:rsidR="008F02B8">
              <w:rPr>
                <w:color w:val="C00000"/>
                <w:u w:val="single"/>
              </w:rPr>
              <w:t>”</w:t>
            </w:r>
            <w:r>
              <w:rPr>
                <w:color w:val="C00000"/>
              </w:rPr>
              <w:t>. However, if companies think that application layer has been implicitly excluded by above agreement then that’s fine with us.</w:t>
            </w:r>
          </w:p>
        </w:tc>
      </w:tr>
      <w:tr w:rsidR="00817530" w14:paraId="20906A77" w14:textId="77777777">
        <w:tc>
          <w:tcPr>
            <w:tcW w:w="2122" w:type="dxa"/>
          </w:tcPr>
          <w:p w14:paraId="1D4608CD" w14:textId="1267663E" w:rsidR="00817530" w:rsidRDefault="00817530" w:rsidP="00743AFF">
            <w:pPr>
              <w:spacing w:after="0"/>
              <w:rPr>
                <w:lang w:eastAsia="zh-CN"/>
              </w:rPr>
            </w:pPr>
            <w:r>
              <w:rPr>
                <w:rFonts w:hint="eastAsia"/>
                <w:lang w:eastAsia="zh-CN"/>
              </w:rPr>
              <w:t>CATT</w:t>
            </w:r>
          </w:p>
        </w:tc>
        <w:tc>
          <w:tcPr>
            <w:tcW w:w="992" w:type="dxa"/>
          </w:tcPr>
          <w:p w14:paraId="22CC54C6" w14:textId="23CA264D" w:rsidR="00817530" w:rsidRDefault="00817530" w:rsidP="00743AFF">
            <w:pPr>
              <w:spacing w:after="0"/>
              <w:rPr>
                <w:lang w:eastAsia="zh-CN"/>
              </w:rPr>
            </w:pPr>
            <w:r>
              <w:rPr>
                <w:lang w:eastAsia="zh-CN"/>
              </w:rPr>
              <w:t>Yes</w:t>
            </w:r>
          </w:p>
        </w:tc>
        <w:tc>
          <w:tcPr>
            <w:tcW w:w="6236" w:type="dxa"/>
          </w:tcPr>
          <w:p w14:paraId="13DD0188" w14:textId="6E663E28" w:rsidR="00817530" w:rsidRDefault="00817530" w:rsidP="00743AFF">
            <w:pPr>
              <w:spacing w:after="0"/>
              <w:rPr>
                <w:lang w:eastAsia="zh-CN"/>
              </w:rPr>
            </w:pPr>
            <w:r>
              <w:t>Ag</w:t>
            </w:r>
            <w:r>
              <w:rPr>
                <w:rFonts w:hint="eastAsia"/>
                <w:lang w:eastAsia="zh-CN"/>
              </w:rPr>
              <w:t>ree with QC</w:t>
            </w:r>
          </w:p>
        </w:tc>
      </w:tr>
      <w:tr w:rsidR="0042462A" w14:paraId="0D26F0C3" w14:textId="77777777">
        <w:tc>
          <w:tcPr>
            <w:tcW w:w="2122" w:type="dxa"/>
          </w:tcPr>
          <w:p w14:paraId="6A6B42B7" w14:textId="0201ADD7" w:rsidR="0042462A" w:rsidRDefault="0042462A" w:rsidP="00743AFF">
            <w:pPr>
              <w:spacing w:after="0"/>
              <w:rPr>
                <w:lang w:eastAsia="zh-CN"/>
              </w:rPr>
            </w:pPr>
            <w:r>
              <w:rPr>
                <w:lang w:eastAsia="zh-CN"/>
              </w:rPr>
              <w:t>Apple</w:t>
            </w:r>
          </w:p>
        </w:tc>
        <w:tc>
          <w:tcPr>
            <w:tcW w:w="992" w:type="dxa"/>
          </w:tcPr>
          <w:p w14:paraId="2FEB5ED1" w14:textId="61C784DC" w:rsidR="0042462A" w:rsidRDefault="0042462A" w:rsidP="00743AFF">
            <w:pPr>
              <w:spacing w:after="0"/>
              <w:rPr>
                <w:lang w:eastAsia="zh-CN"/>
              </w:rPr>
            </w:pPr>
            <w:r>
              <w:rPr>
                <w:lang w:eastAsia="zh-CN"/>
              </w:rPr>
              <w:t>Yes</w:t>
            </w:r>
          </w:p>
        </w:tc>
        <w:tc>
          <w:tcPr>
            <w:tcW w:w="6236" w:type="dxa"/>
          </w:tcPr>
          <w:p w14:paraId="73A146D3" w14:textId="00C35D2B" w:rsidR="0042462A" w:rsidRDefault="0042462A" w:rsidP="00743AFF">
            <w:pPr>
              <w:spacing w:after="0"/>
            </w:pPr>
            <w:r>
              <w:t>We should honor the agreement cited by HW/QC.</w:t>
            </w:r>
          </w:p>
        </w:tc>
      </w:tr>
      <w:tr w:rsidR="005D3A17" w14:paraId="15F68B1C" w14:textId="77777777">
        <w:tc>
          <w:tcPr>
            <w:tcW w:w="2122" w:type="dxa"/>
          </w:tcPr>
          <w:p w14:paraId="4EA975C5" w14:textId="2A9D6065" w:rsidR="005D3A17" w:rsidRDefault="005D3A17" w:rsidP="005D3A17">
            <w:pPr>
              <w:spacing w:after="0"/>
              <w:rPr>
                <w:lang w:eastAsia="zh-CN"/>
              </w:rPr>
            </w:pPr>
            <w:r>
              <w:rPr>
                <w:lang w:eastAsia="zh-CN"/>
              </w:rPr>
              <w:t>Nokia</w:t>
            </w:r>
          </w:p>
        </w:tc>
        <w:tc>
          <w:tcPr>
            <w:tcW w:w="992" w:type="dxa"/>
          </w:tcPr>
          <w:p w14:paraId="5617F8AE" w14:textId="7287BF3B" w:rsidR="005D3A17" w:rsidRDefault="005D3A17" w:rsidP="005D3A17">
            <w:pPr>
              <w:spacing w:after="0"/>
              <w:rPr>
                <w:lang w:eastAsia="zh-CN"/>
              </w:rPr>
            </w:pPr>
            <w:r>
              <w:rPr>
                <w:lang w:eastAsia="zh-CN"/>
              </w:rPr>
              <w:t>Yes</w:t>
            </w:r>
          </w:p>
        </w:tc>
        <w:tc>
          <w:tcPr>
            <w:tcW w:w="6236" w:type="dxa"/>
          </w:tcPr>
          <w:p w14:paraId="70AC1D8D" w14:textId="5CC031A5" w:rsidR="005D3A17" w:rsidRDefault="005D3A17" w:rsidP="005D3A17">
            <w:pPr>
              <w:spacing w:after="0"/>
            </w:pPr>
            <w:r>
              <w:t xml:space="preserve">Agree with </w:t>
            </w:r>
            <w:r>
              <w:rPr>
                <w:rFonts w:hint="eastAsia"/>
                <w:lang w:eastAsia="zh-CN"/>
              </w:rPr>
              <w:t>H</w:t>
            </w:r>
            <w:r>
              <w:t xml:space="preserve">uawei and QC. If AS layer buffer is full, AS layer should discard the </w:t>
            </w:r>
            <w:proofErr w:type="spellStart"/>
            <w:r>
              <w:t>QoE</w:t>
            </w:r>
            <w:proofErr w:type="spellEnd"/>
            <w:r>
              <w:t xml:space="preserve"> data as agreed by RAN2.</w:t>
            </w:r>
          </w:p>
        </w:tc>
      </w:tr>
    </w:tbl>
    <w:p w14:paraId="37FA066B" w14:textId="0A8CDA02" w:rsidR="00B87606" w:rsidRDefault="00B87606">
      <w:pPr>
        <w:spacing w:after="0"/>
        <w:rPr>
          <w:ins w:id="60" w:author="Huawei (Dawid)" w:date="2023-04-25T10:37:00Z"/>
          <w:b/>
        </w:rPr>
      </w:pPr>
    </w:p>
    <w:tbl>
      <w:tblPr>
        <w:tblStyle w:val="TableGrid"/>
        <w:tblW w:w="0" w:type="auto"/>
        <w:tblLook w:val="04A0" w:firstRow="1" w:lastRow="0" w:firstColumn="1" w:lastColumn="0" w:noHBand="0" w:noVBand="1"/>
      </w:tblPr>
      <w:tblGrid>
        <w:gridCol w:w="9350"/>
      </w:tblGrid>
      <w:tr w:rsidR="00DC673B" w14:paraId="426AE09F" w14:textId="77777777" w:rsidTr="008E268A">
        <w:trPr>
          <w:ins w:id="61" w:author="Huawei (Dawid)" w:date="2023-04-25T10:37:00Z"/>
        </w:trPr>
        <w:tc>
          <w:tcPr>
            <w:tcW w:w="9350" w:type="dxa"/>
          </w:tcPr>
          <w:p w14:paraId="30C75009" w14:textId="77777777" w:rsidR="00DC673B" w:rsidRDefault="00DC673B" w:rsidP="008E268A">
            <w:pPr>
              <w:spacing w:after="0"/>
              <w:rPr>
                <w:ins w:id="62" w:author="Huawei (Dawid)" w:date="2023-04-25T10:37:00Z"/>
                <w:b/>
              </w:rPr>
            </w:pPr>
            <w:ins w:id="63" w:author="Huawei (Dawid)" w:date="2023-04-25T10:37:00Z">
              <w:r>
                <w:rPr>
                  <w:b/>
                </w:rPr>
                <w:t>Summary Q4:</w:t>
              </w:r>
            </w:ins>
          </w:p>
          <w:p w14:paraId="69564521" w14:textId="77777777" w:rsidR="00DC673B" w:rsidRDefault="00DC673B" w:rsidP="008E268A">
            <w:pPr>
              <w:spacing w:after="0"/>
              <w:rPr>
                <w:ins w:id="64" w:author="Huawei (Dawid)" w:date="2023-04-25T10:37:00Z"/>
              </w:rPr>
            </w:pPr>
            <w:ins w:id="65" w:author="Huawei (Dawid)" w:date="2023-04-25T10:37:00Z">
              <w:r>
                <w:t xml:space="preserve">All but one companies agree that </w:t>
              </w:r>
              <w:r w:rsidRPr="006A76E5">
                <w:t xml:space="preserve">as a default behavior, when the UE’s buffer for storing </w:t>
              </w:r>
              <w:proofErr w:type="spellStart"/>
              <w:r w:rsidRPr="006A76E5">
                <w:t>QoE</w:t>
              </w:r>
              <w:proofErr w:type="spellEnd"/>
              <w:r w:rsidRPr="006A76E5">
                <w:t xml:space="preserve"> reports is full and a new report arrives, the UE should discard older report(s) to make room for the new one</w:t>
              </w:r>
              <w:r>
                <w:t>. However, after further clarifications, it seems the company with a different view can accept this proposal as well.</w:t>
              </w:r>
            </w:ins>
          </w:p>
          <w:p w14:paraId="2DA6F75A" w14:textId="77777777" w:rsidR="00DC673B" w:rsidRDefault="00DC673B" w:rsidP="008E268A">
            <w:pPr>
              <w:spacing w:after="0"/>
              <w:rPr>
                <w:ins w:id="66" w:author="Huawei (Dawid)" w:date="2023-04-25T10:37:00Z"/>
                <w:b/>
              </w:rPr>
            </w:pPr>
          </w:p>
          <w:p w14:paraId="796C14E7" w14:textId="77777777" w:rsidR="00DC673B" w:rsidRDefault="00DC673B" w:rsidP="008E268A">
            <w:pPr>
              <w:spacing w:after="0"/>
              <w:rPr>
                <w:ins w:id="67" w:author="Huawei (Dawid)" w:date="2023-04-25T10:37:00Z"/>
                <w:b/>
              </w:rPr>
            </w:pPr>
            <w:ins w:id="68" w:author="Huawei (Dawid)" w:date="2023-04-25T10:37:00Z">
              <w:r>
                <w:rPr>
                  <w:b/>
                </w:rPr>
                <w:t xml:space="preserve">Proposal 4: As a default behavior, when the UE’s buffer for storing </w:t>
              </w:r>
              <w:proofErr w:type="spellStart"/>
              <w:r>
                <w:rPr>
                  <w:b/>
                </w:rPr>
                <w:t>QoE</w:t>
              </w:r>
              <w:proofErr w:type="spellEnd"/>
              <w:r>
                <w:rPr>
                  <w:b/>
                </w:rPr>
                <w:t xml:space="preserve"> reports is full and a new report arrives, the UE should discard older report(s) to make room for the new one.</w:t>
              </w:r>
            </w:ins>
          </w:p>
        </w:tc>
      </w:tr>
    </w:tbl>
    <w:p w14:paraId="589426F6" w14:textId="46A799F6" w:rsidR="00DC673B" w:rsidRDefault="00DC673B">
      <w:pPr>
        <w:spacing w:after="0"/>
        <w:rPr>
          <w:ins w:id="69" w:author="Huawei (Dawid)" w:date="2023-04-25T10:37:00Z"/>
          <w:b/>
        </w:rPr>
      </w:pPr>
    </w:p>
    <w:p w14:paraId="26CA501B" w14:textId="77777777" w:rsidR="00DC673B" w:rsidRDefault="00DC673B">
      <w:pPr>
        <w:spacing w:after="0"/>
        <w:rPr>
          <w:b/>
        </w:rPr>
      </w:pPr>
    </w:p>
    <w:p w14:paraId="0DD519B4" w14:textId="77777777" w:rsidR="00B87606" w:rsidRDefault="00387E7A">
      <w:pPr>
        <w:spacing w:after="0"/>
        <w:rPr>
          <w:b/>
          <w:lang w:eastAsia="zh-CN"/>
        </w:rPr>
      </w:pPr>
      <w:r>
        <w:rPr>
          <w:b/>
        </w:rPr>
        <w:t xml:space="preserve">Question 5: Do companies agree that providing selection policies from consumers to the UE would be beneficial, e.g. for the UE to decide which reports to discard in case the UE’s </w:t>
      </w:r>
      <w:proofErr w:type="spellStart"/>
      <w:r>
        <w:rPr>
          <w:b/>
        </w:rPr>
        <w:t>QoE</w:t>
      </w:r>
      <w:proofErr w:type="spellEnd"/>
      <w:r>
        <w:rPr>
          <w:b/>
        </w:rPr>
        <w:t xml:space="preserve"> buffer becomes full.</w:t>
      </w:r>
    </w:p>
    <w:p w14:paraId="4347D845"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992"/>
        <w:gridCol w:w="6236"/>
      </w:tblGrid>
      <w:tr w:rsidR="00B87606" w14:paraId="25857246" w14:textId="77777777">
        <w:tc>
          <w:tcPr>
            <w:tcW w:w="2122" w:type="dxa"/>
          </w:tcPr>
          <w:p w14:paraId="3640ACA7" w14:textId="77777777" w:rsidR="00B87606" w:rsidRDefault="00387E7A">
            <w:pPr>
              <w:spacing w:after="0"/>
              <w:jc w:val="center"/>
              <w:rPr>
                <w:b/>
              </w:rPr>
            </w:pPr>
            <w:r>
              <w:rPr>
                <w:b/>
              </w:rPr>
              <w:t>Company</w:t>
            </w:r>
          </w:p>
        </w:tc>
        <w:tc>
          <w:tcPr>
            <w:tcW w:w="992" w:type="dxa"/>
          </w:tcPr>
          <w:p w14:paraId="6A2C577C" w14:textId="77777777" w:rsidR="00B87606" w:rsidRDefault="00387E7A">
            <w:pPr>
              <w:spacing w:after="0"/>
              <w:jc w:val="center"/>
              <w:rPr>
                <w:b/>
              </w:rPr>
            </w:pPr>
            <w:r>
              <w:rPr>
                <w:b/>
              </w:rPr>
              <w:t>Yes/No</w:t>
            </w:r>
          </w:p>
        </w:tc>
        <w:tc>
          <w:tcPr>
            <w:tcW w:w="6236" w:type="dxa"/>
          </w:tcPr>
          <w:p w14:paraId="42252190" w14:textId="77777777" w:rsidR="00B87606" w:rsidRDefault="00387E7A">
            <w:pPr>
              <w:spacing w:after="0"/>
              <w:jc w:val="center"/>
              <w:rPr>
                <w:b/>
              </w:rPr>
            </w:pPr>
            <w:r>
              <w:rPr>
                <w:b/>
              </w:rPr>
              <w:t>Justification / comments</w:t>
            </w:r>
          </w:p>
        </w:tc>
      </w:tr>
      <w:tr w:rsidR="00B87606" w14:paraId="066D66AC" w14:textId="77777777">
        <w:tc>
          <w:tcPr>
            <w:tcW w:w="2122" w:type="dxa"/>
          </w:tcPr>
          <w:p w14:paraId="0B7D9C8F" w14:textId="77777777" w:rsidR="00B87606" w:rsidRDefault="00387E7A">
            <w:pPr>
              <w:spacing w:after="0"/>
            </w:pPr>
            <w:r>
              <w:t>Lenovo</w:t>
            </w:r>
          </w:p>
        </w:tc>
        <w:tc>
          <w:tcPr>
            <w:tcW w:w="992" w:type="dxa"/>
          </w:tcPr>
          <w:p w14:paraId="6CEBC51B" w14:textId="77777777" w:rsidR="00B87606" w:rsidRDefault="00387E7A">
            <w:pPr>
              <w:spacing w:after="0"/>
            </w:pPr>
            <w:r>
              <w:t>No</w:t>
            </w:r>
          </w:p>
        </w:tc>
        <w:tc>
          <w:tcPr>
            <w:tcW w:w="6236" w:type="dxa"/>
          </w:tcPr>
          <w:p w14:paraId="2BF58EA0" w14:textId="77777777" w:rsidR="00B87606" w:rsidRDefault="00387E7A">
            <w:pPr>
              <w:spacing w:after="0"/>
            </w:pPr>
            <w:r>
              <w:t>See comments to Q4 above.</w:t>
            </w:r>
          </w:p>
        </w:tc>
      </w:tr>
      <w:tr w:rsidR="00B87606" w14:paraId="24052E1E" w14:textId="77777777">
        <w:tc>
          <w:tcPr>
            <w:tcW w:w="2122" w:type="dxa"/>
          </w:tcPr>
          <w:p w14:paraId="2E088018" w14:textId="77777777" w:rsidR="00B87606" w:rsidRDefault="00387E7A">
            <w:pPr>
              <w:spacing w:after="0"/>
            </w:pPr>
            <w:r>
              <w:t>Ericsson</w:t>
            </w:r>
          </w:p>
        </w:tc>
        <w:tc>
          <w:tcPr>
            <w:tcW w:w="992" w:type="dxa"/>
          </w:tcPr>
          <w:p w14:paraId="1726E79F" w14:textId="77777777" w:rsidR="00B87606" w:rsidRDefault="00387E7A">
            <w:pPr>
              <w:spacing w:after="0"/>
            </w:pPr>
            <w:r>
              <w:t>Yes</w:t>
            </w:r>
          </w:p>
        </w:tc>
        <w:tc>
          <w:tcPr>
            <w:tcW w:w="6236" w:type="dxa"/>
          </w:tcPr>
          <w:p w14:paraId="4A907C81" w14:textId="77777777" w:rsidR="00B87606" w:rsidRDefault="00B87606">
            <w:pPr>
              <w:spacing w:after="0"/>
            </w:pPr>
          </w:p>
        </w:tc>
      </w:tr>
      <w:tr w:rsidR="00B87606" w14:paraId="5A2D319B" w14:textId="77777777">
        <w:tc>
          <w:tcPr>
            <w:tcW w:w="2122" w:type="dxa"/>
          </w:tcPr>
          <w:p w14:paraId="75C6F2C9" w14:textId="77777777" w:rsidR="00B87606" w:rsidRDefault="00387E7A">
            <w:pPr>
              <w:spacing w:after="0"/>
            </w:pPr>
            <w:r>
              <w:rPr>
                <w:rFonts w:hint="eastAsia"/>
              </w:rPr>
              <w:t>C</w:t>
            </w:r>
            <w:r>
              <w:t>MCC</w:t>
            </w:r>
          </w:p>
        </w:tc>
        <w:tc>
          <w:tcPr>
            <w:tcW w:w="992" w:type="dxa"/>
          </w:tcPr>
          <w:p w14:paraId="6C5D0A91" w14:textId="77777777" w:rsidR="00B87606" w:rsidRDefault="00387E7A">
            <w:pPr>
              <w:spacing w:after="0"/>
            </w:pPr>
            <w:r>
              <w:rPr>
                <w:rFonts w:hint="eastAsia"/>
              </w:rPr>
              <w:t>Y</w:t>
            </w:r>
            <w:r>
              <w:t>es</w:t>
            </w:r>
          </w:p>
        </w:tc>
        <w:tc>
          <w:tcPr>
            <w:tcW w:w="6236" w:type="dxa"/>
          </w:tcPr>
          <w:p w14:paraId="486B5F20" w14:textId="77777777" w:rsidR="00B87606" w:rsidRDefault="00387E7A">
            <w:pPr>
              <w:spacing w:after="0"/>
              <w:rPr>
                <w:lang w:eastAsia="zh-CN"/>
              </w:rPr>
            </w:pPr>
            <w:r>
              <w:t xml:space="preserve">Generally, we think FIFO discard policy is </w:t>
            </w:r>
            <w:r>
              <w:rPr>
                <w:lang w:eastAsia="zh-CN"/>
              </w:rPr>
              <w:t xml:space="preserve">sufficient for MBS broad cast, but </w:t>
            </w:r>
            <w:r>
              <w:rPr>
                <w:rFonts w:hint="eastAsia"/>
                <w:lang w:eastAsia="zh-CN"/>
              </w:rPr>
              <w:t>for</w:t>
            </w:r>
            <w:r>
              <w:rPr>
                <w:lang w:eastAsia="zh-CN"/>
              </w:rPr>
              <w:t xml:space="preserve"> </w:t>
            </w:r>
            <w:r>
              <w:rPr>
                <w:rFonts w:hint="eastAsia"/>
                <w:lang w:eastAsia="zh-CN"/>
              </w:rPr>
              <w:t>other</w:t>
            </w:r>
            <w:r>
              <w:rPr>
                <w:lang w:eastAsia="zh-CN"/>
              </w:rPr>
              <w:t xml:space="preserve"> </w:t>
            </w:r>
            <w:r>
              <w:rPr>
                <w:rFonts w:hint="eastAsia"/>
                <w:lang w:eastAsia="zh-CN"/>
              </w:rPr>
              <w:t>service</w:t>
            </w:r>
            <w:r>
              <w:rPr>
                <w:lang w:eastAsia="zh-CN"/>
              </w:rPr>
              <w:t xml:space="preserve"> </w:t>
            </w:r>
            <w:r>
              <w:rPr>
                <w:rFonts w:hint="eastAsia"/>
                <w:lang w:eastAsia="zh-CN"/>
              </w:rPr>
              <w:t>type</w:t>
            </w:r>
            <w:r>
              <w:rPr>
                <w:lang w:eastAsia="zh-CN"/>
              </w:rPr>
              <w:t>, different policy can be applied.</w:t>
            </w:r>
          </w:p>
        </w:tc>
      </w:tr>
      <w:tr w:rsidR="00B87606" w14:paraId="0580DBDF" w14:textId="77777777">
        <w:tc>
          <w:tcPr>
            <w:tcW w:w="2122" w:type="dxa"/>
          </w:tcPr>
          <w:p w14:paraId="12D4DF21"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0B80A3F9" w14:textId="77777777" w:rsidR="00B87606" w:rsidRDefault="00387E7A">
            <w:pPr>
              <w:spacing w:after="0"/>
              <w:rPr>
                <w:lang w:eastAsia="zh-CN"/>
              </w:rPr>
            </w:pPr>
            <w:r>
              <w:rPr>
                <w:lang w:eastAsia="zh-CN"/>
              </w:rPr>
              <w:t>Yes</w:t>
            </w:r>
          </w:p>
        </w:tc>
        <w:tc>
          <w:tcPr>
            <w:tcW w:w="6236" w:type="dxa"/>
          </w:tcPr>
          <w:p w14:paraId="611F36A9" w14:textId="77777777" w:rsidR="00B87606" w:rsidRDefault="00387E7A">
            <w:pPr>
              <w:spacing w:after="0"/>
              <w:rPr>
                <w:lang w:eastAsia="zh-CN"/>
              </w:rPr>
            </w:pPr>
            <w:r>
              <w:rPr>
                <w:lang w:eastAsia="zh-CN"/>
              </w:rPr>
              <w:t>RAN3 has agreed to use assistant information, e.g. priority, we think it can also be used as selection policy for MBS broadcast service.</w:t>
            </w:r>
          </w:p>
        </w:tc>
      </w:tr>
      <w:tr w:rsidR="00B87606" w14:paraId="553A2299" w14:textId="77777777">
        <w:tc>
          <w:tcPr>
            <w:tcW w:w="2122" w:type="dxa"/>
          </w:tcPr>
          <w:p w14:paraId="3B7FB1C2" w14:textId="77777777" w:rsidR="00B87606" w:rsidRDefault="00387E7A">
            <w:pPr>
              <w:spacing w:after="0"/>
              <w:rPr>
                <w:lang w:eastAsia="zh-CN"/>
              </w:rPr>
            </w:pPr>
            <w:r>
              <w:rPr>
                <w:rFonts w:hint="eastAsia"/>
                <w:lang w:eastAsia="zh-CN"/>
              </w:rPr>
              <w:t>ZTE</w:t>
            </w:r>
          </w:p>
        </w:tc>
        <w:tc>
          <w:tcPr>
            <w:tcW w:w="992" w:type="dxa"/>
          </w:tcPr>
          <w:p w14:paraId="2CD33EB6" w14:textId="77777777" w:rsidR="00B87606" w:rsidRDefault="00387E7A">
            <w:pPr>
              <w:spacing w:after="0"/>
              <w:rPr>
                <w:lang w:eastAsia="zh-CN"/>
              </w:rPr>
            </w:pPr>
            <w:r>
              <w:rPr>
                <w:rFonts w:hint="eastAsia"/>
                <w:lang w:eastAsia="zh-CN"/>
              </w:rPr>
              <w:t>Yes</w:t>
            </w:r>
          </w:p>
        </w:tc>
        <w:tc>
          <w:tcPr>
            <w:tcW w:w="6236" w:type="dxa"/>
          </w:tcPr>
          <w:p w14:paraId="3F19A0C9" w14:textId="77777777" w:rsidR="00B87606" w:rsidRDefault="00B87606">
            <w:pPr>
              <w:spacing w:after="0"/>
              <w:rPr>
                <w:lang w:eastAsia="zh-CN"/>
              </w:rPr>
            </w:pPr>
          </w:p>
        </w:tc>
      </w:tr>
      <w:tr w:rsidR="00743AFF" w14:paraId="6E270ADD" w14:textId="77777777">
        <w:tc>
          <w:tcPr>
            <w:tcW w:w="2122" w:type="dxa"/>
          </w:tcPr>
          <w:p w14:paraId="3757EB0F" w14:textId="65004D1E" w:rsidR="00743AFF" w:rsidRDefault="00743AFF" w:rsidP="00743AFF">
            <w:pPr>
              <w:spacing w:after="0"/>
              <w:rPr>
                <w:lang w:eastAsia="zh-CN"/>
              </w:rPr>
            </w:pPr>
            <w:r>
              <w:rPr>
                <w:lang w:eastAsia="zh-CN"/>
              </w:rPr>
              <w:t>Huawei, HiSilicon</w:t>
            </w:r>
          </w:p>
        </w:tc>
        <w:tc>
          <w:tcPr>
            <w:tcW w:w="992" w:type="dxa"/>
          </w:tcPr>
          <w:p w14:paraId="42E1785D" w14:textId="579B7075" w:rsidR="00743AFF" w:rsidRDefault="00743AFF" w:rsidP="00743AFF">
            <w:pPr>
              <w:spacing w:after="0"/>
              <w:rPr>
                <w:lang w:eastAsia="zh-CN"/>
              </w:rPr>
            </w:pPr>
            <w:r>
              <w:rPr>
                <w:lang w:eastAsia="zh-CN"/>
              </w:rPr>
              <w:t>Yes</w:t>
            </w:r>
          </w:p>
        </w:tc>
        <w:tc>
          <w:tcPr>
            <w:tcW w:w="6236" w:type="dxa"/>
          </w:tcPr>
          <w:p w14:paraId="5ED3606C" w14:textId="01361C50" w:rsidR="00743AFF" w:rsidRDefault="00743AFF" w:rsidP="00743AFF">
            <w:pPr>
              <w:spacing w:after="0"/>
              <w:rPr>
                <w:lang w:eastAsia="zh-CN"/>
              </w:rPr>
            </w:pPr>
            <w:r>
              <w:rPr>
                <w:lang w:eastAsia="zh-CN"/>
              </w:rPr>
              <w:t xml:space="preserve">Since this information will be anyway available at the </w:t>
            </w:r>
            <w:proofErr w:type="spellStart"/>
            <w:r>
              <w:rPr>
                <w:lang w:eastAsia="zh-CN"/>
              </w:rPr>
              <w:t>gNB</w:t>
            </w:r>
            <w:proofErr w:type="spellEnd"/>
            <w:r>
              <w:rPr>
                <w:lang w:eastAsia="zh-CN"/>
              </w:rPr>
              <w:t xml:space="preserve"> as per RAN3 agreement, it is a low-hanging fruit to forward it to the UE to ensure high priority reports are kept.</w:t>
            </w:r>
          </w:p>
        </w:tc>
      </w:tr>
      <w:tr w:rsidR="00366E1F" w14:paraId="5699E12A" w14:textId="77777777">
        <w:tc>
          <w:tcPr>
            <w:tcW w:w="2122" w:type="dxa"/>
          </w:tcPr>
          <w:p w14:paraId="39BDA9C1" w14:textId="6CB96EBE" w:rsidR="00366E1F" w:rsidRDefault="00366E1F" w:rsidP="00743AFF">
            <w:pPr>
              <w:spacing w:after="0"/>
              <w:rPr>
                <w:lang w:eastAsia="zh-CN"/>
              </w:rPr>
            </w:pPr>
            <w:r>
              <w:rPr>
                <w:lang w:eastAsia="zh-CN"/>
              </w:rPr>
              <w:t>Qualcomm</w:t>
            </w:r>
          </w:p>
        </w:tc>
        <w:tc>
          <w:tcPr>
            <w:tcW w:w="992" w:type="dxa"/>
          </w:tcPr>
          <w:p w14:paraId="3C26239C" w14:textId="77777777" w:rsidR="00366E1F" w:rsidRDefault="00366E1F" w:rsidP="00743AFF">
            <w:pPr>
              <w:spacing w:after="0"/>
              <w:rPr>
                <w:lang w:eastAsia="zh-CN"/>
              </w:rPr>
            </w:pPr>
          </w:p>
        </w:tc>
        <w:tc>
          <w:tcPr>
            <w:tcW w:w="6236" w:type="dxa"/>
          </w:tcPr>
          <w:p w14:paraId="644AF7AC" w14:textId="1B72D6AE" w:rsidR="00366E1F" w:rsidRDefault="00366E1F" w:rsidP="00743AFF">
            <w:pPr>
              <w:spacing w:after="0"/>
              <w:rPr>
                <w:lang w:eastAsia="zh-CN"/>
              </w:rPr>
            </w:pPr>
            <w:r>
              <w:rPr>
                <w:lang w:eastAsia="zh-CN"/>
              </w:rPr>
              <w:t xml:space="preserve">It seems RAN3 agreed in LS </w:t>
            </w:r>
            <w:r w:rsidRPr="00366E1F">
              <w:rPr>
                <w:lang w:eastAsia="zh-CN"/>
              </w:rPr>
              <w:t>R2-2302425</w:t>
            </w:r>
            <w:r>
              <w:rPr>
                <w:lang w:eastAsia="zh-CN"/>
              </w:rPr>
              <w:t>,</w:t>
            </w:r>
          </w:p>
          <w:p w14:paraId="1E30F0FD" w14:textId="2B0C660A" w:rsidR="00366E1F" w:rsidRDefault="00366E1F" w:rsidP="00743AFF">
            <w:pPr>
              <w:spacing w:after="0"/>
              <w:rPr>
                <w:lang w:eastAsia="zh-CN"/>
              </w:rPr>
            </w:pPr>
            <w:r w:rsidRPr="00E33748">
              <w:rPr>
                <w:rFonts w:ascii="Arial" w:eastAsia="DengXian" w:hAnsi="Arial" w:cs="Arial"/>
                <w:i/>
                <w:color w:val="000000"/>
                <w:lang w:val="en-GB"/>
              </w:rPr>
              <w:lastRenderedPageBreak/>
              <w:t>From RAN3 perspective, there is no need to send assistance information to UE</w:t>
            </w:r>
          </w:p>
        </w:tc>
      </w:tr>
      <w:tr w:rsidR="00817530" w14:paraId="4B564C19" w14:textId="77777777">
        <w:tc>
          <w:tcPr>
            <w:tcW w:w="2122" w:type="dxa"/>
          </w:tcPr>
          <w:p w14:paraId="477340F8" w14:textId="582D83E4" w:rsidR="00817530" w:rsidRDefault="00817530" w:rsidP="00743AFF">
            <w:pPr>
              <w:spacing w:after="0"/>
              <w:rPr>
                <w:lang w:eastAsia="zh-CN"/>
              </w:rPr>
            </w:pPr>
            <w:r>
              <w:rPr>
                <w:rFonts w:hint="eastAsia"/>
                <w:lang w:eastAsia="zh-CN"/>
              </w:rPr>
              <w:lastRenderedPageBreak/>
              <w:t>CATT</w:t>
            </w:r>
          </w:p>
        </w:tc>
        <w:tc>
          <w:tcPr>
            <w:tcW w:w="992" w:type="dxa"/>
          </w:tcPr>
          <w:p w14:paraId="2B903686" w14:textId="6529948C" w:rsidR="00817530" w:rsidRDefault="00817530" w:rsidP="00743AFF">
            <w:pPr>
              <w:spacing w:after="0"/>
              <w:rPr>
                <w:lang w:eastAsia="zh-CN"/>
              </w:rPr>
            </w:pPr>
            <w:r>
              <w:rPr>
                <w:rFonts w:hint="eastAsia"/>
                <w:lang w:eastAsia="zh-CN"/>
              </w:rPr>
              <w:t>Yes</w:t>
            </w:r>
          </w:p>
        </w:tc>
        <w:tc>
          <w:tcPr>
            <w:tcW w:w="6236" w:type="dxa"/>
          </w:tcPr>
          <w:p w14:paraId="568870A5" w14:textId="1C5A3E69" w:rsidR="00817530" w:rsidRDefault="00817530" w:rsidP="00743AFF">
            <w:pPr>
              <w:spacing w:after="0"/>
              <w:rPr>
                <w:lang w:eastAsia="zh-CN"/>
              </w:rPr>
            </w:pPr>
            <w:r>
              <w:rPr>
                <w:rFonts w:hint="eastAsia"/>
                <w:lang w:eastAsia="zh-CN"/>
              </w:rPr>
              <w:t xml:space="preserve">Although R3 has agreed there is no need to send assistance information to UE, R2 can give the feedback if we want the </w:t>
            </w:r>
            <w:proofErr w:type="spellStart"/>
            <w:r>
              <w:rPr>
                <w:rFonts w:hint="eastAsia"/>
                <w:lang w:eastAsia="zh-CN"/>
              </w:rPr>
              <w:t>gNB</w:t>
            </w:r>
            <w:proofErr w:type="spellEnd"/>
            <w:r>
              <w:rPr>
                <w:rFonts w:hint="eastAsia"/>
                <w:lang w:eastAsia="zh-CN"/>
              </w:rPr>
              <w:t xml:space="preserve"> to send the assistant </w:t>
            </w:r>
            <w:r>
              <w:rPr>
                <w:lang w:eastAsia="zh-CN"/>
              </w:rPr>
              <w:t>information</w:t>
            </w:r>
            <w:r>
              <w:rPr>
                <w:rFonts w:hint="eastAsia"/>
                <w:lang w:eastAsia="zh-CN"/>
              </w:rPr>
              <w:t xml:space="preserve"> to UE. </w:t>
            </w:r>
            <w:r>
              <w:rPr>
                <w:lang w:eastAsia="zh-CN"/>
              </w:rPr>
              <w:t>W</w:t>
            </w:r>
            <w:r>
              <w:rPr>
                <w:rFonts w:hint="eastAsia"/>
                <w:lang w:eastAsia="zh-CN"/>
              </w:rPr>
              <w:t>e think the assistance information is beneficial to UE.</w:t>
            </w:r>
          </w:p>
        </w:tc>
      </w:tr>
      <w:tr w:rsidR="0042462A" w14:paraId="4F07DBF4" w14:textId="77777777">
        <w:tc>
          <w:tcPr>
            <w:tcW w:w="2122" w:type="dxa"/>
          </w:tcPr>
          <w:p w14:paraId="1000C826" w14:textId="6FC6DC33" w:rsidR="0042462A" w:rsidRDefault="0042462A" w:rsidP="00743AFF">
            <w:pPr>
              <w:spacing w:after="0"/>
              <w:rPr>
                <w:lang w:eastAsia="zh-CN"/>
              </w:rPr>
            </w:pPr>
            <w:r>
              <w:rPr>
                <w:lang w:eastAsia="zh-CN"/>
              </w:rPr>
              <w:t>Apple</w:t>
            </w:r>
          </w:p>
        </w:tc>
        <w:tc>
          <w:tcPr>
            <w:tcW w:w="992" w:type="dxa"/>
          </w:tcPr>
          <w:p w14:paraId="090B1D5B" w14:textId="11640F14" w:rsidR="0042462A" w:rsidRDefault="0042462A" w:rsidP="00743AFF">
            <w:pPr>
              <w:spacing w:after="0"/>
              <w:rPr>
                <w:lang w:eastAsia="zh-CN"/>
              </w:rPr>
            </w:pPr>
            <w:r>
              <w:rPr>
                <w:lang w:eastAsia="zh-CN"/>
              </w:rPr>
              <w:t>Yes</w:t>
            </w:r>
          </w:p>
        </w:tc>
        <w:tc>
          <w:tcPr>
            <w:tcW w:w="6236" w:type="dxa"/>
          </w:tcPr>
          <w:p w14:paraId="0A71E917" w14:textId="28DE0F9A" w:rsidR="0042462A" w:rsidRDefault="0042462A" w:rsidP="00743AFF">
            <w:pPr>
              <w:spacing w:after="0"/>
              <w:rPr>
                <w:lang w:eastAsia="zh-CN"/>
              </w:rPr>
            </w:pPr>
            <w:r>
              <w:rPr>
                <w:lang w:eastAsia="zh-CN"/>
              </w:rPr>
              <w:t xml:space="preserve">In the past we do not think the priority level per </w:t>
            </w:r>
            <w:proofErr w:type="spellStart"/>
            <w:r>
              <w:rPr>
                <w:lang w:eastAsia="zh-CN"/>
              </w:rPr>
              <w:t>QoE</w:t>
            </w:r>
            <w:proofErr w:type="spellEnd"/>
            <w:r>
              <w:rPr>
                <w:lang w:eastAsia="zh-CN"/>
              </w:rPr>
              <w:t xml:space="preserve"> configuration is useful. But now for RRC-IDLE/INACTIVE cases, indeed it is beneficial if the UE can have some guidelines (i.e. priority level) to decide which buffered </w:t>
            </w:r>
            <w:proofErr w:type="spellStart"/>
            <w:r>
              <w:rPr>
                <w:lang w:eastAsia="zh-CN"/>
              </w:rPr>
              <w:t>QoE</w:t>
            </w:r>
            <w:proofErr w:type="spellEnd"/>
            <w:r>
              <w:rPr>
                <w:lang w:eastAsia="zh-CN"/>
              </w:rPr>
              <w:t xml:space="preserve"> measurement should be discarded when the buffer is full.</w:t>
            </w:r>
          </w:p>
        </w:tc>
      </w:tr>
      <w:tr w:rsidR="00DC5562" w14:paraId="4F33A390" w14:textId="77777777">
        <w:tc>
          <w:tcPr>
            <w:tcW w:w="2122" w:type="dxa"/>
          </w:tcPr>
          <w:p w14:paraId="4BBCA907" w14:textId="0B92838E" w:rsidR="00DC5562" w:rsidRDefault="00DC5562" w:rsidP="00DC5562">
            <w:pPr>
              <w:spacing w:after="0"/>
              <w:rPr>
                <w:lang w:eastAsia="zh-CN"/>
              </w:rPr>
            </w:pPr>
            <w:r>
              <w:rPr>
                <w:lang w:eastAsia="zh-CN"/>
              </w:rPr>
              <w:t>Nokia</w:t>
            </w:r>
          </w:p>
        </w:tc>
        <w:tc>
          <w:tcPr>
            <w:tcW w:w="992" w:type="dxa"/>
          </w:tcPr>
          <w:p w14:paraId="1FAD5CB1" w14:textId="0ECDA240" w:rsidR="00DC5562" w:rsidRDefault="00DC5562" w:rsidP="00DC5562">
            <w:pPr>
              <w:spacing w:after="0"/>
              <w:rPr>
                <w:lang w:eastAsia="zh-CN"/>
              </w:rPr>
            </w:pPr>
            <w:r>
              <w:rPr>
                <w:lang w:eastAsia="zh-CN"/>
              </w:rPr>
              <w:t>Yes</w:t>
            </w:r>
          </w:p>
        </w:tc>
        <w:tc>
          <w:tcPr>
            <w:tcW w:w="6236" w:type="dxa"/>
          </w:tcPr>
          <w:p w14:paraId="58C9C266" w14:textId="77777777" w:rsidR="00DC5562" w:rsidRDefault="00DC5562" w:rsidP="00DC5562">
            <w:pPr>
              <w:spacing w:after="0"/>
              <w:rPr>
                <w:lang w:eastAsia="zh-CN"/>
              </w:rPr>
            </w:pPr>
          </w:p>
        </w:tc>
      </w:tr>
    </w:tbl>
    <w:p w14:paraId="324E30C8" w14:textId="58DE8D17" w:rsidR="00B87606" w:rsidRDefault="00B87606">
      <w:pPr>
        <w:spacing w:after="0"/>
        <w:rPr>
          <w:ins w:id="70" w:author="Huawei (Dawid)" w:date="2023-04-25T10:37:00Z"/>
          <w:b/>
        </w:rPr>
      </w:pPr>
    </w:p>
    <w:tbl>
      <w:tblPr>
        <w:tblStyle w:val="TableGrid"/>
        <w:tblW w:w="0" w:type="auto"/>
        <w:tblLook w:val="04A0" w:firstRow="1" w:lastRow="0" w:firstColumn="1" w:lastColumn="0" w:noHBand="0" w:noVBand="1"/>
      </w:tblPr>
      <w:tblGrid>
        <w:gridCol w:w="9350"/>
      </w:tblGrid>
      <w:tr w:rsidR="00DC673B" w14:paraId="2EA99ECA" w14:textId="77777777" w:rsidTr="008E268A">
        <w:trPr>
          <w:ins w:id="71" w:author="Huawei (Dawid)" w:date="2023-04-25T10:37:00Z"/>
        </w:trPr>
        <w:tc>
          <w:tcPr>
            <w:tcW w:w="9350" w:type="dxa"/>
          </w:tcPr>
          <w:p w14:paraId="08DBA4AE" w14:textId="77777777" w:rsidR="00DC673B" w:rsidRDefault="00DC673B" w:rsidP="008E268A">
            <w:pPr>
              <w:spacing w:after="0"/>
              <w:rPr>
                <w:ins w:id="72" w:author="Huawei (Dawid)" w:date="2023-04-25T10:37:00Z"/>
                <w:b/>
              </w:rPr>
            </w:pPr>
            <w:ins w:id="73" w:author="Huawei (Dawid)" w:date="2023-04-25T10:37:00Z">
              <w:r>
                <w:rPr>
                  <w:b/>
                </w:rPr>
                <w:t>Summary Q5:</w:t>
              </w:r>
            </w:ins>
          </w:p>
          <w:p w14:paraId="6D4965C6" w14:textId="77777777" w:rsidR="00DC673B" w:rsidRDefault="00DC673B" w:rsidP="008E268A">
            <w:pPr>
              <w:spacing w:after="0"/>
              <w:rPr>
                <w:ins w:id="74" w:author="Huawei (Dawid)" w:date="2023-04-25T10:37:00Z"/>
              </w:rPr>
            </w:pPr>
            <w:ins w:id="75" w:author="Huawei (Dawid)" w:date="2023-04-25T10:37:00Z">
              <w:r>
                <w:t xml:space="preserve">All but one companies </w:t>
              </w:r>
              <w:r w:rsidRPr="00CB0194">
                <w:t xml:space="preserve">agree that providing selection policies from consumers to the UE would be beneficial, e.g. for the UE to decide which reports to discard in case the UE’s </w:t>
              </w:r>
              <w:proofErr w:type="spellStart"/>
              <w:r w:rsidRPr="00CB0194">
                <w:t>QoE</w:t>
              </w:r>
              <w:proofErr w:type="spellEnd"/>
              <w:r w:rsidRPr="00CB0194">
                <w:t xml:space="preserve"> buffer becomes full</w:t>
              </w:r>
              <w:r>
                <w:t>. However, it seems that the one disagreeing company would be willing to accept this based on the clarifications given in Q4 by other companies.</w:t>
              </w:r>
            </w:ins>
          </w:p>
          <w:p w14:paraId="33D25078" w14:textId="77777777" w:rsidR="00DC673B" w:rsidRDefault="00DC673B" w:rsidP="008E268A">
            <w:pPr>
              <w:spacing w:after="0"/>
              <w:rPr>
                <w:ins w:id="76" w:author="Huawei (Dawid)" w:date="2023-04-25T10:37:00Z"/>
              </w:rPr>
            </w:pPr>
          </w:p>
          <w:p w14:paraId="2665E908" w14:textId="77777777" w:rsidR="00DC673B" w:rsidRDefault="00DC673B" w:rsidP="008E268A">
            <w:pPr>
              <w:spacing w:after="0"/>
              <w:rPr>
                <w:ins w:id="77" w:author="Huawei (Dawid)" w:date="2023-04-25T10:37:00Z"/>
              </w:rPr>
            </w:pPr>
            <w:ins w:id="78" w:author="Huawei (Dawid)" w:date="2023-04-25T10:37:00Z">
              <w:r>
                <w:rPr>
                  <w:b/>
                </w:rPr>
                <w:t xml:space="preserve">Proposal 5: It should be possible to provide </w:t>
              </w:r>
              <w:proofErr w:type="spellStart"/>
              <w:r>
                <w:rPr>
                  <w:b/>
                </w:rPr>
                <w:t>QoE</w:t>
              </w:r>
              <w:proofErr w:type="spellEnd"/>
              <w:r>
                <w:rPr>
                  <w:b/>
                </w:rPr>
                <w:t xml:space="preserve"> selection policies to the UE, e.g. for the UE to decide which reports to discard in case the UE’s </w:t>
              </w:r>
              <w:proofErr w:type="spellStart"/>
              <w:r>
                <w:rPr>
                  <w:b/>
                </w:rPr>
                <w:t>QoE</w:t>
              </w:r>
              <w:proofErr w:type="spellEnd"/>
              <w:r>
                <w:rPr>
                  <w:b/>
                </w:rPr>
                <w:t xml:space="preserve"> buffer becomes full.</w:t>
              </w:r>
            </w:ins>
          </w:p>
        </w:tc>
      </w:tr>
    </w:tbl>
    <w:p w14:paraId="6CD788A4" w14:textId="23A1DAE4" w:rsidR="00DC673B" w:rsidRDefault="00DC673B">
      <w:pPr>
        <w:spacing w:after="0"/>
        <w:rPr>
          <w:ins w:id="79" w:author="Huawei (Dawid)" w:date="2023-04-25T10:37:00Z"/>
          <w:b/>
        </w:rPr>
      </w:pPr>
    </w:p>
    <w:p w14:paraId="1357121B" w14:textId="77777777" w:rsidR="00DC673B" w:rsidRDefault="00DC673B">
      <w:pPr>
        <w:spacing w:after="0"/>
        <w:rPr>
          <w:b/>
        </w:rPr>
      </w:pPr>
    </w:p>
    <w:p w14:paraId="7CB24364" w14:textId="77777777" w:rsidR="00B87606" w:rsidRDefault="00387E7A">
      <w:pPr>
        <w:spacing w:after="0"/>
        <w:rPr>
          <w:b/>
        </w:rPr>
      </w:pPr>
      <w:r>
        <w:rPr>
          <w:b/>
        </w:rPr>
        <w:t>Question 6: Do companies agree to send the LS to SA5 capturing RAN2 conclusion on the above?</w:t>
      </w:r>
    </w:p>
    <w:p w14:paraId="5DD05241"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992"/>
        <w:gridCol w:w="6236"/>
      </w:tblGrid>
      <w:tr w:rsidR="00B87606" w14:paraId="13EE8BF1" w14:textId="77777777">
        <w:tc>
          <w:tcPr>
            <w:tcW w:w="2122" w:type="dxa"/>
          </w:tcPr>
          <w:p w14:paraId="1BF07C6E" w14:textId="77777777" w:rsidR="00B87606" w:rsidRDefault="00387E7A">
            <w:pPr>
              <w:spacing w:after="0"/>
              <w:jc w:val="center"/>
              <w:rPr>
                <w:b/>
              </w:rPr>
            </w:pPr>
            <w:r>
              <w:rPr>
                <w:b/>
              </w:rPr>
              <w:t>Company</w:t>
            </w:r>
          </w:p>
        </w:tc>
        <w:tc>
          <w:tcPr>
            <w:tcW w:w="992" w:type="dxa"/>
          </w:tcPr>
          <w:p w14:paraId="73E24241" w14:textId="77777777" w:rsidR="00B87606" w:rsidRDefault="00387E7A">
            <w:pPr>
              <w:spacing w:after="0"/>
              <w:jc w:val="center"/>
              <w:rPr>
                <w:b/>
              </w:rPr>
            </w:pPr>
            <w:r>
              <w:rPr>
                <w:b/>
              </w:rPr>
              <w:t>Yes/No</w:t>
            </w:r>
          </w:p>
        </w:tc>
        <w:tc>
          <w:tcPr>
            <w:tcW w:w="6236" w:type="dxa"/>
          </w:tcPr>
          <w:p w14:paraId="4A149D97" w14:textId="77777777" w:rsidR="00B87606" w:rsidRDefault="00387E7A">
            <w:pPr>
              <w:spacing w:after="0"/>
              <w:jc w:val="center"/>
              <w:rPr>
                <w:b/>
              </w:rPr>
            </w:pPr>
            <w:r>
              <w:rPr>
                <w:b/>
              </w:rPr>
              <w:t>Justification / comments</w:t>
            </w:r>
          </w:p>
        </w:tc>
      </w:tr>
      <w:tr w:rsidR="00B87606" w14:paraId="3566FB9C" w14:textId="77777777">
        <w:tc>
          <w:tcPr>
            <w:tcW w:w="2122" w:type="dxa"/>
          </w:tcPr>
          <w:p w14:paraId="417B471C" w14:textId="77777777" w:rsidR="00B87606" w:rsidRDefault="00387E7A">
            <w:pPr>
              <w:spacing w:after="0"/>
            </w:pPr>
            <w:r>
              <w:t>Lenovo</w:t>
            </w:r>
          </w:p>
        </w:tc>
        <w:tc>
          <w:tcPr>
            <w:tcW w:w="992" w:type="dxa"/>
          </w:tcPr>
          <w:p w14:paraId="3163DD9B" w14:textId="77777777" w:rsidR="00B87606" w:rsidRDefault="00387E7A">
            <w:pPr>
              <w:spacing w:after="0"/>
            </w:pPr>
            <w:r>
              <w:t>No</w:t>
            </w:r>
          </w:p>
        </w:tc>
        <w:tc>
          <w:tcPr>
            <w:tcW w:w="6236" w:type="dxa"/>
          </w:tcPr>
          <w:p w14:paraId="5F395461" w14:textId="77777777" w:rsidR="00B87606" w:rsidRDefault="00387E7A">
            <w:pPr>
              <w:spacing w:after="0"/>
            </w:pPr>
            <w:r>
              <w:t xml:space="preserve">This can be deferred to next meeting when the issue on AS layer buffer size will be discussed and consensus can be reached </w:t>
            </w:r>
            <w:proofErr w:type="spellStart"/>
            <w:r>
              <w:t>wrt</w:t>
            </w:r>
            <w:proofErr w:type="spellEnd"/>
            <w:r>
              <w:t xml:space="preserve"> </w:t>
            </w:r>
            <w:proofErr w:type="spellStart"/>
            <w:r>
              <w:t>i</w:t>
            </w:r>
            <w:proofErr w:type="spellEnd"/>
            <w:r>
              <w:t xml:space="preserve">) the minimum AS layer buffer size requirement; ii) in which layer to store the </w:t>
            </w:r>
            <w:proofErr w:type="spellStart"/>
            <w:r>
              <w:t>QoE</w:t>
            </w:r>
            <w:proofErr w:type="spellEnd"/>
            <w:r>
              <w:t xml:space="preserve"> reports (AS layer and/or application layer).</w:t>
            </w:r>
          </w:p>
        </w:tc>
      </w:tr>
      <w:tr w:rsidR="00B87606" w14:paraId="04F68522" w14:textId="77777777">
        <w:tc>
          <w:tcPr>
            <w:tcW w:w="2122" w:type="dxa"/>
          </w:tcPr>
          <w:p w14:paraId="4ACF5880" w14:textId="77777777" w:rsidR="00B87606" w:rsidRDefault="00387E7A">
            <w:pPr>
              <w:spacing w:after="0"/>
            </w:pPr>
            <w:r>
              <w:t>Ericsson</w:t>
            </w:r>
          </w:p>
        </w:tc>
        <w:tc>
          <w:tcPr>
            <w:tcW w:w="992" w:type="dxa"/>
          </w:tcPr>
          <w:p w14:paraId="0F83159F" w14:textId="77777777" w:rsidR="00B87606" w:rsidRDefault="00387E7A">
            <w:pPr>
              <w:spacing w:after="0"/>
            </w:pPr>
            <w:r>
              <w:t>No</w:t>
            </w:r>
          </w:p>
        </w:tc>
        <w:tc>
          <w:tcPr>
            <w:tcW w:w="6236" w:type="dxa"/>
          </w:tcPr>
          <w:p w14:paraId="32E1368D" w14:textId="77777777" w:rsidR="00B87606" w:rsidRDefault="00B87606">
            <w:pPr>
              <w:spacing w:after="0"/>
            </w:pPr>
          </w:p>
        </w:tc>
      </w:tr>
      <w:tr w:rsidR="00B87606" w14:paraId="2C1CFAFF" w14:textId="77777777">
        <w:tc>
          <w:tcPr>
            <w:tcW w:w="2122" w:type="dxa"/>
          </w:tcPr>
          <w:p w14:paraId="005E2EE4" w14:textId="77777777" w:rsidR="00B87606" w:rsidRDefault="00387E7A">
            <w:pPr>
              <w:spacing w:after="0"/>
            </w:pPr>
            <w:r>
              <w:rPr>
                <w:rFonts w:hint="eastAsia"/>
                <w:lang w:eastAsia="zh-CN"/>
              </w:rPr>
              <w:t>CMCC</w:t>
            </w:r>
          </w:p>
        </w:tc>
        <w:tc>
          <w:tcPr>
            <w:tcW w:w="992" w:type="dxa"/>
          </w:tcPr>
          <w:p w14:paraId="38398385" w14:textId="77777777" w:rsidR="00B87606" w:rsidRDefault="00387E7A">
            <w:pPr>
              <w:spacing w:after="0"/>
            </w:pPr>
            <w:r>
              <w:rPr>
                <w:rFonts w:hint="eastAsia"/>
                <w:lang w:eastAsia="zh-CN"/>
              </w:rPr>
              <w:t>No</w:t>
            </w:r>
          </w:p>
        </w:tc>
        <w:tc>
          <w:tcPr>
            <w:tcW w:w="6236" w:type="dxa"/>
          </w:tcPr>
          <w:p w14:paraId="117762FB" w14:textId="77777777" w:rsidR="00B87606" w:rsidRDefault="00B87606">
            <w:pPr>
              <w:spacing w:after="0"/>
            </w:pPr>
          </w:p>
        </w:tc>
      </w:tr>
      <w:tr w:rsidR="00B87606" w14:paraId="6CF427FB" w14:textId="77777777">
        <w:tc>
          <w:tcPr>
            <w:tcW w:w="2122" w:type="dxa"/>
          </w:tcPr>
          <w:p w14:paraId="6ED5CADF"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1AD4BCBB" w14:textId="77777777" w:rsidR="00B87606" w:rsidRDefault="00387E7A">
            <w:pPr>
              <w:spacing w:after="0"/>
              <w:rPr>
                <w:lang w:eastAsia="zh-CN"/>
              </w:rPr>
            </w:pPr>
            <w:r>
              <w:rPr>
                <w:rFonts w:hint="eastAsia"/>
                <w:lang w:eastAsia="zh-CN"/>
              </w:rPr>
              <w:t>N</w:t>
            </w:r>
            <w:r>
              <w:rPr>
                <w:lang w:eastAsia="zh-CN"/>
              </w:rPr>
              <w:t>o</w:t>
            </w:r>
          </w:p>
        </w:tc>
        <w:tc>
          <w:tcPr>
            <w:tcW w:w="6236" w:type="dxa"/>
          </w:tcPr>
          <w:p w14:paraId="6E59252D" w14:textId="77777777" w:rsidR="00B87606" w:rsidRDefault="00B87606">
            <w:pPr>
              <w:spacing w:after="0"/>
            </w:pPr>
          </w:p>
        </w:tc>
      </w:tr>
      <w:tr w:rsidR="00B87606" w14:paraId="1A5DCDB6" w14:textId="77777777">
        <w:tc>
          <w:tcPr>
            <w:tcW w:w="2122" w:type="dxa"/>
          </w:tcPr>
          <w:p w14:paraId="6DAEB31B" w14:textId="77777777" w:rsidR="00B87606" w:rsidRDefault="00387E7A">
            <w:pPr>
              <w:spacing w:after="0"/>
              <w:rPr>
                <w:lang w:eastAsia="zh-CN"/>
              </w:rPr>
            </w:pPr>
            <w:r>
              <w:rPr>
                <w:rFonts w:hint="eastAsia"/>
                <w:lang w:eastAsia="zh-CN"/>
              </w:rPr>
              <w:t>ZTE</w:t>
            </w:r>
          </w:p>
        </w:tc>
        <w:tc>
          <w:tcPr>
            <w:tcW w:w="992" w:type="dxa"/>
          </w:tcPr>
          <w:p w14:paraId="6219F470" w14:textId="77777777" w:rsidR="00B87606" w:rsidRDefault="00387E7A">
            <w:pPr>
              <w:spacing w:after="0"/>
              <w:rPr>
                <w:lang w:eastAsia="zh-CN"/>
              </w:rPr>
            </w:pPr>
            <w:r>
              <w:rPr>
                <w:rFonts w:hint="eastAsia"/>
                <w:lang w:eastAsia="zh-CN"/>
              </w:rPr>
              <w:t>No for now</w:t>
            </w:r>
          </w:p>
        </w:tc>
        <w:tc>
          <w:tcPr>
            <w:tcW w:w="6236" w:type="dxa"/>
          </w:tcPr>
          <w:p w14:paraId="18C3609B" w14:textId="77777777" w:rsidR="00B87606" w:rsidRDefault="00B87606">
            <w:pPr>
              <w:spacing w:after="0"/>
            </w:pPr>
          </w:p>
        </w:tc>
      </w:tr>
      <w:tr w:rsidR="00743AFF" w14:paraId="0130642F" w14:textId="77777777">
        <w:tc>
          <w:tcPr>
            <w:tcW w:w="2122" w:type="dxa"/>
          </w:tcPr>
          <w:p w14:paraId="16871E0A" w14:textId="4744C022" w:rsidR="00743AFF" w:rsidRDefault="00743AFF" w:rsidP="00743AFF">
            <w:pPr>
              <w:spacing w:after="0"/>
              <w:rPr>
                <w:lang w:eastAsia="zh-CN"/>
              </w:rPr>
            </w:pPr>
            <w:r>
              <w:rPr>
                <w:lang w:eastAsia="zh-CN"/>
              </w:rPr>
              <w:t>Huawei, HiSilicon</w:t>
            </w:r>
          </w:p>
        </w:tc>
        <w:tc>
          <w:tcPr>
            <w:tcW w:w="992" w:type="dxa"/>
          </w:tcPr>
          <w:p w14:paraId="58982698" w14:textId="338BB1AB" w:rsidR="00743AFF" w:rsidRDefault="00743AFF" w:rsidP="00743AFF">
            <w:pPr>
              <w:spacing w:after="0"/>
              <w:rPr>
                <w:lang w:eastAsia="zh-CN"/>
              </w:rPr>
            </w:pPr>
            <w:r>
              <w:rPr>
                <w:lang w:eastAsia="zh-CN"/>
              </w:rPr>
              <w:t>Yes</w:t>
            </w:r>
          </w:p>
        </w:tc>
        <w:tc>
          <w:tcPr>
            <w:tcW w:w="6236" w:type="dxa"/>
          </w:tcPr>
          <w:p w14:paraId="600D8190" w14:textId="112BB462" w:rsidR="00743AFF" w:rsidRDefault="00743AFF" w:rsidP="00743AFF">
            <w:pPr>
              <w:spacing w:after="0"/>
            </w:pPr>
            <w:r>
              <w:t>If we can reach an agreement, we can inform this to SA5 and RAN3.</w:t>
            </w:r>
          </w:p>
        </w:tc>
      </w:tr>
      <w:tr w:rsidR="00366E1F" w14:paraId="30873019" w14:textId="77777777">
        <w:tc>
          <w:tcPr>
            <w:tcW w:w="2122" w:type="dxa"/>
          </w:tcPr>
          <w:p w14:paraId="42DA158C" w14:textId="40175EDA" w:rsidR="00366E1F" w:rsidRDefault="00366E1F" w:rsidP="00743AFF">
            <w:pPr>
              <w:spacing w:after="0"/>
              <w:rPr>
                <w:lang w:eastAsia="zh-CN"/>
              </w:rPr>
            </w:pPr>
            <w:r>
              <w:rPr>
                <w:lang w:eastAsia="zh-CN"/>
              </w:rPr>
              <w:t>Qualcomm</w:t>
            </w:r>
          </w:p>
        </w:tc>
        <w:tc>
          <w:tcPr>
            <w:tcW w:w="992" w:type="dxa"/>
          </w:tcPr>
          <w:p w14:paraId="4379636A" w14:textId="6DD58F50" w:rsidR="00366E1F" w:rsidRDefault="00366E1F" w:rsidP="00743AFF">
            <w:pPr>
              <w:spacing w:after="0"/>
              <w:rPr>
                <w:lang w:eastAsia="zh-CN"/>
              </w:rPr>
            </w:pPr>
            <w:r>
              <w:rPr>
                <w:lang w:eastAsia="zh-CN"/>
              </w:rPr>
              <w:t>No</w:t>
            </w:r>
          </w:p>
        </w:tc>
        <w:tc>
          <w:tcPr>
            <w:tcW w:w="6236" w:type="dxa"/>
          </w:tcPr>
          <w:p w14:paraId="22E7C542" w14:textId="77777777" w:rsidR="00366E1F" w:rsidRDefault="00366E1F" w:rsidP="00743AFF">
            <w:pPr>
              <w:spacing w:after="0"/>
            </w:pPr>
          </w:p>
        </w:tc>
      </w:tr>
      <w:tr w:rsidR="00817530" w14:paraId="23153603" w14:textId="77777777">
        <w:tc>
          <w:tcPr>
            <w:tcW w:w="2122" w:type="dxa"/>
          </w:tcPr>
          <w:p w14:paraId="57FDC154" w14:textId="21378C8F" w:rsidR="00817530" w:rsidRDefault="00817530" w:rsidP="00743AFF">
            <w:pPr>
              <w:spacing w:after="0"/>
              <w:rPr>
                <w:lang w:eastAsia="zh-CN"/>
              </w:rPr>
            </w:pPr>
            <w:r>
              <w:rPr>
                <w:rFonts w:hint="eastAsia"/>
                <w:lang w:eastAsia="zh-CN"/>
              </w:rPr>
              <w:t>CATT</w:t>
            </w:r>
          </w:p>
        </w:tc>
        <w:tc>
          <w:tcPr>
            <w:tcW w:w="992" w:type="dxa"/>
          </w:tcPr>
          <w:p w14:paraId="3CEE8975" w14:textId="06A44EA4" w:rsidR="00817530" w:rsidRDefault="00817530" w:rsidP="00743AFF">
            <w:pPr>
              <w:spacing w:after="0"/>
              <w:rPr>
                <w:lang w:eastAsia="zh-CN"/>
              </w:rPr>
            </w:pPr>
            <w:r>
              <w:rPr>
                <w:rFonts w:hint="eastAsia"/>
                <w:lang w:eastAsia="zh-CN"/>
              </w:rPr>
              <w:t>No for now</w:t>
            </w:r>
          </w:p>
        </w:tc>
        <w:tc>
          <w:tcPr>
            <w:tcW w:w="6236" w:type="dxa"/>
          </w:tcPr>
          <w:p w14:paraId="261C3475" w14:textId="77777777" w:rsidR="00817530" w:rsidRDefault="00817530" w:rsidP="00743AFF">
            <w:pPr>
              <w:spacing w:after="0"/>
            </w:pPr>
          </w:p>
        </w:tc>
      </w:tr>
      <w:tr w:rsidR="0042462A" w14:paraId="2B5471C1" w14:textId="77777777">
        <w:tc>
          <w:tcPr>
            <w:tcW w:w="2122" w:type="dxa"/>
          </w:tcPr>
          <w:p w14:paraId="08D219BA" w14:textId="12189EF9" w:rsidR="0042462A" w:rsidRDefault="0042462A" w:rsidP="00743AFF">
            <w:pPr>
              <w:spacing w:after="0"/>
              <w:rPr>
                <w:lang w:eastAsia="zh-CN"/>
              </w:rPr>
            </w:pPr>
            <w:r>
              <w:rPr>
                <w:lang w:eastAsia="zh-CN"/>
              </w:rPr>
              <w:t>Apple</w:t>
            </w:r>
          </w:p>
        </w:tc>
        <w:tc>
          <w:tcPr>
            <w:tcW w:w="992" w:type="dxa"/>
          </w:tcPr>
          <w:p w14:paraId="7F319D8D" w14:textId="7858FBF1" w:rsidR="0042462A" w:rsidRDefault="0042462A" w:rsidP="00743AFF">
            <w:pPr>
              <w:spacing w:after="0"/>
              <w:rPr>
                <w:lang w:eastAsia="zh-CN"/>
              </w:rPr>
            </w:pPr>
            <w:r>
              <w:rPr>
                <w:lang w:eastAsia="zh-CN"/>
              </w:rPr>
              <w:t>No Strong view</w:t>
            </w:r>
          </w:p>
        </w:tc>
        <w:tc>
          <w:tcPr>
            <w:tcW w:w="6236" w:type="dxa"/>
          </w:tcPr>
          <w:p w14:paraId="2D763823" w14:textId="77777777" w:rsidR="0042462A" w:rsidRDefault="0042462A" w:rsidP="00743AFF">
            <w:pPr>
              <w:spacing w:after="0"/>
            </w:pPr>
          </w:p>
        </w:tc>
      </w:tr>
      <w:tr w:rsidR="00B962CD" w14:paraId="3953CB51" w14:textId="77777777">
        <w:tc>
          <w:tcPr>
            <w:tcW w:w="2122" w:type="dxa"/>
          </w:tcPr>
          <w:p w14:paraId="4C183B1C" w14:textId="6731BF2F" w:rsidR="00B962CD" w:rsidRDefault="00B962CD" w:rsidP="00B962CD">
            <w:pPr>
              <w:spacing w:after="0"/>
              <w:rPr>
                <w:lang w:eastAsia="zh-CN"/>
              </w:rPr>
            </w:pPr>
            <w:r>
              <w:rPr>
                <w:lang w:eastAsia="zh-CN"/>
              </w:rPr>
              <w:t>Nokia</w:t>
            </w:r>
          </w:p>
        </w:tc>
        <w:tc>
          <w:tcPr>
            <w:tcW w:w="992" w:type="dxa"/>
          </w:tcPr>
          <w:p w14:paraId="58A06BE0" w14:textId="7A806D26" w:rsidR="00B962CD" w:rsidRDefault="00B962CD" w:rsidP="00B962CD">
            <w:pPr>
              <w:spacing w:after="0"/>
              <w:rPr>
                <w:lang w:eastAsia="zh-CN"/>
              </w:rPr>
            </w:pPr>
            <w:r>
              <w:rPr>
                <w:lang w:eastAsia="zh-CN"/>
              </w:rPr>
              <w:t>No for now</w:t>
            </w:r>
          </w:p>
        </w:tc>
        <w:tc>
          <w:tcPr>
            <w:tcW w:w="6236" w:type="dxa"/>
          </w:tcPr>
          <w:p w14:paraId="1D574DE3" w14:textId="77777777" w:rsidR="00B962CD" w:rsidRDefault="00B962CD" w:rsidP="00B962CD">
            <w:pPr>
              <w:spacing w:after="0"/>
            </w:pPr>
          </w:p>
        </w:tc>
      </w:tr>
    </w:tbl>
    <w:p w14:paraId="1BA989D3" w14:textId="71CD6C46" w:rsidR="00B87606" w:rsidRDefault="00B87606">
      <w:pPr>
        <w:spacing w:after="0"/>
        <w:rPr>
          <w:ins w:id="80" w:author="Huawei (Dawid)" w:date="2023-04-25T10:37:00Z"/>
          <w:b/>
        </w:rPr>
      </w:pPr>
    </w:p>
    <w:tbl>
      <w:tblPr>
        <w:tblStyle w:val="TableGrid"/>
        <w:tblW w:w="0" w:type="auto"/>
        <w:tblLook w:val="04A0" w:firstRow="1" w:lastRow="0" w:firstColumn="1" w:lastColumn="0" w:noHBand="0" w:noVBand="1"/>
      </w:tblPr>
      <w:tblGrid>
        <w:gridCol w:w="9350"/>
      </w:tblGrid>
      <w:tr w:rsidR="00DC673B" w14:paraId="7BF4925E" w14:textId="77777777" w:rsidTr="008E268A">
        <w:trPr>
          <w:ins w:id="81" w:author="Huawei (Dawid)" w:date="2023-04-25T10:37:00Z"/>
        </w:trPr>
        <w:tc>
          <w:tcPr>
            <w:tcW w:w="9350" w:type="dxa"/>
          </w:tcPr>
          <w:p w14:paraId="14E0E354" w14:textId="77777777" w:rsidR="00DC673B" w:rsidRDefault="00DC673B" w:rsidP="008E268A">
            <w:pPr>
              <w:spacing w:after="0"/>
              <w:rPr>
                <w:ins w:id="82" w:author="Huawei (Dawid)" w:date="2023-04-25T10:37:00Z"/>
                <w:b/>
              </w:rPr>
            </w:pPr>
            <w:ins w:id="83" w:author="Huawei (Dawid)" w:date="2023-04-25T10:37:00Z">
              <w:r>
                <w:rPr>
                  <w:b/>
                </w:rPr>
                <w:t>Summary Q6:</w:t>
              </w:r>
            </w:ins>
          </w:p>
          <w:p w14:paraId="127DB77B" w14:textId="77777777" w:rsidR="00DC673B" w:rsidRDefault="00DC673B" w:rsidP="008E268A">
            <w:pPr>
              <w:spacing w:after="0"/>
              <w:rPr>
                <w:ins w:id="84" w:author="Huawei (Dawid)" w:date="2023-04-25T10:37:00Z"/>
                <w:b/>
              </w:rPr>
            </w:pPr>
            <w:ins w:id="85" w:author="Huawei (Dawid)" w:date="2023-04-25T10:37:00Z">
              <w:r>
                <w:t xml:space="preserve">According to </w:t>
              </w:r>
              <w:proofErr w:type="gramStart"/>
              <w:r>
                <w:t>companies</w:t>
              </w:r>
              <w:proofErr w:type="gramEnd"/>
              <w:r>
                <w:t xml:space="preserve"> views, there is no need to send an LS to SA5 on selection policies for now, but it might be beneficial to do so in future meeting.</w:t>
              </w:r>
            </w:ins>
          </w:p>
        </w:tc>
      </w:tr>
    </w:tbl>
    <w:p w14:paraId="70BFA77F" w14:textId="77777777" w:rsidR="00DC673B" w:rsidRDefault="00DC673B">
      <w:pPr>
        <w:spacing w:after="0"/>
        <w:rPr>
          <w:b/>
        </w:rPr>
      </w:pPr>
    </w:p>
    <w:p w14:paraId="52191ACC" w14:textId="54B14E03" w:rsidR="00B87606" w:rsidRDefault="00387E7A">
      <w:pPr>
        <w:pStyle w:val="Heading2"/>
      </w:pPr>
      <w:r>
        <w:lastRenderedPageBreak/>
        <w:t xml:space="preserve">LS to SA5 on SA5 </w:t>
      </w:r>
      <w:proofErr w:type="spellStart"/>
      <w:r>
        <w:t>eQoE</w:t>
      </w:r>
      <w:proofErr w:type="spellEnd"/>
      <w:r>
        <w:t xml:space="preserve"> CRs for NR</w:t>
      </w:r>
    </w:p>
    <w:p w14:paraId="53B4576D" w14:textId="77777777" w:rsidR="00B87606" w:rsidRDefault="00387E7A">
      <w:pPr>
        <w:spacing w:after="0"/>
        <w:rPr>
          <w:lang w:val="en-GB"/>
        </w:rPr>
      </w:pPr>
      <w:r>
        <w:rPr>
          <w:lang w:val="en-GB"/>
        </w:rPr>
        <w:t xml:space="preserve">SA5 sent </w:t>
      </w:r>
      <w:proofErr w:type="gramStart"/>
      <w:r>
        <w:rPr>
          <w:lang w:val="en-GB"/>
        </w:rPr>
        <w:t>an</w:t>
      </w:r>
      <w:proofErr w:type="gramEnd"/>
      <w:r>
        <w:rPr>
          <w:lang w:val="en-GB"/>
        </w:rPr>
        <w:t xml:space="preserve"> LS to RAN2 in [6] informing about the agreement to include NR </w:t>
      </w:r>
      <w:proofErr w:type="spellStart"/>
      <w:r>
        <w:rPr>
          <w:lang w:val="en-GB"/>
        </w:rPr>
        <w:t>QoE</w:t>
      </w:r>
      <w:proofErr w:type="spellEnd"/>
      <w:r>
        <w:rPr>
          <w:lang w:val="en-GB"/>
        </w:rPr>
        <w:t xml:space="preserve"> in their specifications. SA5 also attached one of the CRs that has been agreed in SA5 (see [7]) and asked “to take the above information in account and if needed update relevant specification”. Based on this LS, the draft reply was proposed in [8] were several issues were identified. The rapporteur proposes to discuss two things:</w:t>
      </w:r>
    </w:p>
    <w:p w14:paraId="488AD12E" w14:textId="77777777" w:rsidR="00B87606" w:rsidRDefault="00387E7A">
      <w:pPr>
        <w:pStyle w:val="ListParagraph"/>
        <w:numPr>
          <w:ilvl w:val="0"/>
          <w:numId w:val="13"/>
        </w:numPr>
        <w:spacing w:after="0"/>
        <w:rPr>
          <w:lang w:val="en-GB"/>
        </w:rPr>
      </w:pPr>
      <w:r>
        <w:rPr>
          <w:lang w:val="en-GB"/>
        </w:rPr>
        <w:t>Whether the issues indicated in [8] are valid.</w:t>
      </w:r>
    </w:p>
    <w:p w14:paraId="1087B0B9" w14:textId="77777777" w:rsidR="00B87606" w:rsidRDefault="00387E7A">
      <w:pPr>
        <w:pStyle w:val="ListParagraph"/>
        <w:numPr>
          <w:ilvl w:val="0"/>
          <w:numId w:val="13"/>
        </w:numPr>
        <w:spacing w:after="0"/>
        <w:rPr>
          <w:lang w:val="en-GB"/>
        </w:rPr>
      </w:pPr>
      <w:r>
        <w:rPr>
          <w:lang w:val="en-GB"/>
        </w:rPr>
        <w:t>Whether RAN2 needs to update any RAN2 specification based on SA5 LS.</w:t>
      </w:r>
    </w:p>
    <w:p w14:paraId="409368F9" w14:textId="77777777" w:rsidR="00B87606" w:rsidRDefault="00B87606">
      <w:pPr>
        <w:spacing w:after="0"/>
        <w:rPr>
          <w:lang w:val="en-GB"/>
        </w:rPr>
      </w:pPr>
    </w:p>
    <w:p w14:paraId="722EE209" w14:textId="77777777" w:rsidR="00B87606" w:rsidRDefault="00387E7A">
      <w:pPr>
        <w:spacing w:after="0"/>
        <w:rPr>
          <w:b/>
          <w:lang w:val="en-GB"/>
        </w:rPr>
      </w:pPr>
      <w:r>
        <w:rPr>
          <w:b/>
          <w:lang w:val="en-GB"/>
        </w:rPr>
        <w:t>Question 7: Do companies agree with the following issues raised in [8] with respect to the CR in S5-232115 (see [7]):</w:t>
      </w:r>
    </w:p>
    <w:p w14:paraId="0BA25B59" w14:textId="77777777" w:rsidR="00B87606" w:rsidRDefault="00387E7A">
      <w:pPr>
        <w:pStyle w:val="ListParagraph"/>
        <w:numPr>
          <w:ilvl w:val="0"/>
          <w:numId w:val="14"/>
        </w:numPr>
        <w:spacing w:after="0"/>
        <w:rPr>
          <w:b/>
        </w:rPr>
      </w:pPr>
      <w:r>
        <w:rPr>
          <w:b/>
        </w:rPr>
        <w:t>Figure 4.6.1.1-1:</w:t>
      </w:r>
    </w:p>
    <w:p w14:paraId="6E972458" w14:textId="77777777" w:rsidR="00B87606" w:rsidRDefault="00387E7A">
      <w:pPr>
        <w:pStyle w:val="ListParagraph"/>
        <w:numPr>
          <w:ilvl w:val="1"/>
          <w:numId w:val="14"/>
        </w:numPr>
        <w:spacing w:after="0"/>
        <w:rPr>
          <w:b/>
          <w:lang w:val="en-US"/>
        </w:rPr>
      </w:pPr>
      <w:r>
        <w:rPr>
          <w:b/>
          <w:lang w:val="en-US"/>
        </w:rPr>
        <w:t>Step 5: the parameters “</w:t>
      </w:r>
      <w:proofErr w:type="spellStart"/>
      <w:r>
        <w:rPr>
          <w:b/>
          <w:lang w:val="en-US"/>
        </w:rPr>
        <w:t>transmissionOfSessionStartStop</w:t>
      </w:r>
      <w:proofErr w:type="spellEnd"/>
      <w:r>
        <w:rPr>
          <w:b/>
          <w:lang w:val="en-US"/>
        </w:rPr>
        <w:t>” and “ran-</w:t>
      </w:r>
      <w:proofErr w:type="spellStart"/>
      <w:r>
        <w:rPr>
          <w:b/>
          <w:lang w:val="en-US"/>
        </w:rPr>
        <w:t>VisibleParameters</w:t>
      </w:r>
      <w:proofErr w:type="spellEnd"/>
      <w:r>
        <w:rPr>
          <w:b/>
          <w:lang w:val="en-US"/>
        </w:rPr>
        <w:t xml:space="preserve">” are missing in the </w:t>
      </w:r>
      <w:proofErr w:type="spellStart"/>
      <w:r>
        <w:rPr>
          <w:b/>
          <w:lang w:val="en-US"/>
        </w:rPr>
        <w:t>RRCReconfiguration</w:t>
      </w:r>
      <w:proofErr w:type="spellEnd"/>
      <w:r>
        <w:rPr>
          <w:b/>
          <w:lang w:val="en-US"/>
        </w:rPr>
        <w:t xml:space="preserve"> message.</w:t>
      </w:r>
    </w:p>
    <w:p w14:paraId="375A3AF5" w14:textId="77777777" w:rsidR="00B87606" w:rsidRDefault="00387E7A">
      <w:pPr>
        <w:pStyle w:val="ListParagraph"/>
        <w:numPr>
          <w:ilvl w:val="1"/>
          <w:numId w:val="14"/>
        </w:numPr>
        <w:spacing w:after="0"/>
        <w:rPr>
          <w:b/>
          <w:lang w:val="en-US"/>
        </w:rPr>
      </w:pPr>
      <w:r>
        <w:rPr>
          <w:b/>
          <w:lang w:val="en-US"/>
        </w:rPr>
        <w:t>Step 6: the codepoint “</w:t>
      </w:r>
      <w:proofErr w:type="spellStart"/>
      <w:r>
        <w:rPr>
          <w:b/>
          <w:lang w:val="en-US"/>
        </w:rPr>
        <w:t>report_initial_playout_</w:t>
      </w:r>
      <w:proofErr w:type="gramStart"/>
      <w:r>
        <w:rPr>
          <w:b/>
          <w:lang w:val="en-US"/>
        </w:rPr>
        <w:t>delay</w:t>
      </w:r>
      <w:proofErr w:type="spellEnd"/>
      <w:r>
        <w:rPr>
          <w:b/>
          <w:lang w:val="en-US"/>
        </w:rPr>
        <w:t>“ is</w:t>
      </w:r>
      <w:proofErr w:type="gramEnd"/>
      <w:r>
        <w:rPr>
          <w:b/>
          <w:lang w:val="en-US"/>
        </w:rPr>
        <w:t xml:space="preserve"> not correct since it is not defined in the AT command +CAPPLEVMCNR and should be replaced by “</w:t>
      </w:r>
      <w:proofErr w:type="spellStart"/>
      <w:r>
        <w:rPr>
          <w:b/>
          <w:lang w:val="en-US"/>
        </w:rPr>
        <w:t>report_playout_delay_for_media_startup</w:t>
      </w:r>
      <w:proofErr w:type="spellEnd"/>
      <w:r>
        <w:rPr>
          <w:b/>
          <w:lang w:val="en-US"/>
        </w:rPr>
        <w:t>“.</w:t>
      </w:r>
    </w:p>
    <w:p w14:paraId="1B948D91" w14:textId="77777777" w:rsidR="00B87606" w:rsidRDefault="00387E7A">
      <w:pPr>
        <w:pStyle w:val="ListParagraph"/>
        <w:numPr>
          <w:ilvl w:val="1"/>
          <w:numId w:val="14"/>
        </w:numPr>
        <w:spacing w:after="0"/>
        <w:rPr>
          <w:b/>
          <w:lang w:val="en-US"/>
        </w:rPr>
      </w:pPr>
      <w:r>
        <w:rPr>
          <w:b/>
          <w:lang w:val="en-US"/>
        </w:rPr>
        <w:t>Step 6: the codepoint “</w:t>
      </w:r>
      <w:proofErr w:type="spellStart"/>
      <w:r>
        <w:rPr>
          <w:b/>
          <w:lang w:val="en-US"/>
        </w:rPr>
        <w:t>ran_visible_release_</w:t>
      </w:r>
      <w:proofErr w:type="gramStart"/>
      <w:r>
        <w:rPr>
          <w:b/>
          <w:lang w:val="en-US"/>
        </w:rPr>
        <w:t>only</w:t>
      </w:r>
      <w:proofErr w:type="spellEnd"/>
      <w:r>
        <w:rPr>
          <w:b/>
          <w:lang w:val="en-US"/>
        </w:rPr>
        <w:t>“ can</w:t>
      </w:r>
      <w:proofErr w:type="gramEnd"/>
      <w:r>
        <w:rPr>
          <w:b/>
          <w:lang w:val="en-US"/>
        </w:rPr>
        <w:t xml:space="preserve"> be removed since Figure 4.6.1.1-1 describes the activation of (encapsulated) </w:t>
      </w:r>
      <w:proofErr w:type="spellStart"/>
      <w:r>
        <w:rPr>
          <w:b/>
          <w:lang w:val="en-US"/>
        </w:rPr>
        <w:t>QoE</w:t>
      </w:r>
      <w:proofErr w:type="spellEnd"/>
      <w:r>
        <w:rPr>
          <w:b/>
          <w:lang w:val="en-US"/>
        </w:rPr>
        <w:t xml:space="preserve"> and RAN-visible </w:t>
      </w:r>
      <w:proofErr w:type="spellStart"/>
      <w:r>
        <w:rPr>
          <w:b/>
          <w:lang w:val="en-US"/>
        </w:rPr>
        <w:t>QoE</w:t>
      </w:r>
      <w:proofErr w:type="spellEnd"/>
      <w:r>
        <w:rPr>
          <w:b/>
          <w:lang w:val="en-US"/>
        </w:rPr>
        <w:t xml:space="preserve"> measurements.</w:t>
      </w:r>
    </w:p>
    <w:p w14:paraId="2D07AEDF" w14:textId="77777777" w:rsidR="00B87606" w:rsidRDefault="00387E7A">
      <w:pPr>
        <w:pStyle w:val="ListParagraph"/>
        <w:numPr>
          <w:ilvl w:val="1"/>
          <w:numId w:val="14"/>
        </w:numPr>
        <w:spacing w:after="0"/>
        <w:rPr>
          <w:b/>
          <w:lang w:val="en-US"/>
        </w:rPr>
      </w:pPr>
      <w:r>
        <w:rPr>
          <w:b/>
          <w:lang w:val="en-US"/>
        </w:rPr>
        <w:t>Step 11: the codepoint „</w:t>
      </w:r>
      <w:proofErr w:type="spellStart"/>
      <w:r>
        <w:rPr>
          <w:b/>
          <w:lang w:val="en-US"/>
        </w:rPr>
        <w:t>report_initial_playout_</w:t>
      </w:r>
      <w:proofErr w:type="gramStart"/>
      <w:r>
        <w:rPr>
          <w:b/>
          <w:lang w:val="en-US"/>
        </w:rPr>
        <w:t>delay</w:t>
      </w:r>
      <w:proofErr w:type="spellEnd"/>
      <w:r>
        <w:rPr>
          <w:b/>
          <w:lang w:val="en-US"/>
        </w:rPr>
        <w:t>“ can</w:t>
      </w:r>
      <w:proofErr w:type="gramEnd"/>
      <w:r>
        <w:rPr>
          <w:b/>
          <w:lang w:val="en-US"/>
        </w:rPr>
        <w:t xml:space="preserve"> be removed since it is not defined in the AT command +CAPPLEVMRNR.</w:t>
      </w:r>
    </w:p>
    <w:p w14:paraId="1ACC6786" w14:textId="77777777" w:rsidR="00B87606" w:rsidRDefault="00387E7A">
      <w:pPr>
        <w:pStyle w:val="ListParagraph"/>
        <w:numPr>
          <w:ilvl w:val="1"/>
          <w:numId w:val="14"/>
        </w:numPr>
        <w:spacing w:after="0"/>
        <w:rPr>
          <w:b/>
          <w:lang w:val="en-US"/>
        </w:rPr>
      </w:pPr>
      <w:r>
        <w:rPr>
          <w:b/>
          <w:lang w:val="en-US"/>
        </w:rPr>
        <w:t>Step 12: the parameter „ran-</w:t>
      </w:r>
      <w:proofErr w:type="spellStart"/>
      <w:proofErr w:type="gramStart"/>
      <w:r>
        <w:rPr>
          <w:b/>
          <w:lang w:val="en-US"/>
        </w:rPr>
        <w:t>VisibleMeasurements</w:t>
      </w:r>
      <w:proofErr w:type="spellEnd"/>
      <w:r>
        <w:rPr>
          <w:b/>
          <w:lang w:val="en-US"/>
        </w:rPr>
        <w:t>“ is</w:t>
      </w:r>
      <w:proofErr w:type="gramEnd"/>
      <w:r>
        <w:rPr>
          <w:b/>
          <w:lang w:val="en-US"/>
        </w:rPr>
        <w:t xml:space="preserve"> missing in the </w:t>
      </w:r>
      <w:proofErr w:type="spellStart"/>
      <w:r>
        <w:rPr>
          <w:b/>
          <w:lang w:val="en-US"/>
        </w:rPr>
        <w:t>MeasurementReportAppLayer</w:t>
      </w:r>
      <w:proofErr w:type="spellEnd"/>
      <w:r>
        <w:rPr>
          <w:b/>
          <w:lang w:val="en-US"/>
        </w:rPr>
        <w:t xml:space="preserve"> message.</w:t>
      </w:r>
    </w:p>
    <w:p w14:paraId="2EAC303C" w14:textId="77777777" w:rsidR="00B87606" w:rsidRDefault="00387E7A">
      <w:pPr>
        <w:pStyle w:val="ListParagraph"/>
        <w:numPr>
          <w:ilvl w:val="0"/>
          <w:numId w:val="14"/>
        </w:numPr>
        <w:spacing w:after="0"/>
        <w:rPr>
          <w:b/>
          <w:lang w:val="en-US"/>
        </w:rPr>
      </w:pPr>
      <w:r>
        <w:rPr>
          <w:b/>
          <w:lang w:val="en-US"/>
        </w:rPr>
        <w:t>Figure 4.6.1.2-1: The same issues as in Figure 4.6.1.1-1 should be corrected.</w:t>
      </w:r>
    </w:p>
    <w:p w14:paraId="1EC33C40" w14:textId="77777777" w:rsidR="00B87606" w:rsidRDefault="00B87606">
      <w:pPr>
        <w:spacing w:after="0"/>
        <w:rPr>
          <w:b/>
        </w:rPr>
      </w:pPr>
    </w:p>
    <w:tbl>
      <w:tblPr>
        <w:tblStyle w:val="TableGrid"/>
        <w:tblW w:w="0" w:type="auto"/>
        <w:tblLook w:val="04A0" w:firstRow="1" w:lastRow="0" w:firstColumn="1" w:lastColumn="0" w:noHBand="0" w:noVBand="1"/>
      </w:tblPr>
      <w:tblGrid>
        <w:gridCol w:w="2122"/>
        <w:gridCol w:w="1701"/>
        <w:gridCol w:w="5527"/>
      </w:tblGrid>
      <w:tr w:rsidR="00B87606" w14:paraId="6DF47FAF" w14:textId="77777777">
        <w:tc>
          <w:tcPr>
            <w:tcW w:w="2122" w:type="dxa"/>
          </w:tcPr>
          <w:p w14:paraId="42EB1D8B" w14:textId="77777777" w:rsidR="00B87606" w:rsidRDefault="00387E7A">
            <w:pPr>
              <w:spacing w:after="0"/>
              <w:jc w:val="center"/>
              <w:rPr>
                <w:b/>
              </w:rPr>
            </w:pPr>
            <w:r>
              <w:rPr>
                <w:b/>
              </w:rPr>
              <w:t>Company</w:t>
            </w:r>
          </w:p>
        </w:tc>
        <w:tc>
          <w:tcPr>
            <w:tcW w:w="1701" w:type="dxa"/>
          </w:tcPr>
          <w:p w14:paraId="50D94379" w14:textId="77777777" w:rsidR="00B87606" w:rsidRDefault="00387E7A">
            <w:pPr>
              <w:spacing w:after="0"/>
              <w:jc w:val="center"/>
              <w:rPr>
                <w:b/>
              </w:rPr>
            </w:pPr>
            <w:r>
              <w:rPr>
                <w:b/>
              </w:rPr>
              <w:t>Which issues do you agree with?</w:t>
            </w:r>
          </w:p>
        </w:tc>
        <w:tc>
          <w:tcPr>
            <w:tcW w:w="5527" w:type="dxa"/>
          </w:tcPr>
          <w:p w14:paraId="39FE5AF7" w14:textId="77777777" w:rsidR="00B87606" w:rsidRDefault="00387E7A">
            <w:pPr>
              <w:spacing w:after="0"/>
              <w:jc w:val="center"/>
              <w:rPr>
                <w:b/>
              </w:rPr>
            </w:pPr>
            <w:r>
              <w:rPr>
                <w:b/>
              </w:rPr>
              <w:t>Justification / comments</w:t>
            </w:r>
          </w:p>
        </w:tc>
      </w:tr>
      <w:tr w:rsidR="00B87606" w14:paraId="155BBC73" w14:textId="77777777">
        <w:tc>
          <w:tcPr>
            <w:tcW w:w="2122" w:type="dxa"/>
          </w:tcPr>
          <w:p w14:paraId="57D34120" w14:textId="77777777" w:rsidR="00B87606" w:rsidRDefault="00387E7A">
            <w:pPr>
              <w:spacing w:after="0"/>
            </w:pPr>
            <w:r>
              <w:t>Lenovo</w:t>
            </w:r>
          </w:p>
        </w:tc>
        <w:tc>
          <w:tcPr>
            <w:tcW w:w="1701" w:type="dxa"/>
          </w:tcPr>
          <w:p w14:paraId="5E765FD6" w14:textId="77777777" w:rsidR="00B87606" w:rsidRDefault="00387E7A">
            <w:pPr>
              <w:spacing w:after="0"/>
            </w:pPr>
            <w:r>
              <w:t>All</w:t>
            </w:r>
          </w:p>
        </w:tc>
        <w:tc>
          <w:tcPr>
            <w:tcW w:w="5527" w:type="dxa"/>
          </w:tcPr>
          <w:p w14:paraId="7E476E34" w14:textId="77777777" w:rsidR="00B87606" w:rsidRDefault="00387E7A">
            <w:pPr>
              <w:spacing w:after="0"/>
            </w:pPr>
            <w:r>
              <w:t xml:space="preserve">Proponent. We assumed that the Figures in the SA5 CR describe the activation of both (encapsulated) </w:t>
            </w:r>
            <w:proofErr w:type="spellStart"/>
            <w:r>
              <w:t>QoE</w:t>
            </w:r>
            <w:proofErr w:type="spellEnd"/>
            <w:r>
              <w:t xml:space="preserve"> and RAN-visible </w:t>
            </w:r>
            <w:proofErr w:type="spellStart"/>
            <w:r>
              <w:t>QoE</w:t>
            </w:r>
            <w:proofErr w:type="spellEnd"/>
            <w:r>
              <w:t xml:space="preserve"> measurements.</w:t>
            </w:r>
          </w:p>
        </w:tc>
      </w:tr>
      <w:tr w:rsidR="00B87606" w14:paraId="5245C29E" w14:textId="77777777">
        <w:tc>
          <w:tcPr>
            <w:tcW w:w="2122" w:type="dxa"/>
          </w:tcPr>
          <w:p w14:paraId="7B594F7B" w14:textId="77777777" w:rsidR="00B87606" w:rsidRDefault="00387E7A">
            <w:pPr>
              <w:spacing w:after="0"/>
            </w:pPr>
            <w:r>
              <w:t>Ericsson</w:t>
            </w:r>
          </w:p>
        </w:tc>
        <w:tc>
          <w:tcPr>
            <w:tcW w:w="1701" w:type="dxa"/>
          </w:tcPr>
          <w:p w14:paraId="2C4B1B5E" w14:textId="77777777" w:rsidR="00B87606" w:rsidRDefault="00387E7A">
            <w:pPr>
              <w:spacing w:after="0"/>
            </w:pPr>
            <w:r>
              <w:t>1.1, 1.2, 1.4 and 1.5</w:t>
            </w:r>
          </w:p>
        </w:tc>
        <w:tc>
          <w:tcPr>
            <w:tcW w:w="5527" w:type="dxa"/>
          </w:tcPr>
          <w:p w14:paraId="2345108D" w14:textId="77777777" w:rsidR="00B87606" w:rsidRDefault="00387E7A">
            <w:pPr>
              <w:spacing w:after="0"/>
            </w:pPr>
            <w:r>
              <w:t xml:space="preserve">1.3 The release of only </w:t>
            </w:r>
            <w:proofErr w:type="spellStart"/>
            <w:r>
              <w:t>RVQoE</w:t>
            </w:r>
            <w:proofErr w:type="spellEnd"/>
            <w:r>
              <w:t xml:space="preserve"> is done in the activation command in 27.007, so we think the current text is correct.</w:t>
            </w:r>
          </w:p>
          <w:p w14:paraId="26B5323C" w14:textId="5A51CCB2" w:rsidR="009D56A9" w:rsidRDefault="009D56A9">
            <w:pPr>
              <w:spacing w:after="0"/>
              <w:rPr>
                <w:color w:val="C00000"/>
              </w:rPr>
            </w:pPr>
            <w:r w:rsidRPr="009D56A9">
              <w:rPr>
                <w:color w:val="C00000"/>
              </w:rPr>
              <w:t xml:space="preserve">[Lenovo2] Isn’t it that both Figures show the </w:t>
            </w:r>
            <w:r w:rsidRPr="009D56A9">
              <w:rPr>
                <w:b/>
                <w:bCs/>
                <w:color w:val="C00000"/>
              </w:rPr>
              <w:t>initial</w:t>
            </w:r>
            <w:r w:rsidRPr="009D56A9">
              <w:rPr>
                <w:color w:val="C00000"/>
              </w:rPr>
              <w:t xml:space="preserve"> activation of (encapsulated) </w:t>
            </w:r>
            <w:proofErr w:type="spellStart"/>
            <w:r w:rsidRPr="009D56A9">
              <w:rPr>
                <w:color w:val="C00000"/>
              </w:rPr>
              <w:t>QoE</w:t>
            </w:r>
            <w:proofErr w:type="spellEnd"/>
            <w:r w:rsidRPr="009D56A9">
              <w:rPr>
                <w:color w:val="C00000"/>
              </w:rPr>
              <w:t xml:space="preserve"> and RAN-visible </w:t>
            </w:r>
            <w:proofErr w:type="spellStart"/>
            <w:r w:rsidRPr="009D56A9">
              <w:rPr>
                <w:color w:val="C00000"/>
              </w:rPr>
              <w:t>QoE</w:t>
            </w:r>
            <w:proofErr w:type="spellEnd"/>
            <w:r w:rsidRPr="009D56A9">
              <w:rPr>
                <w:color w:val="C00000"/>
              </w:rPr>
              <w:t xml:space="preserve"> measurements?</w:t>
            </w:r>
            <w:r>
              <w:rPr>
                <w:color w:val="C00000"/>
              </w:rPr>
              <w:t xml:space="preserve"> Acc. to TS 27.007 the parameter “</w:t>
            </w:r>
            <w:proofErr w:type="spellStart"/>
            <w:r w:rsidRPr="009D56A9">
              <w:rPr>
                <w:color w:val="C00000"/>
              </w:rPr>
              <w:t>ran_visible_release_only</w:t>
            </w:r>
            <w:proofErr w:type="spellEnd"/>
            <w:r>
              <w:rPr>
                <w:color w:val="C00000"/>
              </w:rPr>
              <w:t xml:space="preserve">” is optional and has only the value “0”. Are you assuming that the </w:t>
            </w:r>
            <w:proofErr w:type="spellStart"/>
            <w:r>
              <w:rPr>
                <w:color w:val="C00000"/>
              </w:rPr>
              <w:t>RRCReconfiguration</w:t>
            </w:r>
            <w:proofErr w:type="spellEnd"/>
            <w:r>
              <w:rPr>
                <w:color w:val="C00000"/>
              </w:rPr>
              <w:t xml:space="preserve"> message in Step 5 contains the </w:t>
            </w:r>
            <w:r w:rsidRPr="009D56A9">
              <w:rPr>
                <w:color w:val="C00000"/>
              </w:rPr>
              <w:t xml:space="preserve">ran-VisibleParameters-r17 </w:t>
            </w:r>
            <w:r>
              <w:rPr>
                <w:color w:val="C00000"/>
              </w:rPr>
              <w:t xml:space="preserve">set to “release” although there has been no </w:t>
            </w:r>
            <w:r w:rsidRPr="009D56A9">
              <w:rPr>
                <w:color w:val="C00000"/>
              </w:rPr>
              <w:t>ran-VisibleParameters-r17</w:t>
            </w:r>
            <w:r>
              <w:rPr>
                <w:color w:val="C00000"/>
              </w:rPr>
              <w:t xml:space="preserve"> setup before?</w:t>
            </w:r>
          </w:p>
          <w:p w14:paraId="24EB0165" w14:textId="6D39D4AD" w:rsidR="009D56A9" w:rsidRDefault="009D56A9">
            <w:pPr>
              <w:spacing w:after="0"/>
              <w:rPr>
                <w:color w:val="C00000"/>
              </w:rPr>
            </w:pPr>
          </w:p>
          <w:p w14:paraId="5EA0F4F2" w14:textId="6E960FBE" w:rsidR="009D56A9" w:rsidRDefault="009D56A9">
            <w:pPr>
              <w:spacing w:after="0"/>
              <w:rPr>
                <w:color w:val="C00000"/>
              </w:rPr>
            </w:pPr>
            <w:r w:rsidRPr="009D56A9">
              <w:rPr>
                <w:rFonts w:eastAsia="Times New Roman"/>
                <w:lang w:val="en-GB" w:eastAsia="ja-JP"/>
              </w:rPr>
              <w:t xml:space="preserve">ran-VisibleParameters-r17            </w:t>
            </w:r>
            <w:proofErr w:type="spellStart"/>
            <w:r w:rsidRPr="009D56A9">
              <w:rPr>
                <w:rFonts w:eastAsia="Times New Roman"/>
                <w:lang w:val="en-GB" w:eastAsia="ja-JP"/>
              </w:rPr>
              <w:t>SetupRelease</w:t>
            </w:r>
            <w:proofErr w:type="spellEnd"/>
            <w:r w:rsidRPr="009D56A9">
              <w:rPr>
                <w:rFonts w:eastAsia="Times New Roman"/>
                <w:lang w:val="en-GB" w:eastAsia="ja-JP"/>
              </w:rPr>
              <w:t xml:space="preserve"> {RAN-VisibleParameters-r17}                                   </w:t>
            </w:r>
          </w:p>
          <w:p w14:paraId="31B1A330" w14:textId="7C32FB23" w:rsidR="009D56A9" w:rsidRDefault="009D56A9">
            <w:pPr>
              <w:spacing w:after="0"/>
              <w:rPr>
                <w:color w:val="C00000"/>
              </w:rPr>
            </w:pPr>
            <w:r>
              <w:rPr>
                <w:color w:val="C00000"/>
              </w:rPr>
              <w:t xml:space="preserve"> </w:t>
            </w:r>
          </w:p>
          <w:p w14:paraId="4916DC0D" w14:textId="27CA7B44" w:rsidR="009D56A9" w:rsidRDefault="009D56A9">
            <w:pPr>
              <w:spacing w:after="0"/>
              <w:rPr>
                <w:color w:val="C00000"/>
              </w:rPr>
            </w:pPr>
            <w:r>
              <w:rPr>
                <w:color w:val="C00000"/>
              </w:rPr>
              <w:t>TS 27.007, clause 8.84:</w:t>
            </w:r>
          </w:p>
          <w:p w14:paraId="12FA72B1" w14:textId="77777777" w:rsidR="009D56A9" w:rsidRDefault="009D56A9">
            <w:pPr>
              <w:spacing w:after="0"/>
              <w:rPr>
                <w:color w:val="C00000"/>
              </w:rPr>
            </w:pPr>
          </w:p>
          <w:p w14:paraId="2E3412C6" w14:textId="77777777" w:rsidR="009D56A9" w:rsidRDefault="009D56A9" w:rsidP="009D56A9">
            <w:pPr>
              <w:pStyle w:val="B1"/>
            </w:pPr>
            <w:bookmarkStart w:id="86" w:name="_Hlk103684806"/>
            <w:r>
              <w:rPr>
                <w:rFonts w:ascii="Courier New" w:hAnsi="Courier New"/>
              </w:rPr>
              <w:t>&lt;</w:t>
            </w:r>
            <w:proofErr w:type="spellStart"/>
            <w:r>
              <w:rPr>
                <w:rFonts w:ascii="Courier New" w:hAnsi="Courier New"/>
              </w:rPr>
              <w:t>ran_visible_release_only</w:t>
            </w:r>
            <w:proofErr w:type="spellEnd"/>
            <w:r>
              <w:rPr>
                <w:rFonts w:ascii="Courier New" w:hAnsi="Courier New"/>
              </w:rPr>
              <w:t>&gt;</w:t>
            </w:r>
            <w:bookmarkEnd w:id="86"/>
            <w:r>
              <w:t>: integer type. Indicates the RAN visible application level measurements to be released.</w:t>
            </w:r>
          </w:p>
          <w:p w14:paraId="1EC0F9E4" w14:textId="77777777" w:rsidR="009D56A9" w:rsidRDefault="009D56A9" w:rsidP="009D56A9">
            <w:pPr>
              <w:pStyle w:val="B2"/>
              <w:rPr>
                <w:rFonts w:ascii="Courier New" w:hAnsi="Courier New"/>
                <w:lang w:val="en-US"/>
              </w:rPr>
            </w:pPr>
            <w:r>
              <w:lastRenderedPageBreak/>
              <w:t>0</w:t>
            </w:r>
            <w:r>
              <w:tab/>
              <w:t xml:space="preserve">Release the RAN visible application level measurements for this </w:t>
            </w:r>
            <w:r>
              <w:rPr>
                <w:rFonts w:ascii="Courier New" w:hAnsi="Courier New"/>
              </w:rPr>
              <w:t>&lt;</w:t>
            </w:r>
            <w:proofErr w:type="spellStart"/>
            <w:r>
              <w:rPr>
                <w:rFonts w:ascii="Courier New" w:hAnsi="Courier New"/>
                <w:lang w:val="en-US"/>
              </w:rPr>
              <w:t>meas_config_app_layer_id</w:t>
            </w:r>
            <w:proofErr w:type="spellEnd"/>
            <w:r>
              <w:rPr>
                <w:rFonts w:ascii="Courier New" w:hAnsi="Courier New"/>
                <w:lang w:val="en-US"/>
              </w:rPr>
              <w:t>&gt;</w:t>
            </w:r>
          </w:p>
          <w:p w14:paraId="5865BE63" w14:textId="06CE2CA0" w:rsidR="009D56A9" w:rsidRDefault="009D56A9">
            <w:pPr>
              <w:spacing w:after="0"/>
            </w:pPr>
          </w:p>
        </w:tc>
      </w:tr>
      <w:tr w:rsidR="00B87606" w14:paraId="359379FA" w14:textId="77777777">
        <w:tc>
          <w:tcPr>
            <w:tcW w:w="2122" w:type="dxa"/>
          </w:tcPr>
          <w:p w14:paraId="5947FB64" w14:textId="77777777" w:rsidR="00B87606" w:rsidRDefault="00387E7A">
            <w:pPr>
              <w:spacing w:after="0"/>
            </w:pPr>
            <w:r>
              <w:rPr>
                <w:rFonts w:hint="eastAsia"/>
                <w:lang w:eastAsia="zh-CN"/>
              </w:rPr>
              <w:lastRenderedPageBreak/>
              <w:t>CMCC</w:t>
            </w:r>
          </w:p>
        </w:tc>
        <w:tc>
          <w:tcPr>
            <w:tcW w:w="1701" w:type="dxa"/>
          </w:tcPr>
          <w:p w14:paraId="39841CEC" w14:textId="77777777" w:rsidR="00B87606" w:rsidRDefault="00387E7A">
            <w:pPr>
              <w:spacing w:after="0"/>
            </w:pPr>
            <w:r>
              <w:rPr>
                <w:rFonts w:hint="eastAsia"/>
                <w:lang w:eastAsia="zh-CN"/>
              </w:rPr>
              <w:t>All</w:t>
            </w:r>
          </w:p>
        </w:tc>
        <w:tc>
          <w:tcPr>
            <w:tcW w:w="5527" w:type="dxa"/>
          </w:tcPr>
          <w:p w14:paraId="1C564B4D" w14:textId="77777777" w:rsidR="00B87606" w:rsidRDefault="00B87606">
            <w:pPr>
              <w:spacing w:after="0"/>
            </w:pPr>
          </w:p>
        </w:tc>
      </w:tr>
      <w:tr w:rsidR="00B87606" w14:paraId="69F36A68" w14:textId="77777777">
        <w:tc>
          <w:tcPr>
            <w:tcW w:w="2122" w:type="dxa"/>
          </w:tcPr>
          <w:p w14:paraId="75BB3DB7" w14:textId="77777777" w:rsidR="00B87606" w:rsidRDefault="00387E7A">
            <w:pPr>
              <w:spacing w:after="0"/>
              <w:rPr>
                <w:lang w:eastAsia="zh-CN"/>
              </w:rPr>
            </w:pPr>
            <w:r>
              <w:rPr>
                <w:rFonts w:hint="eastAsia"/>
                <w:lang w:eastAsia="zh-CN"/>
              </w:rPr>
              <w:t>ZTE</w:t>
            </w:r>
          </w:p>
        </w:tc>
        <w:tc>
          <w:tcPr>
            <w:tcW w:w="1701" w:type="dxa"/>
          </w:tcPr>
          <w:p w14:paraId="2B3B83C7" w14:textId="77777777" w:rsidR="00B87606" w:rsidRDefault="00387E7A">
            <w:pPr>
              <w:spacing w:after="0"/>
              <w:rPr>
                <w:lang w:eastAsia="zh-CN"/>
              </w:rPr>
            </w:pPr>
            <w:r>
              <w:rPr>
                <w:rFonts w:hint="eastAsia"/>
                <w:lang w:eastAsia="zh-CN"/>
              </w:rPr>
              <w:t>ALL</w:t>
            </w:r>
          </w:p>
        </w:tc>
        <w:tc>
          <w:tcPr>
            <w:tcW w:w="5527" w:type="dxa"/>
          </w:tcPr>
          <w:p w14:paraId="253B2B28" w14:textId="77777777" w:rsidR="00B87606" w:rsidRDefault="00387E7A">
            <w:pPr>
              <w:spacing w:after="0"/>
              <w:rPr>
                <w:lang w:eastAsia="zh-CN"/>
              </w:rPr>
            </w:pPr>
            <w:r>
              <w:rPr>
                <w:rFonts w:hint="eastAsia"/>
                <w:lang w:eastAsia="zh-CN"/>
              </w:rPr>
              <w:t xml:space="preserve">Indeed, release of </w:t>
            </w:r>
            <w:proofErr w:type="spellStart"/>
            <w:r>
              <w:rPr>
                <w:rFonts w:hint="eastAsia"/>
                <w:lang w:eastAsia="zh-CN"/>
              </w:rPr>
              <w:t>RVQoE</w:t>
            </w:r>
            <w:proofErr w:type="spellEnd"/>
            <w:r>
              <w:rPr>
                <w:rFonts w:hint="eastAsia"/>
                <w:lang w:eastAsia="zh-CN"/>
              </w:rPr>
              <w:t xml:space="preserve"> is done by the same AT command, but since the figure is example for measurement activation, it is ok to not include this.</w:t>
            </w:r>
          </w:p>
        </w:tc>
      </w:tr>
      <w:tr w:rsidR="00743AFF" w14:paraId="6EBDE4BA" w14:textId="77777777">
        <w:tc>
          <w:tcPr>
            <w:tcW w:w="2122" w:type="dxa"/>
          </w:tcPr>
          <w:p w14:paraId="400E1406" w14:textId="5F4AE0A7" w:rsidR="00743AFF" w:rsidRDefault="00743AFF" w:rsidP="00743AFF">
            <w:pPr>
              <w:spacing w:after="0"/>
              <w:rPr>
                <w:lang w:eastAsia="zh-CN"/>
              </w:rPr>
            </w:pPr>
            <w:r>
              <w:rPr>
                <w:lang w:eastAsia="zh-CN"/>
              </w:rPr>
              <w:t>Huawei, HiSilicon</w:t>
            </w:r>
          </w:p>
        </w:tc>
        <w:tc>
          <w:tcPr>
            <w:tcW w:w="1701" w:type="dxa"/>
          </w:tcPr>
          <w:p w14:paraId="7722FDF2" w14:textId="56995E7A" w:rsidR="00743AFF" w:rsidRDefault="00743AFF" w:rsidP="00743AFF">
            <w:pPr>
              <w:spacing w:after="0"/>
              <w:rPr>
                <w:lang w:eastAsia="zh-CN"/>
              </w:rPr>
            </w:pPr>
            <w:r>
              <w:t>1.1, 1.2, 1.4 and 1.5</w:t>
            </w:r>
          </w:p>
        </w:tc>
        <w:tc>
          <w:tcPr>
            <w:tcW w:w="5527" w:type="dxa"/>
          </w:tcPr>
          <w:p w14:paraId="121FABCD" w14:textId="77777777" w:rsidR="00743AFF" w:rsidRDefault="00743AFF" w:rsidP="00743AFF">
            <w:pPr>
              <w:spacing w:after="0"/>
            </w:pPr>
            <w:r>
              <w:t xml:space="preserve">1.3 – Seems Ericsson is correct. CAPPLEVMCNR is used for providing/modifying the </w:t>
            </w:r>
            <w:proofErr w:type="spellStart"/>
            <w:r>
              <w:t>QoE</w:t>
            </w:r>
            <w:proofErr w:type="spellEnd"/>
            <w:r>
              <w:t xml:space="preserve"> configuration which may include releasing of </w:t>
            </w:r>
            <w:proofErr w:type="spellStart"/>
            <w:r>
              <w:t>RVQoE</w:t>
            </w:r>
            <w:proofErr w:type="spellEnd"/>
            <w:r>
              <w:t>.</w:t>
            </w:r>
          </w:p>
          <w:p w14:paraId="14752FF7" w14:textId="0D67F9BD" w:rsidR="009D56A9" w:rsidRDefault="009D56A9" w:rsidP="00743AFF">
            <w:pPr>
              <w:spacing w:after="0"/>
              <w:rPr>
                <w:lang w:eastAsia="zh-CN"/>
              </w:rPr>
            </w:pPr>
            <w:r w:rsidRPr="009D56A9">
              <w:rPr>
                <w:color w:val="C00000"/>
                <w:lang w:eastAsia="zh-CN"/>
              </w:rPr>
              <w:t>[Lenovo2] see comment to Ericsson above.</w:t>
            </w:r>
          </w:p>
        </w:tc>
      </w:tr>
      <w:tr w:rsidR="00817530" w14:paraId="056CBC54" w14:textId="77777777">
        <w:tc>
          <w:tcPr>
            <w:tcW w:w="2122" w:type="dxa"/>
          </w:tcPr>
          <w:p w14:paraId="7C4A8F47" w14:textId="50E136DD" w:rsidR="00817530" w:rsidRDefault="00817530" w:rsidP="00743AFF">
            <w:pPr>
              <w:spacing w:after="0"/>
              <w:rPr>
                <w:lang w:eastAsia="zh-CN"/>
              </w:rPr>
            </w:pPr>
            <w:r>
              <w:rPr>
                <w:rFonts w:hint="eastAsia"/>
                <w:lang w:eastAsia="zh-CN"/>
              </w:rPr>
              <w:t>CATT</w:t>
            </w:r>
          </w:p>
        </w:tc>
        <w:tc>
          <w:tcPr>
            <w:tcW w:w="1701" w:type="dxa"/>
          </w:tcPr>
          <w:p w14:paraId="53679C50" w14:textId="6B029E70" w:rsidR="00817530" w:rsidRDefault="00817530" w:rsidP="00743AFF">
            <w:pPr>
              <w:spacing w:after="0"/>
            </w:pPr>
            <w:r>
              <w:rPr>
                <w:rFonts w:hint="eastAsia"/>
                <w:lang w:eastAsia="zh-CN"/>
              </w:rPr>
              <w:t>1.1,1.2,1.3,1.5</w:t>
            </w:r>
          </w:p>
        </w:tc>
        <w:tc>
          <w:tcPr>
            <w:tcW w:w="5527" w:type="dxa"/>
          </w:tcPr>
          <w:p w14:paraId="4F03BA3E" w14:textId="77777777" w:rsidR="00817530" w:rsidRDefault="00817530" w:rsidP="00743AFF">
            <w:pPr>
              <w:spacing w:after="0"/>
              <w:rPr>
                <w:lang w:eastAsia="zh-CN"/>
              </w:rPr>
            </w:pPr>
            <w:r>
              <w:rPr>
                <w:rFonts w:hint="eastAsia"/>
                <w:lang w:eastAsia="zh-CN"/>
              </w:rPr>
              <w:t xml:space="preserve">1.4 - In RV </w:t>
            </w:r>
            <w:proofErr w:type="spellStart"/>
            <w:r>
              <w:rPr>
                <w:rFonts w:hint="eastAsia"/>
                <w:lang w:eastAsia="zh-CN"/>
              </w:rPr>
              <w:t>QoE</w:t>
            </w:r>
            <w:proofErr w:type="spellEnd"/>
            <w:r>
              <w:rPr>
                <w:rFonts w:hint="eastAsia"/>
                <w:lang w:eastAsia="zh-CN"/>
              </w:rPr>
              <w:t xml:space="preserve"> report, UE app layer should send the playout delay result to AS layer. </w:t>
            </w:r>
            <w:r>
              <w:rPr>
                <w:lang w:eastAsia="zh-CN"/>
              </w:rPr>
              <w:t>I</w:t>
            </w:r>
            <w:r>
              <w:rPr>
                <w:rFonts w:hint="eastAsia"/>
                <w:lang w:eastAsia="zh-CN"/>
              </w:rPr>
              <w:t xml:space="preserve">f this is removed, how to indicate the result of initial play out delay. </w:t>
            </w:r>
            <w:proofErr w:type="gramStart"/>
            <w:r>
              <w:rPr>
                <w:rFonts w:hint="eastAsia"/>
                <w:lang w:eastAsia="zh-CN"/>
              </w:rPr>
              <w:t>So</w:t>
            </w:r>
            <w:proofErr w:type="gramEnd"/>
            <w:r>
              <w:rPr>
                <w:rFonts w:hint="eastAsia"/>
                <w:lang w:eastAsia="zh-CN"/>
              </w:rPr>
              <w:t xml:space="preserve"> we think whether the change </w:t>
            </w:r>
            <w:proofErr w:type="spellStart"/>
            <w:r>
              <w:rPr>
                <w:rFonts w:hint="eastAsia"/>
                <w:lang w:eastAsia="zh-CN"/>
              </w:rPr>
              <w:t>fo</w:t>
            </w:r>
            <w:proofErr w:type="spellEnd"/>
            <w:r>
              <w:rPr>
                <w:rFonts w:hint="eastAsia"/>
                <w:lang w:eastAsia="zh-CN"/>
              </w:rPr>
              <w:t xml:space="preserve"> step 11 should be same </w:t>
            </w:r>
            <w:r>
              <w:rPr>
                <w:lang w:eastAsia="zh-CN"/>
              </w:rPr>
              <w:t>as the</w:t>
            </w:r>
            <w:r>
              <w:rPr>
                <w:rFonts w:hint="eastAsia"/>
                <w:lang w:eastAsia="zh-CN"/>
              </w:rPr>
              <w:t xml:space="preserve"> change for step 6 as in 1.2?  </w:t>
            </w:r>
          </w:p>
          <w:p w14:paraId="1B21C311" w14:textId="15EB8170" w:rsidR="00D27E14" w:rsidRDefault="00D27E14" w:rsidP="00743AFF">
            <w:pPr>
              <w:spacing w:after="0"/>
              <w:rPr>
                <w:color w:val="C00000"/>
                <w:lang w:eastAsia="zh-CN"/>
              </w:rPr>
            </w:pPr>
            <w:r w:rsidRPr="00D27E14">
              <w:rPr>
                <w:color w:val="C00000"/>
                <w:lang w:eastAsia="zh-CN"/>
              </w:rPr>
              <w:t>[Lenovo3]</w:t>
            </w:r>
            <w:r w:rsidR="00163921">
              <w:rPr>
                <w:color w:val="C00000"/>
                <w:lang w:eastAsia="zh-CN"/>
              </w:rPr>
              <w:t xml:space="preserve"> </w:t>
            </w:r>
            <w:r w:rsidRPr="00D27E14">
              <w:rPr>
                <w:color w:val="C00000"/>
              </w:rPr>
              <w:t xml:space="preserve">Beside buffer level we support </w:t>
            </w:r>
            <w:r w:rsidR="008F02B8">
              <w:rPr>
                <w:color w:val="C00000"/>
              </w:rPr>
              <w:t xml:space="preserve">only </w:t>
            </w:r>
            <w:r w:rsidRPr="00D27E14">
              <w:rPr>
                <w:color w:val="C00000"/>
              </w:rPr>
              <w:t xml:space="preserve">“Playout Delay for Media Startup” for </w:t>
            </w:r>
            <w:proofErr w:type="spellStart"/>
            <w:r w:rsidRPr="00D27E14">
              <w:rPr>
                <w:color w:val="C00000"/>
              </w:rPr>
              <w:t>RVQoE</w:t>
            </w:r>
            <w:proofErr w:type="spellEnd"/>
            <w:r>
              <w:rPr>
                <w:color w:val="C00000"/>
              </w:rPr>
              <w:t xml:space="preserve"> (and not “initial playout delay”)</w:t>
            </w:r>
            <w:r w:rsidRPr="00D27E14">
              <w:rPr>
                <w:color w:val="C00000"/>
              </w:rPr>
              <w:t>.</w:t>
            </w:r>
            <w:r>
              <w:rPr>
                <w:color w:val="C00000"/>
              </w:rPr>
              <w:t xml:space="preserve"> And for the latter the parameter below is specified in the AT command </w:t>
            </w:r>
            <w:r w:rsidRPr="00D27E14">
              <w:rPr>
                <w:color w:val="C00000"/>
              </w:rPr>
              <w:t xml:space="preserve">+CAPPLEVMRNR </w:t>
            </w:r>
            <w:r>
              <w:rPr>
                <w:color w:val="C00000"/>
              </w:rPr>
              <w:t>for sending the playout result to AS layer.</w:t>
            </w:r>
          </w:p>
          <w:p w14:paraId="69E4D474" w14:textId="77777777" w:rsidR="00D27E14" w:rsidRDefault="00D27E14" w:rsidP="00743AFF">
            <w:pPr>
              <w:spacing w:after="0"/>
            </w:pPr>
          </w:p>
          <w:p w14:paraId="3B696091" w14:textId="77777777" w:rsidR="00D27E14" w:rsidRDefault="00D27E14" w:rsidP="00D27E14">
            <w:pPr>
              <w:pStyle w:val="B1"/>
              <w:rPr>
                <w:szCs w:val="22"/>
                <w:lang w:eastAsia="sv-SE"/>
              </w:rPr>
            </w:pPr>
            <w:bookmarkStart w:id="87" w:name="_Hlk102508909"/>
            <w:r>
              <w:rPr>
                <w:rFonts w:ascii="Courier New" w:hAnsi="Courier New"/>
              </w:rPr>
              <w:t>&lt;</w:t>
            </w:r>
            <w:proofErr w:type="spellStart"/>
            <w:r>
              <w:rPr>
                <w:rFonts w:ascii="Courier New" w:hAnsi="Courier New"/>
              </w:rPr>
              <w:t>playout_delay_for_media_startup</w:t>
            </w:r>
            <w:proofErr w:type="spellEnd"/>
            <w:r>
              <w:rPr>
                <w:rFonts w:ascii="Courier New" w:hAnsi="Courier New"/>
              </w:rPr>
              <w:t>&gt;</w:t>
            </w:r>
            <w:bookmarkEnd w:id="87"/>
            <w:r>
              <w:t xml:space="preserve">: integer type. </w:t>
            </w:r>
            <w:r>
              <w:rPr>
                <w:szCs w:val="22"/>
                <w:lang w:eastAsia="sv-SE"/>
              </w:rPr>
              <w:t xml:space="preserve">Indicates the application layer playout delay for media </w:t>
            </w:r>
            <w:proofErr w:type="spellStart"/>
            <w:r>
              <w:rPr>
                <w:szCs w:val="22"/>
                <w:lang w:eastAsia="sv-SE"/>
              </w:rPr>
              <w:t>startup</w:t>
            </w:r>
            <w:proofErr w:type="spellEnd"/>
            <w:r>
              <w:rPr>
                <w:szCs w:val="22"/>
                <w:lang w:eastAsia="sv-SE"/>
              </w:rPr>
              <w:t xml:space="preserve"> in </w:t>
            </w:r>
            <w:proofErr w:type="spellStart"/>
            <w:r>
              <w:rPr>
                <w:szCs w:val="22"/>
                <w:lang w:eastAsia="sv-SE"/>
              </w:rPr>
              <w:t>ms</w:t>
            </w:r>
            <w:proofErr w:type="spellEnd"/>
            <w:r>
              <w:rPr>
                <w:szCs w:val="22"/>
                <w:lang w:eastAsia="sv-SE"/>
              </w:rPr>
              <w:t>.</w:t>
            </w:r>
          </w:p>
          <w:p w14:paraId="48E49D20" w14:textId="79451288" w:rsidR="00D27E14" w:rsidRDefault="00D27E14" w:rsidP="00743AFF">
            <w:pPr>
              <w:spacing w:after="0"/>
            </w:pPr>
          </w:p>
        </w:tc>
      </w:tr>
    </w:tbl>
    <w:p w14:paraId="3A45FF8F" w14:textId="0AD27079" w:rsidR="00B87606" w:rsidRDefault="00B87606">
      <w:pPr>
        <w:spacing w:after="0"/>
        <w:rPr>
          <w:ins w:id="88" w:author="Huawei (Dawid)" w:date="2023-04-25T10:38:00Z"/>
          <w:b/>
        </w:rPr>
      </w:pPr>
    </w:p>
    <w:tbl>
      <w:tblPr>
        <w:tblStyle w:val="TableGrid"/>
        <w:tblW w:w="0" w:type="auto"/>
        <w:tblLook w:val="04A0" w:firstRow="1" w:lastRow="0" w:firstColumn="1" w:lastColumn="0" w:noHBand="0" w:noVBand="1"/>
      </w:tblPr>
      <w:tblGrid>
        <w:gridCol w:w="9350"/>
      </w:tblGrid>
      <w:tr w:rsidR="00DC673B" w14:paraId="480981ED" w14:textId="77777777" w:rsidTr="008E268A">
        <w:trPr>
          <w:ins w:id="89" w:author="Huawei (Dawid)" w:date="2023-04-25T10:38:00Z"/>
        </w:trPr>
        <w:tc>
          <w:tcPr>
            <w:tcW w:w="9350" w:type="dxa"/>
          </w:tcPr>
          <w:p w14:paraId="0645193D" w14:textId="77777777" w:rsidR="00DC673B" w:rsidRDefault="00DC673B" w:rsidP="008E268A">
            <w:pPr>
              <w:spacing w:after="0"/>
              <w:rPr>
                <w:ins w:id="90" w:author="Huawei (Dawid)" w:date="2023-04-25T10:38:00Z"/>
                <w:b/>
                <w:lang w:val="en-GB"/>
              </w:rPr>
            </w:pPr>
            <w:ins w:id="91" w:author="Huawei (Dawid)" w:date="2023-04-25T10:38:00Z">
              <w:r w:rsidRPr="00B70391">
                <w:rPr>
                  <w:b/>
                  <w:lang w:val="en-GB"/>
                </w:rPr>
                <w:t>Summary</w:t>
              </w:r>
              <w:r>
                <w:rPr>
                  <w:b/>
                  <w:lang w:val="en-GB"/>
                </w:rPr>
                <w:t xml:space="preserve"> Q7</w:t>
              </w:r>
              <w:r w:rsidRPr="00B70391">
                <w:rPr>
                  <w:b/>
                  <w:lang w:val="en-GB"/>
                </w:rPr>
                <w:t>:</w:t>
              </w:r>
            </w:ins>
          </w:p>
          <w:p w14:paraId="23E5E3B9" w14:textId="77777777" w:rsidR="00DC673B" w:rsidRDefault="00DC673B" w:rsidP="008E268A">
            <w:pPr>
              <w:spacing w:after="0"/>
              <w:rPr>
                <w:ins w:id="92" w:author="Huawei (Dawid)" w:date="2023-04-25T10:38:00Z"/>
              </w:rPr>
            </w:pPr>
            <w:ins w:id="93" w:author="Huawei (Dawid)" w:date="2023-04-25T10:38:00Z">
              <w:r w:rsidRPr="00DC7C54">
                <w:t>All companies agree</w:t>
              </w:r>
              <w:r>
                <w:t xml:space="preserve"> to raise issues 1.1, 1.2 and 1.5 to SA5. For issues:</w:t>
              </w:r>
            </w:ins>
          </w:p>
          <w:p w14:paraId="455DEA47" w14:textId="77777777" w:rsidR="00DC673B" w:rsidRPr="009C192F" w:rsidRDefault="00DC673B" w:rsidP="00DC673B">
            <w:pPr>
              <w:pStyle w:val="ListParagraph"/>
              <w:numPr>
                <w:ilvl w:val="0"/>
                <w:numId w:val="16"/>
              </w:numPr>
              <w:spacing w:after="0"/>
              <w:rPr>
                <w:ins w:id="94" w:author="Huawei (Dawid)" w:date="2023-04-25T10:38:00Z"/>
                <w:lang w:val="en-US"/>
              </w:rPr>
            </w:pPr>
            <w:ins w:id="95" w:author="Huawei (Dawid)" w:date="2023-04-25T10:38:00Z">
              <w:r>
                <w:rPr>
                  <w:lang w:val="en-US"/>
                </w:rPr>
                <w:t>1.3 – two companies indicated that &lt;</w:t>
              </w:r>
              <w:proofErr w:type="spellStart"/>
              <w:r w:rsidRPr="009C192F">
                <w:rPr>
                  <w:lang w:val="en-US"/>
                </w:rPr>
                <w:t>ran_visible_release_only</w:t>
              </w:r>
              <w:proofErr w:type="spellEnd"/>
              <w:r w:rsidRPr="009C192F">
                <w:rPr>
                  <w:lang w:val="en-US"/>
                </w:rPr>
                <w:t xml:space="preserve">&gt; is a viable configuration parameter, even though this is the activation command that is depicted. However, the proponent clarified that the figure depicts an initial activation command and that it would be odd to contain </w:t>
              </w:r>
              <w:r>
                <w:rPr>
                  <w:lang w:val="en-US"/>
                </w:rPr>
                <w:t>&lt;</w:t>
              </w:r>
              <w:proofErr w:type="spellStart"/>
              <w:r w:rsidRPr="009C192F">
                <w:rPr>
                  <w:lang w:val="en-US"/>
                </w:rPr>
                <w:t>ran_visible_release_only</w:t>
              </w:r>
              <w:proofErr w:type="spellEnd"/>
              <w:r w:rsidRPr="009C192F">
                <w:rPr>
                  <w:lang w:val="en-US"/>
                </w:rPr>
                <w:t>&gt; in such command, in particular together with other RAN visible QOE configuration parameters.</w:t>
              </w:r>
            </w:ins>
          </w:p>
          <w:p w14:paraId="3EF176DE" w14:textId="77777777" w:rsidR="00DC673B" w:rsidRPr="00E87305" w:rsidRDefault="00DC673B" w:rsidP="00DC673B">
            <w:pPr>
              <w:pStyle w:val="ListParagraph"/>
              <w:numPr>
                <w:ilvl w:val="0"/>
                <w:numId w:val="16"/>
              </w:numPr>
              <w:spacing w:after="0"/>
              <w:rPr>
                <w:ins w:id="96" w:author="Huawei (Dawid)" w:date="2023-04-25T10:38:00Z"/>
              </w:rPr>
            </w:pPr>
            <w:ins w:id="97" w:author="Huawei (Dawid)" w:date="2023-04-25T10:38:00Z">
              <w:r>
                <w:rPr>
                  <w:lang w:val="en-US"/>
                </w:rPr>
                <w:t>1.4 – one company indicated that instead of removing &lt;</w:t>
              </w:r>
              <w:proofErr w:type="spellStart"/>
              <w:r w:rsidRPr="009C192F">
                <w:rPr>
                  <w:lang w:val="en-US"/>
                </w:rPr>
                <w:t>report_initial_playout_delay</w:t>
              </w:r>
              <w:proofErr w:type="spellEnd"/>
              <w:r>
                <w:rPr>
                  <w:lang w:val="en-US"/>
                </w:rPr>
                <w:t>&gt; from step 11, we should request renaming it to &lt;</w:t>
              </w:r>
              <w:proofErr w:type="spellStart"/>
              <w:r w:rsidRPr="009C192F">
                <w:rPr>
                  <w:lang w:val="en-US"/>
                </w:rPr>
                <w:t>playout_delay_for_media_startup</w:t>
              </w:r>
              <w:proofErr w:type="spellEnd"/>
              <w:r>
                <w:rPr>
                  <w:lang w:val="en-US"/>
                </w:rPr>
                <w:t>&gt;. However, the proponent clarified that this codepoint is already specified in step 11.</w:t>
              </w:r>
            </w:ins>
          </w:p>
          <w:p w14:paraId="5069EAA7" w14:textId="77777777" w:rsidR="00DC673B" w:rsidRDefault="00DC673B" w:rsidP="008E268A">
            <w:pPr>
              <w:spacing w:after="0"/>
              <w:rPr>
                <w:ins w:id="98" w:author="Huawei (Dawid)" w:date="2023-04-25T10:38:00Z"/>
              </w:rPr>
            </w:pPr>
          </w:p>
          <w:p w14:paraId="0A5BF7DD" w14:textId="77777777" w:rsidR="00DC673B" w:rsidRDefault="00DC673B" w:rsidP="008E268A">
            <w:pPr>
              <w:spacing w:after="0"/>
              <w:rPr>
                <w:ins w:id="99" w:author="Huawei (Dawid)" w:date="2023-04-25T10:38:00Z"/>
              </w:rPr>
            </w:pPr>
            <w:ins w:id="100" w:author="Huawei (Dawid)" w:date="2023-04-25T10:38:00Z">
              <w:r>
                <w:t xml:space="preserve">Based on the views from the companies and further clarifications from the proponent, and also considering that the figure in SA5 specifications presents </w:t>
              </w:r>
              <w:r>
                <w:rPr>
                  <w:u w:val="single"/>
                </w:rPr>
                <w:t xml:space="preserve">an </w:t>
              </w:r>
              <w:r w:rsidRPr="00F9161C">
                <w:t>example</w:t>
              </w:r>
              <w:r>
                <w:t xml:space="preserve"> of activation command only, </w:t>
              </w:r>
              <w:r w:rsidRPr="00F9161C">
                <w:t>the</w:t>
              </w:r>
              <w:r>
                <w:t xml:space="preserve"> rapporteur suggests to follow the original list of issues raised in [8]. </w:t>
              </w:r>
            </w:ins>
          </w:p>
          <w:p w14:paraId="0540A20B" w14:textId="77777777" w:rsidR="00DC673B" w:rsidRDefault="00DC673B" w:rsidP="008E268A">
            <w:pPr>
              <w:spacing w:after="0"/>
              <w:rPr>
                <w:ins w:id="101" w:author="Huawei (Dawid)" w:date="2023-04-25T10:38:00Z"/>
                <w:b/>
              </w:rPr>
            </w:pPr>
          </w:p>
          <w:p w14:paraId="1B9541C9" w14:textId="77777777" w:rsidR="00DC673B" w:rsidRPr="00F9161C" w:rsidRDefault="00DC673B" w:rsidP="008E268A">
            <w:pPr>
              <w:spacing w:after="0"/>
              <w:rPr>
                <w:ins w:id="102" w:author="Huawei (Dawid)" w:date="2023-04-25T10:38:00Z"/>
                <w:b/>
              </w:rPr>
            </w:pPr>
            <w:ins w:id="103" w:author="Huawei (Dawid)" w:date="2023-04-25T10:38:00Z">
              <w:r>
                <w:rPr>
                  <w:b/>
                </w:rPr>
                <w:t xml:space="preserve">Proposal 7: Agree on the draft LS provided in </w:t>
              </w:r>
              <w:r w:rsidRPr="00BE4B8E">
                <w:rPr>
                  <w:b/>
                </w:rPr>
                <w:t>R2-2304019</w:t>
              </w:r>
              <w:r>
                <w:rPr>
                  <w:b/>
                </w:rPr>
                <w:t>.</w:t>
              </w:r>
            </w:ins>
          </w:p>
        </w:tc>
      </w:tr>
    </w:tbl>
    <w:p w14:paraId="4631898E" w14:textId="7576DDE1" w:rsidR="00DC673B" w:rsidRDefault="00DC673B">
      <w:pPr>
        <w:spacing w:after="0"/>
        <w:rPr>
          <w:ins w:id="104" w:author="Huawei (Dawid)" w:date="2023-04-25T10:38:00Z"/>
          <w:b/>
        </w:rPr>
      </w:pPr>
    </w:p>
    <w:p w14:paraId="6C2B0403" w14:textId="77777777" w:rsidR="00DC673B" w:rsidRDefault="00DC673B">
      <w:pPr>
        <w:spacing w:after="0"/>
        <w:rPr>
          <w:b/>
        </w:rPr>
      </w:pPr>
    </w:p>
    <w:p w14:paraId="2A69DA61" w14:textId="77777777" w:rsidR="00B87606" w:rsidRDefault="00387E7A">
      <w:pPr>
        <w:spacing w:after="0"/>
        <w:rPr>
          <w:b/>
          <w:lang w:val="en-GB"/>
        </w:rPr>
      </w:pPr>
      <w:r>
        <w:rPr>
          <w:b/>
          <w:lang w:val="en-GB"/>
        </w:rPr>
        <w:t>Question 8: Do companies think any RAN2 specifications need to be updated based on SA5 LS?</w:t>
      </w:r>
    </w:p>
    <w:p w14:paraId="39EB9561" w14:textId="77777777" w:rsidR="00B87606" w:rsidRDefault="00B87606">
      <w:pPr>
        <w:spacing w:after="0"/>
        <w:rPr>
          <w:b/>
          <w:lang w:val="en-GB"/>
        </w:rPr>
      </w:pPr>
    </w:p>
    <w:tbl>
      <w:tblPr>
        <w:tblStyle w:val="TableGrid"/>
        <w:tblW w:w="0" w:type="auto"/>
        <w:tblLook w:val="04A0" w:firstRow="1" w:lastRow="0" w:firstColumn="1" w:lastColumn="0" w:noHBand="0" w:noVBand="1"/>
      </w:tblPr>
      <w:tblGrid>
        <w:gridCol w:w="2122"/>
        <w:gridCol w:w="992"/>
        <w:gridCol w:w="6236"/>
      </w:tblGrid>
      <w:tr w:rsidR="00B87606" w14:paraId="59A76D80" w14:textId="77777777">
        <w:tc>
          <w:tcPr>
            <w:tcW w:w="2122" w:type="dxa"/>
          </w:tcPr>
          <w:p w14:paraId="1DCE716C" w14:textId="77777777" w:rsidR="00B87606" w:rsidRDefault="00387E7A">
            <w:pPr>
              <w:spacing w:after="0"/>
              <w:jc w:val="center"/>
              <w:rPr>
                <w:b/>
              </w:rPr>
            </w:pPr>
            <w:r>
              <w:rPr>
                <w:b/>
              </w:rPr>
              <w:t>Company</w:t>
            </w:r>
          </w:p>
        </w:tc>
        <w:tc>
          <w:tcPr>
            <w:tcW w:w="992" w:type="dxa"/>
          </w:tcPr>
          <w:p w14:paraId="13E20525" w14:textId="77777777" w:rsidR="00B87606" w:rsidRDefault="00387E7A">
            <w:pPr>
              <w:spacing w:after="0"/>
              <w:jc w:val="center"/>
              <w:rPr>
                <w:b/>
              </w:rPr>
            </w:pPr>
            <w:r>
              <w:rPr>
                <w:b/>
              </w:rPr>
              <w:t>Yes/No</w:t>
            </w:r>
          </w:p>
        </w:tc>
        <w:tc>
          <w:tcPr>
            <w:tcW w:w="6236" w:type="dxa"/>
          </w:tcPr>
          <w:p w14:paraId="60EC05CD" w14:textId="77777777" w:rsidR="00B87606" w:rsidRDefault="00387E7A">
            <w:pPr>
              <w:spacing w:after="0"/>
              <w:jc w:val="center"/>
              <w:rPr>
                <w:b/>
              </w:rPr>
            </w:pPr>
            <w:r>
              <w:rPr>
                <w:b/>
              </w:rPr>
              <w:t>Justification / comments</w:t>
            </w:r>
          </w:p>
        </w:tc>
      </w:tr>
      <w:tr w:rsidR="00B87606" w14:paraId="4263FD32" w14:textId="77777777">
        <w:tc>
          <w:tcPr>
            <w:tcW w:w="2122" w:type="dxa"/>
          </w:tcPr>
          <w:p w14:paraId="0720B426" w14:textId="77777777" w:rsidR="00B87606" w:rsidRDefault="00387E7A">
            <w:pPr>
              <w:spacing w:after="0"/>
            </w:pPr>
            <w:r>
              <w:t>Lenovo</w:t>
            </w:r>
          </w:p>
        </w:tc>
        <w:tc>
          <w:tcPr>
            <w:tcW w:w="992" w:type="dxa"/>
          </w:tcPr>
          <w:p w14:paraId="0CABD7D2" w14:textId="77777777" w:rsidR="00B87606" w:rsidRDefault="00387E7A">
            <w:pPr>
              <w:spacing w:after="0"/>
            </w:pPr>
            <w:r>
              <w:t>No</w:t>
            </w:r>
          </w:p>
        </w:tc>
        <w:tc>
          <w:tcPr>
            <w:tcW w:w="6236" w:type="dxa"/>
          </w:tcPr>
          <w:p w14:paraId="378347BD" w14:textId="77777777" w:rsidR="00B87606" w:rsidRDefault="00B87606">
            <w:pPr>
              <w:spacing w:after="0"/>
            </w:pPr>
          </w:p>
        </w:tc>
      </w:tr>
      <w:tr w:rsidR="00B87606" w14:paraId="3445CE3E" w14:textId="77777777">
        <w:tc>
          <w:tcPr>
            <w:tcW w:w="2122" w:type="dxa"/>
          </w:tcPr>
          <w:p w14:paraId="10F53159" w14:textId="77777777" w:rsidR="00B87606" w:rsidRDefault="00387E7A">
            <w:pPr>
              <w:spacing w:after="0"/>
            </w:pPr>
            <w:r>
              <w:t>Ericsson</w:t>
            </w:r>
          </w:p>
        </w:tc>
        <w:tc>
          <w:tcPr>
            <w:tcW w:w="992" w:type="dxa"/>
          </w:tcPr>
          <w:p w14:paraId="2972D011" w14:textId="77777777" w:rsidR="00B87606" w:rsidRDefault="00387E7A">
            <w:pPr>
              <w:spacing w:after="0"/>
            </w:pPr>
            <w:r>
              <w:t>No</w:t>
            </w:r>
          </w:p>
        </w:tc>
        <w:tc>
          <w:tcPr>
            <w:tcW w:w="6236" w:type="dxa"/>
          </w:tcPr>
          <w:p w14:paraId="34A4E083" w14:textId="77777777" w:rsidR="00B87606" w:rsidRDefault="00B87606">
            <w:pPr>
              <w:spacing w:after="0"/>
            </w:pPr>
          </w:p>
        </w:tc>
      </w:tr>
      <w:tr w:rsidR="00B87606" w14:paraId="4ED4846E" w14:textId="77777777">
        <w:tc>
          <w:tcPr>
            <w:tcW w:w="2122" w:type="dxa"/>
          </w:tcPr>
          <w:p w14:paraId="7505F364" w14:textId="77777777" w:rsidR="00B87606" w:rsidRDefault="00387E7A">
            <w:pPr>
              <w:spacing w:after="0"/>
            </w:pPr>
            <w:r>
              <w:rPr>
                <w:rFonts w:hint="eastAsia"/>
                <w:lang w:eastAsia="zh-CN"/>
              </w:rPr>
              <w:lastRenderedPageBreak/>
              <w:t>CMCC</w:t>
            </w:r>
          </w:p>
        </w:tc>
        <w:tc>
          <w:tcPr>
            <w:tcW w:w="992" w:type="dxa"/>
          </w:tcPr>
          <w:p w14:paraId="00573F7D" w14:textId="77777777" w:rsidR="00B87606" w:rsidRDefault="00387E7A">
            <w:pPr>
              <w:spacing w:after="0"/>
            </w:pPr>
            <w:r>
              <w:rPr>
                <w:rFonts w:hint="eastAsia"/>
                <w:lang w:eastAsia="zh-CN"/>
              </w:rPr>
              <w:t>No</w:t>
            </w:r>
          </w:p>
        </w:tc>
        <w:tc>
          <w:tcPr>
            <w:tcW w:w="6236" w:type="dxa"/>
          </w:tcPr>
          <w:p w14:paraId="2E2B5123" w14:textId="77777777" w:rsidR="00B87606" w:rsidRDefault="00B87606">
            <w:pPr>
              <w:spacing w:after="0"/>
            </w:pPr>
          </w:p>
        </w:tc>
      </w:tr>
      <w:tr w:rsidR="00B87606" w14:paraId="5C210206" w14:textId="77777777">
        <w:tc>
          <w:tcPr>
            <w:tcW w:w="2122" w:type="dxa"/>
          </w:tcPr>
          <w:p w14:paraId="49E95A95" w14:textId="77777777" w:rsidR="00B87606" w:rsidRDefault="00387E7A">
            <w:pPr>
              <w:spacing w:after="0"/>
              <w:rPr>
                <w:lang w:eastAsia="zh-CN"/>
              </w:rPr>
            </w:pPr>
            <w:r>
              <w:rPr>
                <w:rFonts w:hint="eastAsia"/>
                <w:lang w:eastAsia="zh-CN"/>
              </w:rPr>
              <w:t>C</w:t>
            </w:r>
            <w:r>
              <w:rPr>
                <w:lang w:eastAsia="zh-CN"/>
              </w:rPr>
              <w:t>hina Unicom</w:t>
            </w:r>
          </w:p>
        </w:tc>
        <w:tc>
          <w:tcPr>
            <w:tcW w:w="992" w:type="dxa"/>
          </w:tcPr>
          <w:p w14:paraId="1844F22E" w14:textId="77777777" w:rsidR="00B87606" w:rsidRDefault="00387E7A">
            <w:pPr>
              <w:spacing w:after="0"/>
              <w:rPr>
                <w:lang w:eastAsia="zh-CN"/>
              </w:rPr>
            </w:pPr>
            <w:r>
              <w:rPr>
                <w:rFonts w:hint="eastAsia"/>
                <w:lang w:eastAsia="zh-CN"/>
              </w:rPr>
              <w:t>N</w:t>
            </w:r>
            <w:r>
              <w:rPr>
                <w:lang w:eastAsia="zh-CN"/>
              </w:rPr>
              <w:t>o</w:t>
            </w:r>
          </w:p>
        </w:tc>
        <w:tc>
          <w:tcPr>
            <w:tcW w:w="6236" w:type="dxa"/>
          </w:tcPr>
          <w:p w14:paraId="280B7F57" w14:textId="77777777" w:rsidR="00B87606" w:rsidRDefault="00B87606">
            <w:pPr>
              <w:spacing w:after="0"/>
            </w:pPr>
          </w:p>
        </w:tc>
      </w:tr>
      <w:tr w:rsidR="00B87606" w14:paraId="51168CBD" w14:textId="77777777">
        <w:tc>
          <w:tcPr>
            <w:tcW w:w="2122" w:type="dxa"/>
          </w:tcPr>
          <w:p w14:paraId="79577CB7" w14:textId="77777777" w:rsidR="00B87606" w:rsidRDefault="00387E7A">
            <w:pPr>
              <w:spacing w:after="0"/>
              <w:rPr>
                <w:lang w:eastAsia="zh-CN"/>
              </w:rPr>
            </w:pPr>
            <w:r>
              <w:rPr>
                <w:rFonts w:hint="eastAsia"/>
                <w:lang w:eastAsia="zh-CN"/>
              </w:rPr>
              <w:t>ZTE</w:t>
            </w:r>
          </w:p>
        </w:tc>
        <w:tc>
          <w:tcPr>
            <w:tcW w:w="992" w:type="dxa"/>
          </w:tcPr>
          <w:p w14:paraId="2C585ED6" w14:textId="77777777" w:rsidR="00B87606" w:rsidRDefault="00387E7A">
            <w:pPr>
              <w:spacing w:after="0"/>
              <w:rPr>
                <w:lang w:eastAsia="zh-CN"/>
              </w:rPr>
            </w:pPr>
            <w:r>
              <w:rPr>
                <w:rFonts w:hint="eastAsia"/>
                <w:lang w:eastAsia="zh-CN"/>
              </w:rPr>
              <w:t>No</w:t>
            </w:r>
          </w:p>
        </w:tc>
        <w:tc>
          <w:tcPr>
            <w:tcW w:w="6236" w:type="dxa"/>
          </w:tcPr>
          <w:p w14:paraId="553AF003" w14:textId="77777777" w:rsidR="00B87606" w:rsidRDefault="00B87606">
            <w:pPr>
              <w:spacing w:after="0"/>
            </w:pPr>
          </w:p>
        </w:tc>
      </w:tr>
      <w:tr w:rsidR="00743AFF" w14:paraId="6F331550" w14:textId="77777777">
        <w:tc>
          <w:tcPr>
            <w:tcW w:w="2122" w:type="dxa"/>
          </w:tcPr>
          <w:p w14:paraId="0EC0AFF0" w14:textId="3AF9E59C" w:rsidR="00743AFF" w:rsidRDefault="00743AFF" w:rsidP="00743AFF">
            <w:pPr>
              <w:spacing w:after="0"/>
              <w:rPr>
                <w:lang w:eastAsia="zh-CN"/>
              </w:rPr>
            </w:pPr>
            <w:r>
              <w:rPr>
                <w:lang w:eastAsia="zh-CN"/>
              </w:rPr>
              <w:t>Huawei, HiSilicon</w:t>
            </w:r>
          </w:p>
        </w:tc>
        <w:tc>
          <w:tcPr>
            <w:tcW w:w="992" w:type="dxa"/>
          </w:tcPr>
          <w:p w14:paraId="112A32BA" w14:textId="1FEA769A" w:rsidR="00743AFF" w:rsidRDefault="00743AFF" w:rsidP="00743AFF">
            <w:pPr>
              <w:spacing w:after="0"/>
              <w:rPr>
                <w:lang w:eastAsia="zh-CN"/>
              </w:rPr>
            </w:pPr>
            <w:r>
              <w:rPr>
                <w:lang w:eastAsia="zh-CN"/>
              </w:rPr>
              <w:t>No</w:t>
            </w:r>
          </w:p>
        </w:tc>
        <w:tc>
          <w:tcPr>
            <w:tcW w:w="6236" w:type="dxa"/>
          </w:tcPr>
          <w:p w14:paraId="1AE8C750" w14:textId="77777777" w:rsidR="00743AFF" w:rsidRDefault="00743AFF" w:rsidP="00743AFF">
            <w:pPr>
              <w:spacing w:after="0"/>
            </w:pPr>
          </w:p>
        </w:tc>
      </w:tr>
      <w:tr w:rsidR="00366E1F" w14:paraId="79659883" w14:textId="77777777">
        <w:tc>
          <w:tcPr>
            <w:tcW w:w="2122" w:type="dxa"/>
          </w:tcPr>
          <w:p w14:paraId="02876061" w14:textId="489D438F" w:rsidR="00366E1F" w:rsidRDefault="00366E1F" w:rsidP="00743AFF">
            <w:pPr>
              <w:spacing w:after="0"/>
              <w:rPr>
                <w:lang w:eastAsia="zh-CN"/>
              </w:rPr>
            </w:pPr>
            <w:r>
              <w:rPr>
                <w:lang w:eastAsia="zh-CN"/>
              </w:rPr>
              <w:t>Qualcomm</w:t>
            </w:r>
          </w:p>
        </w:tc>
        <w:tc>
          <w:tcPr>
            <w:tcW w:w="992" w:type="dxa"/>
          </w:tcPr>
          <w:p w14:paraId="1E891F7D" w14:textId="262273B0" w:rsidR="00366E1F" w:rsidRDefault="00366E1F" w:rsidP="00743AFF">
            <w:pPr>
              <w:spacing w:after="0"/>
              <w:rPr>
                <w:lang w:eastAsia="zh-CN"/>
              </w:rPr>
            </w:pPr>
            <w:r>
              <w:rPr>
                <w:lang w:eastAsia="zh-CN"/>
              </w:rPr>
              <w:t>No</w:t>
            </w:r>
          </w:p>
        </w:tc>
        <w:tc>
          <w:tcPr>
            <w:tcW w:w="6236" w:type="dxa"/>
          </w:tcPr>
          <w:p w14:paraId="0D89C55F" w14:textId="77777777" w:rsidR="00366E1F" w:rsidRDefault="00366E1F" w:rsidP="00743AFF">
            <w:pPr>
              <w:spacing w:after="0"/>
            </w:pPr>
          </w:p>
        </w:tc>
      </w:tr>
      <w:tr w:rsidR="00817530" w14:paraId="05D29244" w14:textId="77777777">
        <w:tc>
          <w:tcPr>
            <w:tcW w:w="2122" w:type="dxa"/>
          </w:tcPr>
          <w:p w14:paraId="6663C372" w14:textId="66CE2D43" w:rsidR="00817530" w:rsidRDefault="00817530" w:rsidP="00743AFF">
            <w:pPr>
              <w:spacing w:after="0"/>
              <w:rPr>
                <w:lang w:eastAsia="zh-CN"/>
              </w:rPr>
            </w:pPr>
            <w:r>
              <w:rPr>
                <w:rFonts w:hint="eastAsia"/>
                <w:lang w:eastAsia="zh-CN"/>
              </w:rPr>
              <w:t>CATT</w:t>
            </w:r>
          </w:p>
        </w:tc>
        <w:tc>
          <w:tcPr>
            <w:tcW w:w="992" w:type="dxa"/>
          </w:tcPr>
          <w:p w14:paraId="1C4DD9E3" w14:textId="5D4DBD3D" w:rsidR="00817530" w:rsidRDefault="00817530" w:rsidP="00743AFF">
            <w:pPr>
              <w:spacing w:after="0"/>
              <w:rPr>
                <w:lang w:eastAsia="zh-CN"/>
              </w:rPr>
            </w:pPr>
            <w:r>
              <w:rPr>
                <w:rFonts w:hint="eastAsia"/>
                <w:lang w:eastAsia="zh-CN"/>
              </w:rPr>
              <w:t>No</w:t>
            </w:r>
          </w:p>
        </w:tc>
        <w:tc>
          <w:tcPr>
            <w:tcW w:w="6236" w:type="dxa"/>
          </w:tcPr>
          <w:p w14:paraId="71AC9B66" w14:textId="77777777" w:rsidR="00817530" w:rsidRDefault="00817530" w:rsidP="00743AFF">
            <w:pPr>
              <w:spacing w:after="0"/>
            </w:pPr>
          </w:p>
        </w:tc>
      </w:tr>
      <w:tr w:rsidR="0042462A" w14:paraId="12172123" w14:textId="77777777">
        <w:tc>
          <w:tcPr>
            <w:tcW w:w="2122" w:type="dxa"/>
          </w:tcPr>
          <w:p w14:paraId="1376E08D" w14:textId="6F7E1F5E" w:rsidR="0042462A" w:rsidRDefault="0042462A" w:rsidP="00743AFF">
            <w:pPr>
              <w:spacing w:after="0"/>
              <w:rPr>
                <w:lang w:eastAsia="zh-CN"/>
              </w:rPr>
            </w:pPr>
            <w:r>
              <w:rPr>
                <w:lang w:eastAsia="zh-CN"/>
              </w:rPr>
              <w:t>Apple</w:t>
            </w:r>
          </w:p>
        </w:tc>
        <w:tc>
          <w:tcPr>
            <w:tcW w:w="992" w:type="dxa"/>
          </w:tcPr>
          <w:p w14:paraId="52914E40" w14:textId="3E403473" w:rsidR="0042462A" w:rsidRDefault="0042462A" w:rsidP="00743AFF">
            <w:pPr>
              <w:spacing w:after="0"/>
              <w:rPr>
                <w:lang w:eastAsia="zh-CN"/>
              </w:rPr>
            </w:pPr>
            <w:r>
              <w:rPr>
                <w:lang w:eastAsia="zh-CN"/>
              </w:rPr>
              <w:t>No</w:t>
            </w:r>
          </w:p>
        </w:tc>
        <w:tc>
          <w:tcPr>
            <w:tcW w:w="6236" w:type="dxa"/>
          </w:tcPr>
          <w:p w14:paraId="2B73BC9A" w14:textId="77777777" w:rsidR="0042462A" w:rsidRDefault="0042462A" w:rsidP="00743AFF">
            <w:pPr>
              <w:spacing w:after="0"/>
            </w:pPr>
          </w:p>
        </w:tc>
      </w:tr>
      <w:tr w:rsidR="006D4568" w14:paraId="46CA982B" w14:textId="77777777">
        <w:tc>
          <w:tcPr>
            <w:tcW w:w="2122" w:type="dxa"/>
          </w:tcPr>
          <w:p w14:paraId="2AE477B7" w14:textId="6C85005B" w:rsidR="006D4568" w:rsidRDefault="006D4568" w:rsidP="006D4568">
            <w:pPr>
              <w:spacing w:after="0"/>
              <w:rPr>
                <w:lang w:eastAsia="zh-CN"/>
              </w:rPr>
            </w:pPr>
            <w:r>
              <w:rPr>
                <w:lang w:eastAsia="zh-CN"/>
              </w:rPr>
              <w:t>Nokia</w:t>
            </w:r>
          </w:p>
        </w:tc>
        <w:tc>
          <w:tcPr>
            <w:tcW w:w="992" w:type="dxa"/>
          </w:tcPr>
          <w:p w14:paraId="19D16F90" w14:textId="456B8AFC" w:rsidR="006D4568" w:rsidRDefault="006D4568" w:rsidP="006D4568">
            <w:pPr>
              <w:spacing w:after="0"/>
              <w:rPr>
                <w:lang w:eastAsia="zh-CN"/>
              </w:rPr>
            </w:pPr>
            <w:r>
              <w:rPr>
                <w:lang w:eastAsia="zh-CN"/>
              </w:rPr>
              <w:t>No</w:t>
            </w:r>
          </w:p>
        </w:tc>
        <w:tc>
          <w:tcPr>
            <w:tcW w:w="6236" w:type="dxa"/>
          </w:tcPr>
          <w:p w14:paraId="12B1B71D" w14:textId="77777777" w:rsidR="006D4568" w:rsidRDefault="006D4568" w:rsidP="006D4568">
            <w:pPr>
              <w:spacing w:after="0"/>
            </w:pPr>
          </w:p>
        </w:tc>
      </w:tr>
    </w:tbl>
    <w:p w14:paraId="69220CD8" w14:textId="31D3634E" w:rsidR="00B87606" w:rsidRDefault="00B87606">
      <w:pPr>
        <w:spacing w:after="0"/>
        <w:rPr>
          <w:ins w:id="105" w:author="Huawei (Dawid)" w:date="2023-04-25T10:38:00Z"/>
          <w:b/>
          <w:lang w:val="en-GB"/>
        </w:rPr>
      </w:pPr>
    </w:p>
    <w:tbl>
      <w:tblPr>
        <w:tblStyle w:val="TableGrid"/>
        <w:tblW w:w="0" w:type="auto"/>
        <w:tblLook w:val="04A0" w:firstRow="1" w:lastRow="0" w:firstColumn="1" w:lastColumn="0" w:noHBand="0" w:noVBand="1"/>
      </w:tblPr>
      <w:tblGrid>
        <w:gridCol w:w="9350"/>
      </w:tblGrid>
      <w:tr w:rsidR="00DC673B" w14:paraId="56A56CA9" w14:textId="77777777" w:rsidTr="008E268A">
        <w:trPr>
          <w:ins w:id="106" w:author="Huawei (Dawid)" w:date="2023-04-25T10:38:00Z"/>
        </w:trPr>
        <w:tc>
          <w:tcPr>
            <w:tcW w:w="9350" w:type="dxa"/>
          </w:tcPr>
          <w:p w14:paraId="2E8D1DE5" w14:textId="77777777" w:rsidR="00DC673B" w:rsidRDefault="00DC673B" w:rsidP="008E268A">
            <w:pPr>
              <w:spacing w:after="0"/>
              <w:rPr>
                <w:ins w:id="107" w:author="Huawei (Dawid)" w:date="2023-04-25T10:38:00Z"/>
                <w:b/>
                <w:lang w:val="en-GB"/>
              </w:rPr>
            </w:pPr>
            <w:ins w:id="108" w:author="Huawei (Dawid)" w:date="2023-04-25T10:38:00Z">
              <w:r w:rsidRPr="00B70391">
                <w:rPr>
                  <w:b/>
                  <w:lang w:val="en-GB"/>
                </w:rPr>
                <w:t>Summary</w:t>
              </w:r>
              <w:r>
                <w:rPr>
                  <w:b/>
                  <w:lang w:val="en-GB"/>
                </w:rPr>
                <w:t xml:space="preserve"> Q8</w:t>
              </w:r>
              <w:r w:rsidRPr="00B70391">
                <w:rPr>
                  <w:b/>
                  <w:lang w:val="en-GB"/>
                </w:rPr>
                <w:t>:</w:t>
              </w:r>
            </w:ins>
          </w:p>
          <w:p w14:paraId="76C09F1F" w14:textId="77777777" w:rsidR="00DC673B" w:rsidRDefault="00DC673B" w:rsidP="008E268A">
            <w:pPr>
              <w:spacing w:after="0"/>
              <w:rPr>
                <w:ins w:id="109" w:author="Huawei (Dawid)" w:date="2023-04-25T10:38:00Z"/>
                <w:lang w:val="en-GB"/>
              </w:rPr>
            </w:pPr>
            <w:ins w:id="110" w:author="Huawei (Dawid)" w:date="2023-04-25T10:38:00Z">
              <w:r>
                <w:rPr>
                  <w:lang w:val="en-GB"/>
                </w:rPr>
                <w:t xml:space="preserve">All companies agree there is no impact on RAN2 specifications from SA5 agreements. </w:t>
              </w:r>
            </w:ins>
          </w:p>
        </w:tc>
      </w:tr>
    </w:tbl>
    <w:p w14:paraId="15957C4F" w14:textId="22CE956E" w:rsidR="00DC673B" w:rsidRPr="00DC673B" w:rsidRDefault="00DC673B">
      <w:pPr>
        <w:spacing w:after="0"/>
        <w:rPr>
          <w:ins w:id="111" w:author="Huawei (Dawid)" w:date="2023-04-25T10:38:00Z"/>
          <w:b/>
        </w:rPr>
      </w:pPr>
    </w:p>
    <w:p w14:paraId="6A474F4F" w14:textId="77777777" w:rsidR="00DC673B" w:rsidRDefault="00DC673B">
      <w:pPr>
        <w:spacing w:after="0"/>
        <w:rPr>
          <w:b/>
          <w:lang w:val="en-GB"/>
        </w:rPr>
      </w:pPr>
    </w:p>
    <w:p w14:paraId="5A53A0AB" w14:textId="77777777" w:rsidR="00B87606" w:rsidRDefault="00387E7A">
      <w:pPr>
        <w:spacing w:after="0"/>
        <w:rPr>
          <w:lang w:val="en-GB"/>
        </w:rPr>
      </w:pPr>
      <w:r>
        <w:rPr>
          <w:lang w:val="en-GB"/>
        </w:rPr>
        <w:t>The rapporteur thinks it is natural that in case any issues need to be corrected in SA5 specifications, RAN2 will have to inform SA5 about this, hence there is no separate question on the need for such LS.</w:t>
      </w:r>
    </w:p>
    <w:bookmarkEnd w:id="8"/>
    <w:p w14:paraId="5547B708" w14:textId="77777777" w:rsidR="00B87606" w:rsidRDefault="00387E7A">
      <w:pPr>
        <w:pStyle w:val="Heading1"/>
      </w:pPr>
      <w:r>
        <w:t>Summary</w:t>
      </w:r>
    </w:p>
    <w:bookmarkEnd w:id="2"/>
    <w:p w14:paraId="3B4591DC" w14:textId="172EDD1D" w:rsidR="00B87606" w:rsidRDefault="00387E7A">
      <w:pPr>
        <w:rPr>
          <w:ins w:id="112" w:author="Huawei (Dawid)" w:date="2023-04-25T10:38:00Z"/>
          <w:lang w:val="en-GB" w:eastAsia="zh-CN"/>
        </w:rPr>
      </w:pPr>
      <w:del w:id="113" w:author="Huawei (Dawid)" w:date="2023-04-25T10:38:00Z">
        <w:r w:rsidDel="00A24BBE">
          <w:rPr>
            <w:lang w:val="en-GB" w:eastAsia="zh-CN"/>
          </w:rPr>
          <w:delText>TBD</w:delText>
        </w:r>
      </w:del>
    </w:p>
    <w:p w14:paraId="7BE54EDD" w14:textId="76A2F8E5" w:rsidR="00A24BBE" w:rsidRDefault="00A24BBE">
      <w:pPr>
        <w:rPr>
          <w:ins w:id="114" w:author="Huawei (Dawid)" w:date="2023-04-25T10:38:00Z"/>
        </w:rPr>
      </w:pPr>
      <w:ins w:id="115" w:author="Huawei (Dawid)" w:date="2023-04-25T10:38:00Z">
        <w:r w:rsidRPr="00A24BBE">
          <w:t>Based on the discussion</w:t>
        </w:r>
        <w:r>
          <w:t xml:space="preserve"> the following is proposed:</w:t>
        </w:r>
      </w:ins>
    </w:p>
    <w:p w14:paraId="5667F521" w14:textId="3F1C0CA9" w:rsidR="00F8200F" w:rsidRDefault="00F8200F" w:rsidP="00A24BBE">
      <w:pPr>
        <w:spacing w:after="0"/>
        <w:rPr>
          <w:ins w:id="116" w:author="Huawei (Dawid)" w:date="2023-04-25T10:43:00Z"/>
          <w:b/>
        </w:rPr>
      </w:pPr>
      <w:ins w:id="117" w:author="Huawei (Dawid)" w:date="2023-04-25T10:43:00Z">
        <w:r w:rsidRPr="00F8200F">
          <w:rPr>
            <w:b/>
            <w:highlight w:val="green"/>
          </w:rPr>
          <w:t>Potential e</w:t>
        </w:r>
      </w:ins>
      <w:ins w:id="118" w:author="Huawei (Dawid)" w:date="2023-04-25T10:42:00Z">
        <w:r w:rsidRPr="00F8200F">
          <w:rPr>
            <w:b/>
            <w:highlight w:val="green"/>
          </w:rPr>
          <w:t>as</w:t>
        </w:r>
      </w:ins>
      <w:ins w:id="119" w:author="Huawei (Dawid)" w:date="2023-04-25T10:43:00Z">
        <w:r w:rsidRPr="00F8200F">
          <w:rPr>
            <w:b/>
            <w:highlight w:val="green"/>
          </w:rPr>
          <w:t>y agreements:</w:t>
        </w:r>
      </w:ins>
    </w:p>
    <w:p w14:paraId="321E814B" w14:textId="77777777" w:rsidR="00F8200F" w:rsidRDefault="00F8200F" w:rsidP="00F8200F">
      <w:pPr>
        <w:rPr>
          <w:ins w:id="120" w:author="Huawei (Dawid)" w:date="2023-04-25T10:43:00Z"/>
        </w:rPr>
      </w:pPr>
      <w:ins w:id="121" w:author="Huawei (Dawid)" w:date="2023-04-25T10:43:00Z">
        <w:r>
          <w:rPr>
            <w:b/>
          </w:rPr>
          <w:t xml:space="preserve">Proposal 4: As a default behavior, when the UE’s buffer for storing </w:t>
        </w:r>
        <w:proofErr w:type="spellStart"/>
        <w:r>
          <w:rPr>
            <w:b/>
          </w:rPr>
          <w:t>QoE</w:t>
        </w:r>
        <w:proofErr w:type="spellEnd"/>
        <w:r>
          <w:rPr>
            <w:b/>
          </w:rPr>
          <w:t xml:space="preserve"> reports is full and a new report arrives, the UE should discard older report(s) to make room for the new one.</w:t>
        </w:r>
      </w:ins>
    </w:p>
    <w:p w14:paraId="5752E22D" w14:textId="77777777" w:rsidR="00F8200F" w:rsidRDefault="00F8200F" w:rsidP="00F8200F">
      <w:pPr>
        <w:rPr>
          <w:ins w:id="122" w:author="Huawei (Dawid)" w:date="2023-04-25T10:43:00Z"/>
        </w:rPr>
      </w:pPr>
      <w:ins w:id="123" w:author="Huawei (Dawid)" w:date="2023-04-25T10:43:00Z">
        <w:r>
          <w:rPr>
            <w:b/>
          </w:rPr>
          <w:t xml:space="preserve">Proposal 5: It should be possible to provide </w:t>
        </w:r>
        <w:proofErr w:type="spellStart"/>
        <w:r>
          <w:rPr>
            <w:b/>
          </w:rPr>
          <w:t>QoE</w:t>
        </w:r>
        <w:proofErr w:type="spellEnd"/>
        <w:r>
          <w:rPr>
            <w:b/>
          </w:rPr>
          <w:t xml:space="preserve"> selection policies to the UE, e.g. for the UE to decide which reports to discard in case the UE’s </w:t>
        </w:r>
        <w:proofErr w:type="spellStart"/>
        <w:r>
          <w:rPr>
            <w:b/>
          </w:rPr>
          <w:t>QoE</w:t>
        </w:r>
        <w:proofErr w:type="spellEnd"/>
        <w:r>
          <w:rPr>
            <w:b/>
          </w:rPr>
          <w:t xml:space="preserve"> buffer becomes full.</w:t>
        </w:r>
      </w:ins>
    </w:p>
    <w:p w14:paraId="21BBC093" w14:textId="77777777" w:rsidR="00F8200F" w:rsidRDefault="00F8200F" w:rsidP="00F8200F">
      <w:pPr>
        <w:rPr>
          <w:ins w:id="124" w:author="Huawei (Dawid)" w:date="2023-04-25T10:43:00Z"/>
        </w:rPr>
      </w:pPr>
      <w:ins w:id="125" w:author="Huawei (Dawid)" w:date="2023-04-25T10:43:00Z">
        <w:r>
          <w:rPr>
            <w:b/>
          </w:rPr>
          <w:t xml:space="preserve">Proposal 7: Agree on the draft LS provided in </w:t>
        </w:r>
        <w:r w:rsidRPr="00BE4B8E">
          <w:rPr>
            <w:b/>
          </w:rPr>
          <w:t>R2-2304019</w:t>
        </w:r>
        <w:r>
          <w:rPr>
            <w:b/>
          </w:rPr>
          <w:t>.</w:t>
        </w:r>
      </w:ins>
    </w:p>
    <w:p w14:paraId="320A0626" w14:textId="3AD79448" w:rsidR="00F8200F" w:rsidRDefault="00F8200F" w:rsidP="00A24BBE">
      <w:pPr>
        <w:spacing w:after="0"/>
        <w:rPr>
          <w:ins w:id="126" w:author="Huawei (Dawid)" w:date="2023-04-25T10:43:00Z"/>
          <w:b/>
        </w:rPr>
      </w:pPr>
    </w:p>
    <w:p w14:paraId="5864080E" w14:textId="7616B4B2" w:rsidR="00F8200F" w:rsidRDefault="00F8200F" w:rsidP="00A24BBE">
      <w:pPr>
        <w:spacing w:after="0"/>
        <w:rPr>
          <w:ins w:id="127" w:author="Huawei (Dawid)" w:date="2023-04-25T10:42:00Z"/>
          <w:b/>
        </w:rPr>
      </w:pPr>
      <w:ins w:id="128" w:author="Huawei (Dawid)" w:date="2023-04-25T10:43:00Z">
        <w:r w:rsidRPr="00F8200F">
          <w:rPr>
            <w:b/>
            <w:highlight w:val="yellow"/>
          </w:rPr>
          <w:t xml:space="preserve">Require </w:t>
        </w:r>
      </w:ins>
      <w:ins w:id="129" w:author="Huawei (Dawid)" w:date="2023-04-25T10:45:00Z">
        <w:r w:rsidR="001E0897">
          <w:rPr>
            <w:b/>
            <w:highlight w:val="yellow"/>
          </w:rPr>
          <w:t>further</w:t>
        </w:r>
      </w:ins>
      <w:bookmarkStart w:id="130" w:name="_GoBack"/>
      <w:bookmarkEnd w:id="130"/>
      <w:ins w:id="131" w:author="Huawei (Dawid)" w:date="2023-04-25T10:43:00Z">
        <w:r w:rsidRPr="00F8200F">
          <w:rPr>
            <w:b/>
            <w:highlight w:val="yellow"/>
          </w:rPr>
          <w:t xml:space="preserve"> discussion:</w:t>
        </w:r>
      </w:ins>
    </w:p>
    <w:p w14:paraId="40786FDE" w14:textId="55631D4D" w:rsidR="00A24BBE" w:rsidRDefault="00A24BBE" w:rsidP="00A24BBE">
      <w:pPr>
        <w:spacing w:after="0"/>
        <w:rPr>
          <w:ins w:id="132" w:author="Huawei (Dawid)" w:date="2023-04-25T10:39:00Z"/>
          <w:b/>
        </w:rPr>
      </w:pPr>
      <w:ins w:id="133" w:author="Huawei (Dawid)" w:date="2023-04-25T10:39:00Z">
        <w:r>
          <w:rPr>
            <w:b/>
          </w:rPr>
          <w:t xml:space="preserve">Proposal 1: For MBS broadcast services: </w:t>
        </w:r>
      </w:ins>
    </w:p>
    <w:p w14:paraId="6768687E" w14:textId="77777777" w:rsidR="00A24BBE" w:rsidRDefault="00A24BBE" w:rsidP="00A24BBE">
      <w:pPr>
        <w:pStyle w:val="ListParagraph"/>
        <w:numPr>
          <w:ilvl w:val="0"/>
          <w:numId w:val="17"/>
        </w:numPr>
        <w:spacing w:after="0"/>
        <w:rPr>
          <w:ins w:id="134" w:author="Huawei (Dawid)" w:date="2023-04-25T10:39:00Z"/>
          <w:b/>
        </w:rPr>
      </w:pPr>
      <w:ins w:id="135" w:author="Huawei (Dawid)" w:date="2023-04-25T10:39:00Z">
        <w:r w:rsidRPr="00913199">
          <w:rPr>
            <w:b/>
          </w:rPr>
          <w:t xml:space="preserve">Area scope is checked by the UE when the UE is in RRC IDLE/INACTIVE state. </w:t>
        </w:r>
      </w:ins>
    </w:p>
    <w:p w14:paraId="2B7DA99A" w14:textId="1796CD79" w:rsidR="00A24BBE" w:rsidRDefault="00A24BBE" w:rsidP="00A24BBE">
      <w:pPr>
        <w:pStyle w:val="ListParagraph"/>
        <w:numPr>
          <w:ilvl w:val="0"/>
          <w:numId w:val="17"/>
        </w:numPr>
        <w:spacing w:after="0"/>
        <w:rPr>
          <w:ins w:id="136" w:author="Huawei (Dawid)" w:date="2023-04-25T10:42:00Z"/>
          <w:b/>
        </w:rPr>
      </w:pPr>
      <w:ins w:id="137" w:author="Huawei (Dawid)" w:date="2023-04-25T10:39:00Z">
        <w:r w:rsidRPr="00913199">
          <w:rPr>
            <w:b/>
          </w:rPr>
          <w:t xml:space="preserve">FFS whether area scope is checked by the network or by the UE when the UE is in RRC CONNECTED state for MBS broadcast services. </w:t>
        </w:r>
      </w:ins>
    </w:p>
    <w:p w14:paraId="0F555E8C" w14:textId="0CFA425F" w:rsidR="008E268A" w:rsidRDefault="008E268A" w:rsidP="008E268A">
      <w:pPr>
        <w:spacing w:after="0"/>
        <w:rPr>
          <w:ins w:id="138" w:author="Huawei (Dawid)" w:date="2023-04-25T10:42:00Z"/>
          <w:b/>
        </w:rPr>
      </w:pPr>
    </w:p>
    <w:p w14:paraId="0EE04E24" w14:textId="77777777" w:rsidR="00A24BBE" w:rsidRDefault="00A24BBE" w:rsidP="00A24BBE">
      <w:pPr>
        <w:spacing w:after="0"/>
        <w:rPr>
          <w:ins w:id="139" w:author="Huawei (Dawid)" w:date="2023-04-25T10:39:00Z"/>
          <w:b/>
        </w:rPr>
      </w:pPr>
      <w:ins w:id="140" w:author="Huawei (Dawid)" w:date="2023-04-25T10:39:00Z">
        <w:r>
          <w:rPr>
            <w:b/>
          </w:rPr>
          <w:t>Proposal 2: Discuss further whether area scope checking for MBS broadcast is done by:</w:t>
        </w:r>
      </w:ins>
    </w:p>
    <w:p w14:paraId="4E2282B6" w14:textId="77777777" w:rsidR="00A24BBE" w:rsidRPr="007071CB" w:rsidRDefault="00A24BBE" w:rsidP="00A24BBE">
      <w:pPr>
        <w:pStyle w:val="ListParagraph"/>
        <w:numPr>
          <w:ilvl w:val="0"/>
          <w:numId w:val="16"/>
        </w:numPr>
        <w:spacing w:after="0"/>
        <w:rPr>
          <w:ins w:id="141" w:author="Huawei (Dawid)" w:date="2023-04-25T10:39:00Z"/>
          <w:b/>
        </w:rPr>
      </w:pPr>
      <w:ins w:id="142" w:author="Huawei (Dawid)" w:date="2023-04-25T10:39:00Z">
        <w:r>
          <w:rPr>
            <w:b/>
            <w:lang w:val="en-US"/>
          </w:rPr>
          <w:t>UE Application layer (6/10)</w:t>
        </w:r>
      </w:ins>
    </w:p>
    <w:p w14:paraId="3C6B74F4" w14:textId="5F925A31" w:rsidR="00A24BBE" w:rsidRPr="00A24BBE" w:rsidRDefault="00A24BBE" w:rsidP="00A24BBE">
      <w:pPr>
        <w:pStyle w:val="ListParagraph"/>
        <w:numPr>
          <w:ilvl w:val="0"/>
          <w:numId w:val="16"/>
        </w:numPr>
        <w:spacing w:after="0"/>
        <w:rPr>
          <w:ins w:id="143" w:author="Huawei (Dawid)" w:date="2023-04-25T10:39:00Z"/>
        </w:rPr>
      </w:pPr>
      <w:ins w:id="144" w:author="Huawei (Dawid)" w:date="2023-04-25T10:39:00Z">
        <w:r>
          <w:rPr>
            <w:b/>
            <w:lang w:val="en-US"/>
          </w:rPr>
          <w:t>UE AS layer (3/10)</w:t>
        </w:r>
      </w:ins>
    </w:p>
    <w:p w14:paraId="40415E14" w14:textId="77777777" w:rsidR="00A24BBE" w:rsidRPr="00A24BBE" w:rsidRDefault="00A24BBE" w:rsidP="00A24BBE">
      <w:pPr>
        <w:spacing w:after="0"/>
        <w:rPr>
          <w:ins w:id="145" w:author="Huawei (Dawid)" w:date="2023-04-25T10:39:00Z"/>
          <w:b/>
        </w:rPr>
      </w:pPr>
    </w:p>
    <w:p w14:paraId="65336831" w14:textId="77777777" w:rsidR="00A24BBE" w:rsidRPr="00A24BBE" w:rsidRDefault="00A24BBE"/>
    <w:p w14:paraId="76F98A99" w14:textId="77777777" w:rsidR="00B87606" w:rsidRDefault="00387E7A">
      <w:pPr>
        <w:pStyle w:val="Heading1"/>
      </w:pPr>
      <w:r>
        <w:t>References</w:t>
      </w:r>
    </w:p>
    <w:p w14:paraId="5E46FC14" w14:textId="77777777" w:rsidR="00B87606" w:rsidRDefault="00387E7A">
      <w:pPr>
        <w:pStyle w:val="ListParagraph"/>
        <w:numPr>
          <w:ilvl w:val="0"/>
          <w:numId w:val="15"/>
        </w:numPr>
        <w:spacing w:after="0"/>
        <w:rPr>
          <w:lang w:val="en-GB"/>
        </w:rPr>
      </w:pPr>
      <w:r>
        <w:rPr>
          <w:lang w:val="en-GB"/>
        </w:rPr>
        <w:t xml:space="preserve">R2-2213054, LS on </w:t>
      </w:r>
      <w:proofErr w:type="spellStart"/>
      <w:r>
        <w:rPr>
          <w:lang w:val="en-GB"/>
        </w:rPr>
        <w:t>QoE</w:t>
      </w:r>
      <w:proofErr w:type="spellEnd"/>
      <w:r>
        <w:rPr>
          <w:lang w:val="en-GB"/>
        </w:rPr>
        <w:t xml:space="preserve"> measurements in RRC IDLE/INACTIVE states, RAN2</w:t>
      </w:r>
    </w:p>
    <w:p w14:paraId="644165B4" w14:textId="77777777" w:rsidR="00B87606" w:rsidRDefault="00387E7A">
      <w:pPr>
        <w:pStyle w:val="ListParagraph"/>
        <w:numPr>
          <w:ilvl w:val="0"/>
          <w:numId w:val="15"/>
        </w:numPr>
        <w:spacing w:after="0"/>
        <w:rPr>
          <w:lang w:val="en-US"/>
        </w:rPr>
      </w:pPr>
      <w:r>
        <w:rPr>
          <w:lang w:val="en-GB"/>
        </w:rPr>
        <w:t xml:space="preserve">S4-230369, Reply LS on </w:t>
      </w:r>
      <w:proofErr w:type="spellStart"/>
      <w:r>
        <w:rPr>
          <w:lang w:val="en-GB"/>
        </w:rPr>
        <w:t>QoE</w:t>
      </w:r>
      <w:proofErr w:type="spellEnd"/>
      <w:r>
        <w:rPr>
          <w:lang w:val="en-GB"/>
        </w:rPr>
        <w:t xml:space="preserve"> measurements in RRC IDLE/INACTIVE states, SA4</w:t>
      </w:r>
    </w:p>
    <w:p w14:paraId="3BE78D72" w14:textId="77777777" w:rsidR="00B87606" w:rsidRDefault="00387E7A">
      <w:pPr>
        <w:pStyle w:val="ListParagraph"/>
        <w:numPr>
          <w:ilvl w:val="0"/>
          <w:numId w:val="15"/>
        </w:numPr>
        <w:spacing w:after="0"/>
        <w:rPr>
          <w:lang w:val="en-US"/>
        </w:rPr>
      </w:pPr>
      <w:r>
        <w:rPr>
          <w:lang w:val="en-US"/>
        </w:rPr>
        <w:t xml:space="preserve">S5-232760, Reply LS on </w:t>
      </w:r>
      <w:proofErr w:type="spellStart"/>
      <w:r>
        <w:rPr>
          <w:lang w:val="en-US"/>
        </w:rPr>
        <w:t>QoE</w:t>
      </w:r>
      <w:proofErr w:type="spellEnd"/>
      <w:r>
        <w:rPr>
          <w:lang w:val="en-US"/>
        </w:rPr>
        <w:t xml:space="preserve"> measurements in RRC IDLE/INACTIVE states, SA5 </w:t>
      </w:r>
    </w:p>
    <w:p w14:paraId="3D2A2D33" w14:textId="77777777" w:rsidR="00B87606" w:rsidRDefault="00387E7A">
      <w:pPr>
        <w:pStyle w:val="ListParagraph"/>
        <w:numPr>
          <w:ilvl w:val="0"/>
          <w:numId w:val="15"/>
        </w:numPr>
        <w:spacing w:after="0"/>
        <w:rPr>
          <w:lang w:val="en-US"/>
        </w:rPr>
      </w:pPr>
      <w:r>
        <w:rPr>
          <w:lang w:val="en-US"/>
        </w:rPr>
        <w:lastRenderedPageBreak/>
        <w:t xml:space="preserve">R2-2303597, [DRAFT] Further reply LS to SA4 on </w:t>
      </w:r>
      <w:proofErr w:type="spellStart"/>
      <w:r>
        <w:rPr>
          <w:lang w:val="en-US"/>
        </w:rPr>
        <w:t>QoE</w:t>
      </w:r>
      <w:proofErr w:type="spellEnd"/>
      <w:r>
        <w:rPr>
          <w:lang w:val="en-US"/>
        </w:rPr>
        <w:t xml:space="preserve"> measurements in RRC IDLE/INACTIVE</w:t>
      </w:r>
      <w:r>
        <w:rPr>
          <w:lang w:val="en-US"/>
        </w:rPr>
        <w:tab/>
        <w:t>, Huawei, HiSilicon</w:t>
      </w:r>
    </w:p>
    <w:p w14:paraId="1614CEC1" w14:textId="77777777" w:rsidR="00B87606" w:rsidRDefault="00387E7A">
      <w:pPr>
        <w:pStyle w:val="ListParagraph"/>
        <w:numPr>
          <w:ilvl w:val="0"/>
          <w:numId w:val="15"/>
        </w:numPr>
        <w:spacing w:after="0"/>
        <w:rPr>
          <w:lang w:val="en-US"/>
        </w:rPr>
      </w:pPr>
      <w:r>
        <w:rPr>
          <w:lang w:val="en-US"/>
        </w:rPr>
        <w:t xml:space="preserve">R2-2303599, [DRAFT] Further reply LS to SA5 on </w:t>
      </w:r>
      <w:proofErr w:type="spellStart"/>
      <w:r>
        <w:rPr>
          <w:lang w:val="en-US"/>
        </w:rPr>
        <w:t>QoE</w:t>
      </w:r>
      <w:proofErr w:type="spellEnd"/>
      <w:r>
        <w:rPr>
          <w:lang w:val="en-US"/>
        </w:rPr>
        <w:t xml:space="preserve"> measurements in RRC IDLEINACTIVE states, Huawei, HiSilicon</w:t>
      </w:r>
    </w:p>
    <w:p w14:paraId="374C71B2" w14:textId="77777777" w:rsidR="00B87606" w:rsidRDefault="00387E7A">
      <w:pPr>
        <w:pStyle w:val="ListParagraph"/>
        <w:numPr>
          <w:ilvl w:val="0"/>
          <w:numId w:val="15"/>
        </w:numPr>
        <w:spacing w:after="0"/>
        <w:rPr>
          <w:lang w:val="en-US"/>
        </w:rPr>
      </w:pPr>
      <w:r>
        <w:rPr>
          <w:lang w:val="en-US"/>
        </w:rPr>
        <w:t xml:space="preserve">R2-2302463, LS on Approval of </w:t>
      </w:r>
      <w:proofErr w:type="spellStart"/>
      <w:r>
        <w:rPr>
          <w:lang w:val="en-US"/>
        </w:rPr>
        <w:t>eQoE</w:t>
      </w:r>
      <w:proofErr w:type="spellEnd"/>
      <w:r>
        <w:rPr>
          <w:lang w:val="en-US"/>
        </w:rPr>
        <w:t xml:space="preserve"> CRs for NR, SA5</w:t>
      </w:r>
    </w:p>
    <w:p w14:paraId="0AB27A41" w14:textId="77777777" w:rsidR="00B87606" w:rsidRDefault="00387E7A">
      <w:pPr>
        <w:pStyle w:val="ListParagraph"/>
        <w:numPr>
          <w:ilvl w:val="0"/>
          <w:numId w:val="15"/>
        </w:numPr>
        <w:spacing w:after="0"/>
        <w:rPr>
          <w:lang w:val="en-US"/>
        </w:rPr>
      </w:pPr>
      <w:r>
        <w:rPr>
          <w:lang w:val="en-US"/>
        </w:rPr>
        <w:t xml:space="preserve">S5-232115, Add MDT Alignment Information and RAN visible </w:t>
      </w:r>
      <w:proofErr w:type="spellStart"/>
      <w:r>
        <w:rPr>
          <w:lang w:val="en-US"/>
        </w:rPr>
        <w:t>QoE</w:t>
      </w:r>
      <w:proofErr w:type="spellEnd"/>
      <w:r>
        <w:rPr>
          <w:lang w:val="en-US"/>
        </w:rPr>
        <w:t xml:space="preserve"> Metrics to </w:t>
      </w:r>
      <w:proofErr w:type="spellStart"/>
      <w:r>
        <w:rPr>
          <w:lang w:val="en-US"/>
        </w:rPr>
        <w:t>Signalling</w:t>
      </w:r>
      <w:proofErr w:type="spellEnd"/>
      <w:r>
        <w:rPr>
          <w:lang w:val="en-US"/>
        </w:rPr>
        <w:t xml:space="preserve"> Based Activation, Ericsson</w:t>
      </w:r>
    </w:p>
    <w:p w14:paraId="7C08D91D" w14:textId="77777777" w:rsidR="00B87606" w:rsidRDefault="00387E7A">
      <w:pPr>
        <w:pStyle w:val="ListParagraph"/>
        <w:numPr>
          <w:ilvl w:val="0"/>
          <w:numId w:val="15"/>
        </w:numPr>
        <w:spacing w:after="0"/>
        <w:rPr>
          <w:lang w:val="en-US"/>
        </w:rPr>
      </w:pPr>
      <w:r>
        <w:rPr>
          <w:lang w:val="en-US"/>
        </w:rPr>
        <w:t xml:space="preserve">R2-2304019, Draft reply LS on </w:t>
      </w:r>
      <w:proofErr w:type="spellStart"/>
      <w:r>
        <w:rPr>
          <w:lang w:val="en-US"/>
        </w:rPr>
        <w:t>eQoE</w:t>
      </w:r>
      <w:proofErr w:type="spellEnd"/>
      <w:r>
        <w:rPr>
          <w:lang w:val="en-US"/>
        </w:rPr>
        <w:t xml:space="preserve"> CRs for NR, Lenovo</w:t>
      </w:r>
    </w:p>
    <w:sectPr w:rsidR="00B87606">
      <w:footerReference w:type="default" r:id="rId10"/>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DF2F4" w14:textId="77777777" w:rsidR="002E25EF" w:rsidRDefault="002E25EF">
      <w:pPr>
        <w:spacing w:after="0" w:line="240" w:lineRule="auto"/>
      </w:pPr>
      <w:r>
        <w:separator/>
      </w:r>
    </w:p>
  </w:endnote>
  <w:endnote w:type="continuationSeparator" w:id="0">
    <w:p w14:paraId="22336B36" w14:textId="77777777" w:rsidR="002E25EF" w:rsidRDefault="002E2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02EAD" w14:textId="77777777" w:rsidR="008E268A" w:rsidRDefault="008E268A">
    <w:pPr>
      <w:pStyle w:val="Footer"/>
      <w:jc w:val="center"/>
    </w:pPr>
    <w:r>
      <w:fldChar w:fldCharType="begin"/>
    </w:r>
    <w:r>
      <w:instrText xml:space="preserve"> PAGE   \* MERGEFORMAT </w:instrText>
    </w:r>
    <w:r>
      <w:fldChar w:fldCharType="separate"/>
    </w:r>
    <w:r>
      <w:rPr>
        <w:noProof/>
      </w:rPr>
      <w:t>8</w:t>
    </w:r>
    <w:r>
      <w:fldChar w:fldCharType="end"/>
    </w:r>
  </w:p>
  <w:p w14:paraId="074B7AAB" w14:textId="77777777" w:rsidR="008E268A" w:rsidRDefault="008E2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8BB7E" w14:textId="77777777" w:rsidR="002E25EF" w:rsidRDefault="002E25EF">
      <w:pPr>
        <w:spacing w:after="0" w:line="240" w:lineRule="auto"/>
      </w:pPr>
      <w:r>
        <w:separator/>
      </w:r>
    </w:p>
  </w:footnote>
  <w:footnote w:type="continuationSeparator" w:id="0">
    <w:p w14:paraId="7C241BA0" w14:textId="77777777" w:rsidR="002E25EF" w:rsidRDefault="002E2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E46"/>
    <w:multiLevelType w:val="hybridMultilevel"/>
    <w:tmpl w:val="19AC60BC"/>
    <w:lvl w:ilvl="0" w:tplc="CAB895F4">
      <w:start w:val="323"/>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F66FB6"/>
    <w:multiLevelType w:val="hybridMultilevel"/>
    <w:tmpl w:val="0E60C6D2"/>
    <w:lvl w:ilvl="0" w:tplc="586CB01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D56E8"/>
    <w:multiLevelType w:val="multilevel"/>
    <w:tmpl w:val="1A2D56E8"/>
    <w:lvl w:ilvl="0">
      <w:start w:val="1"/>
      <w:numFmt w:val="bullet"/>
      <w:pStyle w:val="00BodyText"/>
      <w:lvlText w:val=""/>
      <w:lvlJc w:val="left"/>
      <w:pPr>
        <w:ind w:left="360" w:hanging="360"/>
      </w:pPr>
      <w:rPr>
        <w:rFonts w:ascii="Symbol" w:hAnsi="Symbol" w:hint="default"/>
      </w:rPr>
    </w:lvl>
    <w:lvl w:ilvl="1">
      <w:start w:val="10"/>
      <w:numFmt w:val="bullet"/>
      <w:lvlText w:val="-"/>
      <w:lvlJc w:val="left"/>
      <w:pPr>
        <w:ind w:left="1440" w:hanging="360"/>
      </w:pPr>
      <w:rPr>
        <w:rFonts w:ascii="Calibri" w:eastAsia="SimSun" w:hAnsi="Calibri" w:cs="Calibri" w:hint="default"/>
        <w:lang w:val="en-US"/>
      </w:rPr>
    </w:lvl>
    <w:lvl w:ilvl="2">
      <w:start w:val="10"/>
      <w:numFmt w:val="bullet"/>
      <w:pStyle w:val="References"/>
      <w:lvlText w:val="-"/>
      <w:lvlJc w:val="left"/>
      <w:pPr>
        <w:ind w:left="1260" w:hanging="360"/>
      </w:pPr>
      <w:rPr>
        <w:rFonts w:ascii="Calibri" w:eastAsia="SimSun" w:hAnsi="Calibri" w:cs="Calibri" w:hint="default"/>
      </w:rPr>
    </w:lvl>
    <w:lvl w:ilvl="3">
      <w:start w:val="1"/>
      <w:numFmt w:val="bullet"/>
      <w:pStyle w:val="TAC"/>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862C53"/>
    <w:multiLevelType w:val="multilevel"/>
    <w:tmpl w:val="1A862C53"/>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267EE9"/>
    <w:multiLevelType w:val="multilevel"/>
    <w:tmpl w:val="1D267E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7A4B0D"/>
    <w:multiLevelType w:val="multilevel"/>
    <w:tmpl w:val="1F7A4B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1646236"/>
    <w:multiLevelType w:val="multilevel"/>
    <w:tmpl w:val="41646236"/>
    <w:lvl w:ilvl="0">
      <w:start w:val="1"/>
      <w:numFmt w:val="decimal"/>
      <w:pStyle w:val="TdocHeading1"/>
      <w:lvlText w:val="%1."/>
      <w:lvlJc w:val="left"/>
      <w:pPr>
        <w:tabs>
          <w:tab w:val="left" w:pos="820"/>
        </w:tabs>
        <w:ind w:left="820" w:hanging="360"/>
      </w:pPr>
    </w:lvl>
    <w:lvl w:ilvl="1">
      <w:start w:val="1"/>
      <w:numFmt w:val="lowerLetter"/>
      <w:lvlText w:val="%2."/>
      <w:lvlJc w:val="left"/>
      <w:pPr>
        <w:tabs>
          <w:tab w:val="left" w:pos="1540"/>
        </w:tabs>
        <w:ind w:left="1540" w:hanging="360"/>
      </w:pPr>
    </w:lvl>
    <w:lvl w:ilvl="2">
      <w:start w:val="1"/>
      <w:numFmt w:val="lowerRoman"/>
      <w:lvlText w:val="%3."/>
      <w:lvlJc w:val="right"/>
      <w:pPr>
        <w:tabs>
          <w:tab w:val="left" w:pos="2260"/>
        </w:tabs>
        <w:ind w:left="2260" w:hanging="180"/>
      </w:pPr>
    </w:lvl>
    <w:lvl w:ilvl="3">
      <w:start w:val="1"/>
      <w:numFmt w:val="decimal"/>
      <w:lvlText w:val="%4."/>
      <w:lvlJc w:val="left"/>
      <w:pPr>
        <w:tabs>
          <w:tab w:val="left" w:pos="2980"/>
        </w:tabs>
        <w:ind w:left="2980" w:hanging="360"/>
      </w:pPr>
    </w:lvl>
    <w:lvl w:ilvl="4">
      <w:start w:val="1"/>
      <w:numFmt w:val="lowerLetter"/>
      <w:lvlText w:val="%5."/>
      <w:lvlJc w:val="left"/>
      <w:pPr>
        <w:tabs>
          <w:tab w:val="left" w:pos="3700"/>
        </w:tabs>
        <w:ind w:left="3700" w:hanging="360"/>
      </w:pPr>
    </w:lvl>
    <w:lvl w:ilvl="5">
      <w:start w:val="1"/>
      <w:numFmt w:val="lowerRoman"/>
      <w:lvlText w:val="%6."/>
      <w:lvlJc w:val="right"/>
      <w:pPr>
        <w:tabs>
          <w:tab w:val="left" w:pos="4420"/>
        </w:tabs>
        <w:ind w:left="4420" w:hanging="180"/>
      </w:pPr>
    </w:lvl>
    <w:lvl w:ilvl="6">
      <w:start w:val="1"/>
      <w:numFmt w:val="decimal"/>
      <w:lvlText w:val="%7."/>
      <w:lvlJc w:val="left"/>
      <w:pPr>
        <w:tabs>
          <w:tab w:val="left" w:pos="5140"/>
        </w:tabs>
        <w:ind w:left="5140" w:hanging="360"/>
      </w:pPr>
    </w:lvl>
    <w:lvl w:ilvl="7">
      <w:start w:val="1"/>
      <w:numFmt w:val="lowerLetter"/>
      <w:lvlText w:val="%8."/>
      <w:lvlJc w:val="left"/>
      <w:pPr>
        <w:tabs>
          <w:tab w:val="left" w:pos="5860"/>
        </w:tabs>
        <w:ind w:left="5860" w:hanging="360"/>
      </w:pPr>
    </w:lvl>
    <w:lvl w:ilvl="8">
      <w:start w:val="1"/>
      <w:numFmt w:val="lowerRoman"/>
      <w:lvlText w:val="%9."/>
      <w:lvlJc w:val="right"/>
      <w:pPr>
        <w:tabs>
          <w:tab w:val="left" w:pos="6580"/>
        </w:tabs>
        <w:ind w:left="6580" w:hanging="180"/>
      </w:pPr>
    </w:lvl>
  </w:abstractNum>
  <w:abstractNum w:abstractNumId="9" w15:restartNumberingAfterBreak="0">
    <w:nsid w:val="4588283A"/>
    <w:multiLevelType w:val="multilevel"/>
    <w:tmpl w:val="458828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0B57AC7"/>
    <w:multiLevelType w:val="multilevel"/>
    <w:tmpl w:val="50B57A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4" w15:restartNumberingAfterBreak="0">
    <w:nsid w:val="70146DC0"/>
    <w:multiLevelType w:val="multilevel"/>
    <w:tmpl w:val="70146DC0"/>
    <w:lvl w:ilvl="0">
      <w:start w:val="1"/>
      <w:numFmt w:val="bullet"/>
      <w:pStyle w:val="Agreement"/>
      <w:lvlText w:val=""/>
      <w:lvlJc w:val="left"/>
      <w:pPr>
        <w:tabs>
          <w:tab w:val="left" w:pos="-810"/>
        </w:tabs>
        <w:ind w:left="-810" w:hanging="360"/>
      </w:pPr>
      <w:rPr>
        <w:rFonts w:ascii="Symbol" w:hAnsi="Symbol" w:hint="default"/>
        <w:b/>
        <w:i w:val="0"/>
        <w:color w:val="auto"/>
        <w:sz w:val="22"/>
      </w:rPr>
    </w:lvl>
    <w:lvl w:ilvl="1">
      <w:start w:val="1"/>
      <w:numFmt w:val="bullet"/>
      <w:lvlText w:val="o"/>
      <w:lvlJc w:val="left"/>
      <w:pPr>
        <w:tabs>
          <w:tab w:val="left" w:pos="-7290"/>
        </w:tabs>
        <w:ind w:left="-7290" w:hanging="360"/>
      </w:pPr>
      <w:rPr>
        <w:rFonts w:ascii="Courier New" w:hAnsi="Courier New" w:cs="Courier New" w:hint="default"/>
      </w:rPr>
    </w:lvl>
    <w:lvl w:ilvl="2">
      <w:start w:val="1"/>
      <w:numFmt w:val="bullet"/>
      <w:lvlText w:val=""/>
      <w:lvlJc w:val="left"/>
      <w:pPr>
        <w:tabs>
          <w:tab w:val="left" w:pos="-6570"/>
        </w:tabs>
        <w:ind w:left="-6570" w:hanging="360"/>
      </w:pPr>
      <w:rPr>
        <w:rFonts w:ascii="Wingdings" w:hAnsi="Wingdings" w:hint="default"/>
      </w:rPr>
    </w:lvl>
    <w:lvl w:ilvl="3">
      <w:start w:val="1"/>
      <w:numFmt w:val="bullet"/>
      <w:lvlText w:val=""/>
      <w:lvlJc w:val="left"/>
      <w:pPr>
        <w:tabs>
          <w:tab w:val="left" w:pos="-5850"/>
        </w:tabs>
        <w:ind w:left="-5850" w:hanging="360"/>
      </w:pPr>
      <w:rPr>
        <w:rFonts w:ascii="Symbol" w:hAnsi="Symbol" w:hint="default"/>
      </w:rPr>
    </w:lvl>
    <w:lvl w:ilvl="4">
      <w:start w:val="1"/>
      <w:numFmt w:val="bullet"/>
      <w:lvlText w:val="o"/>
      <w:lvlJc w:val="left"/>
      <w:pPr>
        <w:tabs>
          <w:tab w:val="left" w:pos="-5130"/>
        </w:tabs>
        <w:ind w:left="-5130" w:hanging="360"/>
      </w:pPr>
      <w:rPr>
        <w:rFonts w:ascii="Courier New" w:hAnsi="Courier New" w:cs="Courier New" w:hint="default"/>
      </w:rPr>
    </w:lvl>
    <w:lvl w:ilvl="5">
      <w:start w:val="1"/>
      <w:numFmt w:val="bullet"/>
      <w:lvlText w:val=""/>
      <w:lvlJc w:val="left"/>
      <w:pPr>
        <w:tabs>
          <w:tab w:val="left" w:pos="-4410"/>
        </w:tabs>
        <w:ind w:left="-4410" w:hanging="360"/>
      </w:pPr>
      <w:rPr>
        <w:rFonts w:ascii="Wingdings" w:hAnsi="Wingdings" w:hint="default"/>
      </w:rPr>
    </w:lvl>
    <w:lvl w:ilvl="6">
      <w:start w:val="1"/>
      <w:numFmt w:val="bullet"/>
      <w:lvlText w:val=""/>
      <w:lvlJc w:val="left"/>
      <w:pPr>
        <w:tabs>
          <w:tab w:val="left" w:pos="-3690"/>
        </w:tabs>
        <w:ind w:left="-3690" w:hanging="360"/>
      </w:pPr>
      <w:rPr>
        <w:rFonts w:ascii="Symbol" w:hAnsi="Symbol" w:hint="default"/>
      </w:rPr>
    </w:lvl>
    <w:lvl w:ilvl="7">
      <w:start w:val="1"/>
      <w:numFmt w:val="bullet"/>
      <w:lvlText w:val="o"/>
      <w:lvlJc w:val="left"/>
      <w:pPr>
        <w:tabs>
          <w:tab w:val="left" w:pos="-2970"/>
        </w:tabs>
        <w:ind w:left="-2970" w:hanging="360"/>
      </w:pPr>
      <w:rPr>
        <w:rFonts w:ascii="Courier New" w:hAnsi="Courier New" w:cs="Courier New" w:hint="default"/>
      </w:rPr>
    </w:lvl>
    <w:lvl w:ilvl="8">
      <w:start w:val="1"/>
      <w:numFmt w:val="bullet"/>
      <w:lvlText w:val=""/>
      <w:lvlJc w:val="left"/>
      <w:pPr>
        <w:tabs>
          <w:tab w:val="left" w:pos="-2250"/>
        </w:tabs>
        <w:ind w:left="-2250" w:hanging="360"/>
      </w:pPr>
      <w:rPr>
        <w:rFonts w:ascii="Wingdings" w:hAnsi="Wingdings" w:hint="default"/>
      </w:rPr>
    </w:lvl>
  </w:abstractNum>
  <w:abstractNum w:abstractNumId="15" w15:restartNumberingAfterBreak="0">
    <w:nsid w:val="7B64719B"/>
    <w:multiLevelType w:val="multilevel"/>
    <w:tmpl w:val="7B64719B"/>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7"/>
  </w:num>
  <w:num w:numId="2">
    <w:abstractNumId w:val="13"/>
  </w:num>
  <w:num w:numId="3">
    <w:abstractNumId w:val="2"/>
  </w:num>
  <w:num w:numId="4">
    <w:abstractNumId w:val="3"/>
  </w:num>
  <w:num w:numId="5">
    <w:abstractNumId w:val="16"/>
  </w:num>
  <w:num w:numId="6">
    <w:abstractNumId w:val="10"/>
  </w:num>
  <w:num w:numId="7">
    <w:abstractNumId w:val="8"/>
  </w:num>
  <w:num w:numId="8">
    <w:abstractNumId w:val="14"/>
  </w:num>
  <w:num w:numId="9">
    <w:abstractNumId w:val="12"/>
  </w:num>
  <w:num w:numId="10">
    <w:abstractNumId w:val="6"/>
  </w:num>
  <w:num w:numId="11">
    <w:abstractNumId w:val="9"/>
  </w:num>
  <w:num w:numId="12">
    <w:abstractNumId w:val="5"/>
  </w:num>
  <w:num w:numId="13">
    <w:abstractNumId w:val="11"/>
  </w:num>
  <w:num w:numId="14">
    <w:abstractNumId w:val="15"/>
  </w:num>
  <w:num w:numId="15">
    <w:abstractNumId w:val="4"/>
  </w:num>
  <w:num w:numId="16">
    <w:abstractNumId w:val="1"/>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Dawid)">
    <w15:presenceInfo w15:providerId="None" w15:userId="Huawei (Daw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grammar="clean"/>
  <w:trackRevisions/>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QyNjRhMmFhMzdmODVkMGUyMDA3YmEwYWU0Yzg3MTgifQ=="/>
  </w:docVars>
  <w:rsids>
    <w:rsidRoot w:val="00F27DE7"/>
    <w:rsid w:val="DFF86484"/>
    <w:rsid w:val="0000084E"/>
    <w:rsid w:val="0000125A"/>
    <w:rsid w:val="000016CB"/>
    <w:rsid w:val="00002016"/>
    <w:rsid w:val="00002886"/>
    <w:rsid w:val="00003C98"/>
    <w:rsid w:val="0000565D"/>
    <w:rsid w:val="00005738"/>
    <w:rsid w:val="00006377"/>
    <w:rsid w:val="000066B8"/>
    <w:rsid w:val="00006B42"/>
    <w:rsid w:val="00007749"/>
    <w:rsid w:val="000077D7"/>
    <w:rsid w:val="00007B15"/>
    <w:rsid w:val="00007ED0"/>
    <w:rsid w:val="00010813"/>
    <w:rsid w:val="00010A0B"/>
    <w:rsid w:val="000115E2"/>
    <w:rsid w:val="00011DBC"/>
    <w:rsid w:val="00012731"/>
    <w:rsid w:val="00012E25"/>
    <w:rsid w:val="00012E73"/>
    <w:rsid w:val="00013FAB"/>
    <w:rsid w:val="000142A3"/>
    <w:rsid w:val="000143B2"/>
    <w:rsid w:val="00015532"/>
    <w:rsid w:val="000158DD"/>
    <w:rsid w:val="000168E4"/>
    <w:rsid w:val="00016AD4"/>
    <w:rsid w:val="0001707C"/>
    <w:rsid w:val="0001748B"/>
    <w:rsid w:val="00017F0D"/>
    <w:rsid w:val="0002017B"/>
    <w:rsid w:val="0002031F"/>
    <w:rsid w:val="00021603"/>
    <w:rsid w:val="00021763"/>
    <w:rsid w:val="000219E8"/>
    <w:rsid w:val="00021B29"/>
    <w:rsid w:val="00022105"/>
    <w:rsid w:val="00022F96"/>
    <w:rsid w:val="00023A7A"/>
    <w:rsid w:val="00023B32"/>
    <w:rsid w:val="00024911"/>
    <w:rsid w:val="00025743"/>
    <w:rsid w:val="000265F6"/>
    <w:rsid w:val="0002662C"/>
    <w:rsid w:val="00026A37"/>
    <w:rsid w:val="000274D5"/>
    <w:rsid w:val="000275F7"/>
    <w:rsid w:val="00031617"/>
    <w:rsid w:val="00031BD3"/>
    <w:rsid w:val="00031DD1"/>
    <w:rsid w:val="00032022"/>
    <w:rsid w:val="0003203E"/>
    <w:rsid w:val="000328BB"/>
    <w:rsid w:val="0003291B"/>
    <w:rsid w:val="00032C29"/>
    <w:rsid w:val="00032E2B"/>
    <w:rsid w:val="00032E55"/>
    <w:rsid w:val="000342AB"/>
    <w:rsid w:val="00034B67"/>
    <w:rsid w:val="00034C87"/>
    <w:rsid w:val="00035076"/>
    <w:rsid w:val="00035AC6"/>
    <w:rsid w:val="00037D3E"/>
    <w:rsid w:val="000419CB"/>
    <w:rsid w:val="00041F80"/>
    <w:rsid w:val="000428F2"/>
    <w:rsid w:val="0004367D"/>
    <w:rsid w:val="00043D30"/>
    <w:rsid w:val="00043F0F"/>
    <w:rsid w:val="000457E8"/>
    <w:rsid w:val="00045F01"/>
    <w:rsid w:val="0004667E"/>
    <w:rsid w:val="0004752B"/>
    <w:rsid w:val="00050EE6"/>
    <w:rsid w:val="000516A4"/>
    <w:rsid w:val="00051D7F"/>
    <w:rsid w:val="00051F58"/>
    <w:rsid w:val="000524D1"/>
    <w:rsid w:val="000527DF"/>
    <w:rsid w:val="00052CA9"/>
    <w:rsid w:val="00052CDC"/>
    <w:rsid w:val="000533B6"/>
    <w:rsid w:val="000544B9"/>
    <w:rsid w:val="00055786"/>
    <w:rsid w:val="00055D46"/>
    <w:rsid w:val="00057C27"/>
    <w:rsid w:val="00060253"/>
    <w:rsid w:val="00061289"/>
    <w:rsid w:val="0006188F"/>
    <w:rsid w:val="00061A41"/>
    <w:rsid w:val="00062093"/>
    <w:rsid w:val="000627D9"/>
    <w:rsid w:val="00062D14"/>
    <w:rsid w:val="000635DD"/>
    <w:rsid w:val="0006385A"/>
    <w:rsid w:val="00063996"/>
    <w:rsid w:val="00063E6E"/>
    <w:rsid w:val="00064124"/>
    <w:rsid w:val="00064765"/>
    <w:rsid w:val="00064957"/>
    <w:rsid w:val="000664B7"/>
    <w:rsid w:val="00066944"/>
    <w:rsid w:val="00066962"/>
    <w:rsid w:val="0006787F"/>
    <w:rsid w:val="00067ADF"/>
    <w:rsid w:val="0007019D"/>
    <w:rsid w:val="000701D2"/>
    <w:rsid w:val="00071BE4"/>
    <w:rsid w:val="00073A95"/>
    <w:rsid w:val="000741AE"/>
    <w:rsid w:val="00075266"/>
    <w:rsid w:val="000758A8"/>
    <w:rsid w:val="00075BD0"/>
    <w:rsid w:val="00075E66"/>
    <w:rsid w:val="00076036"/>
    <w:rsid w:val="00076B0F"/>
    <w:rsid w:val="0007747B"/>
    <w:rsid w:val="000777F4"/>
    <w:rsid w:val="00080B18"/>
    <w:rsid w:val="00080BD4"/>
    <w:rsid w:val="0008166C"/>
    <w:rsid w:val="00082C7D"/>
    <w:rsid w:val="00083211"/>
    <w:rsid w:val="00083AF0"/>
    <w:rsid w:val="00083BE4"/>
    <w:rsid w:val="000852A0"/>
    <w:rsid w:val="000856D9"/>
    <w:rsid w:val="00085FB8"/>
    <w:rsid w:val="00086688"/>
    <w:rsid w:val="00086A9E"/>
    <w:rsid w:val="00090CFF"/>
    <w:rsid w:val="00091367"/>
    <w:rsid w:val="0009168B"/>
    <w:rsid w:val="00091F05"/>
    <w:rsid w:val="0009281C"/>
    <w:rsid w:val="00093F89"/>
    <w:rsid w:val="00094436"/>
    <w:rsid w:val="000947B9"/>
    <w:rsid w:val="00094CFD"/>
    <w:rsid w:val="000950DA"/>
    <w:rsid w:val="00095300"/>
    <w:rsid w:val="00095F49"/>
    <w:rsid w:val="00096DF3"/>
    <w:rsid w:val="00096F38"/>
    <w:rsid w:val="0009728D"/>
    <w:rsid w:val="0009790F"/>
    <w:rsid w:val="000A0191"/>
    <w:rsid w:val="000A0A6A"/>
    <w:rsid w:val="000A0D94"/>
    <w:rsid w:val="000A1298"/>
    <w:rsid w:val="000A3164"/>
    <w:rsid w:val="000A3D1A"/>
    <w:rsid w:val="000A42F6"/>
    <w:rsid w:val="000A4BB4"/>
    <w:rsid w:val="000A4C66"/>
    <w:rsid w:val="000A5B54"/>
    <w:rsid w:val="000A75BE"/>
    <w:rsid w:val="000B01D8"/>
    <w:rsid w:val="000B1BB7"/>
    <w:rsid w:val="000B2631"/>
    <w:rsid w:val="000B2775"/>
    <w:rsid w:val="000B2ED0"/>
    <w:rsid w:val="000B2F3D"/>
    <w:rsid w:val="000B333D"/>
    <w:rsid w:val="000B4AE4"/>
    <w:rsid w:val="000B53AE"/>
    <w:rsid w:val="000B55CE"/>
    <w:rsid w:val="000B5691"/>
    <w:rsid w:val="000B57C6"/>
    <w:rsid w:val="000B6408"/>
    <w:rsid w:val="000B6A92"/>
    <w:rsid w:val="000B6CC0"/>
    <w:rsid w:val="000B741D"/>
    <w:rsid w:val="000C0818"/>
    <w:rsid w:val="000C0C22"/>
    <w:rsid w:val="000C1657"/>
    <w:rsid w:val="000C1849"/>
    <w:rsid w:val="000C1B76"/>
    <w:rsid w:val="000C3A97"/>
    <w:rsid w:val="000C40DC"/>
    <w:rsid w:val="000C450F"/>
    <w:rsid w:val="000C4830"/>
    <w:rsid w:val="000C4BEE"/>
    <w:rsid w:val="000C5048"/>
    <w:rsid w:val="000C5AE5"/>
    <w:rsid w:val="000C658F"/>
    <w:rsid w:val="000C689F"/>
    <w:rsid w:val="000C68E0"/>
    <w:rsid w:val="000C6BB4"/>
    <w:rsid w:val="000C731B"/>
    <w:rsid w:val="000C76EE"/>
    <w:rsid w:val="000C7989"/>
    <w:rsid w:val="000C7D11"/>
    <w:rsid w:val="000D0318"/>
    <w:rsid w:val="000D06B8"/>
    <w:rsid w:val="000D08C1"/>
    <w:rsid w:val="000D0F7B"/>
    <w:rsid w:val="000D21FB"/>
    <w:rsid w:val="000D3924"/>
    <w:rsid w:val="000D4249"/>
    <w:rsid w:val="000D42AA"/>
    <w:rsid w:val="000D4CC6"/>
    <w:rsid w:val="000D5158"/>
    <w:rsid w:val="000D5930"/>
    <w:rsid w:val="000D6529"/>
    <w:rsid w:val="000D6549"/>
    <w:rsid w:val="000D6894"/>
    <w:rsid w:val="000D6F8F"/>
    <w:rsid w:val="000E041A"/>
    <w:rsid w:val="000E0631"/>
    <w:rsid w:val="000E07F4"/>
    <w:rsid w:val="000E1792"/>
    <w:rsid w:val="000E1AEF"/>
    <w:rsid w:val="000E3BB1"/>
    <w:rsid w:val="000E46BB"/>
    <w:rsid w:val="000E48FA"/>
    <w:rsid w:val="000E5311"/>
    <w:rsid w:val="000E5439"/>
    <w:rsid w:val="000E5D54"/>
    <w:rsid w:val="000E6B2F"/>
    <w:rsid w:val="000E6C83"/>
    <w:rsid w:val="000E7DD0"/>
    <w:rsid w:val="000F02EA"/>
    <w:rsid w:val="000F072F"/>
    <w:rsid w:val="000F0756"/>
    <w:rsid w:val="000F0C56"/>
    <w:rsid w:val="000F0DA6"/>
    <w:rsid w:val="000F11D1"/>
    <w:rsid w:val="000F133C"/>
    <w:rsid w:val="000F16CC"/>
    <w:rsid w:val="000F180F"/>
    <w:rsid w:val="000F1A08"/>
    <w:rsid w:val="000F1C40"/>
    <w:rsid w:val="000F24B2"/>
    <w:rsid w:val="000F26FA"/>
    <w:rsid w:val="000F2B06"/>
    <w:rsid w:val="000F3DD9"/>
    <w:rsid w:val="000F4CB7"/>
    <w:rsid w:val="000F506D"/>
    <w:rsid w:val="000F5B2B"/>
    <w:rsid w:val="000F68CB"/>
    <w:rsid w:val="000F7D6F"/>
    <w:rsid w:val="0010052B"/>
    <w:rsid w:val="0010063E"/>
    <w:rsid w:val="001011C1"/>
    <w:rsid w:val="00101EF8"/>
    <w:rsid w:val="00103C73"/>
    <w:rsid w:val="00105DBB"/>
    <w:rsid w:val="00105DCB"/>
    <w:rsid w:val="00105FA0"/>
    <w:rsid w:val="00106458"/>
    <w:rsid w:val="0010731F"/>
    <w:rsid w:val="0010753F"/>
    <w:rsid w:val="00107FED"/>
    <w:rsid w:val="00110602"/>
    <w:rsid w:val="00110E8D"/>
    <w:rsid w:val="001111B5"/>
    <w:rsid w:val="0011182E"/>
    <w:rsid w:val="00111C21"/>
    <w:rsid w:val="0011416D"/>
    <w:rsid w:val="00114DA2"/>
    <w:rsid w:val="001155FA"/>
    <w:rsid w:val="00115E34"/>
    <w:rsid w:val="001160F9"/>
    <w:rsid w:val="0011617C"/>
    <w:rsid w:val="00116C4F"/>
    <w:rsid w:val="001178D0"/>
    <w:rsid w:val="00117AD4"/>
    <w:rsid w:val="00117D49"/>
    <w:rsid w:val="00120321"/>
    <w:rsid w:val="00120527"/>
    <w:rsid w:val="00120B28"/>
    <w:rsid w:val="00120CC2"/>
    <w:rsid w:val="0012106E"/>
    <w:rsid w:val="001221A2"/>
    <w:rsid w:val="001227F5"/>
    <w:rsid w:val="00122C8A"/>
    <w:rsid w:val="00122E95"/>
    <w:rsid w:val="001237A0"/>
    <w:rsid w:val="001239B1"/>
    <w:rsid w:val="001240D1"/>
    <w:rsid w:val="00124562"/>
    <w:rsid w:val="00126DBA"/>
    <w:rsid w:val="00127697"/>
    <w:rsid w:val="00127A12"/>
    <w:rsid w:val="00130E05"/>
    <w:rsid w:val="001326EC"/>
    <w:rsid w:val="001328BB"/>
    <w:rsid w:val="00134172"/>
    <w:rsid w:val="00135E56"/>
    <w:rsid w:val="0013684B"/>
    <w:rsid w:val="00136DED"/>
    <w:rsid w:val="00136E2E"/>
    <w:rsid w:val="00137372"/>
    <w:rsid w:val="001373D4"/>
    <w:rsid w:val="001405AE"/>
    <w:rsid w:val="00140974"/>
    <w:rsid w:val="0014138B"/>
    <w:rsid w:val="00141C7C"/>
    <w:rsid w:val="00141DE9"/>
    <w:rsid w:val="00142ED8"/>
    <w:rsid w:val="00143240"/>
    <w:rsid w:val="001441EE"/>
    <w:rsid w:val="00144313"/>
    <w:rsid w:val="001451B2"/>
    <w:rsid w:val="001456F1"/>
    <w:rsid w:val="001458F1"/>
    <w:rsid w:val="00145B50"/>
    <w:rsid w:val="00145FDE"/>
    <w:rsid w:val="00146236"/>
    <w:rsid w:val="001476D8"/>
    <w:rsid w:val="00147B73"/>
    <w:rsid w:val="00150879"/>
    <w:rsid w:val="00151262"/>
    <w:rsid w:val="00151BBD"/>
    <w:rsid w:val="00151D74"/>
    <w:rsid w:val="00151E0B"/>
    <w:rsid w:val="00154A55"/>
    <w:rsid w:val="00154C91"/>
    <w:rsid w:val="001554A1"/>
    <w:rsid w:val="00155593"/>
    <w:rsid w:val="0015571B"/>
    <w:rsid w:val="00156EFB"/>
    <w:rsid w:val="001577C9"/>
    <w:rsid w:val="00157D54"/>
    <w:rsid w:val="00160A3A"/>
    <w:rsid w:val="00161773"/>
    <w:rsid w:val="00162193"/>
    <w:rsid w:val="00162354"/>
    <w:rsid w:val="001627FD"/>
    <w:rsid w:val="001631DC"/>
    <w:rsid w:val="0016351A"/>
    <w:rsid w:val="00163921"/>
    <w:rsid w:val="00164826"/>
    <w:rsid w:val="00164C4C"/>
    <w:rsid w:val="00165132"/>
    <w:rsid w:val="00165554"/>
    <w:rsid w:val="001667B0"/>
    <w:rsid w:val="00166AB0"/>
    <w:rsid w:val="00166DD0"/>
    <w:rsid w:val="00167061"/>
    <w:rsid w:val="00167AB5"/>
    <w:rsid w:val="00167C60"/>
    <w:rsid w:val="00170893"/>
    <w:rsid w:val="00170FD7"/>
    <w:rsid w:val="001717AB"/>
    <w:rsid w:val="001717EE"/>
    <w:rsid w:val="00171FE8"/>
    <w:rsid w:val="00174262"/>
    <w:rsid w:val="001746E5"/>
    <w:rsid w:val="00174F29"/>
    <w:rsid w:val="00175118"/>
    <w:rsid w:val="0017693F"/>
    <w:rsid w:val="0018294D"/>
    <w:rsid w:val="00185102"/>
    <w:rsid w:val="0018522F"/>
    <w:rsid w:val="001857F4"/>
    <w:rsid w:val="0018599D"/>
    <w:rsid w:val="00185CF9"/>
    <w:rsid w:val="00185E31"/>
    <w:rsid w:val="00186558"/>
    <w:rsid w:val="00187432"/>
    <w:rsid w:val="00187872"/>
    <w:rsid w:val="00187DBE"/>
    <w:rsid w:val="001902C4"/>
    <w:rsid w:val="0019098A"/>
    <w:rsid w:val="00190C25"/>
    <w:rsid w:val="00190FC9"/>
    <w:rsid w:val="0019382D"/>
    <w:rsid w:val="00193FA9"/>
    <w:rsid w:val="00194B27"/>
    <w:rsid w:val="00194E98"/>
    <w:rsid w:val="00196067"/>
    <w:rsid w:val="00196762"/>
    <w:rsid w:val="00197EE1"/>
    <w:rsid w:val="001A15F6"/>
    <w:rsid w:val="001A1B45"/>
    <w:rsid w:val="001A2749"/>
    <w:rsid w:val="001A2AD9"/>
    <w:rsid w:val="001A3895"/>
    <w:rsid w:val="001A585A"/>
    <w:rsid w:val="001A5E55"/>
    <w:rsid w:val="001A67B7"/>
    <w:rsid w:val="001A775A"/>
    <w:rsid w:val="001B00A3"/>
    <w:rsid w:val="001B0372"/>
    <w:rsid w:val="001B08B0"/>
    <w:rsid w:val="001B2359"/>
    <w:rsid w:val="001B2372"/>
    <w:rsid w:val="001B2648"/>
    <w:rsid w:val="001B265F"/>
    <w:rsid w:val="001B2BBB"/>
    <w:rsid w:val="001B3FB9"/>
    <w:rsid w:val="001B42CB"/>
    <w:rsid w:val="001B43EB"/>
    <w:rsid w:val="001B526D"/>
    <w:rsid w:val="001B5356"/>
    <w:rsid w:val="001B545D"/>
    <w:rsid w:val="001B6B9B"/>
    <w:rsid w:val="001B71FB"/>
    <w:rsid w:val="001B76A7"/>
    <w:rsid w:val="001B7726"/>
    <w:rsid w:val="001B7DC5"/>
    <w:rsid w:val="001C00AD"/>
    <w:rsid w:val="001C053A"/>
    <w:rsid w:val="001C22DB"/>
    <w:rsid w:val="001C2579"/>
    <w:rsid w:val="001C2CC9"/>
    <w:rsid w:val="001C3561"/>
    <w:rsid w:val="001C3BF5"/>
    <w:rsid w:val="001C4549"/>
    <w:rsid w:val="001C57DE"/>
    <w:rsid w:val="001C701C"/>
    <w:rsid w:val="001C724D"/>
    <w:rsid w:val="001C777F"/>
    <w:rsid w:val="001C7855"/>
    <w:rsid w:val="001C7FED"/>
    <w:rsid w:val="001D07FB"/>
    <w:rsid w:val="001D0825"/>
    <w:rsid w:val="001D2161"/>
    <w:rsid w:val="001D217E"/>
    <w:rsid w:val="001D3D42"/>
    <w:rsid w:val="001D4E51"/>
    <w:rsid w:val="001D58FA"/>
    <w:rsid w:val="001D5B4E"/>
    <w:rsid w:val="001D7A67"/>
    <w:rsid w:val="001E05FD"/>
    <w:rsid w:val="001E0897"/>
    <w:rsid w:val="001E0F97"/>
    <w:rsid w:val="001E1056"/>
    <w:rsid w:val="001E1219"/>
    <w:rsid w:val="001E194E"/>
    <w:rsid w:val="001E3214"/>
    <w:rsid w:val="001E3F2B"/>
    <w:rsid w:val="001E5D15"/>
    <w:rsid w:val="001E62B9"/>
    <w:rsid w:val="001E6786"/>
    <w:rsid w:val="001E68FF"/>
    <w:rsid w:val="001E6F3A"/>
    <w:rsid w:val="001F02B0"/>
    <w:rsid w:val="001F0890"/>
    <w:rsid w:val="001F129E"/>
    <w:rsid w:val="001F145E"/>
    <w:rsid w:val="001F1FA0"/>
    <w:rsid w:val="001F26EC"/>
    <w:rsid w:val="001F3146"/>
    <w:rsid w:val="001F3EBE"/>
    <w:rsid w:val="001F483A"/>
    <w:rsid w:val="001F4966"/>
    <w:rsid w:val="001F5507"/>
    <w:rsid w:val="001F5A55"/>
    <w:rsid w:val="001F62F7"/>
    <w:rsid w:val="001F70C1"/>
    <w:rsid w:val="001F7AAA"/>
    <w:rsid w:val="001F7B8F"/>
    <w:rsid w:val="001F7FBD"/>
    <w:rsid w:val="002005B1"/>
    <w:rsid w:val="0020065D"/>
    <w:rsid w:val="00200CAC"/>
    <w:rsid w:val="00201997"/>
    <w:rsid w:val="002026BD"/>
    <w:rsid w:val="00202F44"/>
    <w:rsid w:val="00203D40"/>
    <w:rsid w:val="00205AF0"/>
    <w:rsid w:val="00205C92"/>
    <w:rsid w:val="00205DD5"/>
    <w:rsid w:val="002075FB"/>
    <w:rsid w:val="00207C86"/>
    <w:rsid w:val="002102D9"/>
    <w:rsid w:val="002116B7"/>
    <w:rsid w:val="00211992"/>
    <w:rsid w:val="00213278"/>
    <w:rsid w:val="00214D8B"/>
    <w:rsid w:val="0021531A"/>
    <w:rsid w:val="00215684"/>
    <w:rsid w:val="00216990"/>
    <w:rsid w:val="00216A66"/>
    <w:rsid w:val="00216E10"/>
    <w:rsid w:val="00217361"/>
    <w:rsid w:val="0021743C"/>
    <w:rsid w:val="0021778A"/>
    <w:rsid w:val="0021796E"/>
    <w:rsid w:val="00217D92"/>
    <w:rsid w:val="002217F4"/>
    <w:rsid w:val="00221800"/>
    <w:rsid w:val="00222478"/>
    <w:rsid w:val="00222601"/>
    <w:rsid w:val="0022418D"/>
    <w:rsid w:val="0022425F"/>
    <w:rsid w:val="00224A5E"/>
    <w:rsid w:val="00224C8F"/>
    <w:rsid w:val="002258E2"/>
    <w:rsid w:val="00225BED"/>
    <w:rsid w:val="00227323"/>
    <w:rsid w:val="00227D28"/>
    <w:rsid w:val="00227F0B"/>
    <w:rsid w:val="002301A9"/>
    <w:rsid w:val="0023038D"/>
    <w:rsid w:val="00230532"/>
    <w:rsid w:val="00230961"/>
    <w:rsid w:val="0023116E"/>
    <w:rsid w:val="002317BA"/>
    <w:rsid w:val="0023198E"/>
    <w:rsid w:val="00232204"/>
    <w:rsid w:val="002329AD"/>
    <w:rsid w:val="00233A09"/>
    <w:rsid w:val="00233FFF"/>
    <w:rsid w:val="002357F8"/>
    <w:rsid w:val="0023635B"/>
    <w:rsid w:val="00236375"/>
    <w:rsid w:val="002364EE"/>
    <w:rsid w:val="00236980"/>
    <w:rsid w:val="00236DE2"/>
    <w:rsid w:val="00237B87"/>
    <w:rsid w:val="00237D5D"/>
    <w:rsid w:val="00240633"/>
    <w:rsid w:val="002409E8"/>
    <w:rsid w:val="0024195C"/>
    <w:rsid w:val="00242271"/>
    <w:rsid w:val="0024236A"/>
    <w:rsid w:val="00242867"/>
    <w:rsid w:val="00242CE1"/>
    <w:rsid w:val="00242E18"/>
    <w:rsid w:val="00242FA3"/>
    <w:rsid w:val="00244250"/>
    <w:rsid w:val="00244C53"/>
    <w:rsid w:val="002460C3"/>
    <w:rsid w:val="00246718"/>
    <w:rsid w:val="002467B8"/>
    <w:rsid w:val="00246C7D"/>
    <w:rsid w:val="00246CF9"/>
    <w:rsid w:val="00247775"/>
    <w:rsid w:val="002477D3"/>
    <w:rsid w:val="00247D70"/>
    <w:rsid w:val="00250B7B"/>
    <w:rsid w:val="00250F4B"/>
    <w:rsid w:val="00251072"/>
    <w:rsid w:val="0025119A"/>
    <w:rsid w:val="00251675"/>
    <w:rsid w:val="00251BBC"/>
    <w:rsid w:val="00252787"/>
    <w:rsid w:val="0025295F"/>
    <w:rsid w:val="00252B31"/>
    <w:rsid w:val="00252BAC"/>
    <w:rsid w:val="00254016"/>
    <w:rsid w:val="00254BAD"/>
    <w:rsid w:val="002566F8"/>
    <w:rsid w:val="002576D0"/>
    <w:rsid w:val="00260226"/>
    <w:rsid w:val="002621A8"/>
    <w:rsid w:val="0026290F"/>
    <w:rsid w:val="0026292D"/>
    <w:rsid w:val="00262C43"/>
    <w:rsid w:val="002634F5"/>
    <w:rsid w:val="00263899"/>
    <w:rsid w:val="0026463D"/>
    <w:rsid w:val="00264BFA"/>
    <w:rsid w:val="0026507C"/>
    <w:rsid w:val="002656E7"/>
    <w:rsid w:val="002657F5"/>
    <w:rsid w:val="00266518"/>
    <w:rsid w:val="00267D75"/>
    <w:rsid w:val="00270AD2"/>
    <w:rsid w:val="00271182"/>
    <w:rsid w:val="002719BB"/>
    <w:rsid w:val="0027322A"/>
    <w:rsid w:val="00274330"/>
    <w:rsid w:val="00274473"/>
    <w:rsid w:val="002752BF"/>
    <w:rsid w:val="002760ED"/>
    <w:rsid w:val="00276319"/>
    <w:rsid w:val="0027684B"/>
    <w:rsid w:val="00277278"/>
    <w:rsid w:val="00277BB6"/>
    <w:rsid w:val="00277DBD"/>
    <w:rsid w:val="00280ADA"/>
    <w:rsid w:val="00280DA0"/>
    <w:rsid w:val="002812D4"/>
    <w:rsid w:val="0028228F"/>
    <w:rsid w:val="002831B7"/>
    <w:rsid w:val="002842A9"/>
    <w:rsid w:val="00285078"/>
    <w:rsid w:val="002850C2"/>
    <w:rsid w:val="00285431"/>
    <w:rsid w:val="00286B47"/>
    <w:rsid w:val="00286CF8"/>
    <w:rsid w:val="002874D2"/>
    <w:rsid w:val="00287567"/>
    <w:rsid w:val="00287AF7"/>
    <w:rsid w:val="00290575"/>
    <w:rsid w:val="0029097F"/>
    <w:rsid w:val="002910BD"/>
    <w:rsid w:val="00291B4D"/>
    <w:rsid w:val="00292388"/>
    <w:rsid w:val="002925ED"/>
    <w:rsid w:val="00294E0A"/>
    <w:rsid w:val="00294EF5"/>
    <w:rsid w:val="00295CB5"/>
    <w:rsid w:val="00295E42"/>
    <w:rsid w:val="002A0094"/>
    <w:rsid w:val="002A1768"/>
    <w:rsid w:val="002A2086"/>
    <w:rsid w:val="002A469A"/>
    <w:rsid w:val="002A6E9A"/>
    <w:rsid w:val="002A7767"/>
    <w:rsid w:val="002A7A94"/>
    <w:rsid w:val="002A7EF6"/>
    <w:rsid w:val="002B059B"/>
    <w:rsid w:val="002B184B"/>
    <w:rsid w:val="002B1988"/>
    <w:rsid w:val="002B1A2F"/>
    <w:rsid w:val="002B28F7"/>
    <w:rsid w:val="002B4093"/>
    <w:rsid w:val="002B540C"/>
    <w:rsid w:val="002B5972"/>
    <w:rsid w:val="002B67F7"/>
    <w:rsid w:val="002B7701"/>
    <w:rsid w:val="002B7C56"/>
    <w:rsid w:val="002C001D"/>
    <w:rsid w:val="002C13DD"/>
    <w:rsid w:val="002C2594"/>
    <w:rsid w:val="002C2969"/>
    <w:rsid w:val="002C335A"/>
    <w:rsid w:val="002C38EF"/>
    <w:rsid w:val="002C40A0"/>
    <w:rsid w:val="002C4349"/>
    <w:rsid w:val="002C48CE"/>
    <w:rsid w:val="002C494C"/>
    <w:rsid w:val="002C5D5A"/>
    <w:rsid w:val="002C6B38"/>
    <w:rsid w:val="002C7067"/>
    <w:rsid w:val="002C7503"/>
    <w:rsid w:val="002C7716"/>
    <w:rsid w:val="002C7874"/>
    <w:rsid w:val="002D0B99"/>
    <w:rsid w:val="002D12D4"/>
    <w:rsid w:val="002D21A2"/>
    <w:rsid w:val="002D23BD"/>
    <w:rsid w:val="002D3C51"/>
    <w:rsid w:val="002D451A"/>
    <w:rsid w:val="002D4B26"/>
    <w:rsid w:val="002D5659"/>
    <w:rsid w:val="002D5BA0"/>
    <w:rsid w:val="002D6427"/>
    <w:rsid w:val="002D6E32"/>
    <w:rsid w:val="002E040D"/>
    <w:rsid w:val="002E1EB1"/>
    <w:rsid w:val="002E25EF"/>
    <w:rsid w:val="002E30EA"/>
    <w:rsid w:val="002E38EA"/>
    <w:rsid w:val="002E484D"/>
    <w:rsid w:val="002E4AB8"/>
    <w:rsid w:val="002E4FA5"/>
    <w:rsid w:val="002E51CB"/>
    <w:rsid w:val="002E5956"/>
    <w:rsid w:val="002E5BFF"/>
    <w:rsid w:val="002E5CBF"/>
    <w:rsid w:val="002E5DF8"/>
    <w:rsid w:val="002E6E3C"/>
    <w:rsid w:val="002F0103"/>
    <w:rsid w:val="002F078B"/>
    <w:rsid w:val="002F0854"/>
    <w:rsid w:val="002F0ADF"/>
    <w:rsid w:val="002F1717"/>
    <w:rsid w:val="002F1C9E"/>
    <w:rsid w:val="002F21B6"/>
    <w:rsid w:val="002F22C8"/>
    <w:rsid w:val="002F328D"/>
    <w:rsid w:val="002F391C"/>
    <w:rsid w:val="002F5581"/>
    <w:rsid w:val="002F6B17"/>
    <w:rsid w:val="002F7026"/>
    <w:rsid w:val="002F7332"/>
    <w:rsid w:val="002F76BA"/>
    <w:rsid w:val="002F79B5"/>
    <w:rsid w:val="00300083"/>
    <w:rsid w:val="00300717"/>
    <w:rsid w:val="003010D5"/>
    <w:rsid w:val="00302335"/>
    <w:rsid w:val="003023ED"/>
    <w:rsid w:val="00303E4B"/>
    <w:rsid w:val="003058F0"/>
    <w:rsid w:val="00305B40"/>
    <w:rsid w:val="0030615C"/>
    <w:rsid w:val="00306C25"/>
    <w:rsid w:val="00310073"/>
    <w:rsid w:val="003105DA"/>
    <w:rsid w:val="00310B5E"/>
    <w:rsid w:val="00310DC8"/>
    <w:rsid w:val="00311187"/>
    <w:rsid w:val="00311571"/>
    <w:rsid w:val="00311F2A"/>
    <w:rsid w:val="0031288D"/>
    <w:rsid w:val="00312B8F"/>
    <w:rsid w:val="00313609"/>
    <w:rsid w:val="0031599A"/>
    <w:rsid w:val="0031666A"/>
    <w:rsid w:val="00317660"/>
    <w:rsid w:val="00317C94"/>
    <w:rsid w:val="00317DD6"/>
    <w:rsid w:val="00320701"/>
    <w:rsid w:val="00320769"/>
    <w:rsid w:val="0032086C"/>
    <w:rsid w:val="00321D48"/>
    <w:rsid w:val="0032253E"/>
    <w:rsid w:val="00322B9E"/>
    <w:rsid w:val="00323018"/>
    <w:rsid w:val="00323C17"/>
    <w:rsid w:val="00324402"/>
    <w:rsid w:val="003251EB"/>
    <w:rsid w:val="00325705"/>
    <w:rsid w:val="00325750"/>
    <w:rsid w:val="00325A4B"/>
    <w:rsid w:val="00326043"/>
    <w:rsid w:val="0032628A"/>
    <w:rsid w:val="00326545"/>
    <w:rsid w:val="00327012"/>
    <w:rsid w:val="003273B8"/>
    <w:rsid w:val="003278CE"/>
    <w:rsid w:val="00327B0E"/>
    <w:rsid w:val="00327D0D"/>
    <w:rsid w:val="0033039C"/>
    <w:rsid w:val="00330F39"/>
    <w:rsid w:val="0033219F"/>
    <w:rsid w:val="003321EB"/>
    <w:rsid w:val="00332775"/>
    <w:rsid w:val="00332A38"/>
    <w:rsid w:val="00332F73"/>
    <w:rsid w:val="0033329B"/>
    <w:rsid w:val="003334DA"/>
    <w:rsid w:val="0033390E"/>
    <w:rsid w:val="003354C0"/>
    <w:rsid w:val="00335616"/>
    <w:rsid w:val="003412EE"/>
    <w:rsid w:val="00343677"/>
    <w:rsid w:val="00343928"/>
    <w:rsid w:val="00343995"/>
    <w:rsid w:val="00343A2C"/>
    <w:rsid w:val="00344A8A"/>
    <w:rsid w:val="00344D27"/>
    <w:rsid w:val="003450EB"/>
    <w:rsid w:val="00345352"/>
    <w:rsid w:val="00347041"/>
    <w:rsid w:val="003470DB"/>
    <w:rsid w:val="003474B3"/>
    <w:rsid w:val="003475D6"/>
    <w:rsid w:val="00347A9B"/>
    <w:rsid w:val="00347C4F"/>
    <w:rsid w:val="0035105E"/>
    <w:rsid w:val="003514C8"/>
    <w:rsid w:val="00351CB0"/>
    <w:rsid w:val="00351D28"/>
    <w:rsid w:val="0035267A"/>
    <w:rsid w:val="00352EDB"/>
    <w:rsid w:val="00353F0B"/>
    <w:rsid w:val="00354367"/>
    <w:rsid w:val="00354E4A"/>
    <w:rsid w:val="003550AC"/>
    <w:rsid w:val="003556DF"/>
    <w:rsid w:val="00355D2B"/>
    <w:rsid w:val="003566E8"/>
    <w:rsid w:val="00356FE4"/>
    <w:rsid w:val="00357380"/>
    <w:rsid w:val="00357648"/>
    <w:rsid w:val="003579B4"/>
    <w:rsid w:val="00360B02"/>
    <w:rsid w:val="00362CDA"/>
    <w:rsid w:val="00365484"/>
    <w:rsid w:val="0036565D"/>
    <w:rsid w:val="0036630E"/>
    <w:rsid w:val="003666F7"/>
    <w:rsid w:val="00366A3A"/>
    <w:rsid w:val="00366E1F"/>
    <w:rsid w:val="00371B4E"/>
    <w:rsid w:val="00372643"/>
    <w:rsid w:val="00372952"/>
    <w:rsid w:val="00372B10"/>
    <w:rsid w:val="00372EB5"/>
    <w:rsid w:val="00372FFB"/>
    <w:rsid w:val="00373455"/>
    <w:rsid w:val="00373456"/>
    <w:rsid w:val="0037354F"/>
    <w:rsid w:val="00373B48"/>
    <w:rsid w:val="003743C1"/>
    <w:rsid w:val="00375447"/>
    <w:rsid w:val="00376045"/>
    <w:rsid w:val="00376207"/>
    <w:rsid w:val="003779D1"/>
    <w:rsid w:val="00377E5B"/>
    <w:rsid w:val="0038096A"/>
    <w:rsid w:val="00380A33"/>
    <w:rsid w:val="00380A80"/>
    <w:rsid w:val="00380A9D"/>
    <w:rsid w:val="00380FA5"/>
    <w:rsid w:val="00381997"/>
    <w:rsid w:val="00381CAA"/>
    <w:rsid w:val="0038255F"/>
    <w:rsid w:val="00383527"/>
    <w:rsid w:val="00383FE9"/>
    <w:rsid w:val="00384707"/>
    <w:rsid w:val="00384D08"/>
    <w:rsid w:val="00385E81"/>
    <w:rsid w:val="003860C5"/>
    <w:rsid w:val="00386DEE"/>
    <w:rsid w:val="00386EB4"/>
    <w:rsid w:val="00386FEC"/>
    <w:rsid w:val="0038734B"/>
    <w:rsid w:val="00387432"/>
    <w:rsid w:val="00387CAE"/>
    <w:rsid w:val="00387E7A"/>
    <w:rsid w:val="00390882"/>
    <w:rsid w:val="003911F9"/>
    <w:rsid w:val="00391508"/>
    <w:rsid w:val="00391D85"/>
    <w:rsid w:val="003928D4"/>
    <w:rsid w:val="00392CF0"/>
    <w:rsid w:val="003945C7"/>
    <w:rsid w:val="00395CA6"/>
    <w:rsid w:val="00396BFC"/>
    <w:rsid w:val="003A04DE"/>
    <w:rsid w:val="003A097F"/>
    <w:rsid w:val="003A0E21"/>
    <w:rsid w:val="003A1404"/>
    <w:rsid w:val="003A1CAC"/>
    <w:rsid w:val="003A1E52"/>
    <w:rsid w:val="003A2337"/>
    <w:rsid w:val="003A271B"/>
    <w:rsid w:val="003A3192"/>
    <w:rsid w:val="003A3516"/>
    <w:rsid w:val="003A37C3"/>
    <w:rsid w:val="003A3CAA"/>
    <w:rsid w:val="003A3D90"/>
    <w:rsid w:val="003A3DB2"/>
    <w:rsid w:val="003A71D6"/>
    <w:rsid w:val="003A7F86"/>
    <w:rsid w:val="003B00B8"/>
    <w:rsid w:val="003B08D3"/>
    <w:rsid w:val="003B0A4E"/>
    <w:rsid w:val="003B0CE4"/>
    <w:rsid w:val="003B23D3"/>
    <w:rsid w:val="003B283E"/>
    <w:rsid w:val="003B2E83"/>
    <w:rsid w:val="003B3913"/>
    <w:rsid w:val="003B3B6E"/>
    <w:rsid w:val="003B3BB3"/>
    <w:rsid w:val="003B4E90"/>
    <w:rsid w:val="003B6186"/>
    <w:rsid w:val="003B656C"/>
    <w:rsid w:val="003B673F"/>
    <w:rsid w:val="003B678C"/>
    <w:rsid w:val="003B756C"/>
    <w:rsid w:val="003B7599"/>
    <w:rsid w:val="003B75CF"/>
    <w:rsid w:val="003C004F"/>
    <w:rsid w:val="003C0C8A"/>
    <w:rsid w:val="003C0DEB"/>
    <w:rsid w:val="003C2469"/>
    <w:rsid w:val="003C2DCF"/>
    <w:rsid w:val="003C34C4"/>
    <w:rsid w:val="003C3710"/>
    <w:rsid w:val="003C3DD3"/>
    <w:rsid w:val="003C42D1"/>
    <w:rsid w:val="003C5702"/>
    <w:rsid w:val="003C5A92"/>
    <w:rsid w:val="003C5CF1"/>
    <w:rsid w:val="003C5DDC"/>
    <w:rsid w:val="003C693F"/>
    <w:rsid w:val="003C7834"/>
    <w:rsid w:val="003C78B6"/>
    <w:rsid w:val="003D03B5"/>
    <w:rsid w:val="003D1092"/>
    <w:rsid w:val="003D130F"/>
    <w:rsid w:val="003D1C0D"/>
    <w:rsid w:val="003D2BD7"/>
    <w:rsid w:val="003D3148"/>
    <w:rsid w:val="003D33D3"/>
    <w:rsid w:val="003D47AF"/>
    <w:rsid w:val="003D4BD5"/>
    <w:rsid w:val="003D6894"/>
    <w:rsid w:val="003D71E1"/>
    <w:rsid w:val="003D7930"/>
    <w:rsid w:val="003E04CA"/>
    <w:rsid w:val="003E0F9E"/>
    <w:rsid w:val="003E1DB2"/>
    <w:rsid w:val="003E249D"/>
    <w:rsid w:val="003E2D6B"/>
    <w:rsid w:val="003E37F4"/>
    <w:rsid w:val="003E3972"/>
    <w:rsid w:val="003E479E"/>
    <w:rsid w:val="003E47B1"/>
    <w:rsid w:val="003E4EAC"/>
    <w:rsid w:val="003E5632"/>
    <w:rsid w:val="003E625E"/>
    <w:rsid w:val="003E64C3"/>
    <w:rsid w:val="003E6618"/>
    <w:rsid w:val="003E690F"/>
    <w:rsid w:val="003E73F7"/>
    <w:rsid w:val="003E749F"/>
    <w:rsid w:val="003F0863"/>
    <w:rsid w:val="003F0E4E"/>
    <w:rsid w:val="003F1689"/>
    <w:rsid w:val="003F1CF9"/>
    <w:rsid w:val="003F2A15"/>
    <w:rsid w:val="003F2B57"/>
    <w:rsid w:val="003F2DAC"/>
    <w:rsid w:val="003F3065"/>
    <w:rsid w:val="003F313B"/>
    <w:rsid w:val="003F43BB"/>
    <w:rsid w:val="003F4BE6"/>
    <w:rsid w:val="003F4F82"/>
    <w:rsid w:val="003F5031"/>
    <w:rsid w:val="003F5208"/>
    <w:rsid w:val="003F5F66"/>
    <w:rsid w:val="003F5FF3"/>
    <w:rsid w:val="003F6872"/>
    <w:rsid w:val="003F68F9"/>
    <w:rsid w:val="003F77E1"/>
    <w:rsid w:val="003F7D0E"/>
    <w:rsid w:val="00400042"/>
    <w:rsid w:val="004003B6"/>
    <w:rsid w:val="0040074C"/>
    <w:rsid w:val="0040151E"/>
    <w:rsid w:val="004021B5"/>
    <w:rsid w:val="004034F3"/>
    <w:rsid w:val="00403693"/>
    <w:rsid w:val="00403C93"/>
    <w:rsid w:val="00405CAA"/>
    <w:rsid w:val="00406511"/>
    <w:rsid w:val="004065E4"/>
    <w:rsid w:val="00407094"/>
    <w:rsid w:val="004070B1"/>
    <w:rsid w:val="00407D41"/>
    <w:rsid w:val="004102E4"/>
    <w:rsid w:val="004104F5"/>
    <w:rsid w:val="004107A6"/>
    <w:rsid w:val="00410838"/>
    <w:rsid w:val="00410DFD"/>
    <w:rsid w:val="00411754"/>
    <w:rsid w:val="004123C3"/>
    <w:rsid w:val="00412AD4"/>
    <w:rsid w:val="00412E09"/>
    <w:rsid w:val="00413B4A"/>
    <w:rsid w:val="00413D35"/>
    <w:rsid w:val="00413F92"/>
    <w:rsid w:val="00414249"/>
    <w:rsid w:val="00414AEB"/>
    <w:rsid w:val="004150F9"/>
    <w:rsid w:val="004156F2"/>
    <w:rsid w:val="00415C5B"/>
    <w:rsid w:val="00416B05"/>
    <w:rsid w:val="00417233"/>
    <w:rsid w:val="004175FF"/>
    <w:rsid w:val="00420140"/>
    <w:rsid w:val="0042082D"/>
    <w:rsid w:val="004208A5"/>
    <w:rsid w:val="00420B5F"/>
    <w:rsid w:val="00420EAF"/>
    <w:rsid w:val="00421B65"/>
    <w:rsid w:val="00422D50"/>
    <w:rsid w:val="00423E39"/>
    <w:rsid w:val="004241C8"/>
    <w:rsid w:val="004242A5"/>
    <w:rsid w:val="0042462A"/>
    <w:rsid w:val="004252E1"/>
    <w:rsid w:val="00425A0F"/>
    <w:rsid w:val="0042683F"/>
    <w:rsid w:val="00430676"/>
    <w:rsid w:val="004306A4"/>
    <w:rsid w:val="00430BDF"/>
    <w:rsid w:val="00430E89"/>
    <w:rsid w:val="0043132D"/>
    <w:rsid w:val="00431AF3"/>
    <w:rsid w:val="00431CD6"/>
    <w:rsid w:val="00431F4F"/>
    <w:rsid w:val="004320B2"/>
    <w:rsid w:val="0043297C"/>
    <w:rsid w:val="0043399D"/>
    <w:rsid w:val="00433BBE"/>
    <w:rsid w:val="00433E45"/>
    <w:rsid w:val="00433F19"/>
    <w:rsid w:val="00434DDC"/>
    <w:rsid w:val="0043553E"/>
    <w:rsid w:val="004359EA"/>
    <w:rsid w:val="00436394"/>
    <w:rsid w:val="004366D1"/>
    <w:rsid w:val="00437096"/>
    <w:rsid w:val="00437633"/>
    <w:rsid w:val="004378FF"/>
    <w:rsid w:val="00437F40"/>
    <w:rsid w:val="00440AC3"/>
    <w:rsid w:val="00442B2E"/>
    <w:rsid w:val="00442C5B"/>
    <w:rsid w:val="004435E8"/>
    <w:rsid w:val="0044374E"/>
    <w:rsid w:val="00444FFB"/>
    <w:rsid w:val="004452B1"/>
    <w:rsid w:val="004466BD"/>
    <w:rsid w:val="004479C4"/>
    <w:rsid w:val="00452029"/>
    <w:rsid w:val="00452088"/>
    <w:rsid w:val="004520D3"/>
    <w:rsid w:val="00452C95"/>
    <w:rsid w:val="0045494A"/>
    <w:rsid w:val="00455168"/>
    <w:rsid w:val="0045527B"/>
    <w:rsid w:val="00457040"/>
    <w:rsid w:val="004570DF"/>
    <w:rsid w:val="00457162"/>
    <w:rsid w:val="004572F4"/>
    <w:rsid w:val="004574A0"/>
    <w:rsid w:val="00457889"/>
    <w:rsid w:val="00457973"/>
    <w:rsid w:val="00457B4D"/>
    <w:rsid w:val="00460231"/>
    <w:rsid w:val="00460374"/>
    <w:rsid w:val="0046069D"/>
    <w:rsid w:val="00460DA7"/>
    <w:rsid w:val="00462705"/>
    <w:rsid w:val="00462832"/>
    <w:rsid w:val="00462B27"/>
    <w:rsid w:val="00462D34"/>
    <w:rsid w:val="004639B0"/>
    <w:rsid w:val="0046477B"/>
    <w:rsid w:val="00464FDC"/>
    <w:rsid w:val="00465EC6"/>
    <w:rsid w:val="0046610F"/>
    <w:rsid w:val="004676F2"/>
    <w:rsid w:val="004718B6"/>
    <w:rsid w:val="00472EFD"/>
    <w:rsid w:val="0047442B"/>
    <w:rsid w:val="00474C7B"/>
    <w:rsid w:val="00474F1D"/>
    <w:rsid w:val="004757D9"/>
    <w:rsid w:val="00476B97"/>
    <w:rsid w:val="00477401"/>
    <w:rsid w:val="0048031E"/>
    <w:rsid w:val="004805D5"/>
    <w:rsid w:val="004826B7"/>
    <w:rsid w:val="004830D3"/>
    <w:rsid w:val="0048350C"/>
    <w:rsid w:val="004846EA"/>
    <w:rsid w:val="00484F3B"/>
    <w:rsid w:val="00485124"/>
    <w:rsid w:val="0048557D"/>
    <w:rsid w:val="00485933"/>
    <w:rsid w:val="00485B66"/>
    <w:rsid w:val="0048719B"/>
    <w:rsid w:val="00487356"/>
    <w:rsid w:val="0048793D"/>
    <w:rsid w:val="00487BA5"/>
    <w:rsid w:val="00490F0F"/>
    <w:rsid w:val="00490FDB"/>
    <w:rsid w:val="00491175"/>
    <w:rsid w:val="00492038"/>
    <w:rsid w:val="00492419"/>
    <w:rsid w:val="00493E77"/>
    <w:rsid w:val="004951E2"/>
    <w:rsid w:val="00495910"/>
    <w:rsid w:val="00496E86"/>
    <w:rsid w:val="004978EF"/>
    <w:rsid w:val="004A0233"/>
    <w:rsid w:val="004A1AC5"/>
    <w:rsid w:val="004A2C0E"/>
    <w:rsid w:val="004A3214"/>
    <w:rsid w:val="004A3217"/>
    <w:rsid w:val="004A3380"/>
    <w:rsid w:val="004A3761"/>
    <w:rsid w:val="004A3E39"/>
    <w:rsid w:val="004A3EC0"/>
    <w:rsid w:val="004A40F1"/>
    <w:rsid w:val="004A4552"/>
    <w:rsid w:val="004A4B7D"/>
    <w:rsid w:val="004A50C0"/>
    <w:rsid w:val="004A54B1"/>
    <w:rsid w:val="004A5D2E"/>
    <w:rsid w:val="004A6995"/>
    <w:rsid w:val="004A69B8"/>
    <w:rsid w:val="004A6C87"/>
    <w:rsid w:val="004A6EB3"/>
    <w:rsid w:val="004A7024"/>
    <w:rsid w:val="004A755E"/>
    <w:rsid w:val="004B0212"/>
    <w:rsid w:val="004B0336"/>
    <w:rsid w:val="004B0B7A"/>
    <w:rsid w:val="004B1614"/>
    <w:rsid w:val="004B3299"/>
    <w:rsid w:val="004B3355"/>
    <w:rsid w:val="004B4A26"/>
    <w:rsid w:val="004B4B8B"/>
    <w:rsid w:val="004B4C87"/>
    <w:rsid w:val="004B5A6A"/>
    <w:rsid w:val="004B7536"/>
    <w:rsid w:val="004B7FB2"/>
    <w:rsid w:val="004C0844"/>
    <w:rsid w:val="004C1232"/>
    <w:rsid w:val="004C13AB"/>
    <w:rsid w:val="004C27DA"/>
    <w:rsid w:val="004C3E08"/>
    <w:rsid w:val="004C5B97"/>
    <w:rsid w:val="004C634F"/>
    <w:rsid w:val="004C6A52"/>
    <w:rsid w:val="004C7501"/>
    <w:rsid w:val="004D06D7"/>
    <w:rsid w:val="004D0906"/>
    <w:rsid w:val="004D1527"/>
    <w:rsid w:val="004D275B"/>
    <w:rsid w:val="004D2B1F"/>
    <w:rsid w:val="004D3C11"/>
    <w:rsid w:val="004D3D7C"/>
    <w:rsid w:val="004D3DE9"/>
    <w:rsid w:val="004D4921"/>
    <w:rsid w:val="004D4B0A"/>
    <w:rsid w:val="004D4BA8"/>
    <w:rsid w:val="004D4D67"/>
    <w:rsid w:val="004D557A"/>
    <w:rsid w:val="004D7803"/>
    <w:rsid w:val="004D7D32"/>
    <w:rsid w:val="004E131B"/>
    <w:rsid w:val="004E1CF0"/>
    <w:rsid w:val="004E3D95"/>
    <w:rsid w:val="004E4B2C"/>
    <w:rsid w:val="004E53E5"/>
    <w:rsid w:val="004E5A59"/>
    <w:rsid w:val="004E5B16"/>
    <w:rsid w:val="004E6940"/>
    <w:rsid w:val="004E6995"/>
    <w:rsid w:val="004E7317"/>
    <w:rsid w:val="004F143B"/>
    <w:rsid w:val="004F1584"/>
    <w:rsid w:val="004F1B3C"/>
    <w:rsid w:val="004F1F46"/>
    <w:rsid w:val="004F2929"/>
    <w:rsid w:val="004F38D3"/>
    <w:rsid w:val="004F39CB"/>
    <w:rsid w:val="004F3F35"/>
    <w:rsid w:val="004F407B"/>
    <w:rsid w:val="004F4F3D"/>
    <w:rsid w:val="004F5A05"/>
    <w:rsid w:val="004F5EDD"/>
    <w:rsid w:val="004F6AED"/>
    <w:rsid w:val="004F774F"/>
    <w:rsid w:val="004F7782"/>
    <w:rsid w:val="005010D9"/>
    <w:rsid w:val="005012A4"/>
    <w:rsid w:val="005013F7"/>
    <w:rsid w:val="0050197E"/>
    <w:rsid w:val="00501D5A"/>
    <w:rsid w:val="00502EE1"/>
    <w:rsid w:val="00504224"/>
    <w:rsid w:val="0050440A"/>
    <w:rsid w:val="00504ACA"/>
    <w:rsid w:val="00504C1E"/>
    <w:rsid w:val="00504C3D"/>
    <w:rsid w:val="00504D61"/>
    <w:rsid w:val="00504EF3"/>
    <w:rsid w:val="005060AF"/>
    <w:rsid w:val="00506D18"/>
    <w:rsid w:val="005076DE"/>
    <w:rsid w:val="005104F1"/>
    <w:rsid w:val="00510888"/>
    <w:rsid w:val="00510D0C"/>
    <w:rsid w:val="00510E62"/>
    <w:rsid w:val="00511EFF"/>
    <w:rsid w:val="00511FD6"/>
    <w:rsid w:val="0051210E"/>
    <w:rsid w:val="00512CFC"/>
    <w:rsid w:val="0051381F"/>
    <w:rsid w:val="005142C5"/>
    <w:rsid w:val="0051430C"/>
    <w:rsid w:val="00514D0C"/>
    <w:rsid w:val="00516091"/>
    <w:rsid w:val="0051622A"/>
    <w:rsid w:val="0051773A"/>
    <w:rsid w:val="00517CF6"/>
    <w:rsid w:val="00517E7B"/>
    <w:rsid w:val="00520827"/>
    <w:rsid w:val="005209C0"/>
    <w:rsid w:val="0052174B"/>
    <w:rsid w:val="00523BD2"/>
    <w:rsid w:val="0052401A"/>
    <w:rsid w:val="005250B6"/>
    <w:rsid w:val="005274E2"/>
    <w:rsid w:val="00527718"/>
    <w:rsid w:val="00527922"/>
    <w:rsid w:val="00527BF7"/>
    <w:rsid w:val="0053085E"/>
    <w:rsid w:val="00530901"/>
    <w:rsid w:val="00530B0F"/>
    <w:rsid w:val="00530C77"/>
    <w:rsid w:val="005310EC"/>
    <w:rsid w:val="005321E8"/>
    <w:rsid w:val="00533121"/>
    <w:rsid w:val="00533F3D"/>
    <w:rsid w:val="00533F70"/>
    <w:rsid w:val="00534F34"/>
    <w:rsid w:val="0053556D"/>
    <w:rsid w:val="005355CB"/>
    <w:rsid w:val="00535B17"/>
    <w:rsid w:val="005361B9"/>
    <w:rsid w:val="005363D5"/>
    <w:rsid w:val="00536E64"/>
    <w:rsid w:val="005375E7"/>
    <w:rsid w:val="0053769C"/>
    <w:rsid w:val="00537AF4"/>
    <w:rsid w:val="00537C48"/>
    <w:rsid w:val="00540556"/>
    <w:rsid w:val="005408FE"/>
    <w:rsid w:val="00541AD0"/>
    <w:rsid w:val="00541B7A"/>
    <w:rsid w:val="00542503"/>
    <w:rsid w:val="00542B65"/>
    <w:rsid w:val="00542BD7"/>
    <w:rsid w:val="00542C34"/>
    <w:rsid w:val="005432B1"/>
    <w:rsid w:val="0054593B"/>
    <w:rsid w:val="00545C1B"/>
    <w:rsid w:val="00546CA0"/>
    <w:rsid w:val="00547281"/>
    <w:rsid w:val="00547996"/>
    <w:rsid w:val="005500B9"/>
    <w:rsid w:val="0055027B"/>
    <w:rsid w:val="00550D82"/>
    <w:rsid w:val="00550EAE"/>
    <w:rsid w:val="005510C8"/>
    <w:rsid w:val="005514E5"/>
    <w:rsid w:val="0055262D"/>
    <w:rsid w:val="00552DD4"/>
    <w:rsid w:val="00552E5A"/>
    <w:rsid w:val="00552F9B"/>
    <w:rsid w:val="005530F3"/>
    <w:rsid w:val="0055355A"/>
    <w:rsid w:val="00553BDD"/>
    <w:rsid w:val="00554529"/>
    <w:rsid w:val="0055488C"/>
    <w:rsid w:val="005549AD"/>
    <w:rsid w:val="0055546C"/>
    <w:rsid w:val="005555EC"/>
    <w:rsid w:val="00555FF6"/>
    <w:rsid w:val="00556A7F"/>
    <w:rsid w:val="00556C71"/>
    <w:rsid w:val="00556E5C"/>
    <w:rsid w:val="00556F1C"/>
    <w:rsid w:val="0056020C"/>
    <w:rsid w:val="0056098F"/>
    <w:rsid w:val="005610E5"/>
    <w:rsid w:val="00561950"/>
    <w:rsid w:val="00561BFD"/>
    <w:rsid w:val="005633B6"/>
    <w:rsid w:val="0056421B"/>
    <w:rsid w:val="00564542"/>
    <w:rsid w:val="00565B7F"/>
    <w:rsid w:val="005673A9"/>
    <w:rsid w:val="00570148"/>
    <w:rsid w:val="00570503"/>
    <w:rsid w:val="00571045"/>
    <w:rsid w:val="00571662"/>
    <w:rsid w:val="0057220C"/>
    <w:rsid w:val="00572A62"/>
    <w:rsid w:val="00572B39"/>
    <w:rsid w:val="00572BC5"/>
    <w:rsid w:val="00572D20"/>
    <w:rsid w:val="00573BA3"/>
    <w:rsid w:val="00574CD8"/>
    <w:rsid w:val="00575C1C"/>
    <w:rsid w:val="00576673"/>
    <w:rsid w:val="00577440"/>
    <w:rsid w:val="00577BF7"/>
    <w:rsid w:val="005805C1"/>
    <w:rsid w:val="00581A43"/>
    <w:rsid w:val="00581BCF"/>
    <w:rsid w:val="00582647"/>
    <w:rsid w:val="00582CEA"/>
    <w:rsid w:val="00582D78"/>
    <w:rsid w:val="0058369B"/>
    <w:rsid w:val="00584ED0"/>
    <w:rsid w:val="00585239"/>
    <w:rsid w:val="00586F01"/>
    <w:rsid w:val="005871AA"/>
    <w:rsid w:val="00587A0B"/>
    <w:rsid w:val="00587B67"/>
    <w:rsid w:val="00587CE2"/>
    <w:rsid w:val="00591B0F"/>
    <w:rsid w:val="00592E3C"/>
    <w:rsid w:val="00593389"/>
    <w:rsid w:val="00593628"/>
    <w:rsid w:val="00596401"/>
    <w:rsid w:val="00596405"/>
    <w:rsid w:val="00596FE2"/>
    <w:rsid w:val="00597A8A"/>
    <w:rsid w:val="00597F06"/>
    <w:rsid w:val="005A136B"/>
    <w:rsid w:val="005A2565"/>
    <w:rsid w:val="005A2886"/>
    <w:rsid w:val="005A3401"/>
    <w:rsid w:val="005A3EA3"/>
    <w:rsid w:val="005A40D2"/>
    <w:rsid w:val="005A4641"/>
    <w:rsid w:val="005A5067"/>
    <w:rsid w:val="005A583E"/>
    <w:rsid w:val="005A5D30"/>
    <w:rsid w:val="005A5F83"/>
    <w:rsid w:val="005A674E"/>
    <w:rsid w:val="005A7042"/>
    <w:rsid w:val="005A72D5"/>
    <w:rsid w:val="005A779E"/>
    <w:rsid w:val="005A7AC2"/>
    <w:rsid w:val="005B02AA"/>
    <w:rsid w:val="005B0490"/>
    <w:rsid w:val="005B0DEC"/>
    <w:rsid w:val="005B0ED2"/>
    <w:rsid w:val="005B1203"/>
    <w:rsid w:val="005B197E"/>
    <w:rsid w:val="005B1FB6"/>
    <w:rsid w:val="005B3E61"/>
    <w:rsid w:val="005B3F35"/>
    <w:rsid w:val="005B42EC"/>
    <w:rsid w:val="005B5911"/>
    <w:rsid w:val="005B7316"/>
    <w:rsid w:val="005B7B36"/>
    <w:rsid w:val="005C041D"/>
    <w:rsid w:val="005C0C5D"/>
    <w:rsid w:val="005C0DAE"/>
    <w:rsid w:val="005C2201"/>
    <w:rsid w:val="005C2A15"/>
    <w:rsid w:val="005C2BF4"/>
    <w:rsid w:val="005C5422"/>
    <w:rsid w:val="005C571D"/>
    <w:rsid w:val="005C59A6"/>
    <w:rsid w:val="005C5F92"/>
    <w:rsid w:val="005C6845"/>
    <w:rsid w:val="005C69D7"/>
    <w:rsid w:val="005C723B"/>
    <w:rsid w:val="005C7925"/>
    <w:rsid w:val="005C7DE8"/>
    <w:rsid w:val="005D094C"/>
    <w:rsid w:val="005D0D10"/>
    <w:rsid w:val="005D182E"/>
    <w:rsid w:val="005D185E"/>
    <w:rsid w:val="005D1E7C"/>
    <w:rsid w:val="005D20F0"/>
    <w:rsid w:val="005D2548"/>
    <w:rsid w:val="005D25C7"/>
    <w:rsid w:val="005D2987"/>
    <w:rsid w:val="005D3722"/>
    <w:rsid w:val="005D3A17"/>
    <w:rsid w:val="005D3E60"/>
    <w:rsid w:val="005D519D"/>
    <w:rsid w:val="005D5852"/>
    <w:rsid w:val="005D757A"/>
    <w:rsid w:val="005D783F"/>
    <w:rsid w:val="005E038F"/>
    <w:rsid w:val="005E15CA"/>
    <w:rsid w:val="005E170E"/>
    <w:rsid w:val="005E1A0F"/>
    <w:rsid w:val="005E2368"/>
    <w:rsid w:val="005E325B"/>
    <w:rsid w:val="005E3890"/>
    <w:rsid w:val="005E3C09"/>
    <w:rsid w:val="005E4B5F"/>
    <w:rsid w:val="005E524E"/>
    <w:rsid w:val="005E582A"/>
    <w:rsid w:val="005E5ADF"/>
    <w:rsid w:val="005E5F49"/>
    <w:rsid w:val="005E6749"/>
    <w:rsid w:val="005E676A"/>
    <w:rsid w:val="005E7999"/>
    <w:rsid w:val="005F0B02"/>
    <w:rsid w:val="005F0CA4"/>
    <w:rsid w:val="005F0F92"/>
    <w:rsid w:val="005F1BCE"/>
    <w:rsid w:val="005F1DB7"/>
    <w:rsid w:val="005F20C8"/>
    <w:rsid w:val="005F2125"/>
    <w:rsid w:val="005F254F"/>
    <w:rsid w:val="005F2756"/>
    <w:rsid w:val="005F2B47"/>
    <w:rsid w:val="005F3A4D"/>
    <w:rsid w:val="005F3EBB"/>
    <w:rsid w:val="005F3FC6"/>
    <w:rsid w:val="005F5493"/>
    <w:rsid w:val="005F5A1A"/>
    <w:rsid w:val="005F5B93"/>
    <w:rsid w:val="005F5F7A"/>
    <w:rsid w:val="005F6875"/>
    <w:rsid w:val="005F711D"/>
    <w:rsid w:val="005F75C0"/>
    <w:rsid w:val="00600211"/>
    <w:rsid w:val="00600C27"/>
    <w:rsid w:val="00600F1A"/>
    <w:rsid w:val="00601341"/>
    <w:rsid w:val="00601F31"/>
    <w:rsid w:val="006038B7"/>
    <w:rsid w:val="00603A51"/>
    <w:rsid w:val="00603C0A"/>
    <w:rsid w:val="0060453A"/>
    <w:rsid w:val="006054A7"/>
    <w:rsid w:val="00606545"/>
    <w:rsid w:val="006075E0"/>
    <w:rsid w:val="006104FA"/>
    <w:rsid w:val="0061113B"/>
    <w:rsid w:val="00611857"/>
    <w:rsid w:val="00612226"/>
    <w:rsid w:val="006147CE"/>
    <w:rsid w:val="00614E55"/>
    <w:rsid w:val="00615A99"/>
    <w:rsid w:val="0061645C"/>
    <w:rsid w:val="00616BA0"/>
    <w:rsid w:val="00616C90"/>
    <w:rsid w:val="00616F05"/>
    <w:rsid w:val="00617B1C"/>
    <w:rsid w:val="00620184"/>
    <w:rsid w:val="00620828"/>
    <w:rsid w:val="006210FA"/>
    <w:rsid w:val="00621304"/>
    <w:rsid w:val="0062165D"/>
    <w:rsid w:val="006223E5"/>
    <w:rsid w:val="0062287F"/>
    <w:rsid w:val="00622A39"/>
    <w:rsid w:val="0062448A"/>
    <w:rsid w:val="006256A6"/>
    <w:rsid w:val="00625BBE"/>
    <w:rsid w:val="006263EB"/>
    <w:rsid w:val="00626592"/>
    <w:rsid w:val="006272FF"/>
    <w:rsid w:val="00627D3A"/>
    <w:rsid w:val="006303B3"/>
    <w:rsid w:val="00630510"/>
    <w:rsid w:val="006305DE"/>
    <w:rsid w:val="006316FF"/>
    <w:rsid w:val="00631AA7"/>
    <w:rsid w:val="00631C1E"/>
    <w:rsid w:val="0063223E"/>
    <w:rsid w:val="006328DC"/>
    <w:rsid w:val="0063317A"/>
    <w:rsid w:val="00633C36"/>
    <w:rsid w:val="00634391"/>
    <w:rsid w:val="00634B3A"/>
    <w:rsid w:val="00634CDE"/>
    <w:rsid w:val="00634FF5"/>
    <w:rsid w:val="006356A8"/>
    <w:rsid w:val="00636D1F"/>
    <w:rsid w:val="00636F3C"/>
    <w:rsid w:val="00636F5E"/>
    <w:rsid w:val="0063734A"/>
    <w:rsid w:val="0063758C"/>
    <w:rsid w:val="00637D49"/>
    <w:rsid w:val="0064084C"/>
    <w:rsid w:val="00640C25"/>
    <w:rsid w:val="006413B0"/>
    <w:rsid w:val="006415F0"/>
    <w:rsid w:val="00641912"/>
    <w:rsid w:val="00641DA2"/>
    <w:rsid w:val="006426CA"/>
    <w:rsid w:val="00642723"/>
    <w:rsid w:val="00642E66"/>
    <w:rsid w:val="0064403F"/>
    <w:rsid w:val="0064433F"/>
    <w:rsid w:val="006452FE"/>
    <w:rsid w:val="006462F0"/>
    <w:rsid w:val="006500A5"/>
    <w:rsid w:val="006500F8"/>
    <w:rsid w:val="006508EF"/>
    <w:rsid w:val="00650D0C"/>
    <w:rsid w:val="006516F7"/>
    <w:rsid w:val="00651C1F"/>
    <w:rsid w:val="00652A0E"/>
    <w:rsid w:val="00652B53"/>
    <w:rsid w:val="0065338F"/>
    <w:rsid w:val="00653B63"/>
    <w:rsid w:val="00653E78"/>
    <w:rsid w:val="006544B3"/>
    <w:rsid w:val="00654596"/>
    <w:rsid w:val="006552BD"/>
    <w:rsid w:val="00655470"/>
    <w:rsid w:val="006559B4"/>
    <w:rsid w:val="006566A7"/>
    <w:rsid w:val="00656913"/>
    <w:rsid w:val="00656F67"/>
    <w:rsid w:val="00657B34"/>
    <w:rsid w:val="00657E50"/>
    <w:rsid w:val="00660680"/>
    <w:rsid w:val="00660733"/>
    <w:rsid w:val="006608B9"/>
    <w:rsid w:val="00660F57"/>
    <w:rsid w:val="006621EB"/>
    <w:rsid w:val="00662471"/>
    <w:rsid w:val="006632A1"/>
    <w:rsid w:val="006645FE"/>
    <w:rsid w:val="00664C86"/>
    <w:rsid w:val="00664F63"/>
    <w:rsid w:val="00666D33"/>
    <w:rsid w:val="00667675"/>
    <w:rsid w:val="00667DB7"/>
    <w:rsid w:val="00667F1E"/>
    <w:rsid w:val="006700E2"/>
    <w:rsid w:val="006703F3"/>
    <w:rsid w:val="006719B8"/>
    <w:rsid w:val="006722DE"/>
    <w:rsid w:val="006723A7"/>
    <w:rsid w:val="006750FA"/>
    <w:rsid w:val="00675948"/>
    <w:rsid w:val="0067658E"/>
    <w:rsid w:val="006768F3"/>
    <w:rsid w:val="00676D0B"/>
    <w:rsid w:val="00676D45"/>
    <w:rsid w:val="00676EF9"/>
    <w:rsid w:val="006772CC"/>
    <w:rsid w:val="0067765E"/>
    <w:rsid w:val="006777E2"/>
    <w:rsid w:val="00677B75"/>
    <w:rsid w:val="006817A3"/>
    <w:rsid w:val="006819C4"/>
    <w:rsid w:val="00681C18"/>
    <w:rsid w:val="00681CF9"/>
    <w:rsid w:val="006820D2"/>
    <w:rsid w:val="00682DC7"/>
    <w:rsid w:val="00684BB2"/>
    <w:rsid w:val="006854F8"/>
    <w:rsid w:val="006867CE"/>
    <w:rsid w:val="00686FEE"/>
    <w:rsid w:val="006870E4"/>
    <w:rsid w:val="00687A3D"/>
    <w:rsid w:val="00690458"/>
    <w:rsid w:val="006904F9"/>
    <w:rsid w:val="0069256C"/>
    <w:rsid w:val="00692F5D"/>
    <w:rsid w:val="006935E7"/>
    <w:rsid w:val="00693871"/>
    <w:rsid w:val="0069440D"/>
    <w:rsid w:val="00694730"/>
    <w:rsid w:val="00694A69"/>
    <w:rsid w:val="00694AAE"/>
    <w:rsid w:val="00694EC5"/>
    <w:rsid w:val="006950D9"/>
    <w:rsid w:val="00695B02"/>
    <w:rsid w:val="0069658D"/>
    <w:rsid w:val="006A0486"/>
    <w:rsid w:val="006A06AC"/>
    <w:rsid w:val="006A1957"/>
    <w:rsid w:val="006A260E"/>
    <w:rsid w:val="006A2FF1"/>
    <w:rsid w:val="006A3505"/>
    <w:rsid w:val="006A4140"/>
    <w:rsid w:val="006A49F3"/>
    <w:rsid w:val="006A4AD8"/>
    <w:rsid w:val="006A4C1B"/>
    <w:rsid w:val="006A5D8E"/>
    <w:rsid w:val="006A5E73"/>
    <w:rsid w:val="006A6645"/>
    <w:rsid w:val="006A6C91"/>
    <w:rsid w:val="006A6EC9"/>
    <w:rsid w:val="006A7BA3"/>
    <w:rsid w:val="006B0DFB"/>
    <w:rsid w:val="006B0E53"/>
    <w:rsid w:val="006B0E54"/>
    <w:rsid w:val="006B12CB"/>
    <w:rsid w:val="006B1FB7"/>
    <w:rsid w:val="006B288F"/>
    <w:rsid w:val="006B28E9"/>
    <w:rsid w:val="006B2A3E"/>
    <w:rsid w:val="006B304D"/>
    <w:rsid w:val="006B344A"/>
    <w:rsid w:val="006B3659"/>
    <w:rsid w:val="006B370C"/>
    <w:rsid w:val="006B47CB"/>
    <w:rsid w:val="006B4A76"/>
    <w:rsid w:val="006B595A"/>
    <w:rsid w:val="006B6C66"/>
    <w:rsid w:val="006B6DFD"/>
    <w:rsid w:val="006B6F1A"/>
    <w:rsid w:val="006B7128"/>
    <w:rsid w:val="006B7376"/>
    <w:rsid w:val="006B7896"/>
    <w:rsid w:val="006C0997"/>
    <w:rsid w:val="006C0D1F"/>
    <w:rsid w:val="006C1719"/>
    <w:rsid w:val="006C24A5"/>
    <w:rsid w:val="006C2693"/>
    <w:rsid w:val="006C2913"/>
    <w:rsid w:val="006C3315"/>
    <w:rsid w:val="006C3548"/>
    <w:rsid w:val="006C3D77"/>
    <w:rsid w:val="006C4A39"/>
    <w:rsid w:val="006C5797"/>
    <w:rsid w:val="006C6182"/>
    <w:rsid w:val="006C61C4"/>
    <w:rsid w:val="006C62CB"/>
    <w:rsid w:val="006C6847"/>
    <w:rsid w:val="006C6AAF"/>
    <w:rsid w:val="006C72E2"/>
    <w:rsid w:val="006D03F2"/>
    <w:rsid w:val="006D0758"/>
    <w:rsid w:val="006D0CC0"/>
    <w:rsid w:val="006D167D"/>
    <w:rsid w:val="006D19D0"/>
    <w:rsid w:val="006D1B80"/>
    <w:rsid w:val="006D3ED9"/>
    <w:rsid w:val="006D4568"/>
    <w:rsid w:val="006D5D24"/>
    <w:rsid w:val="006D62F3"/>
    <w:rsid w:val="006D6CB1"/>
    <w:rsid w:val="006E056A"/>
    <w:rsid w:val="006E1537"/>
    <w:rsid w:val="006E18A2"/>
    <w:rsid w:val="006E246F"/>
    <w:rsid w:val="006E3670"/>
    <w:rsid w:val="006E3E31"/>
    <w:rsid w:val="006E4E2C"/>
    <w:rsid w:val="006E5A26"/>
    <w:rsid w:val="006E5A85"/>
    <w:rsid w:val="006E5B16"/>
    <w:rsid w:val="006E6075"/>
    <w:rsid w:val="006E6F14"/>
    <w:rsid w:val="006E75C5"/>
    <w:rsid w:val="006E7B54"/>
    <w:rsid w:val="006F02CD"/>
    <w:rsid w:val="006F0F47"/>
    <w:rsid w:val="006F126A"/>
    <w:rsid w:val="006F3742"/>
    <w:rsid w:val="006F5421"/>
    <w:rsid w:val="006F6513"/>
    <w:rsid w:val="006F6581"/>
    <w:rsid w:val="006F6744"/>
    <w:rsid w:val="006F729A"/>
    <w:rsid w:val="00700461"/>
    <w:rsid w:val="007009C2"/>
    <w:rsid w:val="00700E1A"/>
    <w:rsid w:val="0070153A"/>
    <w:rsid w:val="00701A2C"/>
    <w:rsid w:val="00701AB4"/>
    <w:rsid w:val="00701C12"/>
    <w:rsid w:val="00701D12"/>
    <w:rsid w:val="00703432"/>
    <w:rsid w:val="0070442D"/>
    <w:rsid w:val="00704A47"/>
    <w:rsid w:val="00704C3A"/>
    <w:rsid w:val="00704C7C"/>
    <w:rsid w:val="00704F7F"/>
    <w:rsid w:val="00706C74"/>
    <w:rsid w:val="00706CFD"/>
    <w:rsid w:val="00706E18"/>
    <w:rsid w:val="00710579"/>
    <w:rsid w:val="00710EC3"/>
    <w:rsid w:val="00711337"/>
    <w:rsid w:val="007124CD"/>
    <w:rsid w:val="0071431F"/>
    <w:rsid w:val="00714B94"/>
    <w:rsid w:val="007155E8"/>
    <w:rsid w:val="007165D4"/>
    <w:rsid w:val="00716E32"/>
    <w:rsid w:val="0071725B"/>
    <w:rsid w:val="0072039D"/>
    <w:rsid w:val="0072042B"/>
    <w:rsid w:val="007208BA"/>
    <w:rsid w:val="00720EAF"/>
    <w:rsid w:val="00721053"/>
    <w:rsid w:val="00721AD7"/>
    <w:rsid w:val="0072267E"/>
    <w:rsid w:val="00722824"/>
    <w:rsid w:val="00722A27"/>
    <w:rsid w:val="00722CBD"/>
    <w:rsid w:val="0072489D"/>
    <w:rsid w:val="007249E7"/>
    <w:rsid w:val="0072518D"/>
    <w:rsid w:val="007256C5"/>
    <w:rsid w:val="00726568"/>
    <w:rsid w:val="00726A1A"/>
    <w:rsid w:val="00727D47"/>
    <w:rsid w:val="0073018E"/>
    <w:rsid w:val="007301B0"/>
    <w:rsid w:val="00730A66"/>
    <w:rsid w:val="00730B5A"/>
    <w:rsid w:val="00731AA6"/>
    <w:rsid w:val="00732465"/>
    <w:rsid w:val="0073247C"/>
    <w:rsid w:val="00732703"/>
    <w:rsid w:val="00732A8E"/>
    <w:rsid w:val="007350DF"/>
    <w:rsid w:val="00735DC5"/>
    <w:rsid w:val="0073647B"/>
    <w:rsid w:val="00736484"/>
    <w:rsid w:val="00736AAA"/>
    <w:rsid w:val="0073748B"/>
    <w:rsid w:val="007376F3"/>
    <w:rsid w:val="00740454"/>
    <w:rsid w:val="00741401"/>
    <w:rsid w:val="00741EE1"/>
    <w:rsid w:val="00741F08"/>
    <w:rsid w:val="00742FFD"/>
    <w:rsid w:val="0074382F"/>
    <w:rsid w:val="00743879"/>
    <w:rsid w:val="00743AFF"/>
    <w:rsid w:val="00743C5B"/>
    <w:rsid w:val="007444AC"/>
    <w:rsid w:val="00744D23"/>
    <w:rsid w:val="00745B7E"/>
    <w:rsid w:val="007462BF"/>
    <w:rsid w:val="007474B1"/>
    <w:rsid w:val="00751778"/>
    <w:rsid w:val="007520BB"/>
    <w:rsid w:val="00752CE0"/>
    <w:rsid w:val="00752DA7"/>
    <w:rsid w:val="0075382E"/>
    <w:rsid w:val="00753A91"/>
    <w:rsid w:val="00753B94"/>
    <w:rsid w:val="00754786"/>
    <w:rsid w:val="007549CF"/>
    <w:rsid w:val="00754C39"/>
    <w:rsid w:val="007556BF"/>
    <w:rsid w:val="00756DF9"/>
    <w:rsid w:val="00757E04"/>
    <w:rsid w:val="00760964"/>
    <w:rsid w:val="00761FAD"/>
    <w:rsid w:val="0076297D"/>
    <w:rsid w:val="007631A7"/>
    <w:rsid w:val="007641E4"/>
    <w:rsid w:val="00764754"/>
    <w:rsid w:val="00764914"/>
    <w:rsid w:val="00764F2D"/>
    <w:rsid w:val="00765307"/>
    <w:rsid w:val="00765B83"/>
    <w:rsid w:val="00766CE6"/>
    <w:rsid w:val="007711C9"/>
    <w:rsid w:val="00771D80"/>
    <w:rsid w:val="00771F62"/>
    <w:rsid w:val="0077416C"/>
    <w:rsid w:val="0077439C"/>
    <w:rsid w:val="00774A7E"/>
    <w:rsid w:val="007752F8"/>
    <w:rsid w:val="007761C4"/>
    <w:rsid w:val="00776FA3"/>
    <w:rsid w:val="0077740C"/>
    <w:rsid w:val="00777D62"/>
    <w:rsid w:val="0078105A"/>
    <w:rsid w:val="00781603"/>
    <w:rsid w:val="00782AB2"/>
    <w:rsid w:val="00782DCC"/>
    <w:rsid w:val="007835BC"/>
    <w:rsid w:val="007838BD"/>
    <w:rsid w:val="007841F8"/>
    <w:rsid w:val="00784ED0"/>
    <w:rsid w:val="007850E3"/>
    <w:rsid w:val="007852C1"/>
    <w:rsid w:val="007853A0"/>
    <w:rsid w:val="0078599B"/>
    <w:rsid w:val="00785B0B"/>
    <w:rsid w:val="00785F84"/>
    <w:rsid w:val="00786B52"/>
    <w:rsid w:val="00787830"/>
    <w:rsid w:val="00787D03"/>
    <w:rsid w:val="00787E0B"/>
    <w:rsid w:val="00787EB3"/>
    <w:rsid w:val="007903B9"/>
    <w:rsid w:val="0079169F"/>
    <w:rsid w:val="0079222C"/>
    <w:rsid w:val="00792757"/>
    <w:rsid w:val="007930F3"/>
    <w:rsid w:val="00793168"/>
    <w:rsid w:val="00793198"/>
    <w:rsid w:val="0079375A"/>
    <w:rsid w:val="00794D2D"/>
    <w:rsid w:val="00796915"/>
    <w:rsid w:val="00796E27"/>
    <w:rsid w:val="007973E6"/>
    <w:rsid w:val="007A0963"/>
    <w:rsid w:val="007A0D55"/>
    <w:rsid w:val="007A1336"/>
    <w:rsid w:val="007A18A9"/>
    <w:rsid w:val="007A2129"/>
    <w:rsid w:val="007A2B2E"/>
    <w:rsid w:val="007A3C01"/>
    <w:rsid w:val="007A464C"/>
    <w:rsid w:val="007A5431"/>
    <w:rsid w:val="007A58DE"/>
    <w:rsid w:val="007A614B"/>
    <w:rsid w:val="007A6EC1"/>
    <w:rsid w:val="007A7BD1"/>
    <w:rsid w:val="007A7FC8"/>
    <w:rsid w:val="007B04E9"/>
    <w:rsid w:val="007B0FC4"/>
    <w:rsid w:val="007B1A19"/>
    <w:rsid w:val="007B2273"/>
    <w:rsid w:val="007B29F7"/>
    <w:rsid w:val="007B36C8"/>
    <w:rsid w:val="007B4593"/>
    <w:rsid w:val="007B46E0"/>
    <w:rsid w:val="007B48F9"/>
    <w:rsid w:val="007B4FDC"/>
    <w:rsid w:val="007B5A8F"/>
    <w:rsid w:val="007B6DAF"/>
    <w:rsid w:val="007B7123"/>
    <w:rsid w:val="007B7633"/>
    <w:rsid w:val="007B7F2A"/>
    <w:rsid w:val="007C13E8"/>
    <w:rsid w:val="007C1D45"/>
    <w:rsid w:val="007C2F1C"/>
    <w:rsid w:val="007C39BB"/>
    <w:rsid w:val="007C3DE0"/>
    <w:rsid w:val="007C4E34"/>
    <w:rsid w:val="007C60B9"/>
    <w:rsid w:val="007C6B26"/>
    <w:rsid w:val="007C7A35"/>
    <w:rsid w:val="007D03DD"/>
    <w:rsid w:val="007D0D6C"/>
    <w:rsid w:val="007D340F"/>
    <w:rsid w:val="007D3AA4"/>
    <w:rsid w:val="007D4965"/>
    <w:rsid w:val="007D51CC"/>
    <w:rsid w:val="007D551E"/>
    <w:rsid w:val="007D56F7"/>
    <w:rsid w:val="007D60E6"/>
    <w:rsid w:val="007D611D"/>
    <w:rsid w:val="007D7593"/>
    <w:rsid w:val="007D76BE"/>
    <w:rsid w:val="007D7844"/>
    <w:rsid w:val="007E097A"/>
    <w:rsid w:val="007E0BA5"/>
    <w:rsid w:val="007E0D51"/>
    <w:rsid w:val="007E2091"/>
    <w:rsid w:val="007E2965"/>
    <w:rsid w:val="007E4262"/>
    <w:rsid w:val="007E53EB"/>
    <w:rsid w:val="007E57B1"/>
    <w:rsid w:val="007E623F"/>
    <w:rsid w:val="007E6D2E"/>
    <w:rsid w:val="007E712F"/>
    <w:rsid w:val="007E7600"/>
    <w:rsid w:val="007F08EE"/>
    <w:rsid w:val="007F1228"/>
    <w:rsid w:val="007F1544"/>
    <w:rsid w:val="007F16F8"/>
    <w:rsid w:val="007F2BFD"/>
    <w:rsid w:val="007F2FD3"/>
    <w:rsid w:val="007F3EE4"/>
    <w:rsid w:val="007F4042"/>
    <w:rsid w:val="007F44F4"/>
    <w:rsid w:val="007F469D"/>
    <w:rsid w:val="007F4ACB"/>
    <w:rsid w:val="007F5CE7"/>
    <w:rsid w:val="007F6424"/>
    <w:rsid w:val="00801642"/>
    <w:rsid w:val="0080167E"/>
    <w:rsid w:val="0080252E"/>
    <w:rsid w:val="008030E1"/>
    <w:rsid w:val="008033DE"/>
    <w:rsid w:val="00803903"/>
    <w:rsid w:val="00803DF7"/>
    <w:rsid w:val="008040CC"/>
    <w:rsid w:val="00806F5F"/>
    <w:rsid w:val="008102B0"/>
    <w:rsid w:val="00810F09"/>
    <w:rsid w:val="00811CBD"/>
    <w:rsid w:val="00811D72"/>
    <w:rsid w:val="00812398"/>
    <w:rsid w:val="008125A1"/>
    <w:rsid w:val="008127D3"/>
    <w:rsid w:val="00812BF9"/>
    <w:rsid w:val="008143A7"/>
    <w:rsid w:val="008145FC"/>
    <w:rsid w:val="0081557D"/>
    <w:rsid w:val="00816078"/>
    <w:rsid w:val="00816B49"/>
    <w:rsid w:val="00817530"/>
    <w:rsid w:val="00817810"/>
    <w:rsid w:val="00820E1C"/>
    <w:rsid w:val="00820F48"/>
    <w:rsid w:val="00821485"/>
    <w:rsid w:val="008227B0"/>
    <w:rsid w:val="00822D6D"/>
    <w:rsid w:val="00823EFB"/>
    <w:rsid w:val="00824BFA"/>
    <w:rsid w:val="00824DA2"/>
    <w:rsid w:val="00825CA1"/>
    <w:rsid w:val="00826CAF"/>
    <w:rsid w:val="008275AB"/>
    <w:rsid w:val="008279F7"/>
    <w:rsid w:val="00827C15"/>
    <w:rsid w:val="00827DDA"/>
    <w:rsid w:val="00830639"/>
    <w:rsid w:val="00830BAF"/>
    <w:rsid w:val="00830C71"/>
    <w:rsid w:val="00830C90"/>
    <w:rsid w:val="008314F4"/>
    <w:rsid w:val="008322DC"/>
    <w:rsid w:val="00832980"/>
    <w:rsid w:val="00833611"/>
    <w:rsid w:val="00834AAE"/>
    <w:rsid w:val="00834BE3"/>
    <w:rsid w:val="008350CC"/>
    <w:rsid w:val="0083522D"/>
    <w:rsid w:val="00835D48"/>
    <w:rsid w:val="00836136"/>
    <w:rsid w:val="0083654A"/>
    <w:rsid w:val="00836B5F"/>
    <w:rsid w:val="00836E51"/>
    <w:rsid w:val="00837558"/>
    <w:rsid w:val="008400AE"/>
    <w:rsid w:val="00840C06"/>
    <w:rsid w:val="008416BD"/>
    <w:rsid w:val="00841A49"/>
    <w:rsid w:val="00841C30"/>
    <w:rsid w:val="00842114"/>
    <w:rsid w:val="008428B1"/>
    <w:rsid w:val="00842CE2"/>
    <w:rsid w:val="00842EBC"/>
    <w:rsid w:val="008434F8"/>
    <w:rsid w:val="008439A3"/>
    <w:rsid w:val="00843DA3"/>
    <w:rsid w:val="008440C4"/>
    <w:rsid w:val="00845110"/>
    <w:rsid w:val="008454EB"/>
    <w:rsid w:val="00846076"/>
    <w:rsid w:val="00846E79"/>
    <w:rsid w:val="0084761B"/>
    <w:rsid w:val="00847806"/>
    <w:rsid w:val="00847B7B"/>
    <w:rsid w:val="00850209"/>
    <w:rsid w:val="00851C96"/>
    <w:rsid w:val="0085272D"/>
    <w:rsid w:val="00852D85"/>
    <w:rsid w:val="00852E9B"/>
    <w:rsid w:val="008539AF"/>
    <w:rsid w:val="00853DBB"/>
    <w:rsid w:val="00854162"/>
    <w:rsid w:val="00854501"/>
    <w:rsid w:val="00854750"/>
    <w:rsid w:val="00854943"/>
    <w:rsid w:val="00854C12"/>
    <w:rsid w:val="008550ED"/>
    <w:rsid w:val="0085740C"/>
    <w:rsid w:val="008578DC"/>
    <w:rsid w:val="00857B5F"/>
    <w:rsid w:val="00857F2B"/>
    <w:rsid w:val="00860327"/>
    <w:rsid w:val="00860AD2"/>
    <w:rsid w:val="0086104E"/>
    <w:rsid w:val="008612AB"/>
    <w:rsid w:val="008616AA"/>
    <w:rsid w:val="00861B47"/>
    <w:rsid w:val="00862BE1"/>
    <w:rsid w:val="008631A1"/>
    <w:rsid w:val="008632A0"/>
    <w:rsid w:val="00863CFB"/>
    <w:rsid w:val="008645A9"/>
    <w:rsid w:val="00864702"/>
    <w:rsid w:val="00864EBE"/>
    <w:rsid w:val="00864F8E"/>
    <w:rsid w:val="008650C9"/>
    <w:rsid w:val="008664AE"/>
    <w:rsid w:val="008705F4"/>
    <w:rsid w:val="008709B1"/>
    <w:rsid w:val="00871CCA"/>
    <w:rsid w:val="0087242F"/>
    <w:rsid w:val="008727BC"/>
    <w:rsid w:val="0087296D"/>
    <w:rsid w:val="00873034"/>
    <w:rsid w:val="00873472"/>
    <w:rsid w:val="00873FB5"/>
    <w:rsid w:val="00876E7D"/>
    <w:rsid w:val="00876F89"/>
    <w:rsid w:val="00877A8F"/>
    <w:rsid w:val="00877E9D"/>
    <w:rsid w:val="00880CB3"/>
    <w:rsid w:val="00881F40"/>
    <w:rsid w:val="00882FA0"/>
    <w:rsid w:val="00883032"/>
    <w:rsid w:val="00883B30"/>
    <w:rsid w:val="00883EF7"/>
    <w:rsid w:val="008847D2"/>
    <w:rsid w:val="0088484B"/>
    <w:rsid w:val="00884D2C"/>
    <w:rsid w:val="008854BB"/>
    <w:rsid w:val="00885768"/>
    <w:rsid w:val="008859A0"/>
    <w:rsid w:val="00885AD8"/>
    <w:rsid w:val="00885E46"/>
    <w:rsid w:val="00885FE9"/>
    <w:rsid w:val="00886130"/>
    <w:rsid w:val="00886215"/>
    <w:rsid w:val="008874D8"/>
    <w:rsid w:val="008876AE"/>
    <w:rsid w:val="00887B80"/>
    <w:rsid w:val="00892914"/>
    <w:rsid w:val="00893C72"/>
    <w:rsid w:val="00893E0A"/>
    <w:rsid w:val="008943B5"/>
    <w:rsid w:val="00895581"/>
    <w:rsid w:val="008956FD"/>
    <w:rsid w:val="00896EC3"/>
    <w:rsid w:val="00897E47"/>
    <w:rsid w:val="008A019E"/>
    <w:rsid w:val="008A04CB"/>
    <w:rsid w:val="008A073F"/>
    <w:rsid w:val="008A0C52"/>
    <w:rsid w:val="008A1274"/>
    <w:rsid w:val="008A323F"/>
    <w:rsid w:val="008A32B9"/>
    <w:rsid w:val="008A36F6"/>
    <w:rsid w:val="008A50C3"/>
    <w:rsid w:val="008A55D3"/>
    <w:rsid w:val="008A5752"/>
    <w:rsid w:val="008A62D6"/>
    <w:rsid w:val="008A666E"/>
    <w:rsid w:val="008A67B4"/>
    <w:rsid w:val="008A7AD3"/>
    <w:rsid w:val="008B0F8B"/>
    <w:rsid w:val="008B102E"/>
    <w:rsid w:val="008B2343"/>
    <w:rsid w:val="008B2D12"/>
    <w:rsid w:val="008B2E4B"/>
    <w:rsid w:val="008B2F7B"/>
    <w:rsid w:val="008B3572"/>
    <w:rsid w:val="008B3815"/>
    <w:rsid w:val="008B38E2"/>
    <w:rsid w:val="008B42E1"/>
    <w:rsid w:val="008B521E"/>
    <w:rsid w:val="008B5892"/>
    <w:rsid w:val="008B5B29"/>
    <w:rsid w:val="008B6567"/>
    <w:rsid w:val="008B6667"/>
    <w:rsid w:val="008C0495"/>
    <w:rsid w:val="008C0BFE"/>
    <w:rsid w:val="008C11E1"/>
    <w:rsid w:val="008C1D99"/>
    <w:rsid w:val="008C1EDA"/>
    <w:rsid w:val="008C28B0"/>
    <w:rsid w:val="008C2930"/>
    <w:rsid w:val="008C30B1"/>
    <w:rsid w:val="008C3259"/>
    <w:rsid w:val="008C413C"/>
    <w:rsid w:val="008C49EF"/>
    <w:rsid w:val="008C54A7"/>
    <w:rsid w:val="008C5D1C"/>
    <w:rsid w:val="008C5E9A"/>
    <w:rsid w:val="008C6880"/>
    <w:rsid w:val="008C77E4"/>
    <w:rsid w:val="008C7863"/>
    <w:rsid w:val="008D005E"/>
    <w:rsid w:val="008D34EC"/>
    <w:rsid w:val="008D4307"/>
    <w:rsid w:val="008D57CC"/>
    <w:rsid w:val="008D6004"/>
    <w:rsid w:val="008D71D0"/>
    <w:rsid w:val="008D7566"/>
    <w:rsid w:val="008D7629"/>
    <w:rsid w:val="008D7968"/>
    <w:rsid w:val="008D7D20"/>
    <w:rsid w:val="008E026D"/>
    <w:rsid w:val="008E0AA6"/>
    <w:rsid w:val="008E0C67"/>
    <w:rsid w:val="008E0E92"/>
    <w:rsid w:val="008E0F01"/>
    <w:rsid w:val="008E1355"/>
    <w:rsid w:val="008E25EB"/>
    <w:rsid w:val="008E268A"/>
    <w:rsid w:val="008E2909"/>
    <w:rsid w:val="008E29C8"/>
    <w:rsid w:val="008E33A9"/>
    <w:rsid w:val="008E3EA6"/>
    <w:rsid w:val="008E531D"/>
    <w:rsid w:val="008E64C0"/>
    <w:rsid w:val="008E6DDC"/>
    <w:rsid w:val="008E6EA0"/>
    <w:rsid w:val="008F02B8"/>
    <w:rsid w:val="008F0615"/>
    <w:rsid w:val="008F2437"/>
    <w:rsid w:val="008F356C"/>
    <w:rsid w:val="008F3ADE"/>
    <w:rsid w:val="008F45D0"/>
    <w:rsid w:val="008F471A"/>
    <w:rsid w:val="008F4B6A"/>
    <w:rsid w:val="008F51BF"/>
    <w:rsid w:val="008F5E4E"/>
    <w:rsid w:val="008F745F"/>
    <w:rsid w:val="008F7661"/>
    <w:rsid w:val="00900048"/>
    <w:rsid w:val="009001AF"/>
    <w:rsid w:val="00900FC0"/>
    <w:rsid w:val="009013AE"/>
    <w:rsid w:val="00901CD6"/>
    <w:rsid w:val="0090268E"/>
    <w:rsid w:val="00903DA0"/>
    <w:rsid w:val="009048B9"/>
    <w:rsid w:val="00905396"/>
    <w:rsid w:val="00905EC1"/>
    <w:rsid w:val="00906182"/>
    <w:rsid w:val="00906F32"/>
    <w:rsid w:val="00907127"/>
    <w:rsid w:val="009074A0"/>
    <w:rsid w:val="009076B3"/>
    <w:rsid w:val="00907BF7"/>
    <w:rsid w:val="00910907"/>
    <w:rsid w:val="009115A1"/>
    <w:rsid w:val="00912161"/>
    <w:rsid w:val="009126F3"/>
    <w:rsid w:val="0091371B"/>
    <w:rsid w:val="0091415E"/>
    <w:rsid w:val="00914A14"/>
    <w:rsid w:val="009154AF"/>
    <w:rsid w:val="00915619"/>
    <w:rsid w:val="00915C2D"/>
    <w:rsid w:val="00915D10"/>
    <w:rsid w:val="00916375"/>
    <w:rsid w:val="00920D1F"/>
    <w:rsid w:val="00921756"/>
    <w:rsid w:val="0092189C"/>
    <w:rsid w:val="009225DE"/>
    <w:rsid w:val="00922B6E"/>
    <w:rsid w:val="00922E4B"/>
    <w:rsid w:val="00924108"/>
    <w:rsid w:val="00924194"/>
    <w:rsid w:val="00924439"/>
    <w:rsid w:val="00924766"/>
    <w:rsid w:val="00924769"/>
    <w:rsid w:val="00924AA9"/>
    <w:rsid w:val="0092517D"/>
    <w:rsid w:val="00925911"/>
    <w:rsid w:val="00925D07"/>
    <w:rsid w:val="009264C0"/>
    <w:rsid w:val="00927063"/>
    <w:rsid w:val="00927B4C"/>
    <w:rsid w:val="009309D7"/>
    <w:rsid w:val="00930BF3"/>
    <w:rsid w:val="00931362"/>
    <w:rsid w:val="00931ED8"/>
    <w:rsid w:val="00932F46"/>
    <w:rsid w:val="00933B94"/>
    <w:rsid w:val="00933D43"/>
    <w:rsid w:val="00933DAA"/>
    <w:rsid w:val="0093480E"/>
    <w:rsid w:val="00934C51"/>
    <w:rsid w:val="0093594B"/>
    <w:rsid w:val="009359E8"/>
    <w:rsid w:val="00935C11"/>
    <w:rsid w:val="00936214"/>
    <w:rsid w:val="0093667E"/>
    <w:rsid w:val="00936726"/>
    <w:rsid w:val="00936745"/>
    <w:rsid w:val="00936C29"/>
    <w:rsid w:val="0094102C"/>
    <w:rsid w:val="009412AD"/>
    <w:rsid w:val="00941AB6"/>
    <w:rsid w:val="00942EAB"/>
    <w:rsid w:val="00943979"/>
    <w:rsid w:val="009439B7"/>
    <w:rsid w:val="009442A4"/>
    <w:rsid w:val="00944618"/>
    <w:rsid w:val="009449E6"/>
    <w:rsid w:val="009456B2"/>
    <w:rsid w:val="009458F0"/>
    <w:rsid w:val="0094609E"/>
    <w:rsid w:val="00946286"/>
    <w:rsid w:val="00946320"/>
    <w:rsid w:val="00947F31"/>
    <w:rsid w:val="0095005C"/>
    <w:rsid w:val="00950942"/>
    <w:rsid w:val="00950D28"/>
    <w:rsid w:val="009512D6"/>
    <w:rsid w:val="0095217C"/>
    <w:rsid w:val="0095251F"/>
    <w:rsid w:val="00952FC1"/>
    <w:rsid w:val="009531A3"/>
    <w:rsid w:val="009532EE"/>
    <w:rsid w:val="009533EB"/>
    <w:rsid w:val="00953E07"/>
    <w:rsid w:val="00954236"/>
    <w:rsid w:val="009571B7"/>
    <w:rsid w:val="00957BFC"/>
    <w:rsid w:val="0096047B"/>
    <w:rsid w:val="009605D2"/>
    <w:rsid w:val="0096079A"/>
    <w:rsid w:val="009608B8"/>
    <w:rsid w:val="00960950"/>
    <w:rsid w:val="009611A2"/>
    <w:rsid w:val="00962D0F"/>
    <w:rsid w:val="00962F0D"/>
    <w:rsid w:val="00963FD5"/>
    <w:rsid w:val="00964281"/>
    <w:rsid w:val="00964522"/>
    <w:rsid w:val="0096490B"/>
    <w:rsid w:val="00964EED"/>
    <w:rsid w:val="0096527E"/>
    <w:rsid w:val="009657CD"/>
    <w:rsid w:val="00965A88"/>
    <w:rsid w:val="00965BB5"/>
    <w:rsid w:val="00966178"/>
    <w:rsid w:val="009669AC"/>
    <w:rsid w:val="009669F4"/>
    <w:rsid w:val="00967D89"/>
    <w:rsid w:val="00967F67"/>
    <w:rsid w:val="00970E37"/>
    <w:rsid w:val="00971D00"/>
    <w:rsid w:val="00972172"/>
    <w:rsid w:val="00972DDE"/>
    <w:rsid w:val="00973127"/>
    <w:rsid w:val="00973A64"/>
    <w:rsid w:val="00974976"/>
    <w:rsid w:val="00974BEF"/>
    <w:rsid w:val="00974BF0"/>
    <w:rsid w:val="00975720"/>
    <w:rsid w:val="00975A1A"/>
    <w:rsid w:val="00980F15"/>
    <w:rsid w:val="00981046"/>
    <w:rsid w:val="0098172A"/>
    <w:rsid w:val="0098260D"/>
    <w:rsid w:val="00982F6E"/>
    <w:rsid w:val="00983613"/>
    <w:rsid w:val="00983A0B"/>
    <w:rsid w:val="0098463E"/>
    <w:rsid w:val="00990A56"/>
    <w:rsid w:val="00990D1F"/>
    <w:rsid w:val="0099115A"/>
    <w:rsid w:val="009939FD"/>
    <w:rsid w:val="00994C86"/>
    <w:rsid w:val="00996185"/>
    <w:rsid w:val="0099624F"/>
    <w:rsid w:val="00996B08"/>
    <w:rsid w:val="009975C1"/>
    <w:rsid w:val="009A0C66"/>
    <w:rsid w:val="009A0D41"/>
    <w:rsid w:val="009A0EE8"/>
    <w:rsid w:val="009A1FC2"/>
    <w:rsid w:val="009A1FCE"/>
    <w:rsid w:val="009A25A7"/>
    <w:rsid w:val="009A3C8E"/>
    <w:rsid w:val="009A3E49"/>
    <w:rsid w:val="009A49FF"/>
    <w:rsid w:val="009A525C"/>
    <w:rsid w:val="009A5B23"/>
    <w:rsid w:val="009A5C56"/>
    <w:rsid w:val="009A6147"/>
    <w:rsid w:val="009A7837"/>
    <w:rsid w:val="009B225F"/>
    <w:rsid w:val="009B2270"/>
    <w:rsid w:val="009B378C"/>
    <w:rsid w:val="009B45E1"/>
    <w:rsid w:val="009B4F72"/>
    <w:rsid w:val="009B5343"/>
    <w:rsid w:val="009B53A4"/>
    <w:rsid w:val="009B5B85"/>
    <w:rsid w:val="009B63C4"/>
    <w:rsid w:val="009B6D1C"/>
    <w:rsid w:val="009B6F6A"/>
    <w:rsid w:val="009B71FB"/>
    <w:rsid w:val="009B7ACC"/>
    <w:rsid w:val="009C1120"/>
    <w:rsid w:val="009C16CD"/>
    <w:rsid w:val="009C20CC"/>
    <w:rsid w:val="009C26B4"/>
    <w:rsid w:val="009C2703"/>
    <w:rsid w:val="009C29AE"/>
    <w:rsid w:val="009C3308"/>
    <w:rsid w:val="009C39A7"/>
    <w:rsid w:val="009C412D"/>
    <w:rsid w:val="009C47A2"/>
    <w:rsid w:val="009C4DB1"/>
    <w:rsid w:val="009C5F4A"/>
    <w:rsid w:val="009C6E2F"/>
    <w:rsid w:val="009C77F0"/>
    <w:rsid w:val="009D0197"/>
    <w:rsid w:val="009D02B0"/>
    <w:rsid w:val="009D09F0"/>
    <w:rsid w:val="009D0EED"/>
    <w:rsid w:val="009D11CB"/>
    <w:rsid w:val="009D17FE"/>
    <w:rsid w:val="009D1942"/>
    <w:rsid w:val="009D2399"/>
    <w:rsid w:val="009D2442"/>
    <w:rsid w:val="009D2741"/>
    <w:rsid w:val="009D2900"/>
    <w:rsid w:val="009D2B81"/>
    <w:rsid w:val="009D31BF"/>
    <w:rsid w:val="009D4157"/>
    <w:rsid w:val="009D454B"/>
    <w:rsid w:val="009D4579"/>
    <w:rsid w:val="009D4C39"/>
    <w:rsid w:val="009D4DC8"/>
    <w:rsid w:val="009D540D"/>
    <w:rsid w:val="009D56A9"/>
    <w:rsid w:val="009E03DC"/>
    <w:rsid w:val="009E10C8"/>
    <w:rsid w:val="009E111A"/>
    <w:rsid w:val="009E2A2D"/>
    <w:rsid w:val="009E32C4"/>
    <w:rsid w:val="009E353C"/>
    <w:rsid w:val="009E4BCA"/>
    <w:rsid w:val="009E50C9"/>
    <w:rsid w:val="009E58D0"/>
    <w:rsid w:val="009E5C5C"/>
    <w:rsid w:val="009E73D0"/>
    <w:rsid w:val="009F09E8"/>
    <w:rsid w:val="009F2CCA"/>
    <w:rsid w:val="009F416E"/>
    <w:rsid w:val="009F4440"/>
    <w:rsid w:val="009F4E94"/>
    <w:rsid w:val="009F4F12"/>
    <w:rsid w:val="009F7894"/>
    <w:rsid w:val="00A0088B"/>
    <w:rsid w:val="00A00C61"/>
    <w:rsid w:val="00A01D32"/>
    <w:rsid w:val="00A03487"/>
    <w:rsid w:val="00A035B9"/>
    <w:rsid w:val="00A03F7D"/>
    <w:rsid w:val="00A0465F"/>
    <w:rsid w:val="00A053AD"/>
    <w:rsid w:val="00A061EE"/>
    <w:rsid w:val="00A0703B"/>
    <w:rsid w:val="00A07CE3"/>
    <w:rsid w:val="00A10D8A"/>
    <w:rsid w:val="00A1149B"/>
    <w:rsid w:val="00A115DA"/>
    <w:rsid w:val="00A11E82"/>
    <w:rsid w:val="00A120AF"/>
    <w:rsid w:val="00A13163"/>
    <w:rsid w:val="00A13316"/>
    <w:rsid w:val="00A13470"/>
    <w:rsid w:val="00A13C7C"/>
    <w:rsid w:val="00A14869"/>
    <w:rsid w:val="00A14FBC"/>
    <w:rsid w:val="00A1546C"/>
    <w:rsid w:val="00A15FA7"/>
    <w:rsid w:val="00A164FA"/>
    <w:rsid w:val="00A17AF2"/>
    <w:rsid w:val="00A20073"/>
    <w:rsid w:val="00A21B65"/>
    <w:rsid w:val="00A21C07"/>
    <w:rsid w:val="00A227E2"/>
    <w:rsid w:val="00A229A1"/>
    <w:rsid w:val="00A229C4"/>
    <w:rsid w:val="00A24BBE"/>
    <w:rsid w:val="00A25853"/>
    <w:rsid w:val="00A25AB6"/>
    <w:rsid w:val="00A3052A"/>
    <w:rsid w:val="00A31AC0"/>
    <w:rsid w:val="00A31F7A"/>
    <w:rsid w:val="00A32C7D"/>
    <w:rsid w:val="00A335AF"/>
    <w:rsid w:val="00A35A05"/>
    <w:rsid w:val="00A35D4E"/>
    <w:rsid w:val="00A36034"/>
    <w:rsid w:val="00A3677F"/>
    <w:rsid w:val="00A40168"/>
    <w:rsid w:val="00A40467"/>
    <w:rsid w:val="00A40745"/>
    <w:rsid w:val="00A40904"/>
    <w:rsid w:val="00A40CB2"/>
    <w:rsid w:val="00A40E16"/>
    <w:rsid w:val="00A41F94"/>
    <w:rsid w:val="00A43596"/>
    <w:rsid w:val="00A465FA"/>
    <w:rsid w:val="00A46A65"/>
    <w:rsid w:val="00A46CAC"/>
    <w:rsid w:val="00A46EB4"/>
    <w:rsid w:val="00A47EE9"/>
    <w:rsid w:val="00A507E4"/>
    <w:rsid w:val="00A509EA"/>
    <w:rsid w:val="00A517ED"/>
    <w:rsid w:val="00A51AF8"/>
    <w:rsid w:val="00A51EA8"/>
    <w:rsid w:val="00A5279C"/>
    <w:rsid w:val="00A5393A"/>
    <w:rsid w:val="00A552CA"/>
    <w:rsid w:val="00A55A2D"/>
    <w:rsid w:val="00A55CAE"/>
    <w:rsid w:val="00A55E63"/>
    <w:rsid w:val="00A56082"/>
    <w:rsid w:val="00A5660F"/>
    <w:rsid w:val="00A57C3A"/>
    <w:rsid w:val="00A6014B"/>
    <w:rsid w:val="00A60D90"/>
    <w:rsid w:val="00A614EE"/>
    <w:rsid w:val="00A615B8"/>
    <w:rsid w:val="00A622E9"/>
    <w:rsid w:val="00A63279"/>
    <w:rsid w:val="00A64297"/>
    <w:rsid w:val="00A64A3D"/>
    <w:rsid w:val="00A651C2"/>
    <w:rsid w:val="00A65AA8"/>
    <w:rsid w:val="00A667FF"/>
    <w:rsid w:val="00A668EA"/>
    <w:rsid w:val="00A66921"/>
    <w:rsid w:val="00A6732B"/>
    <w:rsid w:val="00A67776"/>
    <w:rsid w:val="00A700F2"/>
    <w:rsid w:val="00A7045B"/>
    <w:rsid w:val="00A7150D"/>
    <w:rsid w:val="00A721BB"/>
    <w:rsid w:val="00A7236C"/>
    <w:rsid w:val="00A7242E"/>
    <w:rsid w:val="00A72EBB"/>
    <w:rsid w:val="00A7427E"/>
    <w:rsid w:val="00A7450A"/>
    <w:rsid w:val="00A74E8D"/>
    <w:rsid w:val="00A75125"/>
    <w:rsid w:val="00A75756"/>
    <w:rsid w:val="00A758FE"/>
    <w:rsid w:val="00A7658F"/>
    <w:rsid w:val="00A7671C"/>
    <w:rsid w:val="00A77568"/>
    <w:rsid w:val="00A779B0"/>
    <w:rsid w:val="00A77A24"/>
    <w:rsid w:val="00A802FD"/>
    <w:rsid w:val="00A8064B"/>
    <w:rsid w:val="00A809C6"/>
    <w:rsid w:val="00A81A45"/>
    <w:rsid w:val="00A81C45"/>
    <w:rsid w:val="00A82320"/>
    <w:rsid w:val="00A84389"/>
    <w:rsid w:val="00A855A9"/>
    <w:rsid w:val="00A85AE4"/>
    <w:rsid w:val="00A8638A"/>
    <w:rsid w:val="00A864FF"/>
    <w:rsid w:val="00A87510"/>
    <w:rsid w:val="00A87976"/>
    <w:rsid w:val="00A879BE"/>
    <w:rsid w:val="00A90DD4"/>
    <w:rsid w:val="00A9199F"/>
    <w:rsid w:val="00A9223F"/>
    <w:rsid w:val="00A92EF6"/>
    <w:rsid w:val="00A9335D"/>
    <w:rsid w:val="00A93FD7"/>
    <w:rsid w:val="00A94D18"/>
    <w:rsid w:val="00A94E61"/>
    <w:rsid w:val="00A956A7"/>
    <w:rsid w:val="00A95DA6"/>
    <w:rsid w:val="00A97E0E"/>
    <w:rsid w:val="00AA0023"/>
    <w:rsid w:val="00AA010B"/>
    <w:rsid w:val="00AA0A9F"/>
    <w:rsid w:val="00AA0E18"/>
    <w:rsid w:val="00AA2E6F"/>
    <w:rsid w:val="00AA4CD9"/>
    <w:rsid w:val="00AA50E3"/>
    <w:rsid w:val="00AA7E21"/>
    <w:rsid w:val="00AB0055"/>
    <w:rsid w:val="00AB0793"/>
    <w:rsid w:val="00AB19C7"/>
    <w:rsid w:val="00AB243A"/>
    <w:rsid w:val="00AB2581"/>
    <w:rsid w:val="00AB28C3"/>
    <w:rsid w:val="00AB3CC4"/>
    <w:rsid w:val="00AB4583"/>
    <w:rsid w:val="00AB46DE"/>
    <w:rsid w:val="00AB4AA9"/>
    <w:rsid w:val="00AB5F30"/>
    <w:rsid w:val="00AB5FC7"/>
    <w:rsid w:val="00AB61BF"/>
    <w:rsid w:val="00AB6A2D"/>
    <w:rsid w:val="00AB6AAC"/>
    <w:rsid w:val="00AB6B2E"/>
    <w:rsid w:val="00AB6CA0"/>
    <w:rsid w:val="00AC06C1"/>
    <w:rsid w:val="00AC0ACC"/>
    <w:rsid w:val="00AC1910"/>
    <w:rsid w:val="00AC1EC5"/>
    <w:rsid w:val="00AC2109"/>
    <w:rsid w:val="00AC278A"/>
    <w:rsid w:val="00AC3A37"/>
    <w:rsid w:val="00AC4D04"/>
    <w:rsid w:val="00AC4D54"/>
    <w:rsid w:val="00AC5834"/>
    <w:rsid w:val="00AC5AB8"/>
    <w:rsid w:val="00AC5B8D"/>
    <w:rsid w:val="00AC5FCD"/>
    <w:rsid w:val="00AC6535"/>
    <w:rsid w:val="00AC6648"/>
    <w:rsid w:val="00AC6D99"/>
    <w:rsid w:val="00AC6F47"/>
    <w:rsid w:val="00AC7707"/>
    <w:rsid w:val="00AD0EC2"/>
    <w:rsid w:val="00AD16E3"/>
    <w:rsid w:val="00AD3601"/>
    <w:rsid w:val="00AD3BF6"/>
    <w:rsid w:val="00AD58E8"/>
    <w:rsid w:val="00AD5F01"/>
    <w:rsid w:val="00AD6371"/>
    <w:rsid w:val="00AD6673"/>
    <w:rsid w:val="00AD681B"/>
    <w:rsid w:val="00AD6907"/>
    <w:rsid w:val="00AD6A8A"/>
    <w:rsid w:val="00AD75E0"/>
    <w:rsid w:val="00AD7A8D"/>
    <w:rsid w:val="00AD7B97"/>
    <w:rsid w:val="00AE1B9C"/>
    <w:rsid w:val="00AE1BF0"/>
    <w:rsid w:val="00AE1D7A"/>
    <w:rsid w:val="00AE1DAA"/>
    <w:rsid w:val="00AE270C"/>
    <w:rsid w:val="00AE2926"/>
    <w:rsid w:val="00AE2DC2"/>
    <w:rsid w:val="00AE391F"/>
    <w:rsid w:val="00AE3B02"/>
    <w:rsid w:val="00AE45B1"/>
    <w:rsid w:val="00AE482F"/>
    <w:rsid w:val="00AE6028"/>
    <w:rsid w:val="00AE60B1"/>
    <w:rsid w:val="00AE6C9C"/>
    <w:rsid w:val="00AF093F"/>
    <w:rsid w:val="00AF0A33"/>
    <w:rsid w:val="00AF0D06"/>
    <w:rsid w:val="00AF2787"/>
    <w:rsid w:val="00AF2999"/>
    <w:rsid w:val="00AF29A6"/>
    <w:rsid w:val="00AF38DB"/>
    <w:rsid w:val="00AF3DBA"/>
    <w:rsid w:val="00AF4099"/>
    <w:rsid w:val="00AF5493"/>
    <w:rsid w:val="00AF5C59"/>
    <w:rsid w:val="00AF5F94"/>
    <w:rsid w:val="00AF7480"/>
    <w:rsid w:val="00AF7B9A"/>
    <w:rsid w:val="00B00F1D"/>
    <w:rsid w:val="00B011F3"/>
    <w:rsid w:val="00B012CE"/>
    <w:rsid w:val="00B01454"/>
    <w:rsid w:val="00B01969"/>
    <w:rsid w:val="00B01C54"/>
    <w:rsid w:val="00B01DED"/>
    <w:rsid w:val="00B01E95"/>
    <w:rsid w:val="00B0246B"/>
    <w:rsid w:val="00B03034"/>
    <w:rsid w:val="00B04C5F"/>
    <w:rsid w:val="00B04E24"/>
    <w:rsid w:val="00B0560A"/>
    <w:rsid w:val="00B05B1A"/>
    <w:rsid w:val="00B05FBD"/>
    <w:rsid w:val="00B069EF"/>
    <w:rsid w:val="00B06BF2"/>
    <w:rsid w:val="00B07083"/>
    <w:rsid w:val="00B07BCD"/>
    <w:rsid w:val="00B1050A"/>
    <w:rsid w:val="00B10BE1"/>
    <w:rsid w:val="00B11051"/>
    <w:rsid w:val="00B117BB"/>
    <w:rsid w:val="00B11EB9"/>
    <w:rsid w:val="00B12D8C"/>
    <w:rsid w:val="00B1310B"/>
    <w:rsid w:val="00B13E61"/>
    <w:rsid w:val="00B13F72"/>
    <w:rsid w:val="00B158D5"/>
    <w:rsid w:val="00B1631A"/>
    <w:rsid w:val="00B164CF"/>
    <w:rsid w:val="00B164D3"/>
    <w:rsid w:val="00B167D9"/>
    <w:rsid w:val="00B177EE"/>
    <w:rsid w:val="00B179AC"/>
    <w:rsid w:val="00B207CD"/>
    <w:rsid w:val="00B21998"/>
    <w:rsid w:val="00B221C9"/>
    <w:rsid w:val="00B2244D"/>
    <w:rsid w:val="00B234A4"/>
    <w:rsid w:val="00B23C64"/>
    <w:rsid w:val="00B24435"/>
    <w:rsid w:val="00B24442"/>
    <w:rsid w:val="00B24474"/>
    <w:rsid w:val="00B2476B"/>
    <w:rsid w:val="00B25401"/>
    <w:rsid w:val="00B25B55"/>
    <w:rsid w:val="00B25EDE"/>
    <w:rsid w:val="00B26A96"/>
    <w:rsid w:val="00B307F0"/>
    <w:rsid w:val="00B30B28"/>
    <w:rsid w:val="00B31EB8"/>
    <w:rsid w:val="00B32A2D"/>
    <w:rsid w:val="00B33363"/>
    <w:rsid w:val="00B3472F"/>
    <w:rsid w:val="00B355E8"/>
    <w:rsid w:val="00B35702"/>
    <w:rsid w:val="00B3683C"/>
    <w:rsid w:val="00B3760F"/>
    <w:rsid w:val="00B4042C"/>
    <w:rsid w:val="00B40AE8"/>
    <w:rsid w:val="00B40DA6"/>
    <w:rsid w:val="00B410DA"/>
    <w:rsid w:val="00B4195B"/>
    <w:rsid w:val="00B41BE9"/>
    <w:rsid w:val="00B41EC2"/>
    <w:rsid w:val="00B4206F"/>
    <w:rsid w:val="00B422C1"/>
    <w:rsid w:val="00B42311"/>
    <w:rsid w:val="00B42FCB"/>
    <w:rsid w:val="00B4349C"/>
    <w:rsid w:val="00B4494C"/>
    <w:rsid w:val="00B44AA5"/>
    <w:rsid w:val="00B45071"/>
    <w:rsid w:val="00B45903"/>
    <w:rsid w:val="00B45E22"/>
    <w:rsid w:val="00B45EDB"/>
    <w:rsid w:val="00B46430"/>
    <w:rsid w:val="00B46458"/>
    <w:rsid w:val="00B46B47"/>
    <w:rsid w:val="00B517CB"/>
    <w:rsid w:val="00B52190"/>
    <w:rsid w:val="00B523AE"/>
    <w:rsid w:val="00B528C9"/>
    <w:rsid w:val="00B52D79"/>
    <w:rsid w:val="00B52F1E"/>
    <w:rsid w:val="00B5321B"/>
    <w:rsid w:val="00B53963"/>
    <w:rsid w:val="00B53EC5"/>
    <w:rsid w:val="00B546D4"/>
    <w:rsid w:val="00B54A81"/>
    <w:rsid w:val="00B54E35"/>
    <w:rsid w:val="00B55A7E"/>
    <w:rsid w:val="00B55C16"/>
    <w:rsid w:val="00B56BD7"/>
    <w:rsid w:val="00B56DC2"/>
    <w:rsid w:val="00B57070"/>
    <w:rsid w:val="00B5749E"/>
    <w:rsid w:val="00B57522"/>
    <w:rsid w:val="00B579B6"/>
    <w:rsid w:val="00B57A22"/>
    <w:rsid w:val="00B60A7A"/>
    <w:rsid w:val="00B62D91"/>
    <w:rsid w:val="00B65292"/>
    <w:rsid w:val="00B656DF"/>
    <w:rsid w:val="00B66543"/>
    <w:rsid w:val="00B667C6"/>
    <w:rsid w:val="00B669CF"/>
    <w:rsid w:val="00B66C93"/>
    <w:rsid w:val="00B67F78"/>
    <w:rsid w:val="00B70FDE"/>
    <w:rsid w:val="00B7111C"/>
    <w:rsid w:val="00B720E7"/>
    <w:rsid w:val="00B72C4F"/>
    <w:rsid w:val="00B737A7"/>
    <w:rsid w:val="00B738A2"/>
    <w:rsid w:val="00B74251"/>
    <w:rsid w:val="00B747B1"/>
    <w:rsid w:val="00B749DA"/>
    <w:rsid w:val="00B74E6D"/>
    <w:rsid w:val="00B76698"/>
    <w:rsid w:val="00B7731A"/>
    <w:rsid w:val="00B7771E"/>
    <w:rsid w:val="00B8046B"/>
    <w:rsid w:val="00B80CAD"/>
    <w:rsid w:val="00B80D89"/>
    <w:rsid w:val="00B8164D"/>
    <w:rsid w:val="00B81865"/>
    <w:rsid w:val="00B82B1B"/>
    <w:rsid w:val="00B82BFF"/>
    <w:rsid w:val="00B83AF1"/>
    <w:rsid w:val="00B84AC8"/>
    <w:rsid w:val="00B84BEA"/>
    <w:rsid w:val="00B85AB7"/>
    <w:rsid w:val="00B85FF5"/>
    <w:rsid w:val="00B860B5"/>
    <w:rsid w:val="00B86455"/>
    <w:rsid w:val="00B86AA8"/>
    <w:rsid w:val="00B86F5A"/>
    <w:rsid w:val="00B87606"/>
    <w:rsid w:val="00B87D1B"/>
    <w:rsid w:val="00B904AC"/>
    <w:rsid w:val="00B90D8D"/>
    <w:rsid w:val="00B90DF2"/>
    <w:rsid w:val="00B91F29"/>
    <w:rsid w:val="00B9223C"/>
    <w:rsid w:val="00B9272D"/>
    <w:rsid w:val="00B92C0E"/>
    <w:rsid w:val="00B93136"/>
    <w:rsid w:val="00B931C2"/>
    <w:rsid w:val="00B931F8"/>
    <w:rsid w:val="00B9320C"/>
    <w:rsid w:val="00B93DA0"/>
    <w:rsid w:val="00B93E04"/>
    <w:rsid w:val="00B9454C"/>
    <w:rsid w:val="00B94C9F"/>
    <w:rsid w:val="00B94D35"/>
    <w:rsid w:val="00B9563A"/>
    <w:rsid w:val="00B95779"/>
    <w:rsid w:val="00B95DD8"/>
    <w:rsid w:val="00B960EA"/>
    <w:rsid w:val="00B962CD"/>
    <w:rsid w:val="00B96580"/>
    <w:rsid w:val="00B96E19"/>
    <w:rsid w:val="00B970AF"/>
    <w:rsid w:val="00BA0EF7"/>
    <w:rsid w:val="00BA1FBE"/>
    <w:rsid w:val="00BA214D"/>
    <w:rsid w:val="00BA3AD5"/>
    <w:rsid w:val="00BA475E"/>
    <w:rsid w:val="00BA48BD"/>
    <w:rsid w:val="00BA4980"/>
    <w:rsid w:val="00BA4EDB"/>
    <w:rsid w:val="00BA556D"/>
    <w:rsid w:val="00BA5AEB"/>
    <w:rsid w:val="00BA5FA2"/>
    <w:rsid w:val="00BA73B1"/>
    <w:rsid w:val="00BA790D"/>
    <w:rsid w:val="00BB0900"/>
    <w:rsid w:val="00BB16F1"/>
    <w:rsid w:val="00BB2272"/>
    <w:rsid w:val="00BB2ED1"/>
    <w:rsid w:val="00BB4DB0"/>
    <w:rsid w:val="00BB4E75"/>
    <w:rsid w:val="00BB5585"/>
    <w:rsid w:val="00BB5D14"/>
    <w:rsid w:val="00BB6230"/>
    <w:rsid w:val="00BB7568"/>
    <w:rsid w:val="00BC0653"/>
    <w:rsid w:val="00BC1360"/>
    <w:rsid w:val="00BC1ADA"/>
    <w:rsid w:val="00BC2623"/>
    <w:rsid w:val="00BC2660"/>
    <w:rsid w:val="00BC2BC1"/>
    <w:rsid w:val="00BC2D37"/>
    <w:rsid w:val="00BC3421"/>
    <w:rsid w:val="00BC4599"/>
    <w:rsid w:val="00BC4681"/>
    <w:rsid w:val="00BC535B"/>
    <w:rsid w:val="00BC53BB"/>
    <w:rsid w:val="00BC56AA"/>
    <w:rsid w:val="00BC5B97"/>
    <w:rsid w:val="00BC721D"/>
    <w:rsid w:val="00BC7296"/>
    <w:rsid w:val="00BC7802"/>
    <w:rsid w:val="00BD0CAE"/>
    <w:rsid w:val="00BD162E"/>
    <w:rsid w:val="00BD1CFF"/>
    <w:rsid w:val="00BD1E7E"/>
    <w:rsid w:val="00BD2438"/>
    <w:rsid w:val="00BD27D8"/>
    <w:rsid w:val="00BD30A9"/>
    <w:rsid w:val="00BD39ED"/>
    <w:rsid w:val="00BD3E46"/>
    <w:rsid w:val="00BD526E"/>
    <w:rsid w:val="00BD5D86"/>
    <w:rsid w:val="00BD6FDD"/>
    <w:rsid w:val="00BD7A63"/>
    <w:rsid w:val="00BE1E04"/>
    <w:rsid w:val="00BE3409"/>
    <w:rsid w:val="00BE39CC"/>
    <w:rsid w:val="00BE3D71"/>
    <w:rsid w:val="00BE4EE4"/>
    <w:rsid w:val="00BE5E84"/>
    <w:rsid w:val="00BE5FE9"/>
    <w:rsid w:val="00BE63C7"/>
    <w:rsid w:val="00BF0926"/>
    <w:rsid w:val="00BF0DEE"/>
    <w:rsid w:val="00BF12A8"/>
    <w:rsid w:val="00BF1D12"/>
    <w:rsid w:val="00BF1D41"/>
    <w:rsid w:val="00BF225B"/>
    <w:rsid w:val="00BF2DAF"/>
    <w:rsid w:val="00BF3137"/>
    <w:rsid w:val="00BF3520"/>
    <w:rsid w:val="00BF38D8"/>
    <w:rsid w:val="00BF3C9A"/>
    <w:rsid w:val="00BF43D4"/>
    <w:rsid w:val="00BF45A3"/>
    <w:rsid w:val="00BF4CD0"/>
    <w:rsid w:val="00BF52C2"/>
    <w:rsid w:val="00BF53FE"/>
    <w:rsid w:val="00BF59EA"/>
    <w:rsid w:val="00BF5AB1"/>
    <w:rsid w:val="00BF5D68"/>
    <w:rsid w:val="00BF66DF"/>
    <w:rsid w:val="00C001A6"/>
    <w:rsid w:val="00C00C55"/>
    <w:rsid w:val="00C01B4D"/>
    <w:rsid w:val="00C01EAD"/>
    <w:rsid w:val="00C02A05"/>
    <w:rsid w:val="00C0384F"/>
    <w:rsid w:val="00C03AEF"/>
    <w:rsid w:val="00C03D14"/>
    <w:rsid w:val="00C04497"/>
    <w:rsid w:val="00C045B1"/>
    <w:rsid w:val="00C04B46"/>
    <w:rsid w:val="00C0508D"/>
    <w:rsid w:val="00C05359"/>
    <w:rsid w:val="00C05587"/>
    <w:rsid w:val="00C05CA4"/>
    <w:rsid w:val="00C05D58"/>
    <w:rsid w:val="00C05E9A"/>
    <w:rsid w:val="00C06873"/>
    <w:rsid w:val="00C06B66"/>
    <w:rsid w:val="00C06F7D"/>
    <w:rsid w:val="00C0707B"/>
    <w:rsid w:val="00C0712E"/>
    <w:rsid w:val="00C0722B"/>
    <w:rsid w:val="00C079B3"/>
    <w:rsid w:val="00C07C15"/>
    <w:rsid w:val="00C10AF2"/>
    <w:rsid w:val="00C112DF"/>
    <w:rsid w:val="00C113C5"/>
    <w:rsid w:val="00C116F9"/>
    <w:rsid w:val="00C11E86"/>
    <w:rsid w:val="00C12114"/>
    <w:rsid w:val="00C12346"/>
    <w:rsid w:val="00C12673"/>
    <w:rsid w:val="00C129AC"/>
    <w:rsid w:val="00C12A13"/>
    <w:rsid w:val="00C12DC0"/>
    <w:rsid w:val="00C1351E"/>
    <w:rsid w:val="00C1592E"/>
    <w:rsid w:val="00C15EA7"/>
    <w:rsid w:val="00C16E54"/>
    <w:rsid w:val="00C171E8"/>
    <w:rsid w:val="00C17631"/>
    <w:rsid w:val="00C202FA"/>
    <w:rsid w:val="00C2094C"/>
    <w:rsid w:val="00C21210"/>
    <w:rsid w:val="00C21DC8"/>
    <w:rsid w:val="00C2271A"/>
    <w:rsid w:val="00C2384B"/>
    <w:rsid w:val="00C24C10"/>
    <w:rsid w:val="00C25209"/>
    <w:rsid w:val="00C2544C"/>
    <w:rsid w:val="00C25EF6"/>
    <w:rsid w:val="00C25FEE"/>
    <w:rsid w:val="00C271EF"/>
    <w:rsid w:val="00C27FF7"/>
    <w:rsid w:val="00C30E41"/>
    <w:rsid w:val="00C31EDD"/>
    <w:rsid w:val="00C3232B"/>
    <w:rsid w:val="00C32474"/>
    <w:rsid w:val="00C333D7"/>
    <w:rsid w:val="00C33B27"/>
    <w:rsid w:val="00C3407D"/>
    <w:rsid w:val="00C343D7"/>
    <w:rsid w:val="00C356ED"/>
    <w:rsid w:val="00C36402"/>
    <w:rsid w:val="00C36542"/>
    <w:rsid w:val="00C37049"/>
    <w:rsid w:val="00C406FD"/>
    <w:rsid w:val="00C40E48"/>
    <w:rsid w:val="00C41999"/>
    <w:rsid w:val="00C42188"/>
    <w:rsid w:val="00C42244"/>
    <w:rsid w:val="00C42B0E"/>
    <w:rsid w:val="00C42EBD"/>
    <w:rsid w:val="00C44B51"/>
    <w:rsid w:val="00C44C6A"/>
    <w:rsid w:val="00C451C0"/>
    <w:rsid w:val="00C45D72"/>
    <w:rsid w:val="00C45EE1"/>
    <w:rsid w:val="00C46296"/>
    <w:rsid w:val="00C46C82"/>
    <w:rsid w:val="00C50FA3"/>
    <w:rsid w:val="00C519CA"/>
    <w:rsid w:val="00C52884"/>
    <w:rsid w:val="00C529B7"/>
    <w:rsid w:val="00C53791"/>
    <w:rsid w:val="00C53C2D"/>
    <w:rsid w:val="00C54CCA"/>
    <w:rsid w:val="00C55E60"/>
    <w:rsid w:val="00C5681E"/>
    <w:rsid w:val="00C5696A"/>
    <w:rsid w:val="00C56FE5"/>
    <w:rsid w:val="00C578DA"/>
    <w:rsid w:val="00C57BA5"/>
    <w:rsid w:val="00C6021C"/>
    <w:rsid w:val="00C60D9E"/>
    <w:rsid w:val="00C618DA"/>
    <w:rsid w:val="00C6296A"/>
    <w:rsid w:val="00C62E97"/>
    <w:rsid w:val="00C63B19"/>
    <w:rsid w:val="00C64476"/>
    <w:rsid w:val="00C652B3"/>
    <w:rsid w:val="00C6530D"/>
    <w:rsid w:val="00C65A83"/>
    <w:rsid w:val="00C65CA5"/>
    <w:rsid w:val="00C65E14"/>
    <w:rsid w:val="00C661DE"/>
    <w:rsid w:val="00C66CF4"/>
    <w:rsid w:val="00C6741E"/>
    <w:rsid w:val="00C67B72"/>
    <w:rsid w:val="00C70149"/>
    <w:rsid w:val="00C714FE"/>
    <w:rsid w:val="00C71B38"/>
    <w:rsid w:val="00C7279F"/>
    <w:rsid w:val="00C73CBA"/>
    <w:rsid w:val="00C73DF3"/>
    <w:rsid w:val="00C73EC9"/>
    <w:rsid w:val="00C741CA"/>
    <w:rsid w:val="00C74674"/>
    <w:rsid w:val="00C74A5E"/>
    <w:rsid w:val="00C74C56"/>
    <w:rsid w:val="00C75DE1"/>
    <w:rsid w:val="00C762A6"/>
    <w:rsid w:val="00C762C2"/>
    <w:rsid w:val="00C771A5"/>
    <w:rsid w:val="00C774FF"/>
    <w:rsid w:val="00C7756B"/>
    <w:rsid w:val="00C77FB9"/>
    <w:rsid w:val="00C81AEE"/>
    <w:rsid w:val="00C81BE6"/>
    <w:rsid w:val="00C81DDD"/>
    <w:rsid w:val="00C82DF4"/>
    <w:rsid w:val="00C8326B"/>
    <w:rsid w:val="00C83865"/>
    <w:rsid w:val="00C84282"/>
    <w:rsid w:val="00C87B8A"/>
    <w:rsid w:val="00C90642"/>
    <w:rsid w:val="00C9221E"/>
    <w:rsid w:val="00C9242C"/>
    <w:rsid w:val="00C931A9"/>
    <w:rsid w:val="00C932F3"/>
    <w:rsid w:val="00C934C7"/>
    <w:rsid w:val="00C9401A"/>
    <w:rsid w:val="00C94E87"/>
    <w:rsid w:val="00C95653"/>
    <w:rsid w:val="00C956CF"/>
    <w:rsid w:val="00C963A0"/>
    <w:rsid w:val="00C966CC"/>
    <w:rsid w:val="00C972F1"/>
    <w:rsid w:val="00C97E07"/>
    <w:rsid w:val="00CA0BA6"/>
    <w:rsid w:val="00CA112F"/>
    <w:rsid w:val="00CA2108"/>
    <w:rsid w:val="00CA247D"/>
    <w:rsid w:val="00CA357B"/>
    <w:rsid w:val="00CA4064"/>
    <w:rsid w:val="00CA442C"/>
    <w:rsid w:val="00CA4777"/>
    <w:rsid w:val="00CA4C0D"/>
    <w:rsid w:val="00CA51E6"/>
    <w:rsid w:val="00CA5C72"/>
    <w:rsid w:val="00CA6174"/>
    <w:rsid w:val="00CA6CF4"/>
    <w:rsid w:val="00CB0575"/>
    <w:rsid w:val="00CB092F"/>
    <w:rsid w:val="00CB102C"/>
    <w:rsid w:val="00CB1377"/>
    <w:rsid w:val="00CB2367"/>
    <w:rsid w:val="00CB339E"/>
    <w:rsid w:val="00CB3422"/>
    <w:rsid w:val="00CB4386"/>
    <w:rsid w:val="00CB4FBE"/>
    <w:rsid w:val="00CB5141"/>
    <w:rsid w:val="00CB5DE7"/>
    <w:rsid w:val="00CB61A1"/>
    <w:rsid w:val="00CB649E"/>
    <w:rsid w:val="00CC158D"/>
    <w:rsid w:val="00CC199F"/>
    <w:rsid w:val="00CC1B54"/>
    <w:rsid w:val="00CC39DC"/>
    <w:rsid w:val="00CC4459"/>
    <w:rsid w:val="00CC4859"/>
    <w:rsid w:val="00CC5B15"/>
    <w:rsid w:val="00CC62FC"/>
    <w:rsid w:val="00CC7154"/>
    <w:rsid w:val="00CC7913"/>
    <w:rsid w:val="00CD08D1"/>
    <w:rsid w:val="00CD113C"/>
    <w:rsid w:val="00CD1808"/>
    <w:rsid w:val="00CD1C58"/>
    <w:rsid w:val="00CD2474"/>
    <w:rsid w:val="00CD2A0F"/>
    <w:rsid w:val="00CD30E0"/>
    <w:rsid w:val="00CD321E"/>
    <w:rsid w:val="00CD3315"/>
    <w:rsid w:val="00CD35AB"/>
    <w:rsid w:val="00CD3867"/>
    <w:rsid w:val="00CD3B7E"/>
    <w:rsid w:val="00CD4677"/>
    <w:rsid w:val="00CD4BBE"/>
    <w:rsid w:val="00CD5A9E"/>
    <w:rsid w:val="00CD7B38"/>
    <w:rsid w:val="00CE01E4"/>
    <w:rsid w:val="00CE10E4"/>
    <w:rsid w:val="00CE298A"/>
    <w:rsid w:val="00CE2C57"/>
    <w:rsid w:val="00CE327F"/>
    <w:rsid w:val="00CE37ED"/>
    <w:rsid w:val="00CE38FC"/>
    <w:rsid w:val="00CE3D11"/>
    <w:rsid w:val="00CE7E84"/>
    <w:rsid w:val="00CE7EDB"/>
    <w:rsid w:val="00CF2A9E"/>
    <w:rsid w:val="00CF2C1D"/>
    <w:rsid w:val="00CF2FD1"/>
    <w:rsid w:val="00CF4744"/>
    <w:rsid w:val="00CF5C47"/>
    <w:rsid w:val="00CF7FAA"/>
    <w:rsid w:val="00D00EDD"/>
    <w:rsid w:val="00D019EA"/>
    <w:rsid w:val="00D01B5F"/>
    <w:rsid w:val="00D02344"/>
    <w:rsid w:val="00D029B3"/>
    <w:rsid w:val="00D0357D"/>
    <w:rsid w:val="00D03616"/>
    <w:rsid w:val="00D03CAF"/>
    <w:rsid w:val="00D047B0"/>
    <w:rsid w:val="00D04AE7"/>
    <w:rsid w:val="00D04F80"/>
    <w:rsid w:val="00D05C22"/>
    <w:rsid w:val="00D06023"/>
    <w:rsid w:val="00D06F75"/>
    <w:rsid w:val="00D075EA"/>
    <w:rsid w:val="00D07A76"/>
    <w:rsid w:val="00D07A91"/>
    <w:rsid w:val="00D07BF9"/>
    <w:rsid w:val="00D10035"/>
    <w:rsid w:val="00D10433"/>
    <w:rsid w:val="00D10D37"/>
    <w:rsid w:val="00D11CEB"/>
    <w:rsid w:val="00D11D53"/>
    <w:rsid w:val="00D11E7D"/>
    <w:rsid w:val="00D11FA3"/>
    <w:rsid w:val="00D14085"/>
    <w:rsid w:val="00D14529"/>
    <w:rsid w:val="00D1469B"/>
    <w:rsid w:val="00D15429"/>
    <w:rsid w:val="00D15B13"/>
    <w:rsid w:val="00D17957"/>
    <w:rsid w:val="00D17A44"/>
    <w:rsid w:val="00D202BB"/>
    <w:rsid w:val="00D21B01"/>
    <w:rsid w:val="00D21B98"/>
    <w:rsid w:val="00D22939"/>
    <w:rsid w:val="00D22F63"/>
    <w:rsid w:val="00D23C04"/>
    <w:rsid w:val="00D24A65"/>
    <w:rsid w:val="00D25DE7"/>
    <w:rsid w:val="00D26757"/>
    <w:rsid w:val="00D275CE"/>
    <w:rsid w:val="00D276C5"/>
    <w:rsid w:val="00D27E14"/>
    <w:rsid w:val="00D27E1F"/>
    <w:rsid w:val="00D27F85"/>
    <w:rsid w:val="00D30359"/>
    <w:rsid w:val="00D303FA"/>
    <w:rsid w:val="00D31695"/>
    <w:rsid w:val="00D31A3B"/>
    <w:rsid w:val="00D31EE1"/>
    <w:rsid w:val="00D32643"/>
    <w:rsid w:val="00D3281E"/>
    <w:rsid w:val="00D3285D"/>
    <w:rsid w:val="00D3289B"/>
    <w:rsid w:val="00D33F61"/>
    <w:rsid w:val="00D34A37"/>
    <w:rsid w:val="00D35609"/>
    <w:rsid w:val="00D3584C"/>
    <w:rsid w:val="00D35DAD"/>
    <w:rsid w:val="00D35DC0"/>
    <w:rsid w:val="00D361E9"/>
    <w:rsid w:val="00D36C59"/>
    <w:rsid w:val="00D3712D"/>
    <w:rsid w:val="00D3714F"/>
    <w:rsid w:val="00D378D3"/>
    <w:rsid w:val="00D37C82"/>
    <w:rsid w:val="00D4013B"/>
    <w:rsid w:val="00D40182"/>
    <w:rsid w:val="00D40A7D"/>
    <w:rsid w:val="00D40EB9"/>
    <w:rsid w:val="00D40F1B"/>
    <w:rsid w:val="00D41D4F"/>
    <w:rsid w:val="00D42EF6"/>
    <w:rsid w:val="00D437F8"/>
    <w:rsid w:val="00D438A7"/>
    <w:rsid w:val="00D43998"/>
    <w:rsid w:val="00D43B64"/>
    <w:rsid w:val="00D43F38"/>
    <w:rsid w:val="00D43FC4"/>
    <w:rsid w:val="00D446AF"/>
    <w:rsid w:val="00D44C8F"/>
    <w:rsid w:val="00D450D2"/>
    <w:rsid w:val="00D45388"/>
    <w:rsid w:val="00D45430"/>
    <w:rsid w:val="00D456CE"/>
    <w:rsid w:val="00D457AE"/>
    <w:rsid w:val="00D46340"/>
    <w:rsid w:val="00D46D13"/>
    <w:rsid w:val="00D4773A"/>
    <w:rsid w:val="00D51732"/>
    <w:rsid w:val="00D51CB4"/>
    <w:rsid w:val="00D5302F"/>
    <w:rsid w:val="00D53D9E"/>
    <w:rsid w:val="00D55138"/>
    <w:rsid w:val="00D55438"/>
    <w:rsid w:val="00D5597B"/>
    <w:rsid w:val="00D55998"/>
    <w:rsid w:val="00D55F21"/>
    <w:rsid w:val="00D56A95"/>
    <w:rsid w:val="00D56FF2"/>
    <w:rsid w:val="00D57A3A"/>
    <w:rsid w:val="00D61AF9"/>
    <w:rsid w:val="00D6215A"/>
    <w:rsid w:val="00D6293B"/>
    <w:rsid w:val="00D629F7"/>
    <w:rsid w:val="00D62D64"/>
    <w:rsid w:val="00D62F10"/>
    <w:rsid w:val="00D639EC"/>
    <w:rsid w:val="00D6408D"/>
    <w:rsid w:val="00D6578E"/>
    <w:rsid w:val="00D674DA"/>
    <w:rsid w:val="00D67B1B"/>
    <w:rsid w:val="00D70D40"/>
    <w:rsid w:val="00D70E00"/>
    <w:rsid w:val="00D712FE"/>
    <w:rsid w:val="00D714E8"/>
    <w:rsid w:val="00D71888"/>
    <w:rsid w:val="00D7242A"/>
    <w:rsid w:val="00D72E8B"/>
    <w:rsid w:val="00D73C5E"/>
    <w:rsid w:val="00D74431"/>
    <w:rsid w:val="00D74980"/>
    <w:rsid w:val="00D7584E"/>
    <w:rsid w:val="00D76001"/>
    <w:rsid w:val="00D77C13"/>
    <w:rsid w:val="00D8073F"/>
    <w:rsid w:val="00D80F22"/>
    <w:rsid w:val="00D81C62"/>
    <w:rsid w:val="00D836B3"/>
    <w:rsid w:val="00D84D11"/>
    <w:rsid w:val="00D85499"/>
    <w:rsid w:val="00D85FC8"/>
    <w:rsid w:val="00D86336"/>
    <w:rsid w:val="00D87207"/>
    <w:rsid w:val="00D87AFE"/>
    <w:rsid w:val="00D90302"/>
    <w:rsid w:val="00D903EC"/>
    <w:rsid w:val="00D904C4"/>
    <w:rsid w:val="00D909A2"/>
    <w:rsid w:val="00D90CE4"/>
    <w:rsid w:val="00D90D09"/>
    <w:rsid w:val="00D90D8B"/>
    <w:rsid w:val="00D90FC3"/>
    <w:rsid w:val="00D9120C"/>
    <w:rsid w:val="00D918BC"/>
    <w:rsid w:val="00D9274A"/>
    <w:rsid w:val="00D93BFB"/>
    <w:rsid w:val="00D9526A"/>
    <w:rsid w:val="00D96987"/>
    <w:rsid w:val="00D96A3B"/>
    <w:rsid w:val="00D970EE"/>
    <w:rsid w:val="00D976AA"/>
    <w:rsid w:val="00DA05BD"/>
    <w:rsid w:val="00DA2158"/>
    <w:rsid w:val="00DA2946"/>
    <w:rsid w:val="00DA2D82"/>
    <w:rsid w:val="00DA383F"/>
    <w:rsid w:val="00DA3B49"/>
    <w:rsid w:val="00DA422E"/>
    <w:rsid w:val="00DA547C"/>
    <w:rsid w:val="00DA60F1"/>
    <w:rsid w:val="00DB1583"/>
    <w:rsid w:val="00DB1D72"/>
    <w:rsid w:val="00DB2A48"/>
    <w:rsid w:val="00DB2C90"/>
    <w:rsid w:val="00DB2D66"/>
    <w:rsid w:val="00DB499B"/>
    <w:rsid w:val="00DB4B2F"/>
    <w:rsid w:val="00DB4BFD"/>
    <w:rsid w:val="00DB4F92"/>
    <w:rsid w:val="00DB64D3"/>
    <w:rsid w:val="00DB6E71"/>
    <w:rsid w:val="00DC04FD"/>
    <w:rsid w:val="00DC11CF"/>
    <w:rsid w:val="00DC132E"/>
    <w:rsid w:val="00DC1403"/>
    <w:rsid w:val="00DC1C76"/>
    <w:rsid w:val="00DC1D96"/>
    <w:rsid w:val="00DC3B6F"/>
    <w:rsid w:val="00DC4970"/>
    <w:rsid w:val="00DC5179"/>
    <w:rsid w:val="00DC5562"/>
    <w:rsid w:val="00DC5622"/>
    <w:rsid w:val="00DC59FA"/>
    <w:rsid w:val="00DC5DC5"/>
    <w:rsid w:val="00DC6062"/>
    <w:rsid w:val="00DC673B"/>
    <w:rsid w:val="00DC69A9"/>
    <w:rsid w:val="00DC7583"/>
    <w:rsid w:val="00DC7C73"/>
    <w:rsid w:val="00DD0195"/>
    <w:rsid w:val="00DD0730"/>
    <w:rsid w:val="00DD0F74"/>
    <w:rsid w:val="00DD24E8"/>
    <w:rsid w:val="00DD27CF"/>
    <w:rsid w:val="00DD330F"/>
    <w:rsid w:val="00DD3685"/>
    <w:rsid w:val="00DD3E40"/>
    <w:rsid w:val="00DD3F1E"/>
    <w:rsid w:val="00DD3F51"/>
    <w:rsid w:val="00DD4106"/>
    <w:rsid w:val="00DD4349"/>
    <w:rsid w:val="00DD5AAC"/>
    <w:rsid w:val="00DD608F"/>
    <w:rsid w:val="00DD6149"/>
    <w:rsid w:val="00DD61E4"/>
    <w:rsid w:val="00DD62B5"/>
    <w:rsid w:val="00DD6EB2"/>
    <w:rsid w:val="00DE03E7"/>
    <w:rsid w:val="00DE0938"/>
    <w:rsid w:val="00DE0D29"/>
    <w:rsid w:val="00DE1648"/>
    <w:rsid w:val="00DE1986"/>
    <w:rsid w:val="00DE19D5"/>
    <w:rsid w:val="00DE3567"/>
    <w:rsid w:val="00DE36C2"/>
    <w:rsid w:val="00DE447C"/>
    <w:rsid w:val="00DE4D4E"/>
    <w:rsid w:val="00DE5165"/>
    <w:rsid w:val="00DE55D6"/>
    <w:rsid w:val="00DE5C79"/>
    <w:rsid w:val="00DE65F0"/>
    <w:rsid w:val="00DE6C99"/>
    <w:rsid w:val="00DE6D26"/>
    <w:rsid w:val="00DE74CC"/>
    <w:rsid w:val="00DE7702"/>
    <w:rsid w:val="00DE7907"/>
    <w:rsid w:val="00DE7A85"/>
    <w:rsid w:val="00DF13BD"/>
    <w:rsid w:val="00DF2929"/>
    <w:rsid w:val="00DF369A"/>
    <w:rsid w:val="00DF3C2D"/>
    <w:rsid w:val="00DF3F3D"/>
    <w:rsid w:val="00DF4A2B"/>
    <w:rsid w:val="00DF4C2B"/>
    <w:rsid w:val="00DF5994"/>
    <w:rsid w:val="00DF5DA5"/>
    <w:rsid w:val="00DF74A6"/>
    <w:rsid w:val="00E00047"/>
    <w:rsid w:val="00E001C9"/>
    <w:rsid w:val="00E00271"/>
    <w:rsid w:val="00E006F7"/>
    <w:rsid w:val="00E00A40"/>
    <w:rsid w:val="00E00A61"/>
    <w:rsid w:val="00E00FC0"/>
    <w:rsid w:val="00E01676"/>
    <w:rsid w:val="00E01A37"/>
    <w:rsid w:val="00E0228F"/>
    <w:rsid w:val="00E02AC6"/>
    <w:rsid w:val="00E0384D"/>
    <w:rsid w:val="00E038AD"/>
    <w:rsid w:val="00E03C01"/>
    <w:rsid w:val="00E04812"/>
    <w:rsid w:val="00E04F77"/>
    <w:rsid w:val="00E05182"/>
    <w:rsid w:val="00E05298"/>
    <w:rsid w:val="00E054BD"/>
    <w:rsid w:val="00E059A2"/>
    <w:rsid w:val="00E06578"/>
    <w:rsid w:val="00E06854"/>
    <w:rsid w:val="00E0692E"/>
    <w:rsid w:val="00E06C6D"/>
    <w:rsid w:val="00E1056C"/>
    <w:rsid w:val="00E10EBC"/>
    <w:rsid w:val="00E11A6A"/>
    <w:rsid w:val="00E11C52"/>
    <w:rsid w:val="00E11E32"/>
    <w:rsid w:val="00E11EF0"/>
    <w:rsid w:val="00E1381D"/>
    <w:rsid w:val="00E138DE"/>
    <w:rsid w:val="00E13F16"/>
    <w:rsid w:val="00E13FF0"/>
    <w:rsid w:val="00E14197"/>
    <w:rsid w:val="00E141AE"/>
    <w:rsid w:val="00E1473B"/>
    <w:rsid w:val="00E14D1F"/>
    <w:rsid w:val="00E15166"/>
    <w:rsid w:val="00E15AA6"/>
    <w:rsid w:val="00E166D3"/>
    <w:rsid w:val="00E16F5B"/>
    <w:rsid w:val="00E16F88"/>
    <w:rsid w:val="00E16FB1"/>
    <w:rsid w:val="00E1796E"/>
    <w:rsid w:val="00E17DD0"/>
    <w:rsid w:val="00E17E1B"/>
    <w:rsid w:val="00E2014E"/>
    <w:rsid w:val="00E20583"/>
    <w:rsid w:val="00E20585"/>
    <w:rsid w:val="00E2142B"/>
    <w:rsid w:val="00E21507"/>
    <w:rsid w:val="00E2150D"/>
    <w:rsid w:val="00E21777"/>
    <w:rsid w:val="00E21DA1"/>
    <w:rsid w:val="00E2241A"/>
    <w:rsid w:val="00E22625"/>
    <w:rsid w:val="00E22666"/>
    <w:rsid w:val="00E22817"/>
    <w:rsid w:val="00E22B98"/>
    <w:rsid w:val="00E2332E"/>
    <w:rsid w:val="00E238DB"/>
    <w:rsid w:val="00E23D99"/>
    <w:rsid w:val="00E242B9"/>
    <w:rsid w:val="00E24496"/>
    <w:rsid w:val="00E2481C"/>
    <w:rsid w:val="00E25387"/>
    <w:rsid w:val="00E255CC"/>
    <w:rsid w:val="00E25C75"/>
    <w:rsid w:val="00E25EA7"/>
    <w:rsid w:val="00E275BD"/>
    <w:rsid w:val="00E30323"/>
    <w:rsid w:val="00E304C6"/>
    <w:rsid w:val="00E31201"/>
    <w:rsid w:val="00E316AF"/>
    <w:rsid w:val="00E31D77"/>
    <w:rsid w:val="00E31E55"/>
    <w:rsid w:val="00E32864"/>
    <w:rsid w:val="00E328AC"/>
    <w:rsid w:val="00E33107"/>
    <w:rsid w:val="00E3366B"/>
    <w:rsid w:val="00E33794"/>
    <w:rsid w:val="00E34117"/>
    <w:rsid w:val="00E346D0"/>
    <w:rsid w:val="00E34766"/>
    <w:rsid w:val="00E34D07"/>
    <w:rsid w:val="00E35243"/>
    <w:rsid w:val="00E358E4"/>
    <w:rsid w:val="00E36FC1"/>
    <w:rsid w:val="00E374AB"/>
    <w:rsid w:val="00E376DC"/>
    <w:rsid w:val="00E37C8C"/>
    <w:rsid w:val="00E4012E"/>
    <w:rsid w:val="00E403CC"/>
    <w:rsid w:val="00E4050A"/>
    <w:rsid w:val="00E40DDC"/>
    <w:rsid w:val="00E414F4"/>
    <w:rsid w:val="00E41579"/>
    <w:rsid w:val="00E41D24"/>
    <w:rsid w:val="00E41D6C"/>
    <w:rsid w:val="00E41FD0"/>
    <w:rsid w:val="00E42514"/>
    <w:rsid w:val="00E42794"/>
    <w:rsid w:val="00E436BA"/>
    <w:rsid w:val="00E4382E"/>
    <w:rsid w:val="00E43ACB"/>
    <w:rsid w:val="00E43E4E"/>
    <w:rsid w:val="00E43E67"/>
    <w:rsid w:val="00E440C0"/>
    <w:rsid w:val="00E4420A"/>
    <w:rsid w:val="00E446BC"/>
    <w:rsid w:val="00E446D2"/>
    <w:rsid w:val="00E44869"/>
    <w:rsid w:val="00E461FB"/>
    <w:rsid w:val="00E46DC4"/>
    <w:rsid w:val="00E4702A"/>
    <w:rsid w:val="00E47158"/>
    <w:rsid w:val="00E47B24"/>
    <w:rsid w:val="00E47B6A"/>
    <w:rsid w:val="00E47E6F"/>
    <w:rsid w:val="00E47F93"/>
    <w:rsid w:val="00E50552"/>
    <w:rsid w:val="00E50EAC"/>
    <w:rsid w:val="00E50F3E"/>
    <w:rsid w:val="00E513C5"/>
    <w:rsid w:val="00E53093"/>
    <w:rsid w:val="00E530BD"/>
    <w:rsid w:val="00E53C02"/>
    <w:rsid w:val="00E55135"/>
    <w:rsid w:val="00E5581A"/>
    <w:rsid w:val="00E55852"/>
    <w:rsid w:val="00E55D00"/>
    <w:rsid w:val="00E55D40"/>
    <w:rsid w:val="00E567A1"/>
    <w:rsid w:val="00E56961"/>
    <w:rsid w:val="00E56ADB"/>
    <w:rsid w:val="00E56D46"/>
    <w:rsid w:val="00E57D95"/>
    <w:rsid w:val="00E6024F"/>
    <w:rsid w:val="00E61197"/>
    <w:rsid w:val="00E6176E"/>
    <w:rsid w:val="00E619AB"/>
    <w:rsid w:val="00E62DD0"/>
    <w:rsid w:val="00E6367C"/>
    <w:rsid w:val="00E64AFB"/>
    <w:rsid w:val="00E64E91"/>
    <w:rsid w:val="00E65075"/>
    <w:rsid w:val="00E65AEB"/>
    <w:rsid w:val="00E66395"/>
    <w:rsid w:val="00E67866"/>
    <w:rsid w:val="00E67D23"/>
    <w:rsid w:val="00E70267"/>
    <w:rsid w:val="00E70FB7"/>
    <w:rsid w:val="00E71621"/>
    <w:rsid w:val="00E71D93"/>
    <w:rsid w:val="00E72EA8"/>
    <w:rsid w:val="00E7324D"/>
    <w:rsid w:val="00E73C43"/>
    <w:rsid w:val="00E74212"/>
    <w:rsid w:val="00E745DA"/>
    <w:rsid w:val="00E75C42"/>
    <w:rsid w:val="00E75D0E"/>
    <w:rsid w:val="00E76855"/>
    <w:rsid w:val="00E769E9"/>
    <w:rsid w:val="00E76B0E"/>
    <w:rsid w:val="00E76E7D"/>
    <w:rsid w:val="00E8025A"/>
    <w:rsid w:val="00E80CBB"/>
    <w:rsid w:val="00E817AB"/>
    <w:rsid w:val="00E818A1"/>
    <w:rsid w:val="00E82A73"/>
    <w:rsid w:val="00E82B7D"/>
    <w:rsid w:val="00E82DA4"/>
    <w:rsid w:val="00E82F86"/>
    <w:rsid w:val="00E83503"/>
    <w:rsid w:val="00E83CE9"/>
    <w:rsid w:val="00E83DF5"/>
    <w:rsid w:val="00E84306"/>
    <w:rsid w:val="00E8453F"/>
    <w:rsid w:val="00E85068"/>
    <w:rsid w:val="00E85554"/>
    <w:rsid w:val="00E87476"/>
    <w:rsid w:val="00E878FC"/>
    <w:rsid w:val="00E87EDF"/>
    <w:rsid w:val="00E90772"/>
    <w:rsid w:val="00E90816"/>
    <w:rsid w:val="00E90C46"/>
    <w:rsid w:val="00E90D8D"/>
    <w:rsid w:val="00E929B0"/>
    <w:rsid w:val="00E92BB7"/>
    <w:rsid w:val="00E92D42"/>
    <w:rsid w:val="00E93DF7"/>
    <w:rsid w:val="00E94063"/>
    <w:rsid w:val="00E94098"/>
    <w:rsid w:val="00E94170"/>
    <w:rsid w:val="00E94D98"/>
    <w:rsid w:val="00E9553F"/>
    <w:rsid w:val="00E95546"/>
    <w:rsid w:val="00E9563D"/>
    <w:rsid w:val="00E95C45"/>
    <w:rsid w:val="00E96905"/>
    <w:rsid w:val="00E97346"/>
    <w:rsid w:val="00E973BC"/>
    <w:rsid w:val="00EA0040"/>
    <w:rsid w:val="00EA0872"/>
    <w:rsid w:val="00EA0CF5"/>
    <w:rsid w:val="00EA15E4"/>
    <w:rsid w:val="00EA1EC9"/>
    <w:rsid w:val="00EA20B4"/>
    <w:rsid w:val="00EA2B4F"/>
    <w:rsid w:val="00EA3630"/>
    <w:rsid w:val="00EA50DB"/>
    <w:rsid w:val="00EA57BC"/>
    <w:rsid w:val="00EA5EAC"/>
    <w:rsid w:val="00EA74F8"/>
    <w:rsid w:val="00EA78CD"/>
    <w:rsid w:val="00EB061A"/>
    <w:rsid w:val="00EB090F"/>
    <w:rsid w:val="00EB1006"/>
    <w:rsid w:val="00EB11A3"/>
    <w:rsid w:val="00EB1690"/>
    <w:rsid w:val="00EB289B"/>
    <w:rsid w:val="00EB297C"/>
    <w:rsid w:val="00EB319A"/>
    <w:rsid w:val="00EB3EE2"/>
    <w:rsid w:val="00EB4C24"/>
    <w:rsid w:val="00EB5717"/>
    <w:rsid w:val="00EB5C06"/>
    <w:rsid w:val="00EB5D6A"/>
    <w:rsid w:val="00EB606D"/>
    <w:rsid w:val="00EB6195"/>
    <w:rsid w:val="00EB6946"/>
    <w:rsid w:val="00EB6E04"/>
    <w:rsid w:val="00EB7043"/>
    <w:rsid w:val="00EB7167"/>
    <w:rsid w:val="00EB7971"/>
    <w:rsid w:val="00EC034C"/>
    <w:rsid w:val="00EC08B3"/>
    <w:rsid w:val="00EC137F"/>
    <w:rsid w:val="00EC153A"/>
    <w:rsid w:val="00EC3961"/>
    <w:rsid w:val="00EC4743"/>
    <w:rsid w:val="00EC4B57"/>
    <w:rsid w:val="00EC4B74"/>
    <w:rsid w:val="00ED0CCA"/>
    <w:rsid w:val="00ED17E7"/>
    <w:rsid w:val="00ED1A8E"/>
    <w:rsid w:val="00ED22D3"/>
    <w:rsid w:val="00ED252E"/>
    <w:rsid w:val="00ED25AC"/>
    <w:rsid w:val="00ED29EE"/>
    <w:rsid w:val="00ED4926"/>
    <w:rsid w:val="00ED49BE"/>
    <w:rsid w:val="00ED5150"/>
    <w:rsid w:val="00ED56FC"/>
    <w:rsid w:val="00ED629E"/>
    <w:rsid w:val="00ED7BE5"/>
    <w:rsid w:val="00ED7EC1"/>
    <w:rsid w:val="00EE0A36"/>
    <w:rsid w:val="00EE1791"/>
    <w:rsid w:val="00EE235D"/>
    <w:rsid w:val="00EE3035"/>
    <w:rsid w:val="00EE3C24"/>
    <w:rsid w:val="00EE4BEB"/>
    <w:rsid w:val="00EE560E"/>
    <w:rsid w:val="00EE607F"/>
    <w:rsid w:val="00EE6251"/>
    <w:rsid w:val="00EE6455"/>
    <w:rsid w:val="00EE6D2A"/>
    <w:rsid w:val="00EE71EC"/>
    <w:rsid w:val="00EE7607"/>
    <w:rsid w:val="00EE7F2F"/>
    <w:rsid w:val="00EF04AD"/>
    <w:rsid w:val="00EF0E3B"/>
    <w:rsid w:val="00EF17E1"/>
    <w:rsid w:val="00EF2AA7"/>
    <w:rsid w:val="00EF33F1"/>
    <w:rsid w:val="00EF3763"/>
    <w:rsid w:val="00EF4F39"/>
    <w:rsid w:val="00EF5D52"/>
    <w:rsid w:val="00EF6374"/>
    <w:rsid w:val="00EF66E4"/>
    <w:rsid w:val="00EF6E8E"/>
    <w:rsid w:val="00EF7360"/>
    <w:rsid w:val="00F0045A"/>
    <w:rsid w:val="00F006EF"/>
    <w:rsid w:val="00F01B78"/>
    <w:rsid w:val="00F02029"/>
    <w:rsid w:val="00F02200"/>
    <w:rsid w:val="00F02346"/>
    <w:rsid w:val="00F02ADA"/>
    <w:rsid w:val="00F02FDE"/>
    <w:rsid w:val="00F0317F"/>
    <w:rsid w:val="00F03AA6"/>
    <w:rsid w:val="00F03E3C"/>
    <w:rsid w:val="00F0416F"/>
    <w:rsid w:val="00F051F1"/>
    <w:rsid w:val="00F05F19"/>
    <w:rsid w:val="00F0604D"/>
    <w:rsid w:val="00F0646B"/>
    <w:rsid w:val="00F06BB1"/>
    <w:rsid w:val="00F0778F"/>
    <w:rsid w:val="00F1121D"/>
    <w:rsid w:val="00F1146C"/>
    <w:rsid w:val="00F11F74"/>
    <w:rsid w:val="00F12BDA"/>
    <w:rsid w:val="00F16BC6"/>
    <w:rsid w:val="00F16BC8"/>
    <w:rsid w:val="00F16C53"/>
    <w:rsid w:val="00F17717"/>
    <w:rsid w:val="00F1779D"/>
    <w:rsid w:val="00F204B9"/>
    <w:rsid w:val="00F20E9F"/>
    <w:rsid w:val="00F210AE"/>
    <w:rsid w:val="00F21D12"/>
    <w:rsid w:val="00F22961"/>
    <w:rsid w:val="00F23D3C"/>
    <w:rsid w:val="00F24C8C"/>
    <w:rsid w:val="00F25314"/>
    <w:rsid w:val="00F26BEA"/>
    <w:rsid w:val="00F270A6"/>
    <w:rsid w:val="00F273D5"/>
    <w:rsid w:val="00F27DE7"/>
    <w:rsid w:val="00F27E5B"/>
    <w:rsid w:val="00F30343"/>
    <w:rsid w:val="00F30492"/>
    <w:rsid w:val="00F307C1"/>
    <w:rsid w:val="00F3188C"/>
    <w:rsid w:val="00F32821"/>
    <w:rsid w:val="00F32EDF"/>
    <w:rsid w:val="00F33694"/>
    <w:rsid w:val="00F33EA9"/>
    <w:rsid w:val="00F34BA2"/>
    <w:rsid w:val="00F366F5"/>
    <w:rsid w:val="00F3792F"/>
    <w:rsid w:val="00F37FD9"/>
    <w:rsid w:val="00F412A5"/>
    <w:rsid w:val="00F42AFB"/>
    <w:rsid w:val="00F42BA8"/>
    <w:rsid w:val="00F43AD9"/>
    <w:rsid w:val="00F459FB"/>
    <w:rsid w:val="00F4688C"/>
    <w:rsid w:val="00F46FFE"/>
    <w:rsid w:val="00F47842"/>
    <w:rsid w:val="00F47E25"/>
    <w:rsid w:val="00F50143"/>
    <w:rsid w:val="00F50347"/>
    <w:rsid w:val="00F50B83"/>
    <w:rsid w:val="00F517AE"/>
    <w:rsid w:val="00F5214D"/>
    <w:rsid w:val="00F529F2"/>
    <w:rsid w:val="00F53354"/>
    <w:rsid w:val="00F53B1A"/>
    <w:rsid w:val="00F53B37"/>
    <w:rsid w:val="00F53B9C"/>
    <w:rsid w:val="00F54725"/>
    <w:rsid w:val="00F5478A"/>
    <w:rsid w:val="00F55222"/>
    <w:rsid w:val="00F552F8"/>
    <w:rsid w:val="00F55AE1"/>
    <w:rsid w:val="00F562EE"/>
    <w:rsid w:val="00F56889"/>
    <w:rsid w:val="00F56D90"/>
    <w:rsid w:val="00F5721B"/>
    <w:rsid w:val="00F5749B"/>
    <w:rsid w:val="00F57A03"/>
    <w:rsid w:val="00F619DC"/>
    <w:rsid w:val="00F61A1F"/>
    <w:rsid w:val="00F61E2B"/>
    <w:rsid w:val="00F62297"/>
    <w:rsid w:val="00F62725"/>
    <w:rsid w:val="00F630B5"/>
    <w:rsid w:val="00F644AE"/>
    <w:rsid w:val="00F6473F"/>
    <w:rsid w:val="00F64918"/>
    <w:rsid w:val="00F656F4"/>
    <w:rsid w:val="00F65823"/>
    <w:rsid w:val="00F65D71"/>
    <w:rsid w:val="00F65FBD"/>
    <w:rsid w:val="00F66673"/>
    <w:rsid w:val="00F668EA"/>
    <w:rsid w:val="00F6716F"/>
    <w:rsid w:val="00F67409"/>
    <w:rsid w:val="00F7143C"/>
    <w:rsid w:val="00F71BE2"/>
    <w:rsid w:val="00F7200C"/>
    <w:rsid w:val="00F7287B"/>
    <w:rsid w:val="00F72C84"/>
    <w:rsid w:val="00F739DE"/>
    <w:rsid w:val="00F73D2A"/>
    <w:rsid w:val="00F73FD0"/>
    <w:rsid w:val="00F7432C"/>
    <w:rsid w:val="00F74350"/>
    <w:rsid w:val="00F74C4A"/>
    <w:rsid w:val="00F74E4A"/>
    <w:rsid w:val="00F751F6"/>
    <w:rsid w:val="00F756C0"/>
    <w:rsid w:val="00F7769E"/>
    <w:rsid w:val="00F7777A"/>
    <w:rsid w:val="00F8019A"/>
    <w:rsid w:val="00F8197B"/>
    <w:rsid w:val="00F819D2"/>
    <w:rsid w:val="00F81BA0"/>
    <w:rsid w:val="00F8200F"/>
    <w:rsid w:val="00F8221E"/>
    <w:rsid w:val="00F82C7B"/>
    <w:rsid w:val="00F82E4E"/>
    <w:rsid w:val="00F834CE"/>
    <w:rsid w:val="00F8395E"/>
    <w:rsid w:val="00F83D44"/>
    <w:rsid w:val="00F848EE"/>
    <w:rsid w:val="00F84FCD"/>
    <w:rsid w:val="00F8613A"/>
    <w:rsid w:val="00F867F5"/>
    <w:rsid w:val="00F87F36"/>
    <w:rsid w:val="00F90577"/>
    <w:rsid w:val="00F9059C"/>
    <w:rsid w:val="00F909FA"/>
    <w:rsid w:val="00F90CA8"/>
    <w:rsid w:val="00F90F2E"/>
    <w:rsid w:val="00F91152"/>
    <w:rsid w:val="00F91BDE"/>
    <w:rsid w:val="00F91E72"/>
    <w:rsid w:val="00F91E7E"/>
    <w:rsid w:val="00F931D3"/>
    <w:rsid w:val="00F93A3D"/>
    <w:rsid w:val="00F94284"/>
    <w:rsid w:val="00F9436B"/>
    <w:rsid w:val="00F94CF0"/>
    <w:rsid w:val="00F95775"/>
    <w:rsid w:val="00F95CEF"/>
    <w:rsid w:val="00F961B3"/>
    <w:rsid w:val="00F961E2"/>
    <w:rsid w:val="00F965DB"/>
    <w:rsid w:val="00F97137"/>
    <w:rsid w:val="00F976A8"/>
    <w:rsid w:val="00F976CB"/>
    <w:rsid w:val="00FA2C3E"/>
    <w:rsid w:val="00FA3129"/>
    <w:rsid w:val="00FA3914"/>
    <w:rsid w:val="00FA4046"/>
    <w:rsid w:val="00FA4724"/>
    <w:rsid w:val="00FA506A"/>
    <w:rsid w:val="00FA59B5"/>
    <w:rsid w:val="00FA694A"/>
    <w:rsid w:val="00FA71B1"/>
    <w:rsid w:val="00FA78F0"/>
    <w:rsid w:val="00FA7974"/>
    <w:rsid w:val="00FB059E"/>
    <w:rsid w:val="00FB2646"/>
    <w:rsid w:val="00FB2A1E"/>
    <w:rsid w:val="00FB3103"/>
    <w:rsid w:val="00FB3303"/>
    <w:rsid w:val="00FB3E46"/>
    <w:rsid w:val="00FB3E5C"/>
    <w:rsid w:val="00FB3EFF"/>
    <w:rsid w:val="00FB429E"/>
    <w:rsid w:val="00FB4474"/>
    <w:rsid w:val="00FB4EC3"/>
    <w:rsid w:val="00FB5267"/>
    <w:rsid w:val="00FB5D13"/>
    <w:rsid w:val="00FB6095"/>
    <w:rsid w:val="00FB7E8C"/>
    <w:rsid w:val="00FC039F"/>
    <w:rsid w:val="00FC0D70"/>
    <w:rsid w:val="00FC1207"/>
    <w:rsid w:val="00FC1E5B"/>
    <w:rsid w:val="00FC39A9"/>
    <w:rsid w:val="00FC3A06"/>
    <w:rsid w:val="00FC4234"/>
    <w:rsid w:val="00FC4AED"/>
    <w:rsid w:val="00FC7072"/>
    <w:rsid w:val="00FC72CA"/>
    <w:rsid w:val="00FC7A3C"/>
    <w:rsid w:val="00FC7F67"/>
    <w:rsid w:val="00FD04EB"/>
    <w:rsid w:val="00FD102F"/>
    <w:rsid w:val="00FD1E43"/>
    <w:rsid w:val="00FD20A7"/>
    <w:rsid w:val="00FD257C"/>
    <w:rsid w:val="00FD25DE"/>
    <w:rsid w:val="00FD266F"/>
    <w:rsid w:val="00FD3090"/>
    <w:rsid w:val="00FD3E47"/>
    <w:rsid w:val="00FD3F72"/>
    <w:rsid w:val="00FD6AFE"/>
    <w:rsid w:val="00FD6E46"/>
    <w:rsid w:val="00FD7AA9"/>
    <w:rsid w:val="00FE0173"/>
    <w:rsid w:val="00FE02A9"/>
    <w:rsid w:val="00FE03B6"/>
    <w:rsid w:val="00FE0E99"/>
    <w:rsid w:val="00FE1136"/>
    <w:rsid w:val="00FE1359"/>
    <w:rsid w:val="00FE1B79"/>
    <w:rsid w:val="00FE3174"/>
    <w:rsid w:val="00FE5738"/>
    <w:rsid w:val="00FE6B0C"/>
    <w:rsid w:val="00FE6BCE"/>
    <w:rsid w:val="00FE7FC8"/>
    <w:rsid w:val="00FF0E18"/>
    <w:rsid w:val="00FF1902"/>
    <w:rsid w:val="00FF2624"/>
    <w:rsid w:val="00FF2641"/>
    <w:rsid w:val="00FF3F88"/>
    <w:rsid w:val="00FF41B1"/>
    <w:rsid w:val="00FF4300"/>
    <w:rsid w:val="00FF5AAB"/>
    <w:rsid w:val="00FF6347"/>
    <w:rsid w:val="00FF6A23"/>
    <w:rsid w:val="00FF6CBF"/>
    <w:rsid w:val="29E96DD8"/>
    <w:rsid w:val="34663030"/>
    <w:rsid w:val="3E6132A3"/>
    <w:rsid w:val="40581583"/>
    <w:rsid w:val="43056EAF"/>
    <w:rsid w:val="476024FC"/>
    <w:rsid w:val="4A064990"/>
    <w:rsid w:val="542B7E56"/>
    <w:rsid w:val="5ABC88F0"/>
    <w:rsid w:val="5ADD173D"/>
    <w:rsid w:val="5C3B14DF"/>
    <w:rsid w:val="617A00E6"/>
    <w:rsid w:val="7CEFBF59"/>
    <w:rsid w:val="7DC87BEA"/>
    <w:rsid w:val="7E822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A808C8"/>
  <w15:docId w15:val="{F89FABB9-FD3F-C347-B96F-7345C688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80"/>
    </w:pPr>
    <w:rPr>
      <w:rFonts w:ascii="Times New Roman" w:eastAsia="SimSun" w:hAnsi="Times New Roman"/>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eastAsia="SimSun" w:hAnsi="Arial"/>
      <w:b/>
      <w:sz w:val="18"/>
    </w:rPr>
  </w:style>
  <w:style w:type="paragraph" w:styleId="List3">
    <w:name w:val="List 3"/>
    <w:basedOn w:val="Normal"/>
    <w:uiPriority w:val="99"/>
    <w:semiHidden/>
    <w:unhideWhenUsed/>
    <w:pPr>
      <w:ind w:left="849" w:hanging="283"/>
      <w:contextualSpacing/>
    </w:pPr>
  </w:style>
  <w:style w:type="paragraph" w:styleId="Caption">
    <w:name w:val="caption"/>
    <w:basedOn w:val="Normal"/>
    <w:next w:val="Normal"/>
    <w:unhideWhenUsed/>
    <w:qFormat/>
    <w:rPr>
      <w:b/>
      <w:bCs/>
    </w:rPr>
  </w:style>
  <w:style w:type="paragraph" w:styleId="CommentText">
    <w:name w:val="annotation text"/>
    <w:basedOn w:val="Normal"/>
    <w:link w:val="CommentTextChar"/>
    <w:uiPriority w:val="99"/>
    <w:unhideWhenUsed/>
    <w:qFormat/>
    <w:rPr>
      <w:lang w:val="zh-CN" w:eastAsia="zh-CN"/>
    </w:rPr>
  </w:style>
  <w:style w:type="paragraph" w:styleId="BodyText">
    <w:name w:val="Body Text"/>
    <w:basedOn w:val="Normal"/>
    <w:link w:val="BodyTextChar"/>
    <w:unhideWhenUsed/>
    <w:qFormat/>
    <w:pPr>
      <w:spacing w:after="120"/>
    </w:pPr>
    <w:rPr>
      <w:lang w:val="en-GB" w:eastAsia="zh-CN"/>
    </w:rPr>
  </w:style>
  <w:style w:type="paragraph" w:styleId="List2">
    <w:name w:val="List 2"/>
    <w:basedOn w:val="Normal"/>
    <w:uiPriority w:val="99"/>
    <w:semiHidden/>
    <w:unhideWhenUsed/>
    <w:qFormat/>
    <w:pPr>
      <w:ind w:left="720" w:hanging="360"/>
      <w:contextualSpacing/>
    </w:pPr>
  </w:style>
  <w:style w:type="paragraph" w:styleId="TOC3">
    <w:name w:val="toc 3"/>
    <w:basedOn w:val="Normal"/>
    <w:next w:val="Normal"/>
    <w:uiPriority w:val="39"/>
    <w:unhideWhenUsed/>
    <w:qFormat/>
    <w:pPr>
      <w:spacing w:after="100"/>
      <w:ind w:left="400"/>
    </w:pPr>
  </w:style>
  <w:style w:type="paragraph" w:styleId="BalloonText">
    <w:name w:val="Balloon Text"/>
    <w:basedOn w:val="Normal"/>
    <w:link w:val="BalloonTextChar"/>
    <w:uiPriority w:val="99"/>
    <w:semiHidden/>
    <w:unhideWhenUsed/>
    <w:qFormat/>
    <w:pPr>
      <w:spacing w:after="0"/>
    </w:pPr>
    <w:rPr>
      <w:rFonts w:ascii="Tahoma" w:hAnsi="Tahoma"/>
      <w:sz w:val="16"/>
      <w:szCs w:val="16"/>
      <w:lang w:val="zh-CN" w:eastAsia="zh-CN"/>
    </w:rPr>
  </w:style>
  <w:style w:type="paragraph" w:styleId="Footer">
    <w:name w:val="footer"/>
    <w:basedOn w:val="Normal"/>
    <w:link w:val="FooterChar"/>
    <w:uiPriority w:val="99"/>
    <w:unhideWhenUsed/>
    <w:qFormat/>
    <w:pPr>
      <w:tabs>
        <w:tab w:val="center" w:pos="4680"/>
        <w:tab w:val="right" w:pos="9360"/>
      </w:tabs>
    </w:pPr>
    <w:rPr>
      <w:lang w:val="zh-CN" w:eastAsia="zh-CN"/>
    </w:rPr>
  </w:style>
  <w:style w:type="paragraph" w:styleId="TOC1">
    <w:name w:val="toc 1"/>
    <w:basedOn w:val="Normal"/>
    <w:next w:val="Normal"/>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TOC4">
    <w:name w:val="toc 4"/>
    <w:basedOn w:val="TOC3"/>
    <w:next w:val="Normal"/>
    <w:uiPriority w:val="99"/>
    <w:semiHidden/>
    <w:unhideWhenUsed/>
    <w:pPr>
      <w:keepLines/>
      <w:widowControl w:val="0"/>
      <w:tabs>
        <w:tab w:val="right" w:leader="dot" w:pos="9639"/>
      </w:tabs>
      <w:spacing w:after="0"/>
      <w:ind w:left="1418" w:right="425" w:hanging="1418"/>
    </w:pPr>
  </w:style>
  <w:style w:type="paragraph" w:styleId="List">
    <w:name w:val="List"/>
    <w:basedOn w:val="Normal"/>
    <w:uiPriority w:val="99"/>
    <w:semiHidden/>
    <w:unhideWhenUsed/>
    <w:qFormat/>
    <w:pPr>
      <w:ind w:left="360" w:hanging="360"/>
      <w:contextualSpacing/>
    </w:pPr>
  </w:style>
  <w:style w:type="paragraph" w:styleId="TOC2">
    <w:name w:val="toc 2"/>
    <w:basedOn w:val="Normal"/>
    <w:next w:val="Normal"/>
    <w:uiPriority w:val="39"/>
    <w:unhideWhenUsed/>
    <w:qFormat/>
    <w:pPr>
      <w:overflowPunct/>
      <w:autoSpaceDE/>
      <w:autoSpaceDN/>
      <w:adjustRightInd/>
      <w:spacing w:after="100"/>
      <w:ind w:left="220"/>
    </w:pPr>
    <w:rPr>
      <w:rFonts w:eastAsia="Times New Roman"/>
      <w:szCs w:val="22"/>
    </w:r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pPr>
    <w:rPr>
      <w:rFonts w:eastAsia="Times New Roman"/>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qFormat/>
    <w:rPr>
      <w:color w:val="800080"/>
      <w:u w:val="single"/>
    </w:rPr>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16"/>
      <w:szCs w:val="16"/>
    </w:rPr>
  </w:style>
  <w:style w:type="character" w:customStyle="1" w:styleId="Heading1Char">
    <w:name w:val="Heading 1 Char"/>
    <w:link w:val="Heading1"/>
    <w:qFormat/>
    <w:rPr>
      <w:rFonts w:ascii="Arial" w:eastAsia="Arial" w:hAnsi="Arial"/>
      <w:sz w:val="36"/>
      <w:lang w:val="en-GB"/>
    </w:rPr>
  </w:style>
  <w:style w:type="character" w:customStyle="1" w:styleId="Heading2Char">
    <w:name w:val="Heading 2 Char"/>
    <w:link w:val="Heading2"/>
    <w:uiPriority w:val="9"/>
    <w:rPr>
      <w:rFonts w:ascii="Arial" w:eastAsia="Arial" w:hAnsi="Arial"/>
      <w:sz w:val="32"/>
      <w:lang w:val="en-GB"/>
    </w:rPr>
  </w:style>
  <w:style w:type="character" w:customStyle="1" w:styleId="Heading3Char">
    <w:name w:val="Heading 3 Char"/>
    <w:link w:val="Heading3"/>
    <w:rPr>
      <w:rFonts w:ascii="Arial" w:eastAsia="Arial" w:hAnsi="Arial"/>
      <w:sz w:val="28"/>
      <w:lang w:val="en-GB"/>
    </w:rPr>
  </w:style>
  <w:style w:type="character" w:customStyle="1" w:styleId="Heading4Char">
    <w:name w:val="Heading 4 Char"/>
    <w:link w:val="Heading4"/>
    <w:uiPriority w:val="9"/>
    <w:qFormat/>
    <w:rPr>
      <w:rFonts w:eastAsia="Times New Roman"/>
      <w:b/>
      <w:bCs/>
      <w:sz w:val="28"/>
      <w:szCs w:val="28"/>
      <w:lang w:val="zh-CN"/>
    </w:rPr>
  </w:style>
  <w:style w:type="character" w:customStyle="1" w:styleId="Heading5Char">
    <w:name w:val="Heading 5 Char"/>
    <w:link w:val="Heading5"/>
    <w:uiPriority w:val="9"/>
    <w:rPr>
      <w:rFonts w:ascii="Cambria" w:eastAsia="SimSun" w:hAnsi="Cambria"/>
      <w:color w:val="243F60"/>
      <w:lang w:val="zh-CN"/>
    </w:rPr>
  </w:style>
  <w:style w:type="character" w:customStyle="1" w:styleId="Heading6Char">
    <w:name w:val="Heading 6 Char"/>
    <w:link w:val="Heading6"/>
    <w:uiPriority w:val="9"/>
    <w:semiHidden/>
    <w:qFormat/>
    <w:rPr>
      <w:rFonts w:eastAsia="Times New Roman"/>
      <w:b/>
      <w:bCs/>
      <w:sz w:val="22"/>
      <w:szCs w:val="22"/>
      <w:lang w:val="zh-CN"/>
    </w:rPr>
  </w:style>
  <w:style w:type="character" w:customStyle="1" w:styleId="Heading7Char">
    <w:name w:val="Heading 7 Char"/>
    <w:link w:val="Heading7"/>
    <w:uiPriority w:val="9"/>
    <w:semiHidden/>
    <w:rPr>
      <w:rFonts w:eastAsia="Times New Roman"/>
      <w:sz w:val="24"/>
      <w:szCs w:val="24"/>
      <w:lang w:val="zh-CN"/>
    </w:rPr>
  </w:style>
  <w:style w:type="character" w:customStyle="1" w:styleId="Heading8Char">
    <w:name w:val="Heading 8 Char"/>
    <w:link w:val="Heading8"/>
    <w:uiPriority w:val="9"/>
    <w:semiHidden/>
    <w:rPr>
      <w:rFonts w:eastAsia="Times New Roman"/>
      <w:i/>
      <w:iCs/>
      <w:sz w:val="24"/>
      <w:szCs w:val="24"/>
      <w:lang w:val="zh-CN"/>
    </w:rPr>
  </w:style>
  <w:style w:type="character" w:customStyle="1" w:styleId="Heading9Char">
    <w:name w:val="Heading 9 Char"/>
    <w:link w:val="Heading9"/>
    <w:uiPriority w:val="9"/>
    <w:semiHidden/>
    <w:qFormat/>
    <w:rPr>
      <w:rFonts w:ascii="Calibri Light" w:eastAsia="Times New Roman" w:hAnsi="Calibri Light"/>
      <w:sz w:val="22"/>
      <w:szCs w:val="22"/>
      <w:lang w:val="zh-CN"/>
    </w:rPr>
  </w:style>
  <w:style w:type="character" w:customStyle="1" w:styleId="HeaderChar">
    <w:name w:val="Header Char"/>
    <w:link w:val="Header"/>
    <w:uiPriority w:val="99"/>
    <w:qFormat/>
    <w:rPr>
      <w:rFonts w:ascii="Arial" w:eastAsia="SimSun" w:hAnsi="Arial" w:cs="Times New Roman"/>
      <w:b/>
      <w:sz w:val="18"/>
      <w:szCs w:val="20"/>
    </w:rPr>
  </w:style>
  <w:style w:type="character" w:customStyle="1" w:styleId="Heading1Char1">
    <w:name w:val="Heading 1 Char1"/>
    <w:qFormat/>
    <w:rPr>
      <w:rFonts w:ascii="Calibri Light" w:eastAsia="Times New Roman" w:hAnsi="Calibri Light" w:cs="Times New Roman"/>
      <w:color w:val="2E74B5"/>
      <w:sz w:val="32"/>
      <w:szCs w:val="32"/>
    </w:rPr>
  </w:style>
  <w:style w:type="character" w:customStyle="1" w:styleId="Heading2Char1">
    <w:name w:val="Heading 2 Char1"/>
    <w:uiPriority w:val="9"/>
    <w:semiHidden/>
    <w:rPr>
      <w:rFonts w:ascii="Calibri Light" w:eastAsia="Times New Roman" w:hAnsi="Calibri Light" w:cs="Times New Roman"/>
      <w:color w:val="2E74B5"/>
      <w:sz w:val="26"/>
      <w:szCs w:val="26"/>
    </w:rPr>
  </w:style>
  <w:style w:type="character" w:customStyle="1" w:styleId="Heading3Char1">
    <w:name w:val="Heading 3 Char1"/>
    <w:semiHidden/>
    <w:qFormat/>
    <w:rPr>
      <w:rFonts w:ascii="Calibri Light" w:eastAsia="Times New Roman" w:hAnsi="Calibri Light" w:cs="Times New Roman"/>
      <w:color w:val="1F4D78"/>
      <w:sz w:val="24"/>
      <w:szCs w:val="24"/>
    </w:rPr>
  </w:style>
  <w:style w:type="character" w:customStyle="1" w:styleId="CommentTextChar">
    <w:name w:val="Comment Text Char"/>
    <w:link w:val="CommentText"/>
    <w:uiPriority w:val="99"/>
    <w:qFormat/>
    <w:rPr>
      <w:rFonts w:ascii="Times New Roman" w:eastAsia="SimSun" w:hAnsi="Times New Roman" w:cs="Times New Roman"/>
      <w:sz w:val="20"/>
      <w:szCs w:val="20"/>
      <w:lang w:val="zh-CN" w:eastAsia="zh-CN"/>
    </w:rPr>
  </w:style>
  <w:style w:type="character" w:customStyle="1" w:styleId="FooterChar">
    <w:name w:val="Footer Char"/>
    <w:link w:val="Footer"/>
    <w:uiPriority w:val="99"/>
    <w:qFormat/>
    <w:rPr>
      <w:rFonts w:ascii="Times New Roman" w:eastAsia="SimSun" w:hAnsi="Times New Roman" w:cs="Times New Roman"/>
      <w:sz w:val="20"/>
      <w:szCs w:val="20"/>
      <w:lang w:val="zh-CN" w:eastAsia="zh-CN"/>
    </w:rPr>
  </w:style>
  <w:style w:type="character" w:customStyle="1" w:styleId="BodyTextChar">
    <w:name w:val="Body Text Char"/>
    <w:link w:val="BodyText"/>
    <w:rPr>
      <w:rFonts w:ascii="Times New Roman" w:eastAsia="SimSun" w:hAnsi="Times New Roman" w:cs="Times New Roman"/>
      <w:sz w:val="20"/>
      <w:szCs w:val="20"/>
      <w:lang w:val="en-GB" w:eastAsia="zh-CN"/>
    </w:rPr>
  </w:style>
  <w:style w:type="character" w:customStyle="1" w:styleId="CommentSubjectChar">
    <w:name w:val="Comment Subject Char"/>
    <w:link w:val="CommentSubject"/>
    <w:uiPriority w:val="99"/>
    <w:semiHidden/>
    <w:qFormat/>
    <w:rPr>
      <w:rFonts w:ascii="Times New Roman" w:eastAsia="SimSun" w:hAnsi="Times New Roman" w:cs="Times New Roman"/>
      <w:b/>
      <w:bCs/>
      <w:sz w:val="20"/>
      <w:szCs w:val="20"/>
      <w:lang w:val="zh-CN" w:eastAsia="zh-CN"/>
    </w:rPr>
  </w:style>
  <w:style w:type="character" w:customStyle="1" w:styleId="BalloonTextChar">
    <w:name w:val="Balloon Text Char"/>
    <w:link w:val="BalloonText"/>
    <w:uiPriority w:val="99"/>
    <w:semiHidden/>
    <w:qFormat/>
    <w:rPr>
      <w:rFonts w:ascii="Tahoma" w:eastAsia="SimSun" w:hAnsi="Tahoma" w:cs="Times New Roman"/>
      <w:sz w:val="16"/>
      <w:szCs w:val="16"/>
      <w:lang w:val="zh-CN" w:eastAsia="zh-CN"/>
    </w:rPr>
  </w:style>
  <w:style w:type="paragraph" w:customStyle="1" w:styleId="Revision1">
    <w:name w:val="Revision1"/>
    <w:uiPriority w:val="99"/>
    <w:semiHidden/>
    <w:rPr>
      <w:rFonts w:ascii="Times New Roman" w:eastAsia="SimSun" w:hAnsi="Times New Roman"/>
    </w:rPr>
  </w:style>
  <w:style w:type="character" w:customStyle="1" w:styleId="ListParagraphChar">
    <w:name w:val="List Paragraph Char"/>
    <w:link w:val="ListParagraph"/>
    <w:uiPriority w:val="34"/>
    <w:qFormat/>
    <w:locked/>
    <w:rPr>
      <w:rFonts w:ascii="Times New Roman" w:eastAsia="SimSun" w:hAnsi="Times New Roman"/>
      <w:szCs w:val="22"/>
      <w:lang w:val="zh-CN"/>
    </w:rPr>
  </w:style>
  <w:style w:type="paragraph" w:styleId="ListParagraph">
    <w:name w:val="List Paragraph"/>
    <w:basedOn w:val="Normal"/>
    <w:link w:val="ListParagraphChar"/>
    <w:uiPriority w:val="34"/>
    <w:qFormat/>
    <w:pPr>
      <w:ind w:left="720"/>
      <w:contextualSpacing/>
    </w:pPr>
    <w:rPr>
      <w:szCs w:val="22"/>
      <w:lang w:val="zh-CN" w:eastAsia="zh-CN"/>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references0">
    <w:name w:val="references"/>
    <w:pPr>
      <w:numPr>
        <w:numId w:val="2"/>
      </w:numPr>
      <w:spacing w:after="50" w:line="180" w:lineRule="exact"/>
      <w:jc w:val="both"/>
    </w:pPr>
    <w:rPr>
      <w:rFonts w:ascii="Times New Roman" w:eastAsia="MS Mincho" w:hAnsi="Times New Roman"/>
      <w:sz w:val="16"/>
      <w:szCs w:val="16"/>
    </w:rPr>
  </w:style>
  <w:style w:type="paragraph" w:customStyle="1" w:styleId="doc-title">
    <w:name w:val="doc-title"/>
    <w:basedOn w:val="Normal"/>
    <w:uiPriority w:val="99"/>
    <w:qFormat/>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qFormat/>
    <w:locked/>
    <w:rPr>
      <w:rFonts w:ascii="Arial" w:eastAsia="MS Mincho" w:hAnsi="Arial" w:cs="Arial"/>
      <w:szCs w:val="24"/>
      <w:lang w:val="en-GB" w:eastAsia="en-GB"/>
    </w:rPr>
  </w:style>
  <w:style w:type="paragraph" w:customStyle="1" w:styleId="Doc-title0">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paragraph" w:customStyle="1" w:styleId="ZT">
    <w:name w:val="ZT"/>
    <w:uiPriority w:val="99"/>
    <w:qFormat/>
    <w:pPr>
      <w:framePr w:wrap="notBeside" w:hAnchor="margin" w:yAlign="center"/>
      <w:widowControl w:val="0"/>
      <w:spacing w:line="240" w:lineRule="atLeast"/>
      <w:jc w:val="right"/>
    </w:pPr>
    <w:rPr>
      <w:rFonts w:ascii="Arial" w:eastAsia="Times New Roman" w:hAnsi="Arial"/>
      <w:b/>
      <w:sz w:val="34"/>
      <w:lang w:val="en-GB"/>
    </w:rPr>
  </w:style>
  <w:style w:type="paragraph" w:customStyle="1" w:styleId="00BodyText">
    <w:name w:val="00 BodyText"/>
    <w:basedOn w:val="Normal"/>
    <w:uiPriority w:val="99"/>
    <w:qFormat/>
    <w:pPr>
      <w:numPr>
        <w:numId w:val="3"/>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qFormat/>
    <w:pPr>
      <w:numPr>
        <w:ilvl w:val="2"/>
        <w:numId w:val="3"/>
      </w:numPr>
      <w:tabs>
        <w:tab w:val="left" w:pos="2481"/>
      </w:tabs>
      <w:overflowPunct/>
      <w:autoSpaceDE/>
      <w:autoSpaceDN/>
      <w:adjustRightInd/>
      <w:spacing w:after="0"/>
      <w:ind w:left="2481" w:hanging="681"/>
    </w:pPr>
    <w:rPr>
      <w:rFonts w:eastAsia="Times New Roman"/>
      <w:szCs w:val="24"/>
    </w:rPr>
  </w:style>
  <w:style w:type="character" w:customStyle="1" w:styleId="TACChar">
    <w:name w:val="TAC Char"/>
    <w:link w:val="TAC"/>
    <w:qFormat/>
    <w:locked/>
    <w:rPr>
      <w:rFonts w:ascii="Arial" w:eastAsia="MS Mincho" w:hAnsi="Arial" w:cs="Arial"/>
      <w:sz w:val="18"/>
      <w:szCs w:val="22"/>
      <w:lang w:val="en-GB"/>
    </w:rPr>
  </w:style>
  <w:style w:type="paragraph" w:customStyle="1" w:styleId="TAC">
    <w:name w:val="TAC"/>
    <w:basedOn w:val="Normal"/>
    <w:link w:val="TACChar"/>
    <w:qFormat/>
    <w:pPr>
      <w:keepNext/>
      <w:keepLines/>
      <w:numPr>
        <w:ilvl w:val="3"/>
        <w:numId w:val="3"/>
      </w:numPr>
      <w:overflowPunct/>
      <w:autoSpaceDE/>
      <w:autoSpaceDN/>
      <w:adjustRightInd/>
      <w:spacing w:after="0"/>
      <w:ind w:left="0" w:firstLine="0"/>
      <w:jc w:val="center"/>
    </w:pPr>
    <w:rPr>
      <w:rFonts w:ascii="Arial" w:eastAsia="MS Mincho" w:hAnsi="Arial" w:cs="Arial"/>
      <w:sz w:val="18"/>
      <w:szCs w:val="22"/>
      <w:lang w:val="en-GB" w:eastAsia="zh-CN"/>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qFormat/>
    <w:locked/>
    <w:rPr>
      <w:rFonts w:ascii="Arial" w:eastAsia="MS Mincho" w:hAnsi="Arial" w:cs="Arial"/>
      <w:b/>
      <w:sz w:val="18"/>
      <w:szCs w:val="22"/>
      <w:lang w:val="en-GB"/>
    </w:rPr>
  </w:style>
  <w:style w:type="paragraph" w:customStyle="1" w:styleId="TAH">
    <w:name w:val="TAH"/>
    <w:basedOn w:val="TAC"/>
    <w:link w:val="TAHCar"/>
    <w:qFormat/>
    <w:rPr>
      <w:b/>
    </w:rPr>
  </w:style>
  <w:style w:type="character" w:customStyle="1" w:styleId="TALCar">
    <w:name w:val="TAL Car"/>
    <w:link w:val="TAL"/>
    <w:qFormat/>
    <w:locked/>
    <w:rPr>
      <w:rFonts w:ascii="Arial" w:eastAsia="SimSun" w:hAnsi="Arial" w:cs="Arial"/>
      <w:sz w:val="18"/>
      <w:lang w:val="en-GB" w:eastAsia="zh-CN"/>
    </w:rPr>
  </w:style>
  <w:style w:type="paragraph" w:customStyle="1" w:styleId="TAL">
    <w:name w:val="TAL"/>
    <w:basedOn w:val="Normal"/>
    <w:link w:val="TALCar"/>
    <w:qFormat/>
    <w:pPr>
      <w:keepNext/>
      <w:keepLines/>
      <w:overflowPunct/>
      <w:autoSpaceDE/>
      <w:autoSpaceDN/>
      <w:adjustRightInd/>
      <w:spacing w:after="0"/>
    </w:pPr>
    <w:rPr>
      <w:rFonts w:ascii="Arial" w:hAnsi="Arial" w:cs="Arial"/>
      <w:sz w:val="18"/>
      <w:szCs w:val="22"/>
      <w:lang w:val="en-GB" w:eastAsia="zh-CN"/>
    </w:rPr>
  </w:style>
  <w:style w:type="character" w:customStyle="1" w:styleId="CommentsChar">
    <w:name w:val="Comments Char"/>
    <w:link w:val="Comments"/>
    <w:qFormat/>
    <w:locked/>
    <w:rPr>
      <w:rFonts w:ascii="Arial" w:eastAsia="MS Mincho" w:hAnsi="Arial" w:cs="Arial"/>
      <w:i/>
      <w:sz w:val="18"/>
      <w:szCs w:val="24"/>
      <w:lang w:val="en-GB" w:eastAsia="en-GB"/>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cs="Arial"/>
      <w:i/>
      <w:sz w:val="18"/>
      <w:szCs w:val="24"/>
      <w:lang w:val="en-GB" w:eastAsia="en-GB"/>
    </w:rPr>
  </w:style>
  <w:style w:type="character" w:customStyle="1" w:styleId="PLChar">
    <w:name w:val="PL Char"/>
    <w:link w:val="PL"/>
    <w:qFormat/>
    <w:locked/>
    <w:rPr>
      <w:rFonts w:ascii="Courier New" w:eastAsia="Times New Roman" w:hAnsi="Courier New" w:cs="Courier New"/>
      <w:sz w:val="16"/>
      <w:szCs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szCs w:val="16"/>
      <w:lang w:val="en-GB" w:eastAsia="ja-JP"/>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0"/>
    <w:locked/>
    <w:rPr>
      <w:rFonts w:ascii="PMingLiU" w:eastAsia="PMingLiU" w:hAnsi="PMingLiU"/>
      <w:lang w:val="en-GB" w:eastAsia="ko-KR"/>
    </w:rPr>
  </w:style>
  <w:style w:type="paragraph" w:customStyle="1" w:styleId="list30">
    <w:name w:val="list3"/>
    <w:basedOn w:val="Normal"/>
    <w:link w:val="list3Char"/>
    <w:qFormat/>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0">
    <w:name w:val="list4"/>
    <w:basedOn w:val="list30"/>
    <w:uiPriority w:val="99"/>
    <w:qFormat/>
    <w:pPr>
      <w:tabs>
        <w:tab w:val="left" w:pos="2880"/>
      </w:tabs>
      <w:ind w:left="1620" w:hanging="270"/>
    </w:pPr>
  </w:style>
  <w:style w:type="character" w:customStyle="1" w:styleId="ZGSM">
    <w:name w:val="ZGSM"/>
    <w:qFormat/>
  </w:style>
  <w:style w:type="character" w:customStyle="1" w:styleId="msoins0">
    <w:name w:val="msoins"/>
    <w:qFormat/>
  </w:style>
  <w:style w:type="paragraph" w:customStyle="1" w:styleId="TOCHeading1">
    <w:name w:val="TOC Heading1"/>
    <w:basedOn w:val="Heading1"/>
    <w:next w:val="Normal"/>
    <w:uiPriority w:val="39"/>
    <w:unhideWhenUsed/>
    <w:qFormat/>
    <w:pPr>
      <w:widowControl/>
      <w:numPr>
        <w:numId w:val="0"/>
      </w:numPr>
      <w:pBdr>
        <w:top w:val="none" w:sz="0" w:space="0" w:color="auto"/>
      </w:pBdr>
      <w:overflowPunct/>
      <w:autoSpaceDE/>
      <w:autoSpaceDN/>
      <w:adjustRightInd/>
      <w:spacing w:after="0"/>
      <w:outlineLvl w:val="9"/>
    </w:pPr>
    <w:rPr>
      <w:rFonts w:ascii="Calibri Light" w:eastAsia="Times New Roman" w:hAnsi="Calibri Light"/>
      <w:color w:val="2E74B5"/>
      <w:sz w:val="32"/>
      <w:szCs w:val="32"/>
      <w:lang w:val="en-US" w:eastAsia="en-US"/>
    </w:rPr>
  </w:style>
  <w:style w:type="paragraph" w:customStyle="1" w:styleId="Proposal">
    <w:name w:val="Proposal"/>
    <w:basedOn w:val="Normal"/>
    <w:link w:val="ProposalChar"/>
    <w:qFormat/>
    <w:pPr>
      <w:jc w:val="both"/>
    </w:pPr>
    <w:rPr>
      <w:lang w:val="en-GB" w:eastAsia="zh-CN"/>
    </w:rPr>
  </w:style>
  <w:style w:type="paragraph" w:customStyle="1" w:styleId="Proposal2">
    <w:name w:val="Proposal 2"/>
    <w:basedOn w:val="Proposal"/>
    <w:link w:val="Proposal2Char"/>
    <w:qFormat/>
    <w:pPr>
      <w:numPr>
        <w:ilvl w:val="1"/>
        <w:numId w:val="4"/>
      </w:numPr>
    </w:pPr>
  </w:style>
  <w:style w:type="character" w:customStyle="1" w:styleId="ProposalChar">
    <w:name w:val="Proposal Char"/>
    <w:link w:val="Proposal"/>
    <w:rPr>
      <w:rFonts w:ascii="Times New Roman" w:eastAsia="SimSun" w:hAnsi="Times New Roman"/>
      <w:lang w:val="en-GB" w:eastAsia="zh-CN"/>
    </w:rPr>
  </w:style>
  <w:style w:type="paragraph" w:customStyle="1" w:styleId="B1">
    <w:name w:val="B1"/>
    <w:basedOn w:val="List"/>
    <w:link w:val="B1Char1"/>
    <w:qFormat/>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qFormat/>
    <w:rPr>
      <w:rFonts w:ascii="Times New Roman" w:eastAsia="SimSun" w:hAnsi="Times New Roman"/>
      <w:lang w:val="en-GB" w:eastAsia="zh-CN"/>
    </w:rPr>
  </w:style>
  <w:style w:type="character" w:customStyle="1" w:styleId="B1Char1">
    <w:name w:val="B1 Char1"/>
    <w:link w:val="B1"/>
    <w:qFormat/>
    <w:rPr>
      <w:rFonts w:ascii="Times New Roman" w:eastAsia="Times New Roman" w:hAnsi="Times New Roman"/>
      <w:lang w:val="en-GB"/>
    </w:rPr>
  </w:style>
  <w:style w:type="paragraph" w:customStyle="1" w:styleId="NO">
    <w:name w:val="NO"/>
    <w:basedOn w:val="Normal"/>
    <w:link w:val="NOChar"/>
    <w:qFormat/>
    <w:pPr>
      <w:keepLines/>
      <w:ind w:left="1135" w:hanging="851"/>
      <w:textAlignment w:val="baseline"/>
    </w:pPr>
    <w:rPr>
      <w:rFonts w:ascii="Arial" w:eastAsia="Times New Roman" w:hAnsi="Arial"/>
      <w:lang w:val="en-GB" w:eastAsia="en-GB"/>
    </w:rPr>
  </w:style>
  <w:style w:type="character" w:customStyle="1" w:styleId="NOChar">
    <w:name w:val="NO Char"/>
    <w:link w:val="NO"/>
    <w:qFormat/>
    <w:rPr>
      <w:rFonts w:ascii="Arial" w:eastAsia="Times New Roman" w:hAnsi="Arial"/>
      <w:lang w:val="en-GB" w:eastAsia="en-GB"/>
    </w:rPr>
  </w:style>
  <w:style w:type="paragraph" w:customStyle="1" w:styleId="TALCharChar">
    <w:name w:val="TAL Char Char"/>
    <w:basedOn w:val="Normal"/>
    <w:link w:val="TALCharCharChar"/>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qFormat/>
    <w:rPr>
      <w:rFonts w:ascii="Arial" w:eastAsia="Times New Roman" w:hAnsi="Arial"/>
      <w:sz w:val="18"/>
      <w:lang w:val="en-GB"/>
    </w:rPr>
  </w:style>
  <w:style w:type="character" w:customStyle="1" w:styleId="B1Char">
    <w:name w:val="B1 Char"/>
    <w:qFormat/>
    <w:rPr>
      <w:rFonts w:ascii="Times New Roman" w:hAnsi="Times New Roman"/>
      <w:lang w:val="en-GB" w:eastAsia="en-US"/>
    </w:rPr>
  </w:style>
  <w:style w:type="paragraph" w:customStyle="1" w:styleId="B2">
    <w:name w:val="B2"/>
    <w:basedOn w:val="List2"/>
    <w:link w:val="B2Char"/>
    <w:qFormat/>
    <w:pPr>
      <w:overflowPunct/>
      <w:autoSpaceDE/>
      <w:autoSpaceDN/>
      <w:adjustRightInd/>
      <w:ind w:left="851" w:hanging="284"/>
      <w:contextualSpacing w:val="0"/>
    </w:pPr>
    <w:rPr>
      <w:rFonts w:eastAsia="Malgun Gothic"/>
      <w:lang w:val="en-GB"/>
    </w:rPr>
  </w:style>
  <w:style w:type="character" w:customStyle="1" w:styleId="B2Char">
    <w:name w:val="B2 Char"/>
    <w:link w:val="B2"/>
    <w:qFormat/>
    <w:locked/>
    <w:rPr>
      <w:rFonts w:ascii="Times New Roman" w:eastAsia="Malgun Gothic" w:hAnsi="Times New Roman"/>
      <w:lang w:val="en-GB"/>
    </w:rPr>
  </w:style>
  <w:style w:type="paragraph" w:customStyle="1" w:styleId="Recommend-1">
    <w:name w:val="Recommend-1"/>
    <w:basedOn w:val="Normal"/>
    <w:link w:val="Recommend-1Char"/>
    <w:qFormat/>
    <w:pPr>
      <w:numPr>
        <w:numId w:val="5"/>
      </w:numPr>
      <w:jc w:val="both"/>
    </w:pPr>
    <w:rPr>
      <w:lang w:eastAsia="zh-CN"/>
    </w:rPr>
  </w:style>
  <w:style w:type="character" w:customStyle="1" w:styleId="Recommend-1Char">
    <w:name w:val="Recommend-1 Char"/>
    <w:link w:val="Recommend-1"/>
    <w:qFormat/>
    <w:rPr>
      <w:rFonts w:ascii="Times New Roman" w:eastAsia="SimSun" w:hAnsi="Times New Roman"/>
    </w:rPr>
  </w:style>
  <w:style w:type="paragraph" w:customStyle="1" w:styleId="observ">
    <w:name w:val="observ."/>
    <w:basedOn w:val="Proposal"/>
    <w:link w:val="observChar"/>
    <w:qFormat/>
    <w:pPr>
      <w:numPr>
        <w:numId w:val="6"/>
      </w:numPr>
      <w:ind w:left="360"/>
    </w:pPr>
  </w:style>
  <w:style w:type="paragraph" w:customStyle="1" w:styleId="TdocHeading1">
    <w:name w:val="Tdoc_Heading_1"/>
    <w:basedOn w:val="Heading1"/>
    <w:next w:val="Normal"/>
    <w:qFormat/>
    <w:pPr>
      <w:keepLines w:val="0"/>
      <w:widowControl/>
      <w:numPr>
        <w:numId w:val="7"/>
      </w:numPr>
      <w:pBdr>
        <w:top w:val="none" w:sz="0" w:space="0" w:color="auto"/>
      </w:pBdr>
      <w:overflowPunct/>
      <w:autoSpaceDE/>
      <w:autoSpaceDN/>
      <w:adjustRightInd/>
      <w:spacing w:after="0"/>
      <w:ind w:left="357" w:hanging="357"/>
    </w:pPr>
    <w:rPr>
      <w:rFonts w:eastAsia="Times New Roman"/>
      <w:b/>
      <w:kern w:val="28"/>
      <w:sz w:val="24"/>
      <w:lang w:eastAsia="de-DE"/>
    </w:rPr>
  </w:style>
  <w:style w:type="character" w:customStyle="1" w:styleId="observChar">
    <w:name w:val="observ. Char"/>
    <w:link w:val="observ"/>
    <w:qFormat/>
    <w:rPr>
      <w:rFonts w:ascii="Times New Roman" w:eastAsia="SimSun" w:hAnsi="Times New Roman"/>
      <w:lang w:val="en-GB"/>
    </w:rPr>
  </w:style>
  <w:style w:type="paragraph" w:customStyle="1" w:styleId="Agreement">
    <w:name w:val="Agreement"/>
    <w:basedOn w:val="Normal"/>
    <w:next w:val="Doc-text2"/>
    <w:uiPriority w:val="99"/>
    <w:qFormat/>
    <w:pPr>
      <w:numPr>
        <w:numId w:val="8"/>
      </w:numPr>
      <w:tabs>
        <w:tab w:val="left"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qFormat/>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qFormat/>
    <w:rPr>
      <w:rFonts w:ascii="Arial" w:eastAsia="Times New Roman" w:hAnsi="Arial"/>
      <w:lang w:val="en-GB" w:eastAsia="ko-KR"/>
    </w:rPr>
  </w:style>
  <w:style w:type="character" w:customStyle="1" w:styleId="1">
    <w:name w:val="未处理的提及1"/>
    <w:uiPriority w:val="99"/>
    <w:semiHidden/>
    <w:unhideWhenUsed/>
    <w:qFormat/>
    <w:rPr>
      <w:color w:val="605E5C"/>
      <w:shd w:val="clear" w:color="auto" w:fill="E1DFDD"/>
    </w:rPr>
  </w:style>
  <w:style w:type="paragraph" w:customStyle="1" w:styleId="EmailDiscussion2">
    <w:name w:val="EmailDiscussion2"/>
    <w:basedOn w:val="Normal"/>
    <w:qFormat/>
    <w:pPr>
      <w:overflowPunct/>
      <w:autoSpaceDE/>
      <w:autoSpaceDN/>
      <w:adjustRightInd/>
      <w:spacing w:after="0"/>
      <w:ind w:left="1622" w:hanging="363"/>
    </w:pPr>
    <w:rPr>
      <w:rFonts w:ascii="Arial" w:eastAsia="Calibri" w:hAnsi="Arial" w:cs="Arial"/>
      <w:lang w:val="de-DE" w:eastAsia="de-DE"/>
    </w:rPr>
  </w:style>
  <w:style w:type="character" w:customStyle="1" w:styleId="EmailDiscussionChar">
    <w:name w:val="EmailDiscussion Char"/>
    <w:link w:val="EmailDiscussion"/>
    <w:qFormat/>
    <w:locked/>
    <w:rPr>
      <w:rFonts w:ascii="Arial" w:hAnsi="Arial" w:cs="Arial"/>
      <w:b/>
      <w:bCs/>
      <w:lang w:val="de-DE" w:eastAsia="de-DE"/>
    </w:rPr>
  </w:style>
  <w:style w:type="paragraph" w:customStyle="1" w:styleId="EmailDiscussion">
    <w:name w:val="EmailDiscussion"/>
    <w:basedOn w:val="Normal"/>
    <w:link w:val="EmailDiscussionChar"/>
    <w:qFormat/>
    <w:pPr>
      <w:numPr>
        <w:numId w:val="9"/>
      </w:numPr>
      <w:overflowPunct/>
      <w:autoSpaceDE/>
      <w:autoSpaceDN/>
      <w:adjustRightInd/>
      <w:spacing w:before="40" w:after="0"/>
    </w:pPr>
    <w:rPr>
      <w:rFonts w:ascii="Arial" w:eastAsia="DengXian" w:hAnsi="Arial" w:cs="Arial"/>
      <w:b/>
      <w:bCs/>
      <w:lang w:val="de-DE" w:eastAsia="de-DE"/>
    </w:rPr>
  </w:style>
  <w:style w:type="character" w:customStyle="1" w:styleId="B4Char">
    <w:name w:val="B4 Char"/>
    <w:link w:val="B4"/>
    <w:qFormat/>
    <w:locked/>
    <w:rPr>
      <w:rFonts w:ascii="Times New Roman" w:hAnsi="Times New Roman"/>
      <w:lang w:val="en-GB" w:eastAsia="en-US"/>
    </w:rPr>
  </w:style>
  <w:style w:type="paragraph" w:customStyle="1" w:styleId="B4">
    <w:name w:val="B4"/>
    <w:basedOn w:val="List4"/>
    <w:link w:val="B4Char"/>
    <w:qFormat/>
    <w:pPr>
      <w:overflowPunct/>
      <w:autoSpaceDE/>
      <w:autoSpaceDN/>
      <w:adjustRightInd/>
      <w:ind w:left="1418" w:hanging="284"/>
      <w:contextualSpacing w:val="0"/>
    </w:pPr>
    <w:rPr>
      <w:rFonts w:eastAsia="DengXian"/>
      <w:lang w:val="en-GB"/>
    </w:rPr>
  </w:style>
  <w:style w:type="paragraph" w:customStyle="1" w:styleId="B3">
    <w:name w:val="B3"/>
    <w:basedOn w:val="List3"/>
    <w:link w:val="B3Char"/>
    <w:qFormat/>
    <w:pPr>
      <w:overflowPunct/>
      <w:autoSpaceDE/>
      <w:autoSpaceDN/>
      <w:adjustRightInd/>
      <w:ind w:left="1135" w:hanging="284"/>
      <w:contextualSpacing w:val="0"/>
    </w:pPr>
    <w:rPr>
      <w:rFonts w:eastAsia="Malgun Gothic"/>
      <w:lang w:val="en-GB"/>
    </w:rPr>
  </w:style>
  <w:style w:type="character" w:customStyle="1" w:styleId="B3Char">
    <w:name w:val="B3 Char"/>
    <w:link w:val="B3"/>
    <w:qFormat/>
    <w:rPr>
      <w:rFonts w:ascii="Times New Roman" w:eastAsia="Malgun Gothic" w:hAnsi="Times New Roman"/>
      <w:lang w:val="en-GB" w:eastAsia="en-US"/>
    </w:rPr>
  </w:style>
  <w:style w:type="character" w:customStyle="1" w:styleId="CRCoverPageZchn">
    <w:name w:val="CR Cover Page Zchn"/>
    <w:link w:val="CRCoverPage"/>
    <w:qFormat/>
    <w:locked/>
    <w:rPr>
      <w:rFonts w:ascii="Arial" w:eastAsia="MS Mincho" w:hAnsi="Arial"/>
      <w:lang w:val="en-GB" w:eastAsia="en-US"/>
    </w:rPr>
  </w:style>
  <w:style w:type="paragraph" w:customStyle="1" w:styleId="ComeBack">
    <w:name w:val="ComeBack"/>
    <w:basedOn w:val="Doc-text2"/>
    <w:next w:val="Doc-text2"/>
    <w:qFormat/>
    <w:pPr>
      <w:numPr>
        <w:numId w:val="10"/>
      </w:numPr>
      <w:tabs>
        <w:tab w:val="clear" w:pos="1622"/>
      </w:tabs>
    </w:pPr>
    <w:rPr>
      <w:rFonts w:cs="Times New Roman"/>
      <w:sz w:val="20"/>
    </w:rPr>
  </w:style>
  <w:style w:type="character" w:customStyle="1" w:styleId="CharChar6">
    <w:name w:val="Char Char6"/>
    <w:rPr>
      <w:rFonts w:ascii="Arial" w:eastAsia="MS Mincho" w:hAnsi="Arial" w:cs="Arial"/>
      <w:bCs/>
      <w:sz w:val="26"/>
      <w:szCs w:val="26"/>
      <w:lang w:val="en-GB" w:eastAsia="en-GB" w:bidi="ar-SA"/>
    </w:rPr>
  </w:style>
  <w:style w:type="paragraph" w:customStyle="1" w:styleId="BoldComments">
    <w:name w:val="Bold Comments"/>
    <w:basedOn w:val="Normal"/>
    <w:link w:val="BoldCommentsChar"/>
    <w:qFormat/>
    <w:pPr>
      <w:overflowPunct/>
      <w:autoSpaceDE/>
      <w:autoSpaceDN/>
      <w:adjustRightInd/>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2">
    <w:name w:val="Revision2"/>
    <w:hidden/>
    <w:uiPriority w:val="99"/>
    <w:semiHidden/>
    <w:pPr>
      <w:spacing w:after="0" w:line="240" w:lineRule="auto"/>
    </w:pPr>
    <w:rPr>
      <w:rFonts w:ascii="Times New Roman" w:eastAsia="SimSu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49615">
      <w:bodyDiv w:val="1"/>
      <w:marLeft w:val="0"/>
      <w:marRight w:val="0"/>
      <w:marTop w:val="0"/>
      <w:marBottom w:val="0"/>
      <w:divBdr>
        <w:top w:val="none" w:sz="0" w:space="0" w:color="auto"/>
        <w:left w:val="none" w:sz="0" w:space="0" w:color="auto"/>
        <w:bottom w:val="none" w:sz="0" w:space="0" w:color="auto"/>
        <w:right w:val="none" w:sz="0" w:space="0" w:color="auto"/>
      </w:divBdr>
    </w:div>
    <w:div w:id="267545941">
      <w:bodyDiv w:val="1"/>
      <w:marLeft w:val="0"/>
      <w:marRight w:val="0"/>
      <w:marTop w:val="0"/>
      <w:marBottom w:val="0"/>
      <w:divBdr>
        <w:top w:val="none" w:sz="0" w:space="0" w:color="auto"/>
        <w:left w:val="none" w:sz="0" w:space="0" w:color="auto"/>
        <w:bottom w:val="none" w:sz="0" w:space="0" w:color="auto"/>
        <w:right w:val="none" w:sz="0" w:space="0" w:color="auto"/>
      </w:divBdr>
    </w:div>
    <w:div w:id="582686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B8E8A9-4E89-4F48-87FB-1DE78B94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4615</Words>
  <Characters>26307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30861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keywords>CTPClassification=CTP_IC:VisualMarkings=</cp:keywords>
  <cp:lastModifiedBy>Huawei (Dawid)</cp:lastModifiedBy>
  <cp:revision>4</cp:revision>
  <dcterms:created xsi:type="dcterms:W3CDTF">2023-04-25T08:41:00Z</dcterms:created>
  <dcterms:modified xsi:type="dcterms:W3CDTF">2023-04-25T08:45:00Z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y fmtid="{D5CDD505-2E9C-101B-9397-08002B2CF9AE}" pid="6" name="_2015_ms_pID_725343">
    <vt:lpwstr>(3)MhtyPtsDU5JOLZJ+o7rn2qxfeZE02SiJE0tIJiP5EyZomEL041YWP1KyThsoKtAj8gksoTYX
xiBnv5f+bl2QlzQ4aMl1iolIpJVPDMEvt9Dm2kkRPCIUl9nQ99/lUc3R0IiC6H2XmRYPJG1t
PYqaQTAZPSFoeo+0BUH8YoxbEqM5DTTUjmVZ+lK7kG+eRW3NEDQV707wDmB/XAjll995denW
0L44XXGgkTJRhTjKFK</vt:lpwstr>
  </property>
  <property fmtid="{D5CDD505-2E9C-101B-9397-08002B2CF9AE}" pid="7" name="_2015_ms_pID_7253431">
    <vt:lpwstr>39YHcXF5mk0Bzs9AME8P7MftuwXiYOdnLfUribWy4ZvpJyBMf6Fsqn
pjFC/n+KTDfT82fUHMaXkyiuj9cyUdbGi00LszwEIFaWhWzmLug0NMX/XqoYqD+h9lN98L0s
W1+wlwmdiOOzapM9bawxUUgPW2kz965uNc9uzKUcDcnDtTpnm9mE1rYiYNbuoZFM80AlmKev
amRlWM+JPagfsQpMiDN4kz6q7ynvG+kwy1Bp</vt:lpwstr>
  </property>
  <property fmtid="{D5CDD505-2E9C-101B-9397-08002B2CF9AE}" pid="8" name="KSOProductBuildVer">
    <vt:lpwstr>2052-11.8.2.9022</vt:lpwstr>
  </property>
  <property fmtid="{D5CDD505-2E9C-101B-9397-08002B2CF9AE}" pid="9" name="ICV">
    <vt:lpwstr>1B9373A4B0CF427C81A7186047A86C30</vt:lpwstr>
  </property>
  <property fmtid="{D5CDD505-2E9C-101B-9397-08002B2CF9AE}" pid="10" name="ContentTypeId">
    <vt:lpwstr>0x010100F3E9551B3FDDA24EBF0A209BAAD637CA</vt:lpwstr>
  </property>
  <property fmtid="{D5CDD505-2E9C-101B-9397-08002B2CF9AE}" pid="11" name="_2015_ms_pID_7253432">
    <vt:lpwstr>fQ==</vt:lpwstr>
  </property>
</Properties>
</file>