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4643E7">
        <w:rPr>
          <w:sz w:val="20"/>
          <w:szCs w:val="20"/>
        </w:rPr>
        <w:t>Friday W1, 0900 UTC</w:t>
      </w:r>
      <w:r w:rsidR="00281952" w:rsidRPr="004643E7">
        <w:rPr>
          <w:sz w:val="20"/>
          <w:szCs w:val="20"/>
        </w:rPr>
        <w:t>,</w:t>
      </w:r>
      <w:r w:rsidR="00281952">
        <w:rPr>
          <w:sz w:val="20"/>
          <w:szCs w:val="20"/>
        </w:rPr>
        <w:t xml:space="preserve"> </w:t>
      </w:r>
      <w:r w:rsidR="00281952" w:rsidRPr="004643E7">
        <w:rPr>
          <w:sz w:val="20"/>
          <w:szCs w:val="20"/>
          <w:highlight w:val="yellow"/>
        </w:rPr>
        <w:t>Rapporteur proposed outcome: Monday W2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760616" w:rsidP="00AB027E">
            <w:pPr>
              <w:spacing w:after="0"/>
              <w:rPr>
                <w:rFonts w:eastAsiaTheme="minorEastAsia"/>
                <w:lang w:eastAsia="zh-CN"/>
              </w:rPr>
            </w:pPr>
            <w:hyperlink r:id="rId9"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r>
              <w:rPr>
                <w:rFonts w:eastAsia="MS Mincho" w:hint="eastAsia"/>
                <w:lang w:val="en-US" w:eastAsia="ja-JP"/>
              </w:rPr>
              <w:t>S</w:t>
            </w:r>
            <w:r>
              <w:rPr>
                <w:rFonts w:eastAsia="MS Mincho"/>
                <w:lang w:val="en-US" w:eastAsia="ja-JP"/>
              </w:rPr>
              <w:t>atoaki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lang w:eastAsia="zh-CN"/>
              </w:rPr>
            </w:pPr>
            <w:r>
              <w:rPr>
                <w:rFonts w:eastAsiaTheme="minorEastAsia" w:hint="eastAsia"/>
                <w:lang w:val="en-US" w:eastAsia="zh-CN"/>
              </w:rPr>
              <w:t>Zhihong Qiu</w:t>
            </w:r>
          </w:p>
        </w:tc>
        <w:tc>
          <w:tcPr>
            <w:tcW w:w="4814" w:type="dxa"/>
          </w:tcPr>
          <w:p w14:paraId="05826974" w14:textId="6EC7D457" w:rsidR="005520C1" w:rsidRDefault="005520C1" w:rsidP="005520C1">
            <w:pPr>
              <w:spacing w:after="0"/>
              <w:rPr>
                <w:rFonts w:eastAsiaTheme="minor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r w:rsidR="007C3891" w:rsidRPr="004F564B" w14:paraId="135E09DB" w14:textId="77777777" w:rsidTr="00C30ED0">
        <w:tc>
          <w:tcPr>
            <w:tcW w:w="2263" w:type="dxa"/>
          </w:tcPr>
          <w:p w14:paraId="7BE583A9" w14:textId="7D5A7657" w:rsidR="007C3891" w:rsidRDefault="007C3891" w:rsidP="007C3891">
            <w:pPr>
              <w:spacing w:after="0"/>
              <w:rPr>
                <w:rFonts w:eastAsiaTheme="minorEastAsia"/>
                <w:lang w:eastAsia="zh-CN"/>
              </w:rPr>
            </w:pPr>
            <w:r>
              <w:rPr>
                <w:rFonts w:eastAsiaTheme="minorEastAsia"/>
                <w:lang w:eastAsia="zh-CN"/>
              </w:rPr>
              <w:t>China Unicom</w:t>
            </w:r>
          </w:p>
        </w:tc>
        <w:tc>
          <w:tcPr>
            <w:tcW w:w="2552" w:type="dxa"/>
          </w:tcPr>
          <w:p w14:paraId="2EF8EA86" w14:textId="127ADAB3"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huai Gao</w:t>
            </w:r>
          </w:p>
        </w:tc>
        <w:tc>
          <w:tcPr>
            <w:tcW w:w="4814" w:type="dxa"/>
          </w:tcPr>
          <w:p w14:paraId="1E49E189" w14:textId="0E24B882" w:rsidR="007C3891" w:rsidRDefault="007C3891" w:rsidP="007C3891">
            <w:pPr>
              <w:spacing w:after="0"/>
              <w:rPr>
                <w:rFonts w:eastAsiaTheme="minorEastAsia"/>
                <w:lang w:eastAsia="zh-CN"/>
              </w:rPr>
            </w:pPr>
            <w:r>
              <w:rPr>
                <w:rFonts w:eastAsiaTheme="minorEastAsia"/>
                <w:lang w:eastAsia="zh-CN"/>
              </w:rPr>
              <w:t>gaos30</w:t>
            </w:r>
            <w:r>
              <w:rPr>
                <w:rFonts w:eastAsiaTheme="minorEastAsia" w:hint="eastAsia"/>
                <w:lang w:eastAsia="zh-CN"/>
              </w:rPr>
              <w:t>@</w:t>
            </w:r>
            <w:r>
              <w:rPr>
                <w:rFonts w:eastAsiaTheme="minorEastAsia"/>
                <w:lang w:eastAsia="zh-CN"/>
              </w:rPr>
              <w:t>chinaunicom.cn</w:t>
            </w:r>
          </w:p>
        </w:tc>
      </w:tr>
      <w:tr w:rsidR="00BA4C9F" w:rsidRPr="004F564B" w14:paraId="6FDC425B" w14:textId="77777777" w:rsidTr="00C30ED0">
        <w:tc>
          <w:tcPr>
            <w:tcW w:w="2263" w:type="dxa"/>
          </w:tcPr>
          <w:p w14:paraId="65B28157" w14:textId="6A24E039" w:rsidR="00BA4C9F" w:rsidRPr="00BA4C9F" w:rsidRDefault="00BA4C9F" w:rsidP="007C3891">
            <w:pPr>
              <w:spacing w:after="0"/>
              <w:rPr>
                <w:rFonts w:eastAsia="Malgun Gothic"/>
                <w:lang w:eastAsia="ko-KR"/>
              </w:rPr>
            </w:pPr>
            <w:r>
              <w:rPr>
                <w:rFonts w:eastAsia="Malgun Gothic" w:hint="eastAsia"/>
                <w:lang w:eastAsia="ko-KR"/>
              </w:rPr>
              <w:t>S</w:t>
            </w:r>
            <w:r>
              <w:rPr>
                <w:rFonts w:eastAsia="Malgun Gothic"/>
                <w:lang w:eastAsia="ko-KR"/>
              </w:rPr>
              <w:t>amsung</w:t>
            </w:r>
          </w:p>
        </w:tc>
        <w:tc>
          <w:tcPr>
            <w:tcW w:w="2552" w:type="dxa"/>
          </w:tcPr>
          <w:p w14:paraId="0C18D248" w14:textId="69ADE15D" w:rsidR="00BA4C9F" w:rsidRPr="00BA4C9F" w:rsidRDefault="00BA4C9F" w:rsidP="007C3891">
            <w:pPr>
              <w:spacing w:after="0"/>
              <w:rPr>
                <w:rFonts w:eastAsia="Malgun Gothic"/>
                <w:lang w:eastAsia="ko-KR"/>
              </w:rPr>
            </w:pPr>
            <w:r>
              <w:rPr>
                <w:rFonts w:eastAsia="Malgun Gothic" w:hint="eastAsia"/>
                <w:lang w:eastAsia="ko-KR"/>
              </w:rPr>
              <w:t>Seung-Beom</w:t>
            </w:r>
          </w:p>
        </w:tc>
        <w:tc>
          <w:tcPr>
            <w:tcW w:w="4814" w:type="dxa"/>
          </w:tcPr>
          <w:p w14:paraId="2F47C84F" w14:textId="77A7609C" w:rsidR="00755750" w:rsidRPr="00755750" w:rsidRDefault="00760616" w:rsidP="007C3891">
            <w:pPr>
              <w:spacing w:after="0"/>
              <w:rPr>
                <w:rFonts w:eastAsiaTheme="minorEastAsia"/>
                <w:lang w:eastAsia="zh-CN"/>
              </w:rPr>
            </w:pPr>
            <w:hyperlink r:id="rId10" w:history="1">
              <w:r w:rsidR="00755750" w:rsidRPr="000F01FC">
                <w:rPr>
                  <w:rStyle w:val="af4"/>
                  <w:rFonts w:eastAsia="Malgun Gothic"/>
                  <w:lang w:eastAsia="ko-KR"/>
                </w:rPr>
                <w:t>s90.jeong@samsung.com</w:t>
              </w:r>
            </w:hyperlink>
          </w:p>
        </w:tc>
      </w:tr>
      <w:tr w:rsidR="00755750" w:rsidRPr="004F564B" w14:paraId="0A26CB57" w14:textId="77777777" w:rsidTr="00C30ED0">
        <w:tc>
          <w:tcPr>
            <w:tcW w:w="2263" w:type="dxa"/>
          </w:tcPr>
          <w:p w14:paraId="65A37411" w14:textId="1A46E854" w:rsidR="00755750" w:rsidRPr="00755750" w:rsidRDefault="00755750" w:rsidP="007C3891">
            <w:pPr>
              <w:spacing w:after="0"/>
              <w:rPr>
                <w:rFonts w:eastAsiaTheme="minorEastAsia"/>
                <w:lang w:eastAsia="zh-CN"/>
              </w:rPr>
            </w:pPr>
            <w:r>
              <w:rPr>
                <w:rFonts w:eastAsiaTheme="minorEastAsia" w:hint="eastAsia"/>
                <w:lang w:eastAsia="zh-CN"/>
              </w:rPr>
              <w:t>CATT</w:t>
            </w:r>
          </w:p>
        </w:tc>
        <w:tc>
          <w:tcPr>
            <w:tcW w:w="2552" w:type="dxa"/>
          </w:tcPr>
          <w:p w14:paraId="4AA89C4C" w14:textId="005F5E28" w:rsidR="00755750" w:rsidRPr="00755750" w:rsidRDefault="00755750" w:rsidP="007C3891">
            <w:pPr>
              <w:spacing w:after="0"/>
              <w:rPr>
                <w:rFonts w:eastAsiaTheme="minorEastAsia"/>
                <w:lang w:eastAsia="zh-CN"/>
              </w:rPr>
            </w:pPr>
            <w:r>
              <w:rPr>
                <w:rFonts w:eastAsiaTheme="minorEastAsia" w:hint="eastAsia"/>
                <w:lang w:eastAsia="zh-CN"/>
              </w:rPr>
              <w:t>Haocheng Wang</w:t>
            </w:r>
          </w:p>
        </w:tc>
        <w:tc>
          <w:tcPr>
            <w:tcW w:w="4814" w:type="dxa"/>
          </w:tcPr>
          <w:p w14:paraId="4180ED92" w14:textId="0B4093BD" w:rsidR="00755750" w:rsidRPr="00755750" w:rsidRDefault="00755750" w:rsidP="007C3891">
            <w:pPr>
              <w:spacing w:after="0"/>
              <w:rPr>
                <w:rFonts w:eastAsiaTheme="minorEastAsia"/>
                <w:lang w:eastAsia="zh-CN"/>
              </w:rPr>
            </w:pPr>
            <w:r>
              <w:rPr>
                <w:rFonts w:eastAsiaTheme="minorEastAsia" w:hint="eastAsia"/>
                <w:lang w:eastAsia="zh-CN"/>
              </w:rPr>
              <w:t>wanghaocheng@catt.cn</w:t>
            </w: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he case that both SRB4 and SRB5 are configured simultaneously are not considered in [7]. [11] also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w:t>
      </w:r>
      <w:r w:rsidR="008707EF" w:rsidRPr="008707EF">
        <w:rPr>
          <w:rFonts w:eastAsiaTheme="minorEastAsia"/>
          <w:lang w:eastAsia="zh-CN"/>
        </w:rPr>
        <w:lastRenderedPageBreak/>
        <w:t xml:space="preserve">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r>
              <w:rPr>
                <w:rFonts w:eastAsiaTheme="minorEastAsia"/>
                <w:lang w:eastAsia="zh-CN"/>
              </w:rPr>
              <w:t>i</w:t>
            </w:r>
            <w:r w:rsidRPr="00887FB7">
              <w:rPr>
                <w:rFonts w:eastAsiaTheme="minorEastAsia"/>
                <w:lang w:eastAsia="zh-CN"/>
              </w:rPr>
              <w:t>.e.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However, we think both of them are optional.</w:t>
            </w:r>
          </w:p>
        </w:tc>
      </w:tr>
      <w:tr w:rsidR="007C3891" w:rsidRPr="004F564B" w14:paraId="2FA988E1" w14:textId="77777777" w:rsidTr="00DE39E7">
        <w:tc>
          <w:tcPr>
            <w:tcW w:w="2122" w:type="dxa"/>
          </w:tcPr>
          <w:p w14:paraId="5B2AD703" w14:textId="08AAB5E1"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15878082" w14:textId="18102CF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59BCB8" w14:textId="3F99CA5C" w:rsidR="007C3891" w:rsidRDefault="007C3891" w:rsidP="007C3891">
            <w:pPr>
              <w:spacing w:after="0"/>
              <w:rPr>
                <w:rFonts w:eastAsiaTheme="minorEastAsia"/>
                <w:lang w:eastAsia="zh-CN"/>
              </w:rPr>
            </w:pPr>
            <w:r>
              <w:rPr>
                <w:rFonts w:eastAsiaTheme="minorEastAsia"/>
                <w:lang w:eastAsia="zh-CN"/>
              </w:rPr>
              <w:t>M</w:t>
            </w:r>
            <w:r w:rsidRPr="008D7013">
              <w:rPr>
                <w:rFonts w:eastAsiaTheme="minorEastAsia"/>
                <w:lang w:eastAsia="zh-CN"/>
              </w:rPr>
              <w:t xml:space="preserve">ore and more metrics and service types for </w:t>
            </w:r>
            <w:r>
              <w:rPr>
                <w:rFonts w:eastAsiaTheme="minorEastAsia"/>
                <w:lang w:eastAsia="zh-CN"/>
              </w:rPr>
              <w:t xml:space="preserve">QoE </w:t>
            </w:r>
            <w:r w:rsidRPr="008D7013">
              <w:rPr>
                <w:rFonts w:eastAsiaTheme="minorEastAsia"/>
                <w:lang w:eastAsia="zh-CN"/>
              </w:rPr>
              <w:t>measurement</w:t>
            </w:r>
            <w:r>
              <w:rPr>
                <w:rFonts w:eastAsiaTheme="minorEastAsia"/>
                <w:lang w:eastAsia="zh-CN"/>
              </w:rPr>
              <w:t xml:space="preserve"> will be supported in the future</w:t>
            </w:r>
            <w:r w:rsidRPr="008D7013">
              <w:rPr>
                <w:rFonts w:eastAsiaTheme="minorEastAsia"/>
                <w:lang w:eastAsia="zh-CN"/>
              </w:rPr>
              <w:t xml:space="preserve">, the use of </w:t>
            </w:r>
            <w:r>
              <w:rPr>
                <w:rFonts w:eastAsiaTheme="minorEastAsia"/>
                <w:lang w:eastAsia="zh-CN"/>
              </w:rPr>
              <w:t xml:space="preserve">both </w:t>
            </w:r>
            <w:r w:rsidRPr="008D7013">
              <w:rPr>
                <w:rFonts w:eastAsiaTheme="minorEastAsia"/>
                <w:lang w:eastAsia="zh-CN"/>
              </w:rPr>
              <w:t xml:space="preserve">SRB4 and SRB5 can help </w:t>
            </w:r>
            <w:r>
              <w:rPr>
                <w:rFonts w:eastAsiaTheme="minorEastAsia"/>
                <w:lang w:eastAsia="zh-CN"/>
              </w:rPr>
              <w:t xml:space="preserve">to </w:t>
            </w:r>
            <w:r w:rsidRPr="008D7013">
              <w:rPr>
                <w:rFonts w:eastAsiaTheme="minorEastAsia"/>
                <w:lang w:eastAsia="zh-CN"/>
              </w:rPr>
              <w:t>reduce the AS buffer pressure under RAN overload and reduce the probability of QoE reports being discarded due to the buffer is full.</w:t>
            </w:r>
          </w:p>
        </w:tc>
      </w:tr>
      <w:tr w:rsidR="00BA4C9F" w:rsidRPr="004F564B" w14:paraId="0A830BE0" w14:textId="77777777" w:rsidTr="00DE39E7">
        <w:tc>
          <w:tcPr>
            <w:tcW w:w="2122" w:type="dxa"/>
          </w:tcPr>
          <w:p w14:paraId="0CAF3966" w14:textId="79D2E2C1"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3939AC96" w14:textId="2A520618"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749EC89C" w14:textId="77777777" w:rsidR="00BA4C9F" w:rsidRDefault="00BA4C9F" w:rsidP="00BA4C9F">
            <w:pPr>
              <w:spacing w:after="0"/>
              <w:rPr>
                <w:rFonts w:eastAsiaTheme="minorEastAsia"/>
                <w:lang w:eastAsia="zh-CN"/>
              </w:rPr>
            </w:pPr>
          </w:p>
        </w:tc>
      </w:tr>
      <w:tr w:rsidR="00755750" w:rsidRPr="004F564B" w14:paraId="1761CA10" w14:textId="77777777" w:rsidTr="00DE39E7">
        <w:tc>
          <w:tcPr>
            <w:tcW w:w="2122" w:type="dxa"/>
          </w:tcPr>
          <w:p w14:paraId="7A007288" w14:textId="019AAFA8"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7E36D3FF" w14:textId="265167F8" w:rsidR="00755750" w:rsidRDefault="00755750" w:rsidP="00BA4C9F">
            <w:pPr>
              <w:spacing w:after="0"/>
              <w:rPr>
                <w:rFonts w:eastAsia="Malgun Gothic"/>
                <w:lang w:eastAsia="ko-KR"/>
              </w:rPr>
            </w:pPr>
            <w:r>
              <w:rPr>
                <w:rFonts w:eastAsiaTheme="minorEastAsia" w:hint="eastAsia"/>
                <w:lang w:eastAsia="zh-CN"/>
              </w:rPr>
              <w:t xml:space="preserve"> Yes</w:t>
            </w:r>
          </w:p>
        </w:tc>
        <w:tc>
          <w:tcPr>
            <w:tcW w:w="6515" w:type="dxa"/>
          </w:tcPr>
          <w:p w14:paraId="186FE2F0" w14:textId="1C0E67D1" w:rsidR="00755750" w:rsidRDefault="00755750" w:rsidP="00BA4C9F">
            <w:pPr>
              <w:spacing w:after="0"/>
              <w:rPr>
                <w:rFonts w:eastAsiaTheme="minorEastAsia"/>
                <w:lang w:eastAsia="zh-CN"/>
              </w:rPr>
            </w:pPr>
            <w:r>
              <w:rPr>
                <w:rFonts w:eastAsiaTheme="minorEastAsia" w:hint="eastAsia"/>
                <w:lang w:eastAsia="zh-CN"/>
              </w:rPr>
              <w:t xml:space="preserve">Both SRB4 and SRB5 can be configured </w:t>
            </w:r>
            <w:r>
              <w:rPr>
                <w:rFonts w:eastAsiaTheme="minorEastAsia"/>
                <w:lang w:eastAsia="zh-CN"/>
              </w:rPr>
              <w:t>simultaneously</w:t>
            </w:r>
            <w:r>
              <w:rPr>
                <w:rFonts w:eastAsiaTheme="minorEastAsia" w:hint="eastAsia"/>
                <w:lang w:eastAsia="zh-CN"/>
              </w:rPr>
              <w:t xml:space="preserve"> to UE. MN and SN can configure the different QoE measurement. </w:t>
            </w:r>
            <w:r>
              <w:rPr>
                <w:rFonts w:eastAsiaTheme="minorEastAsia"/>
                <w:lang w:eastAsia="zh-CN"/>
              </w:rPr>
              <w:t>T</w:t>
            </w:r>
            <w:r>
              <w:rPr>
                <w:rFonts w:eastAsiaTheme="minorEastAsia" w:hint="eastAsia"/>
                <w:lang w:eastAsia="zh-CN"/>
              </w:rPr>
              <w:t xml:space="preserve">here is no sufficient reason to set the limitation. </w:t>
            </w:r>
          </w:p>
        </w:tc>
      </w:tr>
    </w:tbl>
    <w:p w14:paraId="301C9768" w14:textId="77777777" w:rsidR="00A56DBE" w:rsidRDefault="00A56DBE" w:rsidP="003A0951">
      <w:pPr>
        <w:rPr>
          <w:rFonts w:eastAsiaTheme="minorEastAsia"/>
          <w:highlight w:val="yellow"/>
          <w:lang w:eastAsia="zh-CN"/>
        </w:rPr>
      </w:pPr>
    </w:p>
    <w:p w14:paraId="5B5C0578" w14:textId="722BD37B" w:rsidR="00224E15" w:rsidRDefault="00224E15" w:rsidP="003A0951">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Pr>
          <w:rFonts w:eastAsiaTheme="minorEastAsia" w:hint="eastAsia"/>
          <w:lang w:eastAsia="zh-CN"/>
        </w:rPr>
        <w:t>1</w:t>
      </w:r>
      <w:r>
        <w:rPr>
          <w:rFonts w:eastAsiaTheme="minorEastAsia"/>
          <w:lang w:eastAsia="zh-CN"/>
        </w:rPr>
        <w:t>1</w:t>
      </w:r>
      <w:r>
        <w:rPr>
          <w:rFonts w:eastAsiaTheme="minorEastAsia" w:hint="eastAsia"/>
          <w:lang w:eastAsia="zh-CN"/>
        </w:rPr>
        <w:t>/1</w:t>
      </w:r>
      <w:r>
        <w:rPr>
          <w:rFonts w:eastAsiaTheme="minorEastAsia"/>
          <w:lang w:eastAsia="zh-CN"/>
        </w:rPr>
        <w:t xml:space="preserve">2 that </w:t>
      </w:r>
      <w:r w:rsidRPr="00224E15">
        <w:rPr>
          <w:rFonts w:eastAsiaTheme="minorEastAsia"/>
          <w:lang w:eastAsia="zh-CN"/>
        </w:rPr>
        <w:t>RAN2 should consider both SRB4 and SRB5 are configured simultaneously</w:t>
      </w:r>
      <w:r>
        <w:rPr>
          <w:rFonts w:eastAsiaTheme="minorEastAsia"/>
          <w:lang w:eastAsia="zh-CN"/>
        </w:rPr>
        <w:t xml:space="preserve">, </w:t>
      </w:r>
      <w:r w:rsidR="002F7C8A">
        <w:rPr>
          <w:rFonts w:eastAsiaTheme="minorEastAsia"/>
          <w:lang w:eastAsia="zh-CN"/>
        </w:rPr>
        <w:t xml:space="preserve">there is no need to set the limitation. </w:t>
      </w:r>
      <w:r>
        <w:rPr>
          <w:rFonts w:eastAsiaTheme="minorEastAsia"/>
          <w:lang w:eastAsia="zh-CN"/>
        </w:rPr>
        <w:t>1/12 disagree</w:t>
      </w:r>
      <w:r w:rsidR="002F7C8A">
        <w:rPr>
          <w:rFonts w:eastAsiaTheme="minorEastAsia"/>
          <w:lang w:eastAsia="zh-CN"/>
        </w:rPr>
        <w:t>s</w:t>
      </w:r>
      <w:r>
        <w:rPr>
          <w:rFonts w:eastAsiaTheme="minorEastAsia"/>
          <w:lang w:eastAsia="zh-CN"/>
        </w:rPr>
        <w:t xml:space="preserve"> but can follow majority view. So it’s proposed:</w:t>
      </w:r>
    </w:p>
    <w:p w14:paraId="03019ED7" w14:textId="0F81E5B9" w:rsidR="00224E15" w:rsidRDefault="00867703" w:rsidP="003A0951">
      <w:pPr>
        <w:rPr>
          <w:rFonts w:eastAsiaTheme="minorEastAsia"/>
          <w:b/>
          <w:lang w:eastAsia="zh-CN"/>
        </w:rPr>
      </w:pPr>
      <w:r>
        <w:rPr>
          <w:rFonts w:eastAsiaTheme="minorEastAsia"/>
          <w:b/>
          <w:lang w:eastAsia="zh-CN"/>
        </w:rPr>
        <w:t xml:space="preserve">(12/12) </w:t>
      </w:r>
      <w:r w:rsidRPr="00AE3824">
        <w:rPr>
          <w:rFonts w:eastAsiaTheme="minorEastAsia" w:hint="eastAsia"/>
          <w:b/>
          <w:lang w:eastAsia="zh-CN"/>
        </w:rPr>
        <w:t>P</w:t>
      </w:r>
      <w:r w:rsidRPr="00AE3824">
        <w:rPr>
          <w:rFonts w:eastAsiaTheme="minorEastAsia"/>
          <w:b/>
          <w:lang w:eastAsia="zh-CN"/>
        </w:rPr>
        <w:t xml:space="preserve">roposal 1: </w:t>
      </w:r>
      <w:r>
        <w:rPr>
          <w:rFonts w:eastAsiaTheme="minorEastAsia"/>
          <w:b/>
          <w:lang w:eastAsia="zh-CN"/>
        </w:rPr>
        <w:t>B</w:t>
      </w:r>
      <w:r w:rsidRPr="00AE3824">
        <w:rPr>
          <w:rFonts w:eastAsiaTheme="minorEastAsia"/>
          <w:b/>
          <w:lang w:eastAsia="zh-CN"/>
        </w:rPr>
        <w:t xml:space="preserve">oth SRB4 and SRB5 </w:t>
      </w:r>
      <w:r>
        <w:rPr>
          <w:rFonts w:eastAsiaTheme="minorEastAsia"/>
          <w:b/>
          <w:lang w:eastAsia="zh-CN"/>
        </w:rPr>
        <w:t>can be</w:t>
      </w:r>
      <w:r w:rsidRPr="00AE3824">
        <w:rPr>
          <w:rFonts w:eastAsiaTheme="minorEastAsia"/>
          <w:b/>
          <w:lang w:eastAsia="zh-CN"/>
        </w:rPr>
        <w:t xml:space="preserve"> configured simultaneously</w:t>
      </w:r>
      <w:r>
        <w:rPr>
          <w:rFonts w:eastAsiaTheme="minorEastAsia"/>
          <w:b/>
          <w:lang w:eastAsia="zh-CN"/>
        </w:rPr>
        <w:t>.</w:t>
      </w:r>
    </w:p>
    <w:p w14:paraId="0556B3F1" w14:textId="77777777" w:rsidR="00867703" w:rsidRDefault="00867703"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lastRenderedPageBreak/>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lastRenderedPageBreak/>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宋体"/>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lang w:eastAsia="zh-CN"/>
              </w:rPr>
            </w:pPr>
            <w:r>
              <w:rPr>
                <w:rFonts w:eastAsiaTheme="minorEastAsia" w:hint="eastAsia"/>
                <w:lang w:val="en-US" w:eastAsia="zh-CN"/>
              </w:rPr>
              <w:t>As in Q1, it is possible NW can configure both SRB4/5, implicit indication based on SRB type is not feasible. Even when SRB5 is configured, NW may consider to use MN to transmits the QoE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We think the UE can select SRB based on whether QoE reporting is configured by MN or SN.</w:t>
            </w:r>
            <w:r w:rsidR="00F62D1C">
              <w:rPr>
                <w:rFonts w:eastAsiaTheme="minorEastAsia"/>
                <w:lang w:eastAsia="zh-CN"/>
              </w:rPr>
              <w:t xml:space="preserve"> </w:t>
            </w:r>
          </w:p>
        </w:tc>
      </w:tr>
      <w:tr w:rsidR="007C3891" w:rsidRPr="004F564B" w14:paraId="2A5F7C2C" w14:textId="77777777" w:rsidTr="00B73FF1">
        <w:tc>
          <w:tcPr>
            <w:tcW w:w="2122" w:type="dxa"/>
          </w:tcPr>
          <w:p w14:paraId="39B64603" w14:textId="2CCD6C2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20A8A773" w14:textId="5FBB339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B7FC42" w14:textId="77777777" w:rsidR="007C3891"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to explicitly indicate the </w:t>
            </w:r>
            <w:r w:rsidRPr="00CE7621">
              <w:rPr>
                <w:rFonts w:eastAsiaTheme="minorEastAsia"/>
                <w:lang w:eastAsia="zh-CN"/>
              </w:rPr>
              <w:t>QoE reporting leg</w:t>
            </w:r>
            <w:r>
              <w:rPr>
                <w:rFonts w:eastAsiaTheme="minorEastAsia"/>
                <w:lang w:eastAsia="zh-CN"/>
              </w:rPr>
              <w:t xml:space="preserve">, but not for the reporting leg changing. </w:t>
            </w:r>
          </w:p>
          <w:p w14:paraId="4C552ADF" w14:textId="77777777" w:rsidR="007C3891" w:rsidRDefault="007C3891" w:rsidP="007C3891">
            <w:pPr>
              <w:spacing w:after="0"/>
              <w:rPr>
                <w:rFonts w:eastAsiaTheme="minorEastAsia"/>
                <w:lang w:eastAsia="zh-CN"/>
              </w:rPr>
            </w:pPr>
            <w:r>
              <w:rPr>
                <w:rFonts w:eastAsiaTheme="minorEastAsia" w:hint="eastAsia"/>
                <w:lang w:eastAsia="zh-CN"/>
              </w:rPr>
              <w:t>If</w:t>
            </w:r>
            <w:r>
              <w:rPr>
                <w:rFonts w:eastAsiaTheme="minorEastAsia"/>
                <w:lang w:eastAsia="zh-CN"/>
              </w:rPr>
              <w:t xml:space="preserve"> both SRB4 and SRB5 are configured to the UE, the UE may receive different QoE configurations from different nodes, the UE AS and UE APP layer can't figure out which configurations shall be reported via SRB4 or via SRB5, due to all the configurations are measured and stored together.</w:t>
            </w:r>
          </w:p>
          <w:p w14:paraId="7A5A7E02" w14:textId="77777777" w:rsidR="007C3891" w:rsidRDefault="007C3891" w:rsidP="007C3891">
            <w:pPr>
              <w:spacing w:after="0"/>
              <w:rPr>
                <w:rFonts w:eastAsiaTheme="minorEastAsia"/>
                <w:lang w:eastAsia="zh-CN"/>
              </w:rPr>
            </w:pPr>
            <w:r>
              <w:rPr>
                <w:rFonts w:eastAsiaTheme="minorEastAsia"/>
                <w:lang w:eastAsia="zh-CN"/>
              </w:rPr>
              <w:t>Besides, in the case of</w:t>
            </w:r>
            <w:r w:rsidRPr="00655954">
              <w:rPr>
                <w:rFonts w:eastAsiaTheme="minorEastAsia"/>
                <w:lang w:eastAsia="zh-CN"/>
              </w:rPr>
              <w:t xml:space="preserve"> both SRB5 are configured</w:t>
            </w:r>
            <w:r>
              <w:rPr>
                <w:rFonts w:eastAsiaTheme="minorEastAsia"/>
                <w:lang w:eastAsia="zh-CN"/>
              </w:rPr>
              <w:t>,</w:t>
            </w:r>
            <w:r w:rsidRPr="00655954">
              <w:rPr>
                <w:rFonts w:eastAsiaTheme="minorEastAsia"/>
                <w:lang w:eastAsia="zh-CN"/>
              </w:rPr>
              <w:t xml:space="preserve"> </w:t>
            </w:r>
            <w:r>
              <w:rPr>
                <w:rFonts w:eastAsiaTheme="minorEastAsia"/>
                <w:lang w:eastAsia="zh-CN"/>
              </w:rPr>
              <w:t>it’s not agreed that SRB5 has a high priority than SRB4, and the SN leg may be unstable when considering UE power saving or bad coverage of SCG, so it’s not reasonable to prioritize QoE reporting via SRB5.</w:t>
            </w:r>
          </w:p>
          <w:p w14:paraId="7CA0FA20" w14:textId="77777777" w:rsidR="007C3891" w:rsidRPr="004F564B" w:rsidRDefault="007C3891" w:rsidP="007C3891">
            <w:pPr>
              <w:spacing w:after="0"/>
              <w:rPr>
                <w:rFonts w:eastAsiaTheme="minorEastAsia"/>
                <w:lang w:eastAsia="zh-CN"/>
              </w:rPr>
            </w:pPr>
          </w:p>
          <w:p w14:paraId="012CAFC3" w14:textId="77777777" w:rsidR="007C3891" w:rsidRDefault="007C3891" w:rsidP="007C3891">
            <w:pPr>
              <w:spacing w:after="0"/>
              <w:rPr>
                <w:rFonts w:eastAsiaTheme="minorEastAsia"/>
                <w:lang w:eastAsia="zh-CN"/>
              </w:rPr>
            </w:pPr>
          </w:p>
        </w:tc>
      </w:tr>
      <w:tr w:rsidR="00BA4C9F" w:rsidRPr="004F564B" w14:paraId="771797CD" w14:textId="77777777" w:rsidTr="00B73FF1">
        <w:tc>
          <w:tcPr>
            <w:tcW w:w="2122" w:type="dxa"/>
          </w:tcPr>
          <w:p w14:paraId="7CC6E2FB" w14:textId="49B404A4" w:rsidR="00BA4C9F" w:rsidRDefault="00BA4C9F" w:rsidP="00BA4C9F">
            <w:pPr>
              <w:spacing w:after="0"/>
              <w:rPr>
                <w:rFonts w:eastAsiaTheme="minorEastAsia"/>
                <w:lang w:eastAsia="zh-CN"/>
              </w:rPr>
            </w:pPr>
            <w:r>
              <w:rPr>
                <w:rFonts w:eastAsia="Malgun Gothic" w:hint="eastAsia"/>
                <w:lang w:val="en-US" w:eastAsia="ko-KR"/>
              </w:rPr>
              <w:t>Samsung</w:t>
            </w:r>
          </w:p>
        </w:tc>
        <w:tc>
          <w:tcPr>
            <w:tcW w:w="992" w:type="dxa"/>
          </w:tcPr>
          <w:p w14:paraId="74FEBD61" w14:textId="1A22DDAC" w:rsidR="00BA4C9F" w:rsidRDefault="00BA4C9F" w:rsidP="00BA4C9F">
            <w:pPr>
              <w:spacing w:after="0"/>
              <w:rPr>
                <w:rFonts w:eastAsiaTheme="minorEastAsia"/>
                <w:lang w:eastAsia="zh-CN"/>
              </w:rPr>
            </w:pPr>
            <w:r>
              <w:rPr>
                <w:rFonts w:eastAsia="Malgun Gothic" w:hint="eastAsia"/>
                <w:lang w:val="en-US" w:eastAsia="ko-KR"/>
              </w:rPr>
              <w:t>Yes</w:t>
            </w:r>
          </w:p>
        </w:tc>
        <w:tc>
          <w:tcPr>
            <w:tcW w:w="6515" w:type="dxa"/>
          </w:tcPr>
          <w:p w14:paraId="6BB4185D" w14:textId="469EDE02" w:rsidR="00BA4C9F" w:rsidRDefault="00BA4C9F" w:rsidP="00BA4C9F">
            <w:pPr>
              <w:spacing w:after="0"/>
              <w:rPr>
                <w:rFonts w:eastAsiaTheme="minorEastAsia"/>
                <w:lang w:eastAsia="zh-CN"/>
              </w:rPr>
            </w:pPr>
            <w:r>
              <w:rPr>
                <w:rFonts w:eastAsia="Malgun Gothic" w:hint="eastAsia"/>
                <w:lang w:val="en-US" w:eastAsia="ko-KR"/>
              </w:rPr>
              <w:t xml:space="preserve">Prefer to have an explicit indicator, </w:t>
            </w:r>
            <w:r>
              <w:rPr>
                <w:rFonts w:eastAsia="Malgun Gothic"/>
                <w:lang w:val="en-US" w:eastAsia="ko-KR"/>
              </w:rPr>
              <w:t>as it can be defined per measConfigAppLayerID. It means NW can indicate the reporting leg per QoE configuration.</w:t>
            </w:r>
          </w:p>
        </w:tc>
      </w:tr>
      <w:tr w:rsidR="00755750" w:rsidRPr="004F564B" w14:paraId="1E6F3B17" w14:textId="77777777" w:rsidTr="00B73FF1">
        <w:tc>
          <w:tcPr>
            <w:tcW w:w="2122" w:type="dxa"/>
          </w:tcPr>
          <w:p w14:paraId="5843B03D" w14:textId="453CCEAE" w:rsidR="00755750" w:rsidRDefault="00755750" w:rsidP="00BA4C9F">
            <w:pPr>
              <w:spacing w:after="0"/>
              <w:rPr>
                <w:rFonts w:eastAsia="Malgun Gothic"/>
                <w:lang w:val="en-US" w:eastAsia="ko-KR"/>
              </w:rPr>
            </w:pPr>
            <w:r>
              <w:rPr>
                <w:rFonts w:eastAsiaTheme="minorEastAsia" w:hint="eastAsia"/>
                <w:lang w:eastAsia="zh-CN"/>
              </w:rPr>
              <w:t>CATT</w:t>
            </w:r>
          </w:p>
        </w:tc>
        <w:tc>
          <w:tcPr>
            <w:tcW w:w="992" w:type="dxa"/>
          </w:tcPr>
          <w:p w14:paraId="37CD0527" w14:textId="48D1C573" w:rsidR="00755750" w:rsidRDefault="00755750" w:rsidP="00BA4C9F">
            <w:pPr>
              <w:spacing w:after="0"/>
              <w:rPr>
                <w:rFonts w:eastAsia="Malgun Gothic"/>
                <w:lang w:val="en-US" w:eastAsia="ko-KR"/>
              </w:rPr>
            </w:pPr>
            <w:r>
              <w:rPr>
                <w:rFonts w:eastAsiaTheme="minorEastAsia"/>
                <w:lang w:eastAsia="zh-CN"/>
              </w:rPr>
              <w:t>Yes</w:t>
            </w:r>
          </w:p>
        </w:tc>
        <w:tc>
          <w:tcPr>
            <w:tcW w:w="6515" w:type="dxa"/>
          </w:tcPr>
          <w:p w14:paraId="4F4B7FB6" w14:textId="32909742" w:rsidR="00755750" w:rsidRDefault="00755750" w:rsidP="00BA4C9F">
            <w:pPr>
              <w:spacing w:after="0"/>
              <w:rPr>
                <w:rFonts w:eastAsia="Malgun Gothic"/>
                <w:lang w:val="en-US" w:eastAsia="ko-KR"/>
              </w:rPr>
            </w:pPr>
            <w:r>
              <w:rPr>
                <w:rFonts w:eastAsiaTheme="minorEastAsia"/>
                <w:lang w:eastAsia="zh-CN"/>
              </w:rPr>
              <w:t>W</w:t>
            </w:r>
            <w:r>
              <w:rPr>
                <w:rFonts w:eastAsiaTheme="minorEastAsia" w:hint="eastAsia"/>
                <w:lang w:eastAsia="zh-CN"/>
              </w:rPr>
              <w:t xml:space="preserve">e think an explicit indication of reporting leg is simple and clear for UE to report the QoE result. </w:t>
            </w:r>
            <w:r>
              <w:rPr>
                <w:rFonts w:eastAsiaTheme="minorEastAsia"/>
                <w:lang w:eastAsia="zh-CN"/>
              </w:rPr>
              <w:t>I</w:t>
            </w:r>
            <w:r>
              <w:rPr>
                <w:rFonts w:eastAsiaTheme="minorEastAsia" w:hint="eastAsia"/>
                <w:lang w:eastAsia="zh-CN"/>
              </w:rPr>
              <w:t>t also flexible for report leg change case.</w:t>
            </w:r>
          </w:p>
        </w:tc>
      </w:tr>
    </w:tbl>
    <w:p w14:paraId="0F8AA044" w14:textId="77777777" w:rsidR="009668A8" w:rsidRDefault="009668A8" w:rsidP="009668A8">
      <w:pPr>
        <w:rPr>
          <w:rFonts w:eastAsiaTheme="minorEastAsia"/>
          <w:color w:val="FF0000"/>
          <w:lang w:eastAsia="zh-CN"/>
        </w:rPr>
      </w:pPr>
    </w:p>
    <w:p w14:paraId="0F136A3F" w14:textId="09E450D2" w:rsidR="00867D9F" w:rsidRDefault="009668A8" w:rsidP="00867D9F">
      <w:pPr>
        <w:rPr>
          <w:rFonts w:eastAsiaTheme="minorEastAsia"/>
          <w:lang w:eastAsia="zh-CN"/>
        </w:rPr>
      </w:pPr>
      <w:r w:rsidRPr="00224E15">
        <w:rPr>
          <w:rFonts w:eastAsiaTheme="minorEastAsia" w:hint="eastAsia"/>
          <w:color w:val="FF0000"/>
          <w:lang w:eastAsia="zh-CN"/>
        </w:rPr>
        <w:lastRenderedPageBreak/>
        <w:t>Summary</w:t>
      </w:r>
      <w:r w:rsidR="00EE3B4D">
        <w:rPr>
          <w:rFonts w:eastAsiaTheme="minorEastAsia" w:hint="eastAsia"/>
          <w:lang w:eastAsia="zh-CN"/>
        </w:rPr>
        <w:t>:</w:t>
      </w:r>
      <w:r w:rsidR="00867D9F">
        <w:rPr>
          <w:rFonts w:eastAsiaTheme="minorEastAsia"/>
          <w:lang w:eastAsia="zh-CN"/>
        </w:rPr>
        <w:t>7</w:t>
      </w:r>
      <w:r>
        <w:rPr>
          <w:rFonts w:eastAsiaTheme="minorEastAsia" w:hint="eastAsia"/>
          <w:lang w:eastAsia="zh-CN"/>
        </w:rPr>
        <w:t>/1</w:t>
      </w:r>
      <w:r w:rsidR="00867D9F">
        <w:rPr>
          <w:rFonts w:eastAsiaTheme="minorEastAsia"/>
          <w:lang w:eastAsia="zh-CN"/>
        </w:rPr>
        <w:t xml:space="preserve">2 support to </w:t>
      </w:r>
      <w:r w:rsidR="00867D9F" w:rsidRPr="00867D9F">
        <w:rPr>
          <w:rFonts w:eastAsiaTheme="minorEastAsia"/>
          <w:lang w:eastAsia="zh-CN"/>
        </w:rPr>
        <w:t>explicitly indicate the QoE reporting leg (to MN or SN)</w:t>
      </w:r>
      <w:r w:rsidR="00867D9F">
        <w:rPr>
          <w:rFonts w:eastAsiaTheme="minorEastAsia"/>
          <w:lang w:eastAsia="zh-CN"/>
        </w:rPr>
        <w:t>, because i</w:t>
      </w:r>
      <w:r w:rsidR="00867D9F" w:rsidRPr="00867D9F">
        <w:rPr>
          <w:rFonts w:eastAsiaTheme="minorEastAsia"/>
          <w:lang w:eastAsia="zh-CN"/>
        </w:rPr>
        <w:t>t is clear between UE and network</w:t>
      </w:r>
      <w:r w:rsidR="00867D9F">
        <w:rPr>
          <w:rFonts w:eastAsiaTheme="minorEastAsia"/>
          <w:lang w:eastAsia="zh-CN"/>
        </w:rPr>
        <w:t xml:space="preserve">, </w:t>
      </w:r>
      <w:r w:rsidR="00DC5201">
        <w:rPr>
          <w:rFonts w:eastAsiaTheme="minorEastAsia"/>
          <w:lang w:eastAsia="zh-CN"/>
        </w:rPr>
        <w:t>a</w:t>
      </w:r>
      <w:r w:rsidR="00DC5201" w:rsidRPr="00DC5201">
        <w:rPr>
          <w:rFonts w:eastAsiaTheme="minorEastAsia"/>
          <w:lang w:eastAsia="zh-CN"/>
        </w:rPr>
        <w:t>nd if both SRB4 and SRB5 are configured, the default QoE reporting mechanism in only one SRB is configured does not work</w:t>
      </w:r>
      <w:r w:rsidR="00DC5201">
        <w:rPr>
          <w:rFonts w:eastAsiaTheme="minorEastAsia"/>
          <w:lang w:eastAsia="zh-CN"/>
        </w:rPr>
        <w:t xml:space="preserve">. 5/12 opposed to use explicit indication. As they think </w:t>
      </w:r>
      <w:r w:rsidR="00DC5201" w:rsidRPr="00DC5201">
        <w:rPr>
          <w:rFonts w:eastAsiaTheme="minorEastAsia"/>
          <w:lang w:eastAsia="zh-CN"/>
        </w:rPr>
        <w:t>QoE report leg can be indicated by whether the corresponding SRB is added/released or not</w:t>
      </w:r>
      <w:r w:rsidR="00DC5201">
        <w:rPr>
          <w:rFonts w:eastAsiaTheme="minorEastAsia"/>
          <w:lang w:eastAsia="zh-CN"/>
        </w:rPr>
        <w:t>. In Rapp’s view, it’s not clear how</w:t>
      </w:r>
      <w:r w:rsidR="00DC5201" w:rsidRPr="00DC5201">
        <w:rPr>
          <w:rFonts w:eastAsiaTheme="minorEastAsia"/>
          <w:lang w:eastAsia="zh-CN"/>
        </w:rPr>
        <w:t xml:space="preserve"> </w:t>
      </w:r>
      <w:r w:rsidR="00DC5201">
        <w:rPr>
          <w:rFonts w:eastAsiaTheme="minorEastAsia"/>
          <w:lang w:eastAsia="zh-CN"/>
        </w:rPr>
        <w:t xml:space="preserve">can AS or APP layer </w:t>
      </w:r>
      <w:r w:rsidR="00DC5201" w:rsidRPr="00DC5201">
        <w:rPr>
          <w:rFonts w:eastAsiaTheme="minorEastAsia"/>
          <w:lang w:eastAsia="zh-CN"/>
        </w:rPr>
        <w:t xml:space="preserve">figure out which configurations </w:t>
      </w:r>
      <w:r w:rsidR="00DC5201">
        <w:rPr>
          <w:rFonts w:eastAsiaTheme="minorEastAsia"/>
          <w:lang w:eastAsia="zh-CN"/>
        </w:rPr>
        <w:t xml:space="preserve">and reports </w:t>
      </w:r>
      <w:r w:rsidR="00DC5201" w:rsidRPr="00DC5201">
        <w:rPr>
          <w:rFonts w:eastAsiaTheme="minorEastAsia"/>
          <w:lang w:eastAsia="zh-CN"/>
        </w:rPr>
        <w:t>shall be reported via SRB4 or via SRB5, due to all the configurations are measured and stored together.</w:t>
      </w:r>
      <w:r w:rsidR="00DC5201">
        <w:rPr>
          <w:rFonts w:eastAsiaTheme="minorEastAsia"/>
          <w:lang w:eastAsia="zh-CN"/>
        </w:rPr>
        <w:t xml:space="preserve"> So it’s proposed: </w:t>
      </w:r>
    </w:p>
    <w:p w14:paraId="7501A688" w14:textId="41D1E216" w:rsidR="00DC5201" w:rsidRDefault="00FF2E16" w:rsidP="009668A8">
      <w:pPr>
        <w:rPr>
          <w:rFonts w:eastAsiaTheme="minorEastAsia"/>
          <w:b/>
          <w:lang w:eastAsia="zh-CN"/>
        </w:rPr>
      </w:pPr>
      <w:r>
        <w:rPr>
          <w:rFonts w:eastAsiaTheme="minorEastAsia"/>
          <w:b/>
          <w:lang w:eastAsia="zh-CN"/>
        </w:rPr>
        <w:t>(7/12)</w:t>
      </w:r>
      <w:r w:rsidR="009668A8" w:rsidRPr="00AE3824">
        <w:rPr>
          <w:rFonts w:eastAsiaTheme="minorEastAsia" w:hint="eastAsia"/>
          <w:b/>
          <w:lang w:eastAsia="zh-CN"/>
        </w:rPr>
        <w:t>P</w:t>
      </w:r>
      <w:r w:rsidR="009668A8" w:rsidRPr="00AE3824">
        <w:rPr>
          <w:rFonts w:eastAsiaTheme="minorEastAsia"/>
          <w:b/>
          <w:lang w:eastAsia="zh-CN"/>
        </w:rPr>
        <w:t xml:space="preserve">roposal </w:t>
      </w:r>
      <w:r w:rsidR="00DC5201">
        <w:rPr>
          <w:rFonts w:eastAsiaTheme="minorEastAsia"/>
          <w:b/>
          <w:lang w:eastAsia="zh-CN"/>
        </w:rPr>
        <w:t>2</w:t>
      </w:r>
      <w:r w:rsidR="009668A8" w:rsidRPr="00AE3824">
        <w:rPr>
          <w:rFonts w:eastAsiaTheme="minorEastAsia"/>
          <w:b/>
          <w:lang w:eastAsia="zh-CN"/>
        </w:rPr>
        <w:t xml:space="preserve">: </w:t>
      </w:r>
      <w:r w:rsidR="00DC5201">
        <w:rPr>
          <w:rFonts w:eastAsiaTheme="minorEastAsia"/>
          <w:b/>
          <w:lang w:eastAsia="zh-CN"/>
        </w:rPr>
        <w:t xml:space="preserve">The network can </w:t>
      </w:r>
      <w:r w:rsidR="00DC5201" w:rsidRPr="00DC5201">
        <w:rPr>
          <w:rFonts w:eastAsiaTheme="minorEastAsia"/>
          <w:b/>
          <w:lang w:eastAsia="zh-CN"/>
        </w:rPr>
        <w:t>explicitly indicate the QoE reporting leg (to MN or SN)</w:t>
      </w:r>
      <w:r w:rsidR="00DC5201">
        <w:rPr>
          <w:rFonts w:eastAsiaTheme="minorEastAsia"/>
          <w:b/>
          <w:lang w:eastAsia="zh-CN"/>
        </w:rPr>
        <w:t xml:space="preserve"> if </w:t>
      </w:r>
      <w:r w:rsidR="00DC5201" w:rsidRPr="00DC5201">
        <w:rPr>
          <w:rFonts w:eastAsiaTheme="minorEastAsia"/>
          <w:b/>
          <w:lang w:eastAsia="zh-CN"/>
        </w:rPr>
        <w:t>both SRB4 and SRB5 are configured</w:t>
      </w:r>
      <w:r w:rsidR="00DC5201">
        <w:rPr>
          <w:rFonts w:eastAsiaTheme="minorEastAsia"/>
          <w:b/>
          <w:lang w:eastAsia="zh-CN"/>
        </w:rPr>
        <w:t>.</w:t>
      </w:r>
    </w:p>
    <w:p w14:paraId="28C667FC" w14:textId="77777777" w:rsidR="00A128CA" w:rsidRPr="009668A8" w:rsidRDefault="00A128CA" w:rsidP="00A128CA">
      <w:pPr>
        <w:rPr>
          <w:rFonts w:eastAsiaTheme="minorEastAsia"/>
          <w:highlight w:val="yellow"/>
          <w:lang w:eastAsia="zh-CN"/>
        </w:rPr>
      </w:pPr>
    </w:p>
    <w:p w14:paraId="1761A5BC" w14:textId="77777777" w:rsidR="007C3891" w:rsidRPr="00CA5296" w:rsidRDefault="007C3891" w:rsidP="007C3891">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 xml:space="preserve">Do you agree with that QoE reports can be </w:t>
      </w:r>
      <w:commentRangeStart w:id="1"/>
      <w:del w:id="2" w:author="China Unicom" w:date="2023-04-21T13:40:00Z">
        <w:r w:rsidDel="00CE7621">
          <w:rPr>
            <w:rFonts w:eastAsiaTheme="minorEastAsia"/>
            <w:b/>
            <w:lang w:eastAsia="zh-CN"/>
          </w:rPr>
          <w:delText xml:space="preserve">forwarded </w:delText>
        </w:r>
      </w:del>
      <w:ins w:id="3" w:author="China Unicom" w:date="2023-04-21T13:40:00Z">
        <w:r>
          <w:rPr>
            <w:rFonts w:eastAsiaTheme="minorEastAsia"/>
            <w:b/>
            <w:lang w:eastAsia="zh-CN"/>
          </w:rPr>
          <w:t>reported</w:t>
        </w:r>
      </w:ins>
      <w:commentRangeEnd w:id="1"/>
      <w:r>
        <w:rPr>
          <w:rStyle w:val="af5"/>
        </w:rPr>
        <w:commentReference w:id="1"/>
      </w:r>
      <w:ins w:id="4" w:author="China Unicom" w:date="2023-04-21T13:40:00Z">
        <w:r>
          <w:rPr>
            <w:rFonts w:eastAsiaTheme="minorEastAsia"/>
            <w:b/>
            <w:lang w:eastAsia="zh-CN"/>
          </w:rPr>
          <w:t xml:space="preserve"> </w:t>
        </w:r>
      </w:ins>
      <w:r>
        <w:rPr>
          <w:rFonts w:eastAsiaTheme="minorEastAsia"/>
          <w:b/>
          <w:lang w:eastAsia="zh-CN"/>
        </w:rPr>
        <w:t xml:space="preserve">to the MN (only SRB4 is configured) and QoE reports can be </w:t>
      </w:r>
      <w:del w:id="5" w:author="China Unicom" w:date="2023-04-21T13:40:00Z">
        <w:r w:rsidDel="00CE7621">
          <w:rPr>
            <w:rFonts w:eastAsiaTheme="minorEastAsia"/>
            <w:b/>
            <w:lang w:eastAsia="zh-CN"/>
          </w:rPr>
          <w:delText xml:space="preserve">forwarded </w:delText>
        </w:r>
      </w:del>
      <w:ins w:id="6" w:author="China Unicom" w:date="2023-04-21T13:40:00Z">
        <w:r>
          <w:rPr>
            <w:rFonts w:eastAsiaTheme="minorEastAsia"/>
            <w:b/>
            <w:lang w:eastAsia="zh-CN"/>
          </w:rPr>
          <w:t xml:space="preserve">reported </w:t>
        </w:r>
      </w:ins>
      <w:r>
        <w:rPr>
          <w:rFonts w:eastAsiaTheme="minorEastAsia"/>
          <w:b/>
          <w:lang w:eastAsia="zh-CN"/>
        </w:rPr>
        <w:t>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宋体"/>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0070C7F7" w14:textId="77777777" w:rsidR="005520C1" w:rsidRDefault="005520C1" w:rsidP="005520C1">
            <w:pPr>
              <w:spacing w:after="0"/>
              <w:rPr>
                <w:rFonts w:eastAsiaTheme="minorEastAsia"/>
                <w:lang w:eastAsia="zh-CN"/>
              </w:rPr>
            </w:pPr>
          </w:p>
        </w:tc>
        <w:tc>
          <w:tcPr>
            <w:tcW w:w="6515" w:type="dxa"/>
          </w:tcPr>
          <w:p w14:paraId="01B3EF67" w14:textId="09E445F8" w:rsidR="005520C1" w:rsidRDefault="005520C1" w:rsidP="005520C1">
            <w:pPr>
              <w:spacing w:after="0"/>
              <w:rPr>
                <w:rFonts w:eastAsiaTheme="minorEastAsia"/>
                <w:lang w:eastAsia="zh-CN"/>
              </w:rPr>
            </w:pPr>
            <w:r>
              <w:rPr>
                <w:rFonts w:eastAsiaTheme="minorEastAsia" w:hint="eastAsia"/>
                <w:lang w:val="en-US" w:eastAsia="zh-CN"/>
              </w:rPr>
              <w:t>Needs clarification? Based on the agreements so far, UE can allow NW indication to report the QoE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7C3891" w:rsidRPr="004F564B" w14:paraId="7EF8FF4A" w14:textId="77777777" w:rsidTr="00B73FF1">
        <w:tc>
          <w:tcPr>
            <w:tcW w:w="2122" w:type="dxa"/>
          </w:tcPr>
          <w:p w14:paraId="6A91FDAF" w14:textId="05F00445" w:rsidR="007C3891" w:rsidRPr="004F564B" w:rsidRDefault="007C3891" w:rsidP="007C3891">
            <w:pPr>
              <w:spacing w:after="0"/>
              <w:rPr>
                <w:rFonts w:eastAsiaTheme="minorEastAsia"/>
                <w:lang w:eastAsia="zh-CN"/>
              </w:rPr>
            </w:pPr>
            <w:r>
              <w:rPr>
                <w:rFonts w:eastAsiaTheme="minorEastAsia"/>
                <w:lang w:eastAsia="zh-CN"/>
              </w:rPr>
              <w:t>China Unicom</w:t>
            </w:r>
          </w:p>
        </w:tc>
        <w:tc>
          <w:tcPr>
            <w:tcW w:w="992" w:type="dxa"/>
          </w:tcPr>
          <w:p w14:paraId="7DBE0AB9" w14:textId="63E07A45"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EAE477A" w14:textId="77777777" w:rsidR="007C3891" w:rsidRPr="004F564B" w:rsidRDefault="007C3891" w:rsidP="007C3891">
            <w:pPr>
              <w:spacing w:after="0"/>
              <w:rPr>
                <w:rFonts w:eastAsiaTheme="minorEastAsia"/>
                <w:lang w:eastAsia="zh-CN"/>
              </w:rPr>
            </w:pPr>
          </w:p>
        </w:tc>
      </w:tr>
      <w:tr w:rsidR="00BA4C9F" w:rsidRPr="004F564B" w14:paraId="79A25264" w14:textId="77777777" w:rsidTr="00B73FF1">
        <w:tc>
          <w:tcPr>
            <w:tcW w:w="2122" w:type="dxa"/>
          </w:tcPr>
          <w:p w14:paraId="3D6850FB" w14:textId="38B18361" w:rsidR="00BA4C9F" w:rsidRPr="00BA4C9F" w:rsidRDefault="00BA4C9F" w:rsidP="007C3891">
            <w:pPr>
              <w:spacing w:after="0"/>
              <w:rPr>
                <w:rFonts w:eastAsia="Malgun Gothic"/>
                <w:lang w:eastAsia="ko-KR"/>
              </w:rPr>
            </w:pPr>
            <w:r>
              <w:rPr>
                <w:rFonts w:eastAsia="Malgun Gothic" w:hint="eastAsia"/>
                <w:lang w:eastAsia="ko-KR"/>
              </w:rPr>
              <w:t>Samsung</w:t>
            </w:r>
          </w:p>
        </w:tc>
        <w:tc>
          <w:tcPr>
            <w:tcW w:w="992" w:type="dxa"/>
          </w:tcPr>
          <w:p w14:paraId="65F77EEE" w14:textId="66221716" w:rsidR="00BA4C9F" w:rsidRPr="00BA4C9F" w:rsidRDefault="00BA4C9F" w:rsidP="007C3891">
            <w:pPr>
              <w:spacing w:after="0"/>
              <w:rPr>
                <w:rFonts w:eastAsia="Malgun Gothic"/>
                <w:lang w:eastAsia="ko-KR"/>
              </w:rPr>
            </w:pPr>
            <w:r>
              <w:rPr>
                <w:rFonts w:eastAsia="Malgun Gothic" w:hint="eastAsia"/>
                <w:lang w:eastAsia="ko-KR"/>
              </w:rPr>
              <w:t>No</w:t>
            </w:r>
          </w:p>
        </w:tc>
        <w:tc>
          <w:tcPr>
            <w:tcW w:w="6515" w:type="dxa"/>
          </w:tcPr>
          <w:p w14:paraId="62CD50D1" w14:textId="68674C50" w:rsidR="00BA4C9F" w:rsidRPr="00BA4C9F" w:rsidRDefault="00BA4C9F" w:rsidP="007C3891">
            <w:pPr>
              <w:spacing w:after="0"/>
              <w:rPr>
                <w:rFonts w:eastAsia="Malgun Gothic"/>
                <w:lang w:eastAsia="ko-KR"/>
              </w:rPr>
            </w:pPr>
            <w:r>
              <w:rPr>
                <w:rFonts w:eastAsia="Malgun Gothic"/>
                <w:lang w:eastAsia="ko-KR"/>
              </w:rPr>
              <w:t>UE reports up to (explicit or implicit) reporting leg configuration.</w:t>
            </w:r>
          </w:p>
        </w:tc>
      </w:tr>
      <w:tr w:rsidR="00755750" w:rsidRPr="004F564B" w14:paraId="163DDB3A" w14:textId="77777777" w:rsidTr="00B73FF1">
        <w:tc>
          <w:tcPr>
            <w:tcW w:w="2122" w:type="dxa"/>
          </w:tcPr>
          <w:p w14:paraId="3F69711F" w14:textId="3A36216D" w:rsidR="00755750" w:rsidRPr="00755750" w:rsidRDefault="00755750" w:rsidP="007C3891">
            <w:pPr>
              <w:spacing w:after="0"/>
              <w:rPr>
                <w:rFonts w:eastAsiaTheme="minorEastAsia"/>
                <w:lang w:eastAsia="zh-CN"/>
              </w:rPr>
            </w:pPr>
            <w:r>
              <w:rPr>
                <w:rFonts w:eastAsiaTheme="minorEastAsia" w:hint="eastAsia"/>
                <w:lang w:eastAsia="zh-CN"/>
              </w:rPr>
              <w:t>CATT</w:t>
            </w:r>
          </w:p>
        </w:tc>
        <w:tc>
          <w:tcPr>
            <w:tcW w:w="992" w:type="dxa"/>
          </w:tcPr>
          <w:p w14:paraId="4B258967" w14:textId="7D6D2C68" w:rsidR="00755750" w:rsidRPr="00755750" w:rsidRDefault="00755750" w:rsidP="007C3891">
            <w:pPr>
              <w:spacing w:after="0"/>
              <w:rPr>
                <w:rFonts w:eastAsiaTheme="minorEastAsia"/>
                <w:lang w:eastAsia="zh-CN"/>
              </w:rPr>
            </w:pPr>
            <w:r>
              <w:rPr>
                <w:rFonts w:eastAsiaTheme="minorEastAsia" w:hint="eastAsia"/>
                <w:lang w:eastAsia="zh-CN"/>
              </w:rPr>
              <w:t>Yes</w:t>
            </w:r>
          </w:p>
        </w:tc>
        <w:tc>
          <w:tcPr>
            <w:tcW w:w="6515" w:type="dxa"/>
          </w:tcPr>
          <w:p w14:paraId="7A1517C5" w14:textId="77777777" w:rsidR="00755750" w:rsidRDefault="00755750" w:rsidP="007C3891">
            <w:pPr>
              <w:spacing w:after="0"/>
              <w:rPr>
                <w:rFonts w:eastAsia="Malgun Gothic"/>
                <w:lang w:eastAsia="ko-KR"/>
              </w:rPr>
            </w:pPr>
          </w:p>
        </w:tc>
      </w:tr>
    </w:tbl>
    <w:p w14:paraId="78AE09D9" w14:textId="77777777" w:rsidR="00B42836" w:rsidRDefault="00B42836" w:rsidP="00A128CA">
      <w:pPr>
        <w:rPr>
          <w:rFonts w:eastAsiaTheme="minorEastAsia"/>
          <w:highlight w:val="yellow"/>
          <w:lang w:eastAsia="zh-CN"/>
        </w:rPr>
      </w:pPr>
    </w:p>
    <w:p w14:paraId="3654E186" w14:textId="2EE73F2A" w:rsidR="00DC5201" w:rsidRDefault="00DC5201" w:rsidP="00047A99">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sidR="00047A99">
        <w:rPr>
          <w:rFonts w:eastAsiaTheme="minorEastAsia"/>
          <w:lang w:eastAsia="zh-CN"/>
        </w:rPr>
        <w:t>9</w:t>
      </w:r>
      <w:r>
        <w:rPr>
          <w:rFonts w:eastAsiaTheme="minorEastAsia" w:hint="eastAsia"/>
          <w:lang w:eastAsia="zh-CN"/>
        </w:rPr>
        <w:t>/1</w:t>
      </w:r>
      <w:r>
        <w:rPr>
          <w:rFonts w:eastAsiaTheme="minorEastAsia"/>
          <w:lang w:eastAsia="zh-CN"/>
        </w:rPr>
        <w:t>2 support</w:t>
      </w:r>
      <w:r w:rsidR="00F57F1D">
        <w:rPr>
          <w:rFonts w:eastAsiaTheme="minorEastAsia"/>
          <w:lang w:eastAsia="zh-CN"/>
        </w:rPr>
        <w:t xml:space="preserve"> QoE reports can be </w:t>
      </w:r>
      <w:r w:rsidR="00FF2E16">
        <w:rPr>
          <w:rFonts w:eastAsiaTheme="minorEastAsia"/>
          <w:lang w:eastAsia="zh-CN"/>
        </w:rPr>
        <w:t xml:space="preserve">reported to MN(or SN) if </w:t>
      </w:r>
      <w:r w:rsidR="00FF2E16" w:rsidRPr="00FF2E16">
        <w:rPr>
          <w:rFonts w:eastAsiaTheme="minorEastAsia"/>
          <w:lang w:eastAsia="zh-CN"/>
        </w:rPr>
        <w:t>only one SRB (either SRB4 or SRB5)</w:t>
      </w:r>
      <w:r w:rsidR="00FF2E16">
        <w:rPr>
          <w:rFonts w:eastAsiaTheme="minorEastAsia"/>
          <w:lang w:eastAsia="zh-CN"/>
        </w:rPr>
        <w:t xml:space="preserve"> is configured to the UE. 1/12 is not sure of the question. 1/12 thinks even only one SRB is configured, the NW will can explicitly indicate the UE to report QoE reports to another leg. 1/12 disagree with the Q1c and thinks that </w:t>
      </w:r>
      <w:r w:rsidR="00FF2E16" w:rsidRPr="00FF2E16">
        <w:rPr>
          <w:rFonts w:eastAsiaTheme="minorEastAsia"/>
          <w:lang w:eastAsia="zh-CN"/>
        </w:rPr>
        <w:t>UE reports up to (explicit or implicit) reporting leg configuration.</w:t>
      </w:r>
      <w:r w:rsidR="00FF2E16">
        <w:rPr>
          <w:rFonts w:eastAsiaTheme="minorEastAsia"/>
          <w:lang w:eastAsia="zh-CN"/>
        </w:rPr>
        <w:t xml:space="preserve"> In rapp’s view,</w:t>
      </w:r>
      <w:r w:rsidR="00047A99">
        <w:rPr>
          <w:rFonts w:eastAsiaTheme="minorEastAsia"/>
          <w:lang w:eastAsia="zh-CN"/>
        </w:rPr>
        <w:t xml:space="preserve"> it's not suggest to use explicit indication for leg reporting in all the cases. If only</w:t>
      </w:r>
      <w:r w:rsidR="00047A99" w:rsidRPr="00047A99">
        <w:rPr>
          <w:rFonts w:eastAsiaTheme="minorEastAsia"/>
          <w:lang w:eastAsia="zh-CN"/>
        </w:rPr>
        <w:t xml:space="preserve"> one SRB (either SRB4 or SRB5) is configured to the UE</w:t>
      </w:r>
      <w:r w:rsidR="00047A99">
        <w:rPr>
          <w:rFonts w:eastAsiaTheme="minorEastAsia"/>
          <w:lang w:eastAsia="zh-CN"/>
        </w:rPr>
        <w:t xml:space="preserve">, the easiest way is to report </w:t>
      </w:r>
      <w:r w:rsidR="00047A99" w:rsidRPr="00047A99">
        <w:rPr>
          <w:rFonts w:eastAsiaTheme="minorEastAsia"/>
          <w:lang w:eastAsia="zh-CN"/>
        </w:rPr>
        <w:t>QoE reports</w:t>
      </w:r>
      <w:r w:rsidR="00047A99">
        <w:rPr>
          <w:rFonts w:eastAsiaTheme="minorEastAsia"/>
          <w:lang w:eastAsia="zh-CN"/>
        </w:rPr>
        <w:t xml:space="preserve"> to MN(or SN) directly.</w:t>
      </w:r>
    </w:p>
    <w:p w14:paraId="0C2F935A" w14:textId="2386BEC5" w:rsidR="00DC5201" w:rsidRDefault="00047A99" w:rsidP="00DC5201">
      <w:pPr>
        <w:rPr>
          <w:rFonts w:eastAsiaTheme="minorEastAsia"/>
          <w:b/>
          <w:lang w:eastAsia="zh-CN"/>
        </w:rPr>
      </w:pPr>
      <w:r>
        <w:rPr>
          <w:rFonts w:eastAsiaTheme="minorEastAsia"/>
          <w:b/>
          <w:lang w:eastAsia="zh-CN"/>
        </w:rPr>
        <w:t>(9/12)</w:t>
      </w:r>
      <w:r w:rsidR="00DC5201" w:rsidRPr="00AE3824">
        <w:rPr>
          <w:rFonts w:eastAsiaTheme="minorEastAsia" w:hint="eastAsia"/>
          <w:b/>
          <w:lang w:eastAsia="zh-CN"/>
        </w:rPr>
        <w:t>P</w:t>
      </w:r>
      <w:r w:rsidR="00DC5201" w:rsidRPr="00AE3824">
        <w:rPr>
          <w:rFonts w:eastAsiaTheme="minorEastAsia"/>
          <w:b/>
          <w:lang w:eastAsia="zh-CN"/>
        </w:rPr>
        <w:t xml:space="preserve">roposal </w:t>
      </w:r>
      <w:r>
        <w:rPr>
          <w:rFonts w:eastAsiaTheme="minorEastAsia"/>
          <w:b/>
          <w:lang w:eastAsia="zh-CN"/>
        </w:rPr>
        <w:t>3</w:t>
      </w:r>
      <w:r w:rsidR="00DC5201" w:rsidRPr="00AE3824">
        <w:rPr>
          <w:rFonts w:eastAsiaTheme="minorEastAsia"/>
          <w:b/>
          <w:lang w:eastAsia="zh-CN"/>
        </w:rPr>
        <w:t xml:space="preserve">: </w:t>
      </w:r>
      <w:r w:rsidRPr="00047A99">
        <w:rPr>
          <w:rFonts w:eastAsiaTheme="minorEastAsia"/>
          <w:b/>
          <w:lang w:eastAsia="zh-CN"/>
        </w:rPr>
        <w:t>QoE reports can be reported to MN</w:t>
      </w:r>
      <w:r w:rsidR="005909A2">
        <w:rPr>
          <w:rFonts w:eastAsiaTheme="minorEastAsia"/>
          <w:b/>
          <w:lang w:eastAsia="zh-CN"/>
        </w:rPr>
        <w:t xml:space="preserve"> directly </w:t>
      </w:r>
      <w:r w:rsidRPr="00047A99">
        <w:rPr>
          <w:rFonts w:eastAsiaTheme="minorEastAsia"/>
          <w:b/>
          <w:lang w:eastAsia="zh-CN"/>
        </w:rPr>
        <w:t xml:space="preserve">if </w:t>
      </w:r>
      <w:r w:rsidR="005909A2">
        <w:rPr>
          <w:rFonts w:eastAsiaTheme="minorEastAsia"/>
          <w:b/>
          <w:lang w:eastAsia="zh-CN"/>
        </w:rPr>
        <w:t xml:space="preserve">SRB4 </w:t>
      </w:r>
      <w:r w:rsidRPr="00047A99">
        <w:rPr>
          <w:rFonts w:eastAsiaTheme="minorEastAsia"/>
          <w:b/>
          <w:lang w:eastAsia="zh-CN"/>
        </w:rPr>
        <w:t xml:space="preserve">is configured </w:t>
      </w:r>
      <w:r w:rsidR="005909A2">
        <w:rPr>
          <w:rFonts w:eastAsiaTheme="minorEastAsia"/>
          <w:b/>
          <w:lang w:eastAsia="zh-CN"/>
        </w:rPr>
        <w:t>and SRB5 is not configured to the UE</w:t>
      </w:r>
      <w:r w:rsidR="00DC5201">
        <w:rPr>
          <w:rFonts w:eastAsiaTheme="minorEastAsia"/>
          <w:b/>
          <w:lang w:eastAsia="zh-CN"/>
        </w:rPr>
        <w:t>.</w:t>
      </w:r>
      <w:r w:rsidR="005909A2">
        <w:rPr>
          <w:rFonts w:eastAsiaTheme="minorEastAsia"/>
          <w:b/>
          <w:lang w:eastAsia="zh-CN"/>
        </w:rPr>
        <w:t xml:space="preserve"> </w:t>
      </w:r>
      <w:r w:rsidR="005909A2" w:rsidRPr="00047A99">
        <w:rPr>
          <w:rFonts w:eastAsiaTheme="minorEastAsia"/>
          <w:b/>
          <w:lang w:eastAsia="zh-CN"/>
        </w:rPr>
        <w:t xml:space="preserve">QoE reports can be reported to </w:t>
      </w:r>
      <w:r w:rsidR="005909A2">
        <w:rPr>
          <w:rFonts w:eastAsiaTheme="minorEastAsia"/>
          <w:b/>
          <w:lang w:eastAsia="zh-CN"/>
        </w:rPr>
        <w:t>S</w:t>
      </w:r>
      <w:r w:rsidR="005909A2" w:rsidRPr="00047A99">
        <w:rPr>
          <w:rFonts w:eastAsiaTheme="minorEastAsia"/>
          <w:b/>
          <w:lang w:eastAsia="zh-CN"/>
        </w:rPr>
        <w:t>N</w:t>
      </w:r>
      <w:r w:rsidR="005909A2">
        <w:rPr>
          <w:rFonts w:eastAsiaTheme="minorEastAsia"/>
          <w:b/>
          <w:lang w:eastAsia="zh-CN"/>
        </w:rPr>
        <w:t xml:space="preserve"> directly </w:t>
      </w:r>
      <w:r w:rsidR="005909A2" w:rsidRPr="00047A99">
        <w:rPr>
          <w:rFonts w:eastAsiaTheme="minorEastAsia"/>
          <w:b/>
          <w:lang w:eastAsia="zh-CN"/>
        </w:rPr>
        <w:t xml:space="preserve">if </w:t>
      </w:r>
      <w:r w:rsidR="005909A2">
        <w:rPr>
          <w:rFonts w:eastAsiaTheme="minorEastAsia"/>
          <w:b/>
          <w:lang w:eastAsia="zh-CN"/>
        </w:rPr>
        <w:t xml:space="preserve">SRB5 </w:t>
      </w:r>
      <w:r w:rsidR="005909A2" w:rsidRPr="00047A99">
        <w:rPr>
          <w:rFonts w:eastAsiaTheme="minorEastAsia"/>
          <w:b/>
          <w:lang w:eastAsia="zh-CN"/>
        </w:rPr>
        <w:t xml:space="preserve">is configured </w:t>
      </w:r>
      <w:r w:rsidR="005909A2">
        <w:rPr>
          <w:rFonts w:eastAsiaTheme="minorEastAsia"/>
          <w:b/>
          <w:lang w:eastAsia="zh-CN"/>
        </w:rPr>
        <w:t>and SRB4 is not configured to the UE.</w:t>
      </w:r>
    </w:p>
    <w:p w14:paraId="035143C5" w14:textId="77777777" w:rsidR="005909A2" w:rsidRPr="00047A99" w:rsidRDefault="005909A2" w:rsidP="00DC5201">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lastRenderedPageBreak/>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We are not sure why a UE should even measure QoE if no appropriate SRB for QoE reporting is configured.</w:t>
            </w:r>
          </w:p>
        </w:tc>
      </w:tr>
      <w:tr w:rsidR="007C3891" w:rsidRPr="004F564B" w14:paraId="2469F331" w14:textId="77777777" w:rsidTr="00E9587E">
        <w:tc>
          <w:tcPr>
            <w:tcW w:w="2122" w:type="dxa"/>
          </w:tcPr>
          <w:p w14:paraId="22959726" w14:textId="529A1168"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FD44A05" w14:textId="7B9AB019" w:rsidR="007C3891"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E288B03" w14:textId="7862AFCE"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Huawei and Ericsson.</w:t>
            </w:r>
          </w:p>
        </w:tc>
      </w:tr>
      <w:tr w:rsidR="00BA4C9F" w:rsidRPr="004F564B" w14:paraId="7BD6D2FC" w14:textId="77777777" w:rsidTr="00E9587E">
        <w:tc>
          <w:tcPr>
            <w:tcW w:w="2122" w:type="dxa"/>
          </w:tcPr>
          <w:p w14:paraId="248D2B5A" w14:textId="52BEEB9C"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56C4D444" w14:textId="01619CBD"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581013DC" w14:textId="18C6A2B4" w:rsidR="00BA4C9F" w:rsidRDefault="00BA4C9F" w:rsidP="00BA4C9F">
            <w:pPr>
              <w:spacing w:after="0"/>
              <w:rPr>
                <w:rFonts w:eastAsiaTheme="minorEastAsia"/>
                <w:lang w:eastAsia="zh-CN"/>
              </w:rPr>
            </w:pPr>
            <w:r>
              <w:rPr>
                <w:rFonts w:eastAsiaTheme="minorEastAsia"/>
                <w:lang w:eastAsia="zh-CN"/>
              </w:rPr>
              <w:t>Same view as Huawei</w:t>
            </w:r>
          </w:p>
        </w:tc>
      </w:tr>
      <w:tr w:rsidR="00755750" w:rsidRPr="004F564B" w14:paraId="0BED1214" w14:textId="77777777" w:rsidTr="00E9587E">
        <w:tc>
          <w:tcPr>
            <w:tcW w:w="2122" w:type="dxa"/>
          </w:tcPr>
          <w:p w14:paraId="6071DB90" w14:textId="59D6548C"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0B011F06" w14:textId="0E76601F" w:rsidR="00755750" w:rsidRDefault="00755750" w:rsidP="00BA4C9F">
            <w:pPr>
              <w:spacing w:after="0"/>
              <w:rPr>
                <w:rFonts w:eastAsia="Malgun Gothic"/>
                <w:lang w:eastAsia="ko-KR"/>
              </w:rPr>
            </w:pPr>
            <w:r>
              <w:rPr>
                <w:rFonts w:eastAsiaTheme="minorEastAsia" w:hint="eastAsia"/>
                <w:lang w:eastAsia="zh-CN"/>
              </w:rPr>
              <w:t>No</w:t>
            </w:r>
          </w:p>
        </w:tc>
        <w:tc>
          <w:tcPr>
            <w:tcW w:w="6515" w:type="dxa"/>
          </w:tcPr>
          <w:p w14:paraId="450FD862" w14:textId="6E522FE5" w:rsidR="00755750" w:rsidRDefault="00755750" w:rsidP="00BA4C9F">
            <w:pPr>
              <w:spacing w:after="0"/>
              <w:rPr>
                <w:rFonts w:eastAsiaTheme="minorEastAsia"/>
                <w:lang w:eastAsia="zh-CN"/>
              </w:rPr>
            </w:pPr>
            <w:r>
              <w:rPr>
                <w:rFonts w:eastAsiaTheme="minorEastAsia"/>
                <w:lang w:eastAsia="zh-CN"/>
              </w:rPr>
              <w:t>A</w:t>
            </w:r>
            <w:r>
              <w:rPr>
                <w:rFonts w:eastAsiaTheme="minorEastAsia" w:hint="eastAsia"/>
                <w:lang w:eastAsia="zh-CN"/>
              </w:rPr>
              <w:t>gree with HW.</w:t>
            </w:r>
          </w:p>
        </w:tc>
      </w:tr>
    </w:tbl>
    <w:p w14:paraId="554B56E7" w14:textId="77777777" w:rsidR="00B42836" w:rsidRDefault="00B42836" w:rsidP="00A128CA">
      <w:pPr>
        <w:rPr>
          <w:rFonts w:eastAsiaTheme="minorEastAsia"/>
          <w:highlight w:val="yellow"/>
          <w:lang w:eastAsia="zh-CN"/>
        </w:rPr>
      </w:pPr>
    </w:p>
    <w:p w14:paraId="224B2F53" w14:textId="55FB3FBD" w:rsidR="00471445" w:rsidRDefault="00471445" w:rsidP="00471445">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sidR="00EC17C2">
        <w:rPr>
          <w:rFonts w:eastAsiaTheme="minorEastAsia"/>
          <w:lang w:eastAsia="zh-CN"/>
        </w:rPr>
        <w:t>11</w:t>
      </w:r>
      <w:r>
        <w:rPr>
          <w:rFonts w:eastAsiaTheme="minorEastAsia" w:hint="eastAsia"/>
          <w:lang w:eastAsia="zh-CN"/>
        </w:rPr>
        <w:t>/1</w:t>
      </w:r>
      <w:r w:rsidR="00EC17C2">
        <w:rPr>
          <w:rFonts w:eastAsiaTheme="minorEastAsia"/>
          <w:lang w:eastAsia="zh-CN"/>
        </w:rPr>
        <w:t xml:space="preserve">2 disagree to discuss the scenario that both SRB4 and SRB5 are not configured. As they think QoE features are enabled only at least one of SRB4 or SRB5 is configured. 1/12 support to discuss this issue because it </w:t>
      </w:r>
      <w:r w:rsidR="00EC17C2" w:rsidRPr="00EC17C2">
        <w:rPr>
          <w:rFonts w:eastAsiaTheme="minorEastAsia"/>
          <w:lang w:eastAsia="zh-CN"/>
        </w:rPr>
        <w:t>may need discussion until when the UE could buffer data.</w:t>
      </w:r>
      <w:r w:rsidR="00EC17C2">
        <w:rPr>
          <w:rFonts w:eastAsiaTheme="minorEastAsia"/>
          <w:lang w:eastAsia="zh-CN"/>
        </w:rPr>
        <w:t xml:space="preserve"> In rapp’s view, SRB4/SRB5 are related to QoE functionalities, it’s not needed to discuss if both SRB4 and SRB5 are not configured.</w:t>
      </w:r>
    </w:p>
    <w:p w14:paraId="3799CC9B" w14:textId="77777777" w:rsidR="00471445" w:rsidRPr="00471445" w:rsidRDefault="00471445"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宋体"/>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lang w:eastAsia="zh-CN"/>
              </w:rPr>
            </w:pPr>
            <w:r>
              <w:rPr>
                <w:rFonts w:eastAsiaTheme="minorEastAsia" w:hint="eastAsia"/>
                <w:lang w:val="en-US" w:eastAsia="zh-CN"/>
              </w:rPr>
              <w:t>The switch leg indication is required by RAN3 to deal with overload situation,  to rely on implicit indication(e.g. by default to report to configured node ) is 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6E8A9E8E" w14:textId="17B487B6" w:rsidR="008B58C6" w:rsidRPr="004F564B" w:rsidRDefault="0014284B" w:rsidP="008B58C6">
            <w:pPr>
              <w:spacing w:after="0"/>
              <w:rPr>
                <w:rFonts w:eastAsiaTheme="minorEastAsia"/>
                <w:lang w:eastAsia="zh-CN"/>
              </w:rPr>
            </w:pPr>
            <w:del w:id="7" w:author="Apple" w:date="2023-04-23T12:40:00Z">
              <w:r w:rsidDel="0014284B">
                <w:rPr>
                  <w:rFonts w:eastAsiaTheme="minorEastAsia" w:hint="eastAsia"/>
                  <w:lang w:eastAsia="zh-CN"/>
                </w:rPr>
                <w:delText>No</w:delText>
              </w:r>
            </w:del>
            <w:ins w:id="8" w:author="Apple" w:date="2023-04-23T12:40:00Z">
              <w:r>
                <w:rPr>
                  <w:rFonts w:eastAsiaTheme="minorEastAsia"/>
                  <w:lang w:eastAsia="zh-CN"/>
                </w:rPr>
                <w:t>Yes</w:t>
              </w:r>
            </w:ins>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We think the UE can select SRB based on whether QoE reporting is configured by MN or SN.</w:t>
            </w:r>
          </w:p>
        </w:tc>
      </w:tr>
      <w:tr w:rsidR="007C3891" w:rsidRPr="004F564B" w14:paraId="598ABAB7" w14:textId="77777777" w:rsidTr="00593305">
        <w:tc>
          <w:tcPr>
            <w:tcW w:w="2122" w:type="dxa"/>
          </w:tcPr>
          <w:p w14:paraId="2653961F" w14:textId="60D79412"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FB2F4A2" w14:textId="49586A8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FB9DC6" w14:textId="77777777" w:rsidR="007C3891" w:rsidRDefault="007C3891" w:rsidP="007C3891">
            <w:pPr>
              <w:spacing w:after="0"/>
              <w:rPr>
                <w:rFonts w:eastAsiaTheme="minorEastAsia"/>
                <w:lang w:eastAsia="zh-CN"/>
              </w:rPr>
            </w:pPr>
            <w:r>
              <w:rPr>
                <w:rFonts w:eastAsiaTheme="minorEastAsia"/>
                <w:lang w:eastAsia="zh-CN"/>
              </w:rPr>
              <w:t>As we proposed in the discussion paper, leg changing for reporting may happen in the following scenarios:</w:t>
            </w:r>
          </w:p>
          <w:p w14:paraId="52E0A1E0" w14:textId="77777777" w:rsidR="007C3891" w:rsidRDefault="007C3891" w:rsidP="007C3891">
            <w:pPr>
              <w:spacing w:after="0"/>
              <w:rPr>
                <w:rFonts w:eastAsiaTheme="minorEastAsia"/>
                <w:lang w:eastAsia="zh-CN"/>
              </w:rPr>
            </w:pPr>
            <w:r>
              <w:rPr>
                <w:rFonts w:eastAsiaTheme="minorEastAsia" w:hint="eastAsia"/>
                <w:lang w:eastAsia="zh-CN"/>
              </w:rPr>
              <w:t>1</w:t>
            </w:r>
            <w:r>
              <w:rPr>
                <w:rFonts w:eastAsiaTheme="minorEastAsia"/>
                <w:lang w:eastAsia="zh-CN"/>
              </w:rPr>
              <w:t>) When only MN (or SN) is RAN overload, the leg changing will happen.</w:t>
            </w:r>
          </w:p>
          <w:p w14:paraId="0EAEEC43" w14:textId="77777777" w:rsidR="007C3891" w:rsidRDefault="007C3891" w:rsidP="007C3891">
            <w:pPr>
              <w:spacing w:after="0"/>
              <w:rPr>
                <w:rFonts w:eastAsiaTheme="minorEastAsia"/>
                <w:lang w:eastAsia="zh-CN"/>
              </w:rPr>
            </w:pPr>
            <w:r>
              <w:rPr>
                <w:rFonts w:eastAsiaTheme="minorEastAsia"/>
                <w:lang w:eastAsia="zh-CN"/>
              </w:rPr>
              <w:t>e.g. if Rel-17 paused indication is sent to the UE, QoE reports that needed to be reported to MN (or SN) shall be changed to SN leg for reporting.</w:t>
            </w:r>
          </w:p>
          <w:p w14:paraId="67AA90AB" w14:textId="77777777" w:rsidR="007C3891" w:rsidRDefault="007C3891" w:rsidP="007C3891">
            <w:pPr>
              <w:spacing w:after="0"/>
              <w:rPr>
                <w:rFonts w:eastAsiaTheme="minorEastAsia"/>
                <w:lang w:eastAsia="zh-CN"/>
              </w:rPr>
            </w:pPr>
            <w:r>
              <w:rPr>
                <w:rFonts w:eastAsiaTheme="minorEastAsia"/>
                <w:lang w:eastAsia="zh-CN"/>
              </w:rPr>
              <w:t xml:space="preserve">2) When the SN is released due to some reasons, the leg changing will </w:t>
            </w:r>
            <w:r>
              <w:rPr>
                <w:rFonts w:eastAsiaTheme="minorEastAsia"/>
                <w:lang w:eastAsia="zh-CN"/>
              </w:rPr>
              <w:lastRenderedPageBreak/>
              <w:t>happen. QoE reports shall be automatically select MN for reporting.</w:t>
            </w:r>
          </w:p>
          <w:p w14:paraId="157CD128" w14:textId="77777777" w:rsidR="007C3891" w:rsidRDefault="007C3891" w:rsidP="007C3891">
            <w:pPr>
              <w:spacing w:after="0"/>
              <w:rPr>
                <w:rFonts w:eastAsiaTheme="minorEastAsia"/>
                <w:lang w:eastAsia="zh-CN"/>
              </w:rPr>
            </w:pPr>
            <w:r>
              <w:rPr>
                <w:rFonts w:eastAsiaTheme="minorEastAsia"/>
                <w:lang w:eastAsia="zh-CN"/>
              </w:rPr>
              <w:t xml:space="preserve">So we believe that </w:t>
            </w:r>
            <w:r w:rsidRPr="00382C6A">
              <w:rPr>
                <w:rFonts w:eastAsiaTheme="minorEastAsia"/>
                <w:lang w:eastAsia="zh-CN"/>
              </w:rPr>
              <w:t>implicit indication</w:t>
            </w:r>
            <w:r>
              <w:rPr>
                <w:rFonts w:eastAsiaTheme="minorEastAsia"/>
                <w:lang w:eastAsia="zh-CN"/>
              </w:rPr>
              <w:t xml:space="preserve"> is enough for leg changing.</w:t>
            </w:r>
          </w:p>
          <w:p w14:paraId="3F5FCEBB" w14:textId="77777777" w:rsidR="007C3891" w:rsidRDefault="007C3891" w:rsidP="007C3891">
            <w:pPr>
              <w:spacing w:after="0"/>
              <w:rPr>
                <w:rFonts w:eastAsiaTheme="minorEastAsia"/>
                <w:lang w:eastAsia="zh-CN"/>
              </w:rPr>
            </w:pPr>
          </w:p>
        </w:tc>
      </w:tr>
      <w:tr w:rsidR="00BA4C9F" w:rsidRPr="004F564B" w14:paraId="409967FC" w14:textId="77777777" w:rsidTr="00593305">
        <w:tc>
          <w:tcPr>
            <w:tcW w:w="2122" w:type="dxa"/>
          </w:tcPr>
          <w:p w14:paraId="6096B48D" w14:textId="40DDFCF7" w:rsidR="00BA4C9F" w:rsidRDefault="00BA4C9F" w:rsidP="00BA4C9F">
            <w:pPr>
              <w:spacing w:after="0"/>
              <w:rPr>
                <w:rFonts w:eastAsiaTheme="minorEastAsia"/>
                <w:lang w:eastAsia="zh-CN"/>
              </w:rPr>
            </w:pPr>
            <w:r>
              <w:rPr>
                <w:rFonts w:eastAsia="Malgun Gothic" w:hint="eastAsia"/>
                <w:lang w:eastAsia="ko-KR"/>
              </w:rPr>
              <w:lastRenderedPageBreak/>
              <w:t>Samsung</w:t>
            </w:r>
          </w:p>
        </w:tc>
        <w:tc>
          <w:tcPr>
            <w:tcW w:w="992" w:type="dxa"/>
          </w:tcPr>
          <w:p w14:paraId="1099637C" w14:textId="1F3E63A7"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78A52DA" w14:textId="3781C1EE" w:rsidR="00BA4C9F" w:rsidRDefault="00BA4C9F" w:rsidP="00BA4C9F">
            <w:pPr>
              <w:spacing w:after="0"/>
              <w:rPr>
                <w:rFonts w:eastAsiaTheme="minorEastAsia"/>
                <w:lang w:eastAsia="zh-CN"/>
              </w:rPr>
            </w:pPr>
            <w:r>
              <w:rPr>
                <w:rFonts w:eastAsia="Malgun Gothic" w:hint="eastAsia"/>
                <w:lang w:eastAsia="ko-KR"/>
              </w:rPr>
              <w:t>Same view with Huawei.</w:t>
            </w:r>
          </w:p>
        </w:tc>
      </w:tr>
      <w:tr w:rsidR="00755750" w:rsidRPr="004F564B" w14:paraId="507772FC" w14:textId="77777777" w:rsidTr="00593305">
        <w:tc>
          <w:tcPr>
            <w:tcW w:w="2122" w:type="dxa"/>
          </w:tcPr>
          <w:p w14:paraId="66456675" w14:textId="058ADBB9"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0F787105" w14:textId="3B1C0CC4" w:rsidR="00755750" w:rsidRDefault="00755750" w:rsidP="00BA4C9F">
            <w:pPr>
              <w:spacing w:after="0"/>
              <w:rPr>
                <w:rFonts w:eastAsia="Malgun Gothic"/>
                <w:lang w:eastAsia="ko-KR"/>
              </w:rPr>
            </w:pPr>
            <w:r>
              <w:rPr>
                <w:rFonts w:eastAsiaTheme="minorEastAsia" w:hint="eastAsia"/>
                <w:lang w:eastAsia="zh-CN"/>
              </w:rPr>
              <w:t>No</w:t>
            </w:r>
          </w:p>
        </w:tc>
        <w:tc>
          <w:tcPr>
            <w:tcW w:w="6515" w:type="dxa"/>
          </w:tcPr>
          <w:p w14:paraId="1A94907B" w14:textId="3E229CC3" w:rsidR="00755750" w:rsidRDefault="00755750" w:rsidP="00BA4C9F">
            <w:pPr>
              <w:spacing w:after="0"/>
              <w:rPr>
                <w:rFonts w:eastAsia="Malgun Gothic"/>
                <w:lang w:eastAsia="ko-KR"/>
              </w:rPr>
            </w:pPr>
            <w:r>
              <w:rPr>
                <w:rFonts w:eastAsiaTheme="minorEastAsia"/>
                <w:lang w:eastAsia="zh-CN"/>
              </w:rPr>
              <w:t>W</w:t>
            </w:r>
            <w:r>
              <w:rPr>
                <w:rFonts w:eastAsiaTheme="minorEastAsia" w:hint="eastAsia"/>
                <w:lang w:eastAsia="zh-CN"/>
              </w:rPr>
              <w:t xml:space="preserve">e think the implicit indication is too complex when describe the procedure of report leg change. </w:t>
            </w:r>
            <w:r>
              <w:rPr>
                <w:rFonts w:eastAsiaTheme="minorEastAsia"/>
                <w:lang w:eastAsia="zh-CN"/>
              </w:rPr>
              <w:t>A</w:t>
            </w:r>
            <w:r>
              <w:rPr>
                <w:rFonts w:eastAsiaTheme="minorEastAsia" w:hint="eastAsia"/>
                <w:lang w:eastAsia="zh-CN"/>
              </w:rPr>
              <w:t xml:space="preserve">nd not sure </w:t>
            </w:r>
            <w:r>
              <w:rPr>
                <w:rFonts w:eastAsiaTheme="minorEastAsia"/>
                <w:lang w:eastAsia="zh-CN"/>
              </w:rPr>
              <w:t>whether</w:t>
            </w:r>
            <w:r>
              <w:rPr>
                <w:rFonts w:eastAsiaTheme="minorEastAsia" w:hint="eastAsia"/>
                <w:lang w:eastAsia="zh-CN"/>
              </w:rPr>
              <w:t xml:space="preserve"> all cases can be covered via implicit indication.</w:t>
            </w:r>
          </w:p>
        </w:tc>
      </w:tr>
    </w:tbl>
    <w:p w14:paraId="5AD8C46D" w14:textId="77777777" w:rsidR="002A1A7D" w:rsidRDefault="002A1A7D" w:rsidP="002A1A7D">
      <w:pPr>
        <w:rPr>
          <w:rFonts w:eastAsiaTheme="minorEastAsia"/>
          <w:color w:val="FF0000"/>
          <w:lang w:eastAsia="zh-CN"/>
        </w:rPr>
      </w:pPr>
    </w:p>
    <w:p w14:paraId="43BB25CB" w14:textId="152E0124" w:rsidR="002A1A7D" w:rsidRDefault="002A1A7D" w:rsidP="002A1A7D">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sidR="00F11A01">
        <w:rPr>
          <w:rFonts w:eastAsiaTheme="minorEastAsia"/>
          <w:lang w:eastAsia="zh-CN"/>
        </w:rPr>
        <w:t>7</w:t>
      </w:r>
      <w:r w:rsidR="00210B6E">
        <w:rPr>
          <w:rFonts w:eastAsiaTheme="minorEastAsia"/>
          <w:lang w:eastAsia="zh-CN"/>
        </w:rPr>
        <w:t>/</w:t>
      </w:r>
      <w:r>
        <w:rPr>
          <w:rFonts w:eastAsiaTheme="minorEastAsia" w:hint="eastAsia"/>
          <w:lang w:eastAsia="zh-CN"/>
        </w:rPr>
        <w:t>1</w:t>
      </w:r>
      <w:r>
        <w:rPr>
          <w:rFonts w:eastAsiaTheme="minorEastAsia"/>
          <w:lang w:eastAsia="zh-CN"/>
        </w:rPr>
        <w:t xml:space="preserve">2 agree </w:t>
      </w:r>
      <w:r w:rsidRPr="002A1A7D">
        <w:rPr>
          <w:rFonts w:eastAsiaTheme="minorEastAsia"/>
          <w:lang w:eastAsia="zh-CN"/>
        </w:rPr>
        <w:t>to indicate the changed leg by implicit indication (MN -&gt; SN or SN-&gt;MN)</w:t>
      </w:r>
      <w:r>
        <w:rPr>
          <w:rFonts w:eastAsiaTheme="minorEastAsia"/>
          <w:lang w:eastAsia="zh-CN"/>
        </w:rPr>
        <w:t xml:space="preserve">, while </w:t>
      </w:r>
      <w:r w:rsidR="00F11A01">
        <w:rPr>
          <w:rFonts w:eastAsiaTheme="minorEastAsia"/>
          <w:lang w:eastAsia="zh-CN"/>
        </w:rPr>
        <w:t>5</w:t>
      </w:r>
      <w:r>
        <w:rPr>
          <w:rFonts w:eastAsiaTheme="minorEastAsia"/>
          <w:lang w:eastAsia="zh-CN"/>
        </w:rPr>
        <w:t xml:space="preserve">/12 disagree. Companies cannot make consensus </w:t>
      </w:r>
      <w:r w:rsidR="00D0001C">
        <w:rPr>
          <w:rFonts w:eastAsiaTheme="minorEastAsia"/>
          <w:lang w:eastAsia="zh-CN"/>
        </w:rPr>
        <w:t xml:space="preserve">due to they are not clear with </w:t>
      </w:r>
      <w:r>
        <w:rPr>
          <w:rFonts w:eastAsiaTheme="minorEastAsia"/>
          <w:lang w:eastAsia="zh-CN"/>
        </w:rPr>
        <w:t xml:space="preserve">the </w:t>
      </w:r>
      <w:r w:rsidR="00D0001C">
        <w:rPr>
          <w:rFonts w:eastAsiaTheme="minorEastAsia"/>
          <w:lang w:eastAsia="zh-CN"/>
        </w:rPr>
        <w:t>complexity of signalling procedures and how can implicit indication work. In rapp’s view, RAN2 can firstly discuss in what scenarios the leg switching will happen, e.g. RAN overload scenario</w:t>
      </w:r>
      <w:r w:rsidR="00FF0FD2">
        <w:rPr>
          <w:rFonts w:eastAsiaTheme="minorEastAsia"/>
          <w:lang w:eastAsia="zh-CN"/>
        </w:rPr>
        <w:t>, then RAN2 can come back to see does the implicitly indication for leg changing can work or not.</w:t>
      </w:r>
    </w:p>
    <w:p w14:paraId="04B327D8" w14:textId="77777777" w:rsidR="00331BB8" w:rsidRDefault="00331BB8" w:rsidP="00331BB8">
      <w:pPr>
        <w:rPr>
          <w:rFonts w:eastAsiaTheme="minorEastAsia"/>
          <w:b/>
          <w:lang w:eastAsia="zh-CN"/>
        </w:rPr>
      </w:pPr>
      <w:r>
        <w:rPr>
          <w:rFonts w:eastAsiaTheme="minorEastAsia"/>
          <w:b/>
          <w:lang w:eastAsia="zh-CN"/>
        </w:rPr>
        <w:t>(7/12)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4</w:t>
      </w:r>
      <w:r w:rsidRPr="00AE3824">
        <w:rPr>
          <w:rFonts w:eastAsiaTheme="minorEastAsia"/>
          <w:b/>
          <w:lang w:eastAsia="zh-CN"/>
        </w:rPr>
        <w:t>:</w:t>
      </w:r>
      <w:r>
        <w:rPr>
          <w:rFonts w:eastAsiaTheme="minorEastAsia"/>
          <w:b/>
          <w:lang w:eastAsia="zh-CN"/>
        </w:rPr>
        <w:t xml:space="preserve"> T</w:t>
      </w:r>
      <w:r w:rsidRPr="002D450D">
        <w:rPr>
          <w:rFonts w:eastAsiaTheme="minorEastAsia"/>
          <w:b/>
          <w:lang w:eastAsia="zh-CN"/>
        </w:rPr>
        <w:t xml:space="preserve">he leg switching </w:t>
      </w:r>
      <w:r>
        <w:rPr>
          <w:rFonts w:eastAsiaTheme="minorEastAsia"/>
          <w:b/>
          <w:lang w:eastAsia="zh-CN"/>
        </w:rPr>
        <w:t>may</w:t>
      </w:r>
      <w:r w:rsidRPr="002D450D">
        <w:rPr>
          <w:rFonts w:eastAsiaTheme="minorEastAsia"/>
          <w:b/>
          <w:lang w:eastAsia="zh-CN"/>
        </w:rPr>
        <w:t xml:space="preserve"> happen</w:t>
      </w:r>
      <w:r>
        <w:rPr>
          <w:rFonts w:eastAsiaTheme="minorEastAsia"/>
          <w:b/>
          <w:lang w:eastAsia="zh-CN"/>
        </w:rPr>
        <w:t xml:space="preserve"> at some scenarios (e.g. RAN overload scenario). FFS on the e</w:t>
      </w:r>
      <w:r w:rsidRPr="002D450D">
        <w:rPr>
          <w:rFonts w:eastAsiaTheme="minorEastAsia"/>
          <w:b/>
          <w:lang w:eastAsia="zh-CN"/>
        </w:rPr>
        <w:t>xplicit indication and implicit indication</w:t>
      </w:r>
      <w:r>
        <w:rPr>
          <w:rFonts w:eastAsiaTheme="minorEastAsia"/>
          <w:b/>
          <w:lang w:eastAsia="zh-CN"/>
        </w:rPr>
        <w:t xml:space="preserve">, </w:t>
      </w:r>
      <w:r w:rsidRPr="002D450D">
        <w:rPr>
          <w:rFonts w:eastAsiaTheme="minorEastAsia"/>
          <w:b/>
          <w:lang w:eastAsia="zh-CN"/>
        </w:rPr>
        <w:t>e.g. signaling impacts, details</w:t>
      </w:r>
      <w:r>
        <w:rPr>
          <w:rFonts w:eastAsiaTheme="minorEastAsia"/>
          <w:b/>
          <w:lang w:eastAsia="zh-CN"/>
        </w:rPr>
        <w:t xml:space="preserve"> on UE/NW behaviours.</w:t>
      </w:r>
    </w:p>
    <w:p w14:paraId="184D280A" w14:textId="77777777" w:rsidR="00F31DBC" w:rsidRPr="00331BB8" w:rsidRDefault="00F31DBC" w:rsidP="005B2B61">
      <w:pPr>
        <w:rPr>
          <w:rFonts w:eastAsiaTheme="minorEastAsia"/>
          <w:lang w:eastAsia="zh-CN"/>
        </w:rPr>
      </w:pPr>
    </w:p>
    <w:p w14:paraId="017A166E" w14:textId="77777777" w:rsidR="002A1A7D" w:rsidRDefault="002A1A7D"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veiw</w:t>
            </w:r>
          </w:p>
        </w:tc>
        <w:tc>
          <w:tcPr>
            <w:tcW w:w="6515" w:type="dxa"/>
          </w:tcPr>
          <w:p w14:paraId="2F76DE9E" w14:textId="3FD5D2F7" w:rsidR="008B58C6" w:rsidRPr="004F564B" w:rsidRDefault="008B58C6" w:rsidP="008B58C6">
            <w:pPr>
              <w:spacing w:after="0"/>
              <w:rPr>
                <w:rFonts w:eastAsia="宋体"/>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The question is ambiguous. The “ongoing application layer measurement session” is from App layer point of view? Or RRC ?</w:t>
            </w:r>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lang w:eastAsia="zh-CN"/>
              </w:rPr>
            </w:pPr>
          </w:p>
        </w:tc>
        <w:tc>
          <w:tcPr>
            <w:tcW w:w="6515" w:type="dxa"/>
          </w:tcPr>
          <w:p w14:paraId="2A354897" w14:textId="2C97DB21" w:rsidR="005520C1" w:rsidRDefault="005520C1" w:rsidP="005520C1">
            <w:pPr>
              <w:spacing w:after="0"/>
              <w:rPr>
                <w:rFonts w:eastAsiaTheme="minorEastAsia"/>
                <w:lang w:eastAsia="zh-CN"/>
              </w:rPr>
            </w:pPr>
            <w:r>
              <w:rPr>
                <w:rFonts w:eastAsiaTheme="minorEastAsia" w:hint="eastAsia"/>
                <w:lang w:val="en-US" w:eastAsia="zh-CN"/>
              </w:rPr>
              <w:t xml:space="preserve">My understanding is that the proposal is not to change the on-going measurements. But to emphasize that UE shall always follow the indication  received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7C3891" w:rsidRPr="004F564B" w14:paraId="571AA8C5" w14:textId="77777777" w:rsidTr="008B58C6">
        <w:tc>
          <w:tcPr>
            <w:tcW w:w="1838" w:type="dxa"/>
          </w:tcPr>
          <w:p w14:paraId="70E7E89D" w14:textId="62E7B03F" w:rsidR="007C3891" w:rsidRPr="004F564B"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0BD3B7F0" w14:textId="6D614A29" w:rsidR="007C3891" w:rsidRPr="004F564B"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444310D" w14:textId="4866E89A" w:rsidR="007C3891" w:rsidRPr="004F564B" w:rsidRDefault="007C3891" w:rsidP="007C3891">
            <w:pPr>
              <w:spacing w:after="0"/>
              <w:rPr>
                <w:rFonts w:eastAsiaTheme="minorEastAsia"/>
                <w:lang w:eastAsia="zh-CN"/>
              </w:rPr>
            </w:pPr>
            <w:r>
              <w:rPr>
                <w:rFonts w:eastAsiaTheme="minorEastAsia"/>
                <w:lang w:eastAsia="zh-CN"/>
              </w:rPr>
              <w:t>The APP layer shall not be affected.</w:t>
            </w:r>
          </w:p>
        </w:tc>
      </w:tr>
      <w:tr w:rsidR="00BA4C9F" w:rsidRPr="004F564B" w14:paraId="24309855" w14:textId="77777777" w:rsidTr="008B58C6">
        <w:tc>
          <w:tcPr>
            <w:tcW w:w="1838" w:type="dxa"/>
          </w:tcPr>
          <w:p w14:paraId="3C40A2AA" w14:textId="6EA7167B" w:rsidR="00BA4C9F" w:rsidRDefault="00BA4C9F" w:rsidP="00BA4C9F">
            <w:pPr>
              <w:spacing w:after="0"/>
              <w:rPr>
                <w:rFonts w:eastAsiaTheme="minorEastAsia"/>
                <w:lang w:eastAsia="zh-CN"/>
              </w:rPr>
            </w:pPr>
            <w:r>
              <w:rPr>
                <w:rFonts w:eastAsia="Malgun Gothic" w:hint="eastAsia"/>
                <w:lang w:eastAsia="ko-KR"/>
              </w:rPr>
              <w:t>Samsung</w:t>
            </w:r>
          </w:p>
        </w:tc>
        <w:tc>
          <w:tcPr>
            <w:tcW w:w="1276" w:type="dxa"/>
          </w:tcPr>
          <w:p w14:paraId="16AD2894" w14:textId="1B16604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447927F0" w14:textId="77777777" w:rsidR="00BA4C9F" w:rsidRDefault="00BA4C9F" w:rsidP="00BA4C9F">
            <w:pPr>
              <w:spacing w:after="0"/>
              <w:rPr>
                <w:rFonts w:eastAsia="Malgun Gothic"/>
                <w:lang w:eastAsia="ko-KR"/>
              </w:rPr>
            </w:pPr>
            <w:r>
              <w:rPr>
                <w:rFonts w:eastAsia="Malgun Gothic"/>
                <w:lang w:eastAsia="ko-KR"/>
              </w:rPr>
              <w:t>RAN3 already agreed:</w:t>
            </w:r>
          </w:p>
          <w:p w14:paraId="76FE0457"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 xml:space="preserve">QoE reports can be transmitted to either MN or SN and </w:t>
            </w:r>
            <w:r w:rsidRPr="003449B6">
              <w:rPr>
                <w:rFonts w:ascii="Calibri" w:hAnsi="Calibri" w:cs="Calibri"/>
                <w:i/>
                <w:iCs/>
                <w:color w:val="00B050"/>
                <w:sz w:val="22"/>
                <w:szCs w:val="18"/>
                <w:highlight w:val="yellow"/>
              </w:rPr>
              <w:t>the reporting leg (MCG or SCG) can be changed during the application session.</w:t>
            </w:r>
            <w:r w:rsidRPr="00D055C2">
              <w:rPr>
                <w:rFonts w:ascii="Calibri" w:hAnsi="Calibri" w:cs="Calibri"/>
                <w:i/>
                <w:iCs/>
                <w:color w:val="00B050"/>
                <w:sz w:val="22"/>
                <w:szCs w:val="18"/>
              </w:rPr>
              <w:t xml:space="preserve"> </w:t>
            </w:r>
          </w:p>
          <w:p w14:paraId="0BFA80EC" w14:textId="09F97BDD" w:rsidR="00BA4C9F" w:rsidRDefault="00BA4C9F" w:rsidP="00BA4C9F">
            <w:pPr>
              <w:spacing w:after="0"/>
              <w:rPr>
                <w:rFonts w:eastAsiaTheme="minorEastAsia"/>
                <w:lang w:eastAsia="zh-CN"/>
              </w:rPr>
            </w:pPr>
            <w:r>
              <w:rPr>
                <w:rFonts w:eastAsia="Malgun Gothic"/>
                <w:lang w:eastAsia="ko-KR"/>
              </w:rPr>
              <w:t xml:space="preserve">  </w:t>
            </w:r>
            <w:r>
              <w:rPr>
                <w:rFonts w:eastAsia="Malgun Gothic" w:hint="eastAsia"/>
                <w:lang w:eastAsia="ko-KR"/>
              </w:rPr>
              <w:t xml:space="preserve"> </w:t>
            </w:r>
          </w:p>
        </w:tc>
      </w:tr>
      <w:tr w:rsidR="00755750" w:rsidRPr="004F564B" w14:paraId="35144D5B" w14:textId="77777777" w:rsidTr="008B58C6">
        <w:tc>
          <w:tcPr>
            <w:tcW w:w="1838" w:type="dxa"/>
          </w:tcPr>
          <w:p w14:paraId="697DC358" w14:textId="3E1782F2" w:rsidR="00755750" w:rsidRDefault="00755750" w:rsidP="00BA4C9F">
            <w:pPr>
              <w:spacing w:after="0"/>
              <w:rPr>
                <w:rFonts w:eastAsia="Malgun Gothic"/>
                <w:lang w:eastAsia="ko-KR"/>
              </w:rPr>
            </w:pPr>
            <w:r>
              <w:rPr>
                <w:rFonts w:eastAsiaTheme="minorEastAsia" w:hint="eastAsia"/>
                <w:lang w:eastAsia="zh-CN"/>
              </w:rPr>
              <w:t>CATT</w:t>
            </w:r>
          </w:p>
        </w:tc>
        <w:tc>
          <w:tcPr>
            <w:tcW w:w="1276" w:type="dxa"/>
          </w:tcPr>
          <w:p w14:paraId="18BBFFAE" w14:textId="2707501D" w:rsidR="00755750" w:rsidRDefault="00755750" w:rsidP="00BA4C9F">
            <w:pPr>
              <w:spacing w:after="0"/>
              <w:rPr>
                <w:rFonts w:eastAsia="Malgun Gothic"/>
                <w:lang w:eastAsia="ko-KR"/>
              </w:rPr>
            </w:pPr>
            <w:r>
              <w:rPr>
                <w:rFonts w:eastAsiaTheme="minorEastAsia" w:hint="eastAsia"/>
                <w:lang w:eastAsia="zh-CN"/>
              </w:rPr>
              <w:t xml:space="preserve">No </w:t>
            </w:r>
          </w:p>
        </w:tc>
        <w:tc>
          <w:tcPr>
            <w:tcW w:w="6515" w:type="dxa"/>
          </w:tcPr>
          <w:p w14:paraId="7F4C8196" w14:textId="5E9925FA" w:rsidR="00755750" w:rsidRDefault="00755750" w:rsidP="00BA4C9F">
            <w:pPr>
              <w:spacing w:after="0"/>
              <w:rPr>
                <w:rFonts w:eastAsia="Malgun Gothic"/>
                <w:lang w:eastAsia="ko-KR"/>
              </w:rPr>
            </w:pPr>
            <w:r>
              <w:rPr>
                <w:rFonts w:eastAsiaTheme="minorEastAsia" w:hint="eastAsia"/>
                <w:lang w:eastAsia="zh-CN"/>
              </w:rPr>
              <w:t>Reporting leg change does not impact the APP layer.</w:t>
            </w:r>
          </w:p>
        </w:tc>
      </w:tr>
    </w:tbl>
    <w:p w14:paraId="5C508081" w14:textId="77777777" w:rsidR="003A625C" w:rsidRDefault="003A625C" w:rsidP="005B2B61">
      <w:pPr>
        <w:rPr>
          <w:rFonts w:eastAsiaTheme="minorEastAsia"/>
          <w:lang w:eastAsia="zh-CN"/>
        </w:rPr>
      </w:pPr>
    </w:p>
    <w:p w14:paraId="76F734DE" w14:textId="7A84B333" w:rsidR="00E74521" w:rsidRDefault="00B121A6" w:rsidP="00B121A6">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sidR="00E74521">
        <w:rPr>
          <w:rFonts w:eastAsiaTheme="minorEastAsia"/>
          <w:lang w:eastAsia="zh-CN"/>
        </w:rPr>
        <w:t>7</w:t>
      </w:r>
      <w:r>
        <w:rPr>
          <w:rFonts w:eastAsiaTheme="minorEastAsia" w:hint="eastAsia"/>
          <w:lang w:eastAsia="zh-CN"/>
        </w:rPr>
        <w:t>/1</w:t>
      </w:r>
      <w:r>
        <w:rPr>
          <w:rFonts w:eastAsiaTheme="minorEastAsia"/>
          <w:lang w:eastAsia="zh-CN"/>
        </w:rPr>
        <w:t xml:space="preserve">2 agree </w:t>
      </w:r>
      <w:r w:rsidR="00E74521">
        <w:rPr>
          <w:rFonts w:eastAsiaTheme="minorEastAsia"/>
          <w:lang w:eastAsia="zh-CN"/>
        </w:rPr>
        <w:t xml:space="preserve">that </w:t>
      </w:r>
      <w:r w:rsidR="00DC1E04">
        <w:rPr>
          <w:rFonts w:eastAsiaTheme="minorEastAsia"/>
          <w:lang w:eastAsia="zh-CN"/>
        </w:rPr>
        <w:t>r</w:t>
      </w:r>
      <w:r w:rsidR="00DC1E04" w:rsidRPr="00DC1E04">
        <w:rPr>
          <w:rFonts w:eastAsiaTheme="minorEastAsia"/>
          <w:lang w:eastAsia="zh-CN"/>
        </w:rPr>
        <w:t>eporting leg chang</w:t>
      </w:r>
      <w:r w:rsidR="00DC1E04">
        <w:rPr>
          <w:rFonts w:eastAsiaTheme="minorEastAsia"/>
          <w:lang w:eastAsia="zh-CN"/>
        </w:rPr>
        <w:t>e does not impact the APP layer</w:t>
      </w:r>
      <w:r>
        <w:rPr>
          <w:rFonts w:eastAsiaTheme="minorEastAsia"/>
          <w:lang w:eastAsia="zh-CN"/>
        </w:rPr>
        <w:t xml:space="preserve">, </w:t>
      </w:r>
      <w:r w:rsidR="00E74521">
        <w:rPr>
          <w:rFonts w:eastAsiaTheme="minorEastAsia"/>
          <w:lang w:eastAsia="zh-CN"/>
        </w:rPr>
        <w:t>1/12 follows the majority view</w:t>
      </w:r>
      <w:r>
        <w:rPr>
          <w:rFonts w:eastAsiaTheme="minorEastAsia"/>
          <w:lang w:eastAsia="zh-CN"/>
        </w:rPr>
        <w:t xml:space="preserve">. </w:t>
      </w:r>
      <w:r w:rsidR="00A97D20">
        <w:rPr>
          <w:rFonts w:eastAsiaTheme="minorEastAsia"/>
          <w:lang w:eastAsia="zh-CN"/>
        </w:rPr>
        <w:t>1/12 clarify the question is related to whether pause resume mechanism still exists. 1/12 is not clear with whether the ongoing application is from APP layer point of view or RRC point of view</w:t>
      </w:r>
      <w:r w:rsidR="0014284B">
        <w:rPr>
          <w:rFonts w:eastAsiaTheme="minorEastAsia"/>
          <w:lang w:eastAsia="zh-CN"/>
        </w:rPr>
        <w:t>.</w:t>
      </w:r>
      <w:r w:rsidR="00A97D20">
        <w:rPr>
          <w:rFonts w:eastAsiaTheme="minorEastAsia"/>
          <w:lang w:eastAsia="zh-CN"/>
        </w:rPr>
        <w:t xml:space="preserve"> 1/12 </w:t>
      </w:r>
      <w:r w:rsidR="00DC1E04">
        <w:rPr>
          <w:rFonts w:eastAsiaTheme="minorEastAsia"/>
          <w:lang w:eastAsia="zh-CN"/>
        </w:rPr>
        <w:t xml:space="preserve">agrees the </w:t>
      </w:r>
      <w:r w:rsidR="00DC1E04" w:rsidRPr="00DC1E04">
        <w:rPr>
          <w:rFonts w:eastAsiaTheme="minorEastAsia"/>
          <w:lang w:eastAsia="zh-CN"/>
        </w:rPr>
        <w:t>UE shall always follow the indication</w:t>
      </w:r>
      <w:r w:rsidR="00DC1E04">
        <w:rPr>
          <w:rFonts w:eastAsiaTheme="minorEastAsia"/>
          <w:lang w:eastAsia="zh-CN"/>
        </w:rPr>
        <w:t xml:space="preserve"> </w:t>
      </w:r>
      <w:r w:rsidR="00DC1E04" w:rsidRPr="00DC1E04">
        <w:rPr>
          <w:rFonts w:eastAsiaTheme="minorEastAsia"/>
          <w:lang w:eastAsia="zh-CN"/>
        </w:rPr>
        <w:t>received to report the measurements</w:t>
      </w:r>
      <w:r w:rsidR="00DC1E04">
        <w:rPr>
          <w:rFonts w:eastAsiaTheme="minorEastAsia"/>
          <w:lang w:eastAsia="zh-CN"/>
        </w:rPr>
        <w:t xml:space="preserve">. 1/12 thinks RAN3 has agreed </w:t>
      </w:r>
      <w:r w:rsidR="00DC1E04" w:rsidRPr="00DC1E04">
        <w:rPr>
          <w:rFonts w:eastAsiaTheme="minorEastAsia"/>
          <w:lang w:eastAsia="zh-CN"/>
        </w:rPr>
        <w:t xml:space="preserve">the reporting leg (MCG or SCG) can be </w:t>
      </w:r>
      <w:r w:rsidR="00DC1E04" w:rsidRPr="00DC1E04">
        <w:rPr>
          <w:rFonts w:eastAsiaTheme="minorEastAsia"/>
          <w:lang w:eastAsia="zh-CN"/>
        </w:rPr>
        <w:lastRenderedPageBreak/>
        <w:t>changed during the application session</w:t>
      </w:r>
      <w:r w:rsidR="00DC1E04">
        <w:rPr>
          <w:rFonts w:eastAsiaTheme="minorEastAsia"/>
          <w:lang w:eastAsia="zh-CN"/>
        </w:rPr>
        <w:t xml:space="preserve"> from AS layer point of view. In rapporteur’s view, the majority views are the application layer is not affected even the leg is changing.</w:t>
      </w:r>
    </w:p>
    <w:p w14:paraId="7E9FDE6E" w14:textId="7D159A5F" w:rsidR="00350525" w:rsidRDefault="00B121A6" w:rsidP="00B121A6">
      <w:pPr>
        <w:rPr>
          <w:rFonts w:eastAsiaTheme="minorEastAsia"/>
          <w:b/>
          <w:lang w:eastAsia="zh-CN"/>
        </w:rPr>
      </w:pPr>
      <w:r>
        <w:rPr>
          <w:rFonts w:eastAsiaTheme="minorEastAsia"/>
          <w:b/>
          <w:lang w:eastAsia="zh-CN"/>
        </w:rPr>
        <w:t>(</w:t>
      </w:r>
      <w:r w:rsidR="00ED161A">
        <w:rPr>
          <w:rFonts w:eastAsiaTheme="minorEastAsia"/>
          <w:b/>
          <w:lang w:eastAsia="zh-CN"/>
        </w:rPr>
        <w:t>8</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5</w:t>
      </w:r>
      <w:r w:rsidRPr="00AE3824">
        <w:rPr>
          <w:rFonts w:eastAsiaTheme="minorEastAsia"/>
          <w:b/>
          <w:lang w:eastAsia="zh-CN"/>
        </w:rPr>
        <w:t>:</w:t>
      </w:r>
      <w:r>
        <w:rPr>
          <w:rFonts w:eastAsiaTheme="minorEastAsia"/>
          <w:b/>
          <w:lang w:eastAsia="zh-CN"/>
        </w:rPr>
        <w:t xml:space="preserve"> </w:t>
      </w:r>
      <w:r w:rsidR="00DC1E04">
        <w:rPr>
          <w:rFonts w:eastAsiaTheme="minorEastAsia"/>
          <w:b/>
          <w:lang w:eastAsia="zh-CN"/>
        </w:rPr>
        <w:t>A</w:t>
      </w:r>
      <w:r w:rsidR="00DC1E04" w:rsidRPr="00DC1E04">
        <w:rPr>
          <w:rFonts w:eastAsiaTheme="minorEastAsia"/>
          <w:b/>
          <w:lang w:eastAsia="zh-CN"/>
        </w:rPr>
        <w:t xml:space="preserve">n ongoing application layer measurement session </w:t>
      </w:r>
      <w:r w:rsidR="00DC1E04">
        <w:rPr>
          <w:rFonts w:eastAsiaTheme="minorEastAsia"/>
          <w:b/>
          <w:lang w:eastAsia="zh-CN"/>
        </w:rPr>
        <w:t xml:space="preserve">in APP layer </w:t>
      </w:r>
      <w:r w:rsidR="00DC1E04" w:rsidRPr="00DC1E04">
        <w:rPr>
          <w:rFonts w:eastAsiaTheme="minorEastAsia"/>
          <w:b/>
          <w:lang w:eastAsia="zh-CN"/>
        </w:rPr>
        <w:t xml:space="preserve">is </w:t>
      </w:r>
      <w:r w:rsidR="00DC1E04">
        <w:rPr>
          <w:rFonts w:eastAsiaTheme="minorEastAsia"/>
          <w:b/>
          <w:lang w:eastAsia="zh-CN"/>
        </w:rPr>
        <w:t>not affected</w:t>
      </w:r>
      <w:r w:rsidR="00DC1E04" w:rsidRPr="00DC1E04">
        <w:rPr>
          <w:rFonts w:eastAsiaTheme="minorEastAsia"/>
          <w:b/>
          <w:lang w:eastAsia="zh-CN"/>
        </w:rPr>
        <w:t xml:space="preserve"> when the reporting leg is </w:t>
      </w:r>
      <w:r w:rsidR="00DC1E04">
        <w:rPr>
          <w:rFonts w:eastAsiaTheme="minorEastAsia"/>
          <w:b/>
          <w:lang w:eastAsia="zh-CN"/>
        </w:rPr>
        <w:t xml:space="preserve">changing. </w:t>
      </w:r>
      <w:r w:rsidR="00350525">
        <w:rPr>
          <w:rFonts w:eastAsiaTheme="minorEastAsia"/>
          <w:b/>
          <w:lang w:eastAsia="zh-CN"/>
        </w:rPr>
        <w:t>The reporting leg can also be changed even if the application session (from AS layer point of view) is ongoing.</w:t>
      </w:r>
    </w:p>
    <w:p w14:paraId="25FDCD1D" w14:textId="77777777" w:rsidR="00B121A6" w:rsidRPr="00B121A6" w:rsidRDefault="00B121A6"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veiw</w:t>
            </w:r>
          </w:p>
        </w:tc>
        <w:tc>
          <w:tcPr>
            <w:tcW w:w="6515" w:type="dxa"/>
          </w:tcPr>
          <w:p w14:paraId="0262E2BB" w14:textId="07F237B3" w:rsidR="008B58C6" w:rsidRPr="004F564B" w:rsidRDefault="008B58C6" w:rsidP="008B58C6">
            <w:pPr>
              <w:spacing w:after="0"/>
              <w:rPr>
                <w:rFonts w:eastAsia="宋体"/>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lang w:eastAsia="zh-CN"/>
              </w:rPr>
            </w:pPr>
            <w:r>
              <w:rPr>
                <w:rFonts w:eastAsiaTheme="minorEastAsia" w:hint="eastAsia"/>
                <w:lang w:val="en-US" w:eastAsia="zh-CN"/>
              </w:rPr>
              <w:t>Wondering about the use case,further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We think this can be discussed further when motivations/benefits are more clear to RAN2</w:t>
            </w:r>
          </w:p>
        </w:tc>
      </w:tr>
      <w:tr w:rsidR="007C3891" w:rsidRPr="004F564B" w14:paraId="4D2B6DA0" w14:textId="77777777" w:rsidTr="008B58C6">
        <w:tc>
          <w:tcPr>
            <w:tcW w:w="1838" w:type="dxa"/>
          </w:tcPr>
          <w:p w14:paraId="6E35C1ED" w14:textId="1CCB22A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1F5D843B" w14:textId="37FE4AB9" w:rsidR="007C3891" w:rsidRPr="004F564B" w:rsidRDefault="007C3891" w:rsidP="007C3891">
            <w:pPr>
              <w:spacing w:after="0"/>
              <w:rPr>
                <w:rFonts w:eastAsiaTheme="minorEastAsia"/>
                <w:lang w:eastAsia="zh-CN"/>
              </w:rPr>
            </w:pPr>
            <w:r>
              <w:rPr>
                <w:rFonts w:eastAsiaTheme="minorEastAsia"/>
                <w:lang w:eastAsia="zh-CN"/>
              </w:rPr>
              <w:t>Need more discussion</w:t>
            </w:r>
          </w:p>
        </w:tc>
        <w:tc>
          <w:tcPr>
            <w:tcW w:w="6515" w:type="dxa"/>
          </w:tcPr>
          <w:p w14:paraId="61A68AE5" w14:textId="3185690F"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Nokia, it can be discussed further.</w:t>
            </w:r>
          </w:p>
        </w:tc>
      </w:tr>
      <w:tr w:rsidR="00BA4C9F" w:rsidRPr="004F564B" w14:paraId="7EBC5204" w14:textId="77777777" w:rsidTr="008B58C6">
        <w:tc>
          <w:tcPr>
            <w:tcW w:w="1838" w:type="dxa"/>
          </w:tcPr>
          <w:p w14:paraId="0BCBEDD6" w14:textId="4D8D85CD" w:rsidR="00BA4C9F" w:rsidRDefault="00BA4C9F" w:rsidP="00BA4C9F">
            <w:pPr>
              <w:spacing w:after="0"/>
              <w:rPr>
                <w:rFonts w:eastAsiaTheme="minorEastAsia"/>
                <w:lang w:eastAsia="zh-CN"/>
              </w:rPr>
            </w:pPr>
            <w:r>
              <w:rPr>
                <w:rFonts w:eastAsia="Malgun Gothic" w:hint="eastAsia"/>
                <w:lang w:eastAsia="ko-KR"/>
              </w:rPr>
              <w:t>Samsung</w:t>
            </w:r>
          </w:p>
        </w:tc>
        <w:tc>
          <w:tcPr>
            <w:tcW w:w="1276" w:type="dxa"/>
          </w:tcPr>
          <w:p w14:paraId="296FE5A3" w14:textId="4952D659"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44C96F36" w14:textId="77777777" w:rsidR="00BA4C9F" w:rsidRDefault="00BA4C9F" w:rsidP="00BA4C9F">
            <w:pPr>
              <w:spacing w:after="0"/>
              <w:rPr>
                <w:rFonts w:eastAsiaTheme="minorEastAsia"/>
                <w:lang w:eastAsia="zh-CN"/>
              </w:rPr>
            </w:pPr>
          </w:p>
        </w:tc>
      </w:tr>
      <w:tr w:rsidR="00755750" w:rsidRPr="004F564B" w14:paraId="57C93D6C" w14:textId="77777777" w:rsidTr="008B58C6">
        <w:tc>
          <w:tcPr>
            <w:tcW w:w="1838" w:type="dxa"/>
          </w:tcPr>
          <w:p w14:paraId="3109463A" w14:textId="7493997A" w:rsidR="00755750" w:rsidRDefault="00755750" w:rsidP="00BA4C9F">
            <w:pPr>
              <w:spacing w:after="0"/>
              <w:rPr>
                <w:rFonts w:eastAsia="Malgun Gothic"/>
                <w:lang w:eastAsia="ko-KR"/>
              </w:rPr>
            </w:pPr>
            <w:r>
              <w:rPr>
                <w:rFonts w:eastAsiaTheme="minorEastAsia" w:hint="eastAsia"/>
                <w:lang w:eastAsia="zh-CN"/>
              </w:rPr>
              <w:t>CATT</w:t>
            </w:r>
          </w:p>
        </w:tc>
        <w:tc>
          <w:tcPr>
            <w:tcW w:w="1276" w:type="dxa"/>
          </w:tcPr>
          <w:p w14:paraId="4BD7DA57" w14:textId="5D73C4DF" w:rsidR="00755750" w:rsidRDefault="00755750" w:rsidP="00BA4C9F">
            <w:pPr>
              <w:spacing w:after="0"/>
              <w:rPr>
                <w:rFonts w:eastAsia="Malgun Gothic"/>
                <w:lang w:eastAsia="ko-KR"/>
              </w:rPr>
            </w:pPr>
            <w:r>
              <w:rPr>
                <w:rFonts w:eastAsiaTheme="minorEastAsia"/>
                <w:lang w:eastAsia="zh-CN"/>
              </w:rPr>
              <w:t>Need</w:t>
            </w:r>
            <w:r>
              <w:rPr>
                <w:rFonts w:eastAsiaTheme="minorEastAsia" w:hint="eastAsia"/>
                <w:lang w:eastAsia="zh-CN"/>
              </w:rPr>
              <w:t xml:space="preserve"> more discussion</w:t>
            </w:r>
          </w:p>
        </w:tc>
        <w:tc>
          <w:tcPr>
            <w:tcW w:w="6515" w:type="dxa"/>
          </w:tcPr>
          <w:p w14:paraId="32E00915" w14:textId="3D5479E6" w:rsidR="00755750" w:rsidRDefault="00755750" w:rsidP="00BA4C9F">
            <w:pPr>
              <w:spacing w:after="0"/>
              <w:rPr>
                <w:rFonts w:eastAsiaTheme="minorEastAsia"/>
                <w:lang w:eastAsia="zh-CN"/>
              </w:rPr>
            </w:pPr>
            <w:r>
              <w:rPr>
                <w:rFonts w:eastAsiaTheme="minorEastAsia" w:hint="eastAsia"/>
                <w:lang w:eastAsia="zh-CN"/>
              </w:rPr>
              <w:t xml:space="preserve">As the session start and stop </w:t>
            </w:r>
            <w:r>
              <w:rPr>
                <w:rFonts w:eastAsiaTheme="minorEastAsia"/>
                <w:lang w:eastAsia="zh-CN"/>
              </w:rPr>
              <w:t>indication</w:t>
            </w:r>
            <w:r>
              <w:rPr>
                <w:rFonts w:eastAsiaTheme="minorEastAsia" w:hint="eastAsia"/>
                <w:lang w:eastAsia="zh-CN"/>
              </w:rPr>
              <w:t xml:space="preserve"> are mainly related to alignment of MDT and QoE, we agree with Nokia to wait for the progress on the alignment of MDT and QoE measurements.</w:t>
            </w:r>
          </w:p>
        </w:tc>
      </w:tr>
    </w:tbl>
    <w:p w14:paraId="6AC88BF3" w14:textId="36BD14AF" w:rsidR="00350525" w:rsidRDefault="00350525" w:rsidP="008E0928">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Pr>
          <w:rFonts w:eastAsiaTheme="minorEastAsia"/>
          <w:lang w:eastAsia="zh-CN"/>
        </w:rPr>
        <w:t>7</w:t>
      </w:r>
      <w:r>
        <w:rPr>
          <w:rFonts w:eastAsiaTheme="minorEastAsia" w:hint="eastAsia"/>
          <w:lang w:eastAsia="zh-CN"/>
        </w:rPr>
        <w:t>/1</w:t>
      </w:r>
      <w:r>
        <w:rPr>
          <w:rFonts w:eastAsiaTheme="minorEastAsia"/>
          <w:lang w:eastAsia="zh-CN"/>
        </w:rPr>
        <w:t xml:space="preserve">2 </w:t>
      </w:r>
      <w:r w:rsidR="008E0928">
        <w:rPr>
          <w:rFonts w:eastAsiaTheme="minorEastAsia"/>
          <w:lang w:eastAsia="zh-CN"/>
        </w:rPr>
        <w:t>think this issue need more discussion till RAN3 has made more progress on the MDT</w:t>
      </w:r>
      <w:r w:rsidR="008E0928">
        <w:rPr>
          <w:rFonts w:eastAsiaTheme="minorEastAsia" w:hint="eastAsia"/>
          <w:lang w:eastAsia="zh-CN"/>
        </w:rPr>
        <w:t>/</w:t>
      </w:r>
      <w:r w:rsidR="008E0928">
        <w:rPr>
          <w:rFonts w:eastAsiaTheme="minorEastAsia"/>
          <w:lang w:eastAsia="zh-CN"/>
        </w:rPr>
        <w:t>QoE alignment</w:t>
      </w:r>
      <w:r w:rsidR="008E0928">
        <w:rPr>
          <w:rFonts w:eastAsiaTheme="minorEastAsia" w:hint="eastAsia"/>
          <w:lang w:eastAsia="zh-CN"/>
        </w:rPr>
        <w:t>.</w:t>
      </w:r>
      <w:r w:rsidR="008E0928">
        <w:rPr>
          <w:rFonts w:eastAsiaTheme="minorEastAsia"/>
          <w:lang w:eastAsia="zh-CN"/>
        </w:rPr>
        <w:t xml:space="preserve"> 1/12 follow the majority. 2/12 disagree due to it seems too complicated to be supported. 2/12 support the proposals. </w:t>
      </w:r>
      <w:r>
        <w:rPr>
          <w:rFonts w:eastAsiaTheme="minorEastAsia"/>
          <w:lang w:eastAsia="zh-CN"/>
        </w:rPr>
        <w:t>In rapporteur’s view,</w:t>
      </w:r>
      <w:r w:rsidR="008E0928">
        <w:rPr>
          <w:rFonts w:eastAsiaTheme="minorEastAsia"/>
          <w:lang w:eastAsia="zh-CN"/>
        </w:rPr>
        <w:t xml:space="preserve"> RAN2 can leave it FFS and wait for more progress from RAN3,</w:t>
      </w:r>
    </w:p>
    <w:p w14:paraId="2AADC8E4" w14:textId="4050D69B" w:rsidR="00350525" w:rsidRDefault="00350525" w:rsidP="00350525">
      <w:pPr>
        <w:rPr>
          <w:rFonts w:eastAsiaTheme="minorEastAsia"/>
          <w:b/>
          <w:lang w:eastAsia="zh-CN"/>
        </w:rPr>
      </w:pPr>
      <w:r>
        <w:rPr>
          <w:rFonts w:eastAsiaTheme="minorEastAsia"/>
          <w:b/>
          <w:lang w:eastAsia="zh-CN"/>
        </w:rPr>
        <w:t>(8/12)</w:t>
      </w:r>
      <w:r w:rsidR="00304BF2" w:rsidRPr="00304BF2">
        <w:rPr>
          <w:rFonts w:eastAsiaTheme="minorEastAsia"/>
          <w:b/>
          <w:lang w:eastAsia="zh-CN"/>
        </w:rPr>
        <w:t xml:space="preserve"> Proposal 6: RAN2 can wait for more RAN3 progress on the alignment of MDT and Q</w:t>
      </w:r>
      <w:r w:rsidR="00304BF2">
        <w:rPr>
          <w:rFonts w:eastAsiaTheme="minorEastAsia"/>
          <w:b/>
          <w:lang w:eastAsia="zh-CN"/>
        </w:rPr>
        <w:t>oE before discussing any issues</w:t>
      </w:r>
      <w:r w:rsidR="00B7657E">
        <w:rPr>
          <w:rFonts w:eastAsiaTheme="minorEastAsia"/>
          <w:b/>
          <w:lang w:eastAsia="zh-CN"/>
        </w:rPr>
        <w:t>.</w:t>
      </w:r>
    </w:p>
    <w:p w14:paraId="0278AE6F" w14:textId="77777777" w:rsidR="00350525" w:rsidRPr="006B3D93" w:rsidRDefault="00350525"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lastRenderedPageBreak/>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宋体"/>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r w:rsidR="007C3891" w:rsidRPr="004F564B" w14:paraId="3BB5A850" w14:textId="77777777" w:rsidTr="00632012">
        <w:tc>
          <w:tcPr>
            <w:tcW w:w="2122" w:type="dxa"/>
          </w:tcPr>
          <w:p w14:paraId="2CEBCF79" w14:textId="7FCA51F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D830FC6" w14:textId="0FB7B26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8010F52" w14:textId="77777777" w:rsidR="007C3891" w:rsidRPr="004F564B" w:rsidRDefault="007C3891" w:rsidP="007C3891">
            <w:pPr>
              <w:spacing w:after="0"/>
              <w:rPr>
                <w:rFonts w:eastAsiaTheme="minorEastAsia"/>
                <w:lang w:eastAsia="zh-CN"/>
              </w:rPr>
            </w:pPr>
          </w:p>
        </w:tc>
      </w:tr>
      <w:tr w:rsidR="00BA4C9F" w:rsidRPr="004F564B" w14:paraId="53F4B83A" w14:textId="77777777" w:rsidTr="00632012">
        <w:tc>
          <w:tcPr>
            <w:tcW w:w="2122" w:type="dxa"/>
          </w:tcPr>
          <w:p w14:paraId="45AA6655" w14:textId="490FBDC6" w:rsidR="00BA4C9F" w:rsidRDefault="00BA4C9F" w:rsidP="00BA4C9F">
            <w:pPr>
              <w:spacing w:after="0"/>
              <w:rPr>
                <w:rFonts w:eastAsiaTheme="minorEastAsia"/>
                <w:lang w:eastAsia="zh-CN"/>
              </w:rPr>
            </w:pPr>
            <w:r>
              <w:rPr>
                <w:rFonts w:eastAsia="Malgun Gothic"/>
                <w:lang w:eastAsia="ko-KR"/>
              </w:rPr>
              <w:t>Samsung</w:t>
            </w:r>
          </w:p>
        </w:tc>
        <w:tc>
          <w:tcPr>
            <w:tcW w:w="992" w:type="dxa"/>
          </w:tcPr>
          <w:p w14:paraId="35249668" w14:textId="7BF036A2"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57AAF137" w14:textId="77777777" w:rsidR="00BA4C9F" w:rsidRPr="004F564B" w:rsidRDefault="00BA4C9F" w:rsidP="00BA4C9F">
            <w:pPr>
              <w:spacing w:after="0"/>
              <w:rPr>
                <w:rFonts w:eastAsiaTheme="minorEastAsia"/>
                <w:lang w:eastAsia="zh-CN"/>
              </w:rPr>
            </w:pPr>
          </w:p>
        </w:tc>
      </w:tr>
      <w:tr w:rsidR="00755750" w:rsidRPr="004F564B" w14:paraId="5C7BEA0A" w14:textId="77777777" w:rsidTr="00632012">
        <w:tc>
          <w:tcPr>
            <w:tcW w:w="2122" w:type="dxa"/>
          </w:tcPr>
          <w:p w14:paraId="1816B5EF" w14:textId="39498058"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3A4E5543" w14:textId="53CD84C9"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6A29B119" w14:textId="77777777" w:rsidR="00755750" w:rsidRPr="004F564B" w:rsidRDefault="00755750" w:rsidP="00BA4C9F">
            <w:pPr>
              <w:spacing w:after="0"/>
              <w:rPr>
                <w:rFonts w:eastAsiaTheme="minorEastAsia"/>
                <w:lang w:eastAsia="zh-CN"/>
              </w:rPr>
            </w:pPr>
          </w:p>
        </w:tc>
      </w:tr>
    </w:tbl>
    <w:p w14:paraId="63494E51" w14:textId="43E0691A" w:rsidR="00345AC0" w:rsidRDefault="00345AC0" w:rsidP="00345AC0">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Pr>
          <w:rFonts w:eastAsiaTheme="minorEastAsia"/>
          <w:lang w:eastAsia="zh-CN"/>
        </w:rPr>
        <w:t>12</w:t>
      </w:r>
      <w:r>
        <w:rPr>
          <w:rFonts w:eastAsiaTheme="minorEastAsia" w:hint="eastAsia"/>
          <w:lang w:eastAsia="zh-CN"/>
        </w:rPr>
        <w:t>/1</w:t>
      </w:r>
      <w:r>
        <w:rPr>
          <w:rFonts w:eastAsiaTheme="minorEastAsia"/>
          <w:lang w:eastAsia="zh-CN"/>
        </w:rPr>
        <w:t xml:space="preserve">2 </w:t>
      </w:r>
      <w:r>
        <w:rPr>
          <w:rFonts w:eastAsiaTheme="minorEastAsia" w:hint="eastAsia"/>
          <w:lang w:eastAsia="zh-CN"/>
        </w:rPr>
        <w:t>supp</w:t>
      </w:r>
      <w:r>
        <w:rPr>
          <w:rFonts w:eastAsiaTheme="minorEastAsia"/>
          <w:lang w:eastAsia="zh-CN"/>
        </w:rPr>
        <w:t xml:space="preserve">ort that </w:t>
      </w:r>
      <w:r w:rsidRPr="00345AC0">
        <w:rPr>
          <w:rFonts w:eastAsiaTheme="minorEastAsia"/>
          <w:lang w:eastAsia="zh-CN"/>
        </w:rPr>
        <w:t>SRB5 handling (setup, modification, release) is configured via SN RRC Reconfiguration message, and SRB5 should be released when the SCG is released</w:t>
      </w:r>
      <w:r>
        <w:rPr>
          <w:rFonts w:eastAsiaTheme="minorEastAsia"/>
          <w:lang w:eastAsia="zh-CN"/>
        </w:rPr>
        <w:t>.</w:t>
      </w:r>
    </w:p>
    <w:p w14:paraId="0E4E60AE" w14:textId="2C647972" w:rsidR="00345AC0" w:rsidRDefault="00345AC0" w:rsidP="00345AC0">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7</w:t>
      </w:r>
      <w:r w:rsidRPr="00AE3824">
        <w:rPr>
          <w:rFonts w:eastAsiaTheme="minorEastAsia"/>
          <w:b/>
          <w:lang w:eastAsia="zh-CN"/>
        </w:rPr>
        <w:t>:</w:t>
      </w:r>
      <w:r>
        <w:rPr>
          <w:rFonts w:eastAsiaTheme="minorEastAsia"/>
          <w:b/>
          <w:lang w:eastAsia="zh-CN"/>
        </w:rPr>
        <w:t xml:space="preserve"> </w:t>
      </w:r>
      <w:r w:rsidRPr="00345AC0">
        <w:rPr>
          <w:rFonts w:eastAsiaTheme="minorEastAsia"/>
          <w:b/>
          <w:lang w:eastAsia="zh-CN"/>
        </w:rPr>
        <w:t>SRB5 handling (setup, modification, release) is configured via SN RRC Reconfiguration message, and SRB5 should be released when the SCG is released</w:t>
      </w:r>
      <w:r>
        <w:rPr>
          <w:rFonts w:eastAsiaTheme="minorEastAsia"/>
          <w:b/>
          <w:lang w:eastAsia="zh-CN"/>
        </w:rPr>
        <w:t>.</w:t>
      </w:r>
    </w:p>
    <w:p w14:paraId="4ED1D79C" w14:textId="77777777" w:rsidR="00345AC0" w:rsidRPr="00345AC0" w:rsidRDefault="00345AC0" w:rsidP="006D4275">
      <w:pPr>
        <w:rPr>
          <w:rFonts w:eastAsiaTheme="minorEastAsia"/>
          <w:b/>
          <w:lang w:eastAsia="zh-CN"/>
        </w:rPr>
      </w:pPr>
    </w:p>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Huawei, HiSilicon</w:t>
            </w:r>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宋体"/>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4762882F" w14:textId="3E7031FC"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r w:rsidR="007C3891" w:rsidRPr="004F564B" w14:paraId="197C24BE" w14:textId="77777777" w:rsidTr="00632012">
        <w:tc>
          <w:tcPr>
            <w:tcW w:w="2122" w:type="dxa"/>
          </w:tcPr>
          <w:p w14:paraId="65534386" w14:textId="4777F14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6524A04" w14:textId="5F70750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DEE493A" w14:textId="77777777" w:rsidR="007C3891" w:rsidRPr="004F564B" w:rsidRDefault="007C3891" w:rsidP="007C3891">
            <w:pPr>
              <w:spacing w:after="0"/>
              <w:rPr>
                <w:rFonts w:eastAsiaTheme="minorEastAsia"/>
                <w:lang w:eastAsia="zh-CN"/>
              </w:rPr>
            </w:pPr>
          </w:p>
        </w:tc>
      </w:tr>
      <w:tr w:rsidR="00BA4C9F" w:rsidRPr="004F564B" w14:paraId="42CEB183" w14:textId="77777777" w:rsidTr="00632012">
        <w:tc>
          <w:tcPr>
            <w:tcW w:w="2122" w:type="dxa"/>
          </w:tcPr>
          <w:p w14:paraId="4978A587" w14:textId="3FADA541"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34730DFA" w14:textId="03A9817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3CEBF2CF" w14:textId="77777777" w:rsidR="00BA4C9F" w:rsidRPr="004F564B" w:rsidRDefault="00BA4C9F" w:rsidP="00BA4C9F">
            <w:pPr>
              <w:spacing w:after="0"/>
              <w:rPr>
                <w:rFonts w:eastAsiaTheme="minorEastAsia"/>
                <w:lang w:eastAsia="zh-CN"/>
              </w:rPr>
            </w:pPr>
          </w:p>
        </w:tc>
      </w:tr>
      <w:tr w:rsidR="00755750" w:rsidRPr="004F564B" w14:paraId="10B91A8B" w14:textId="77777777" w:rsidTr="00632012">
        <w:tc>
          <w:tcPr>
            <w:tcW w:w="2122" w:type="dxa"/>
          </w:tcPr>
          <w:p w14:paraId="0ADBBBFA" w14:textId="53520367"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2AC70AE9" w14:textId="0C59740B"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30FA631D" w14:textId="77777777" w:rsidR="00755750" w:rsidRPr="004F564B" w:rsidRDefault="00755750" w:rsidP="00BA4C9F">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4C23F98D" w14:textId="343D5F22" w:rsidR="00345AC0" w:rsidRDefault="00345AC0" w:rsidP="00345AC0">
      <w:pPr>
        <w:rPr>
          <w:rFonts w:eastAsiaTheme="minorEastAsia"/>
          <w:lang w:eastAsia="zh-CN"/>
        </w:rPr>
      </w:pPr>
      <w:r w:rsidRPr="00224E15">
        <w:rPr>
          <w:rFonts w:eastAsiaTheme="minorEastAsia" w:hint="eastAsia"/>
          <w:color w:val="FF0000"/>
          <w:lang w:eastAsia="zh-CN"/>
        </w:rPr>
        <w:t>Summary</w:t>
      </w:r>
      <w:r w:rsidR="00EE3B4D">
        <w:rPr>
          <w:rFonts w:eastAsiaTheme="minorEastAsia" w:hint="eastAsia"/>
          <w:lang w:eastAsia="zh-CN"/>
        </w:rPr>
        <w:t>:</w:t>
      </w:r>
      <w:r w:rsidR="00EE3B4D">
        <w:rPr>
          <w:rFonts w:eastAsiaTheme="minorEastAsia"/>
          <w:lang w:eastAsia="zh-CN"/>
        </w:rPr>
        <w:t xml:space="preserve"> </w:t>
      </w:r>
      <w:r>
        <w:rPr>
          <w:rFonts w:eastAsiaTheme="minorEastAsia"/>
          <w:lang w:eastAsia="zh-CN"/>
        </w:rPr>
        <w:t>12</w:t>
      </w:r>
      <w:r>
        <w:rPr>
          <w:rFonts w:eastAsiaTheme="minorEastAsia" w:hint="eastAsia"/>
          <w:lang w:eastAsia="zh-CN"/>
        </w:rPr>
        <w:t>/1</w:t>
      </w:r>
      <w:r>
        <w:rPr>
          <w:rFonts w:eastAsiaTheme="minorEastAsia"/>
          <w:lang w:eastAsia="zh-CN"/>
        </w:rPr>
        <w:t xml:space="preserve">2 </w:t>
      </w:r>
      <w:r>
        <w:rPr>
          <w:rFonts w:eastAsiaTheme="minorEastAsia" w:hint="eastAsia"/>
          <w:lang w:eastAsia="zh-CN"/>
        </w:rPr>
        <w:t>supp</w:t>
      </w:r>
      <w:r>
        <w:rPr>
          <w:rFonts w:eastAsiaTheme="minorEastAsia"/>
          <w:lang w:eastAsia="zh-CN"/>
        </w:rPr>
        <w:t xml:space="preserve">ort to </w:t>
      </w:r>
      <w:r w:rsidRPr="00345AC0">
        <w:rPr>
          <w:rFonts w:eastAsiaTheme="minorEastAsia"/>
          <w:lang w:eastAsia="zh-CN"/>
        </w:rPr>
        <w:t>update TS 37.340 based on the introduction of SRB5</w:t>
      </w:r>
      <w:r>
        <w:rPr>
          <w:rFonts w:eastAsiaTheme="minorEastAsia"/>
          <w:lang w:eastAsia="zh-CN"/>
        </w:rPr>
        <w:t>.</w:t>
      </w:r>
    </w:p>
    <w:p w14:paraId="1B297695" w14:textId="08F12A39" w:rsidR="00345AC0" w:rsidRDefault="00345AC0" w:rsidP="00345AC0">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8</w:t>
      </w:r>
      <w:r w:rsidRPr="00AE3824">
        <w:rPr>
          <w:rFonts w:eastAsiaTheme="minorEastAsia"/>
          <w:b/>
          <w:lang w:eastAsia="zh-CN"/>
        </w:rPr>
        <w:t>:</w:t>
      </w:r>
      <w:r>
        <w:rPr>
          <w:rFonts w:eastAsiaTheme="minorEastAsia"/>
          <w:b/>
          <w:lang w:eastAsia="zh-CN"/>
        </w:rPr>
        <w:t xml:space="preserve"> According to the RAN2/RAN3 agreements, </w:t>
      </w:r>
      <w:r w:rsidRPr="00345AC0">
        <w:rPr>
          <w:rFonts w:eastAsiaTheme="minorEastAsia"/>
          <w:b/>
          <w:lang w:eastAsia="zh-CN"/>
        </w:rPr>
        <w:t xml:space="preserve">TS 37.340 </w:t>
      </w:r>
      <w:r>
        <w:rPr>
          <w:rFonts w:eastAsiaTheme="minorEastAsia"/>
          <w:b/>
          <w:lang w:eastAsia="zh-CN"/>
        </w:rPr>
        <w:t xml:space="preserve">can be updated </w:t>
      </w:r>
      <w:r w:rsidRPr="00345AC0">
        <w:rPr>
          <w:rFonts w:eastAsiaTheme="minorEastAsia"/>
          <w:b/>
          <w:lang w:eastAsia="zh-CN"/>
        </w:rPr>
        <w:t>based on the introduction of SRB5</w:t>
      </w:r>
      <w:r>
        <w:rPr>
          <w:rFonts w:eastAsiaTheme="minorEastAsia"/>
          <w:b/>
          <w:lang w:eastAsia="zh-CN"/>
        </w:rPr>
        <w:t>.</w:t>
      </w:r>
    </w:p>
    <w:p w14:paraId="3E93EE26" w14:textId="77777777" w:rsidR="00345AC0" w:rsidRPr="00345AC0" w:rsidRDefault="00345AC0"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Xn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signaling over Xn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r w:rsidRPr="00C60C67">
              <w:rPr>
                <w:rFonts w:eastAsiaTheme="minorEastAsia"/>
                <w:i/>
                <w:iCs/>
                <w:lang w:eastAsia="zh-CN"/>
              </w:rPr>
              <w:t>RRCReconfiguration</w:t>
            </w:r>
            <w:r>
              <w:rPr>
                <w:rFonts w:eastAsiaTheme="minorEastAsia"/>
                <w:lang w:eastAsia="zh-CN"/>
              </w:rPr>
              <w:t xml:space="preserve"> encapsulated in </w:t>
            </w:r>
            <w:r w:rsidRPr="00C60C67">
              <w:rPr>
                <w:rFonts w:eastAsiaTheme="minorEastAsia"/>
                <w:i/>
                <w:iCs/>
                <w:lang w:eastAsia="zh-CN"/>
              </w:rPr>
              <w:t>mrdc-SecondaryCellGroupConfig</w:t>
            </w:r>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r w:rsidRPr="00954D09">
              <w:rPr>
                <w:rFonts w:eastAsiaTheme="minorEastAsia"/>
                <w:lang w:eastAsia="zh-CN"/>
              </w:rPr>
              <w:t>MeasurementReportAppLayer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r w:rsidRPr="00166DFB">
              <w:rPr>
                <w:bCs/>
                <w:i/>
                <w:iCs/>
              </w:rPr>
              <w:t>MeasurementReportAppLayer</w:t>
            </w:r>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We are also fine with Huawei’s preference indicated above. The key point is that MN should be able to forward the QoE report to SN.</w:t>
            </w:r>
          </w:p>
        </w:tc>
      </w:tr>
      <w:tr w:rsidR="007C3891" w:rsidRPr="004F564B" w14:paraId="65FD10DE" w14:textId="77777777" w:rsidTr="008B58C6">
        <w:tc>
          <w:tcPr>
            <w:tcW w:w="2087" w:type="dxa"/>
          </w:tcPr>
          <w:p w14:paraId="3881AACD" w14:textId="4759A1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133" w:type="dxa"/>
          </w:tcPr>
          <w:p w14:paraId="61824E04" w14:textId="5488DED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09" w:type="dxa"/>
          </w:tcPr>
          <w:p w14:paraId="5EF7DD99" w14:textId="21DAA1DF" w:rsidR="007C3891" w:rsidRDefault="007C3891" w:rsidP="007C3891">
            <w:pPr>
              <w:spacing w:after="0"/>
              <w:rPr>
                <w:rFonts w:eastAsiaTheme="minorEastAsia"/>
                <w:lang w:eastAsia="zh-CN"/>
              </w:rPr>
            </w:pPr>
            <w:r>
              <w:rPr>
                <w:rFonts w:eastAsiaTheme="minorEastAsia"/>
                <w:lang w:eastAsia="zh-CN"/>
              </w:rPr>
              <w:t>Generally, the SCG is deactivated for UE power saving or other reasons, the QoE reports can be reported to MCG, it’s not needed to re-activate the SCG just for QoE reporting.</w:t>
            </w:r>
          </w:p>
        </w:tc>
      </w:tr>
      <w:tr w:rsidR="00BA4C9F" w:rsidRPr="004F564B" w14:paraId="468A9660" w14:textId="77777777" w:rsidTr="008B58C6">
        <w:tc>
          <w:tcPr>
            <w:tcW w:w="2087" w:type="dxa"/>
          </w:tcPr>
          <w:p w14:paraId="0F08C0D5" w14:textId="6D289358" w:rsidR="00BA4C9F" w:rsidRDefault="00BA4C9F" w:rsidP="00BA4C9F">
            <w:pPr>
              <w:spacing w:after="0"/>
              <w:rPr>
                <w:rFonts w:eastAsiaTheme="minorEastAsia"/>
                <w:lang w:eastAsia="zh-CN"/>
              </w:rPr>
            </w:pPr>
            <w:r>
              <w:rPr>
                <w:rFonts w:eastAsia="Malgun Gothic" w:hint="eastAsia"/>
                <w:lang w:eastAsia="ko-KR"/>
              </w:rPr>
              <w:t>Samsung</w:t>
            </w:r>
          </w:p>
        </w:tc>
        <w:tc>
          <w:tcPr>
            <w:tcW w:w="1133" w:type="dxa"/>
          </w:tcPr>
          <w:p w14:paraId="5DDA6812" w14:textId="48A997B2" w:rsidR="00BA4C9F" w:rsidRDefault="00BA4C9F" w:rsidP="00BA4C9F">
            <w:pPr>
              <w:spacing w:after="0"/>
              <w:rPr>
                <w:rFonts w:eastAsiaTheme="minorEastAsia"/>
                <w:lang w:eastAsia="zh-CN"/>
              </w:rPr>
            </w:pPr>
            <w:r>
              <w:rPr>
                <w:rFonts w:eastAsia="Malgun Gothic" w:hint="eastAsia"/>
                <w:lang w:eastAsia="ko-KR"/>
              </w:rPr>
              <w:t>No</w:t>
            </w:r>
          </w:p>
        </w:tc>
        <w:tc>
          <w:tcPr>
            <w:tcW w:w="6409" w:type="dxa"/>
          </w:tcPr>
          <w:p w14:paraId="2D2D63E7" w14:textId="77777777" w:rsidR="00BA4C9F" w:rsidRDefault="00BA4C9F" w:rsidP="00BA4C9F">
            <w:pPr>
              <w:spacing w:after="0"/>
              <w:rPr>
                <w:rFonts w:eastAsia="Malgun Gothic"/>
                <w:lang w:eastAsia="ko-KR"/>
              </w:rPr>
            </w:pPr>
            <w:r>
              <w:rPr>
                <w:rFonts w:eastAsia="Malgun Gothic" w:hint="eastAsia"/>
                <w:lang w:eastAsia="ko-KR"/>
              </w:rPr>
              <w:t xml:space="preserve">Agree with Nokia. </w:t>
            </w:r>
            <w:r>
              <w:rPr>
                <w:rFonts w:eastAsia="Malgun Gothic"/>
                <w:lang w:eastAsia="ko-KR"/>
              </w:rPr>
              <w:t>RAN3 already agreed:</w:t>
            </w:r>
          </w:p>
          <w:p w14:paraId="415E5F66" w14:textId="77777777" w:rsidR="00BA4C9F" w:rsidRPr="00D055C2" w:rsidRDefault="00BA4C9F" w:rsidP="00BA4C9F">
            <w:pPr>
              <w:contextualSpacing/>
              <w:rPr>
                <w:rFonts w:ascii="Calibri" w:hAnsi="Calibri" w:cs="Calibri"/>
                <w:i/>
                <w:iCs/>
                <w:color w:val="00B050"/>
                <w:sz w:val="22"/>
                <w:szCs w:val="18"/>
              </w:rPr>
            </w:pPr>
            <w:r w:rsidRPr="003449B6">
              <w:rPr>
                <w:rFonts w:ascii="Calibri" w:hAnsi="Calibri" w:cs="Calibri"/>
                <w:i/>
                <w:iCs/>
                <w:color w:val="00B050"/>
                <w:sz w:val="22"/>
                <w:szCs w:val="18"/>
                <w:u w:val="single"/>
              </w:rPr>
              <w:t>If a node has configured the UE with QoE measurements, and the other node is receiving the QoE reports from the UE and forwarding them directly to the MCE</w:t>
            </w:r>
            <w:r w:rsidRPr="00D055C2">
              <w:rPr>
                <w:rFonts w:ascii="Calibri" w:hAnsi="Calibri" w:cs="Calibri"/>
                <w:i/>
                <w:iCs/>
                <w:color w:val="00B050"/>
                <w:sz w:val="22"/>
                <w:szCs w:val="18"/>
              </w:rPr>
              <w:t>, then:</w:t>
            </w:r>
          </w:p>
          <w:p w14:paraId="5C7E94A9" w14:textId="77777777" w:rsidR="00BA4C9F" w:rsidRPr="00D055C2" w:rsidRDefault="00BA4C9F" w:rsidP="00BA4C9F">
            <w:pPr>
              <w:contextualSpacing/>
              <w:rPr>
                <w:rFonts w:ascii="Calibri" w:hAnsi="Calibri" w:cs="Calibri"/>
                <w:i/>
                <w:iCs/>
                <w:color w:val="00B050"/>
                <w:sz w:val="22"/>
                <w:szCs w:val="18"/>
              </w:rPr>
            </w:pPr>
            <w:r w:rsidRPr="00D055C2">
              <w:rPr>
                <w:rFonts w:ascii="Calibri" w:hAnsi="Calibri" w:cs="Calibri"/>
                <w:i/>
                <w:iCs/>
                <w:color w:val="00B050"/>
                <w:sz w:val="22"/>
                <w:szCs w:val="18"/>
              </w:rPr>
              <w:t>The node that has configured the UE with QoE measurements should indicate the QoE reference to the node that receives the reports and forwards them directly to MCE.</w:t>
            </w:r>
          </w:p>
          <w:p w14:paraId="7F19F19B" w14:textId="77777777" w:rsidR="00BA4C9F" w:rsidRDefault="00BA4C9F" w:rsidP="00BA4C9F">
            <w:pPr>
              <w:spacing w:after="0"/>
              <w:rPr>
                <w:rFonts w:eastAsia="Malgun Gothic"/>
                <w:lang w:eastAsia="ko-KR"/>
              </w:rPr>
            </w:pPr>
          </w:p>
          <w:p w14:paraId="1ED75953" w14:textId="2156BBD3" w:rsidR="00BA4C9F" w:rsidRDefault="00BA4C9F" w:rsidP="00BA4C9F">
            <w:pPr>
              <w:spacing w:after="0"/>
              <w:rPr>
                <w:rFonts w:eastAsiaTheme="minorEastAsia"/>
                <w:lang w:eastAsia="zh-CN"/>
              </w:rPr>
            </w:pPr>
            <w:r>
              <w:rPr>
                <w:rFonts w:eastAsia="Malgun Gothic"/>
                <w:lang w:eastAsia="ko-KR"/>
              </w:rPr>
              <w:t>It means there is n</w:t>
            </w:r>
            <w:r>
              <w:rPr>
                <w:rFonts w:eastAsia="Malgun Gothic" w:hint="eastAsia"/>
                <w:lang w:eastAsia="ko-KR"/>
              </w:rPr>
              <w:t>o need for MN to forward QoE data to SN.</w:t>
            </w:r>
            <w:r>
              <w:rPr>
                <w:rFonts w:eastAsia="Malgun Gothic"/>
                <w:lang w:eastAsia="ko-KR"/>
              </w:rPr>
              <w:t xml:space="preserve"> MN can forward the QoE report directly to MCE.</w:t>
            </w:r>
          </w:p>
        </w:tc>
      </w:tr>
      <w:tr w:rsidR="00755750" w:rsidRPr="004F564B" w14:paraId="270633F0" w14:textId="77777777" w:rsidTr="008B58C6">
        <w:tc>
          <w:tcPr>
            <w:tcW w:w="2087" w:type="dxa"/>
          </w:tcPr>
          <w:p w14:paraId="4EA8BA3F" w14:textId="48B5AB9E" w:rsidR="00755750" w:rsidRDefault="00755750" w:rsidP="00BA4C9F">
            <w:pPr>
              <w:spacing w:after="0"/>
              <w:rPr>
                <w:rFonts w:eastAsia="Malgun Gothic"/>
                <w:lang w:eastAsia="ko-KR"/>
              </w:rPr>
            </w:pPr>
            <w:r>
              <w:rPr>
                <w:rFonts w:eastAsiaTheme="minorEastAsia" w:hint="eastAsia"/>
                <w:lang w:eastAsia="zh-CN"/>
              </w:rPr>
              <w:t>CATT</w:t>
            </w:r>
          </w:p>
        </w:tc>
        <w:tc>
          <w:tcPr>
            <w:tcW w:w="1133" w:type="dxa"/>
          </w:tcPr>
          <w:p w14:paraId="39FDCFB0" w14:textId="7C85B1B3" w:rsidR="00755750" w:rsidRDefault="00755750" w:rsidP="00BA4C9F">
            <w:pPr>
              <w:spacing w:after="0"/>
              <w:rPr>
                <w:rFonts w:eastAsia="Malgun Gothic"/>
                <w:lang w:eastAsia="ko-KR"/>
              </w:rPr>
            </w:pPr>
            <w:r>
              <w:rPr>
                <w:rFonts w:eastAsiaTheme="minorEastAsia" w:hint="eastAsia"/>
                <w:lang w:eastAsia="zh-CN"/>
              </w:rPr>
              <w:t>Yes</w:t>
            </w:r>
          </w:p>
        </w:tc>
        <w:tc>
          <w:tcPr>
            <w:tcW w:w="6409" w:type="dxa"/>
          </w:tcPr>
          <w:p w14:paraId="591573BE" w14:textId="2FFF100C" w:rsidR="00755750" w:rsidRDefault="00755750" w:rsidP="00BA4C9F">
            <w:pPr>
              <w:spacing w:after="0"/>
              <w:rPr>
                <w:rFonts w:eastAsia="Malgun Gothic"/>
                <w:lang w:eastAsia="ko-KR"/>
              </w:rPr>
            </w:pPr>
            <w:r>
              <w:rPr>
                <w:rFonts w:eastAsiaTheme="minorEastAsia"/>
                <w:lang w:eastAsia="zh-CN"/>
              </w:rPr>
              <w:t>W</w:t>
            </w:r>
            <w:r>
              <w:rPr>
                <w:rFonts w:eastAsiaTheme="minorEastAsia" w:hint="eastAsia"/>
                <w:lang w:eastAsia="zh-CN"/>
              </w:rPr>
              <w:t>e agree if SRB5 is not configured, UE send all the QoE results to MN and then MN forward the SN QoE report to SN.</w:t>
            </w:r>
          </w:p>
        </w:tc>
      </w:tr>
    </w:tbl>
    <w:p w14:paraId="44E61492" w14:textId="5223D008" w:rsidR="003B111A" w:rsidRDefault="003B111A" w:rsidP="003B111A">
      <w:pPr>
        <w:rPr>
          <w:rFonts w:eastAsiaTheme="minorEastAsia"/>
          <w:lang w:eastAsia="zh-CN"/>
        </w:rPr>
      </w:pPr>
      <w:r w:rsidRPr="00224E15">
        <w:rPr>
          <w:rFonts w:eastAsiaTheme="minorEastAsia" w:hint="eastAsia"/>
          <w:color w:val="FF0000"/>
          <w:lang w:eastAsia="zh-CN"/>
        </w:rPr>
        <w:lastRenderedPageBreak/>
        <w:t>Summary</w:t>
      </w:r>
      <w:r w:rsidR="00EE3B4D">
        <w:rPr>
          <w:rFonts w:eastAsiaTheme="minorEastAsia" w:hint="eastAsia"/>
          <w:lang w:eastAsia="zh-CN"/>
        </w:rPr>
        <w:t>:</w:t>
      </w:r>
      <w:r w:rsidR="00EE3B4D">
        <w:rPr>
          <w:rFonts w:eastAsiaTheme="minorEastAsia"/>
          <w:lang w:eastAsia="zh-CN"/>
        </w:rPr>
        <w:t xml:space="preserve"> </w:t>
      </w:r>
      <w:r w:rsidR="0086179F">
        <w:rPr>
          <w:rFonts w:eastAsiaTheme="minorEastAsia"/>
          <w:lang w:eastAsia="zh-CN"/>
        </w:rPr>
        <w:t>5</w:t>
      </w:r>
      <w:r w:rsidR="00147D0F">
        <w:rPr>
          <w:rFonts w:eastAsiaTheme="minorEastAsia"/>
          <w:lang w:eastAsia="zh-CN"/>
        </w:rPr>
        <w:t xml:space="preserve">/12 support </w:t>
      </w:r>
      <w:r w:rsidR="00147D0F" w:rsidRPr="00147D0F">
        <w:rPr>
          <w:rFonts w:eastAsiaTheme="minorEastAsia"/>
          <w:lang w:eastAsia="zh-CN"/>
        </w:rPr>
        <w:t>if SRB5 is not configured or the SCG is deactivated, UE transmits the QoE reports related to SCG in MeasurementReportAppLayer message embedded in ULInformationTransferMRDC via SRB4 to the MN</w:t>
      </w:r>
      <w:r w:rsidR="00147D0F">
        <w:rPr>
          <w:rFonts w:eastAsiaTheme="minorEastAsia"/>
          <w:lang w:eastAsia="zh-CN"/>
        </w:rPr>
        <w:t xml:space="preserve">. 1/12 only support </w:t>
      </w:r>
      <w:r w:rsidR="00147D0F" w:rsidRPr="00147D0F">
        <w:rPr>
          <w:rFonts w:eastAsiaTheme="minorEastAsia"/>
          <w:lang w:eastAsia="zh-CN"/>
        </w:rPr>
        <w:t>not configured</w:t>
      </w:r>
      <w:r w:rsidR="00147D0F">
        <w:rPr>
          <w:rFonts w:eastAsiaTheme="minorEastAsia"/>
          <w:lang w:eastAsia="zh-CN"/>
        </w:rPr>
        <w:t xml:space="preserve"> but object </w:t>
      </w:r>
      <w:r w:rsidR="00147D0F" w:rsidRPr="00147D0F">
        <w:rPr>
          <w:rFonts w:eastAsiaTheme="minorEastAsia"/>
          <w:lang w:eastAsia="zh-CN"/>
        </w:rPr>
        <w:t>to deactivated SCG</w:t>
      </w:r>
      <w:r w:rsidR="00147D0F">
        <w:rPr>
          <w:rFonts w:eastAsiaTheme="minorEastAsia"/>
          <w:lang w:eastAsia="zh-CN"/>
        </w:rPr>
        <w:t>.</w:t>
      </w:r>
      <w:r w:rsidR="0086179F">
        <w:rPr>
          <w:rFonts w:eastAsiaTheme="minorEastAsia"/>
          <w:lang w:eastAsia="zh-CN"/>
        </w:rPr>
        <w:t xml:space="preserve"> 5/12 object this proposal</w:t>
      </w:r>
      <w:r w:rsidR="006A65A7">
        <w:rPr>
          <w:rFonts w:eastAsiaTheme="minorEastAsia"/>
          <w:lang w:eastAsia="zh-CN"/>
        </w:rPr>
        <w:t>.</w:t>
      </w:r>
      <w:r w:rsidR="0086179F">
        <w:rPr>
          <w:rFonts w:eastAsiaTheme="minorEastAsia"/>
          <w:lang w:eastAsia="zh-CN"/>
        </w:rPr>
        <w:t xml:space="preserve"> </w:t>
      </w:r>
      <w:r w:rsidR="006A65A7">
        <w:rPr>
          <w:rFonts w:eastAsiaTheme="minorEastAsia"/>
          <w:lang w:eastAsia="zh-CN"/>
        </w:rPr>
        <w:t xml:space="preserve">1/12 think more latency will be increased for RVQoE reports coordination between MN and SN, </w:t>
      </w:r>
      <w:r w:rsidR="001E3793">
        <w:rPr>
          <w:rFonts w:eastAsiaTheme="minorEastAsia"/>
          <w:lang w:eastAsia="zh-CN"/>
        </w:rPr>
        <w:t>4</w:t>
      </w:r>
      <w:r w:rsidR="006A65A7">
        <w:rPr>
          <w:rFonts w:eastAsiaTheme="minorEastAsia"/>
          <w:lang w:eastAsia="zh-CN"/>
        </w:rPr>
        <w:t xml:space="preserve">/12 thinks that it's </w:t>
      </w:r>
      <w:r w:rsidR="006A65A7" w:rsidRPr="006A65A7">
        <w:rPr>
          <w:rFonts w:eastAsiaTheme="minorEastAsia"/>
          <w:lang w:eastAsia="zh-CN"/>
        </w:rPr>
        <w:t>simple to reuse legacy MeasurementReportAppLayer message via SRB4.</w:t>
      </w:r>
      <w:r w:rsidR="006A65A7">
        <w:rPr>
          <w:rFonts w:eastAsiaTheme="minorEastAsia"/>
          <w:lang w:eastAsia="zh-CN"/>
        </w:rPr>
        <w:t xml:space="preserve"> 1/12 thinks that RAN3 has agreed that reports forwarded between MN-SN is not needed for encapsulated QoE. </w:t>
      </w:r>
      <w:r w:rsidR="0086179F">
        <w:rPr>
          <w:rFonts w:eastAsiaTheme="minorEastAsia"/>
          <w:lang w:eastAsia="zh-CN"/>
        </w:rPr>
        <w:t>1/12 think that we should distinguish different cases firstly: s-based QoE, SN-initiated s-based QoE, RVQoE.</w:t>
      </w:r>
      <w:r w:rsidR="006A65A7">
        <w:rPr>
          <w:rFonts w:eastAsiaTheme="minorEastAsia"/>
          <w:lang w:eastAsia="zh-CN"/>
        </w:rPr>
        <w:t xml:space="preserve"> In rapp’s view, </w:t>
      </w:r>
      <w:r w:rsidR="007F062A">
        <w:rPr>
          <w:rFonts w:eastAsiaTheme="minorEastAsia"/>
          <w:lang w:eastAsia="zh-CN"/>
        </w:rPr>
        <w:t xml:space="preserve">the majority agree that </w:t>
      </w:r>
      <w:r w:rsidR="007F062A" w:rsidRPr="007F062A">
        <w:rPr>
          <w:rFonts w:eastAsiaTheme="minorEastAsia"/>
          <w:lang w:eastAsia="zh-CN"/>
        </w:rPr>
        <w:t xml:space="preserve">if SRB5 is not configured, UE transmits the QoE reports related to SCG </w:t>
      </w:r>
      <w:r w:rsidR="007F062A">
        <w:rPr>
          <w:rFonts w:eastAsiaTheme="minorEastAsia"/>
          <w:lang w:eastAsia="zh-CN"/>
        </w:rPr>
        <w:t xml:space="preserve">in an RRC message </w:t>
      </w:r>
      <w:r w:rsidR="007F062A" w:rsidRPr="007F062A">
        <w:rPr>
          <w:rFonts w:eastAsiaTheme="minorEastAsia"/>
          <w:lang w:eastAsia="zh-CN"/>
        </w:rPr>
        <w:t>via SRB4 to the MN</w:t>
      </w:r>
      <w:r w:rsidR="007F062A">
        <w:rPr>
          <w:rFonts w:eastAsiaTheme="minorEastAsia"/>
          <w:lang w:eastAsia="zh-CN"/>
        </w:rPr>
        <w:t xml:space="preserve">. </w:t>
      </w:r>
      <w:r w:rsidR="00210316">
        <w:rPr>
          <w:rFonts w:eastAsiaTheme="minorEastAsia"/>
          <w:lang w:eastAsia="zh-CN"/>
        </w:rPr>
        <w:t xml:space="preserve">And RAN3 has agreed encapsulated QoE reports forwarding between MN and SN is not needed. So </w:t>
      </w:r>
      <w:r w:rsidR="00210316" w:rsidRPr="00210316">
        <w:rPr>
          <w:rFonts w:eastAsiaTheme="minorEastAsia"/>
          <w:lang w:eastAsia="zh-CN"/>
        </w:rPr>
        <w:t>ULInformationTransferMRDC</w:t>
      </w:r>
      <w:r w:rsidR="00210316">
        <w:rPr>
          <w:rFonts w:eastAsiaTheme="minorEastAsia"/>
          <w:lang w:eastAsia="zh-CN"/>
        </w:rPr>
        <w:t xml:space="preserve"> message is precluded. </w:t>
      </w:r>
      <w:r w:rsidR="007F062A">
        <w:rPr>
          <w:rFonts w:eastAsiaTheme="minorEastAsia"/>
          <w:lang w:eastAsia="zh-CN"/>
        </w:rPr>
        <w:t xml:space="preserve">FFS on which RRC message is selected: </w:t>
      </w:r>
      <w:r w:rsidR="007F062A" w:rsidRPr="007F062A">
        <w:rPr>
          <w:rFonts w:eastAsiaTheme="minorEastAsia"/>
          <w:lang w:eastAsia="zh-CN"/>
        </w:rPr>
        <w:t>MeasurementReportAppLayer</w:t>
      </w:r>
      <w:r w:rsidR="007F062A">
        <w:rPr>
          <w:rFonts w:eastAsiaTheme="minorEastAsia"/>
          <w:lang w:eastAsia="zh-CN"/>
        </w:rPr>
        <w:t xml:space="preserve"> message or </w:t>
      </w:r>
      <w:r w:rsidR="007F062A" w:rsidRPr="007F062A">
        <w:rPr>
          <w:rFonts w:eastAsiaTheme="minorEastAsia"/>
          <w:lang w:eastAsia="zh-CN"/>
        </w:rPr>
        <w:t>MeasurementReportAppLayer message embedded in ULInformationTransferMRDC</w:t>
      </w:r>
      <w:r w:rsidR="007F062A">
        <w:rPr>
          <w:rFonts w:eastAsiaTheme="minorEastAsia"/>
          <w:lang w:eastAsia="zh-CN"/>
        </w:rPr>
        <w:t>.</w:t>
      </w:r>
    </w:p>
    <w:p w14:paraId="3FA736B2" w14:textId="77777777" w:rsidR="00AC4874" w:rsidRDefault="00AC4874" w:rsidP="00AC4874">
      <w:pPr>
        <w:rPr>
          <w:rFonts w:eastAsiaTheme="minorEastAsia"/>
          <w:b/>
          <w:lang w:eastAsia="zh-CN"/>
        </w:rPr>
      </w:pPr>
      <w:r w:rsidRPr="00356724">
        <w:rPr>
          <w:rFonts w:eastAsiaTheme="minorEastAsia"/>
          <w:b/>
          <w:lang w:eastAsia="zh-CN"/>
        </w:rPr>
        <w:t>(8/12)</w:t>
      </w:r>
      <w:r w:rsidRPr="00577257">
        <w:t xml:space="preserve"> </w:t>
      </w:r>
      <w:r w:rsidRPr="00577257">
        <w:rPr>
          <w:rFonts w:eastAsiaTheme="minorEastAsia"/>
          <w:b/>
          <w:lang w:eastAsia="zh-CN"/>
        </w:rPr>
        <w:t>Proposal 9: For NR-DC, if SRB5 is not configured (FFS on the SCG deactivation case), UE can transmit the encapsulated QoE reports related to SCG via SRB4 to th</w:t>
      </w:r>
      <w:r>
        <w:rPr>
          <w:rFonts w:eastAsiaTheme="minorEastAsia"/>
          <w:b/>
          <w:lang w:eastAsia="zh-CN"/>
        </w:rPr>
        <w:t>e MN. FFS on the UL RRC message</w:t>
      </w:r>
      <w:r w:rsidRPr="00577257">
        <w:rPr>
          <w:rFonts w:eastAsiaTheme="minorEastAsia"/>
          <w:b/>
          <w:lang w:eastAsia="zh-CN"/>
        </w:rPr>
        <w:t xml:space="preserve">. </w:t>
      </w:r>
    </w:p>
    <w:p w14:paraId="0F2977D0" w14:textId="77777777" w:rsidR="003B111A" w:rsidRDefault="003B111A" w:rsidP="00E01DE0">
      <w:pPr>
        <w:rPr>
          <w:rFonts w:eastAsiaTheme="minorEastAsia"/>
          <w:b/>
          <w:lang w:eastAsia="zh-CN"/>
        </w:rPr>
      </w:pPr>
      <w:bookmarkStart w:id="9" w:name="_GoBack"/>
      <w:bookmarkEnd w:id="9"/>
    </w:p>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Same view as Eircsson</w:t>
            </w:r>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宋体"/>
                <w:lang w:val="en-US" w:eastAsia="zh-CN" w:bidi="ar"/>
              </w:rPr>
            </w:pPr>
            <w:r>
              <w:rPr>
                <w:rFonts w:eastAsia="宋体"/>
                <w:lang w:val="en-US" w:eastAsia="zh-CN" w:bidi="ar"/>
              </w:rPr>
              <w:t>Agree with Ericsson</w:t>
            </w:r>
          </w:p>
        </w:tc>
      </w:tr>
      <w:tr w:rsidR="007C3891" w:rsidRPr="004F564B" w14:paraId="5E74C638" w14:textId="77777777" w:rsidTr="00C45800">
        <w:tc>
          <w:tcPr>
            <w:tcW w:w="2122" w:type="dxa"/>
          </w:tcPr>
          <w:p w14:paraId="713B5E13" w14:textId="27E3B8C8" w:rsidR="007C3891" w:rsidRPr="004F564B" w:rsidRDefault="007C3891" w:rsidP="007C3891">
            <w:pPr>
              <w:spacing w:after="0"/>
              <w:rPr>
                <w:rFonts w:eastAsiaTheme="minorEastAsia"/>
                <w:lang w:eastAsia="zh-CN"/>
              </w:rPr>
            </w:pPr>
            <w:r>
              <w:rPr>
                <w:rFonts w:eastAsiaTheme="minorEastAsia" w:hint="eastAsia"/>
                <w:lang w:val="en-US" w:eastAsia="zh-CN"/>
              </w:rPr>
              <w:t>C</w:t>
            </w:r>
            <w:r>
              <w:rPr>
                <w:rFonts w:eastAsiaTheme="minorEastAsia"/>
                <w:lang w:val="en-US" w:eastAsia="zh-CN"/>
              </w:rPr>
              <w:t>hina Unicom</w:t>
            </w:r>
          </w:p>
        </w:tc>
        <w:tc>
          <w:tcPr>
            <w:tcW w:w="992" w:type="dxa"/>
          </w:tcPr>
          <w:p w14:paraId="0D94F811" w14:textId="77777777" w:rsidR="007C3891" w:rsidRPr="004F564B" w:rsidRDefault="007C3891" w:rsidP="007C3891">
            <w:pPr>
              <w:spacing w:after="0"/>
              <w:rPr>
                <w:rFonts w:eastAsiaTheme="minorEastAsia"/>
                <w:lang w:eastAsia="zh-CN"/>
              </w:rPr>
            </w:pPr>
          </w:p>
        </w:tc>
        <w:tc>
          <w:tcPr>
            <w:tcW w:w="6515" w:type="dxa"/>
          </w:tcPr>
          <w:p w14:paraId="26FD4CB7" w14:textId="6634A10D" w:rsidR="007C3891" w:rsidRPr="004F564B" w:rsidRDefault="007C3891" w:rsidP="007C3891">
            <w:pPr>
              <w:spacing w:after="0"/>
              <w:rPr>
                <w:rFonts w:eastAsia="Malgun Gothic"/>
                <w:iCs/>
                <w:lang w:eastAsia="ko-KR"/>
              </w:rPr>
            </w:pPr>
            <w:r w:rsidRPr="008362C6">
              <w:rPr>
                <w:rFonts w:eastAsia="宋体"/>
                <w:lang w:val="en-US" w:eastAsia="zh-CN" w:bidi="ar"/>
              </w:rPr>
              <w:t>MN can forward the QoE report to SN.</w:t>
            </w: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D264C83" w14:textId="369D744C" w:rsidR="00EE3B4D" w:rsidRDefault="00EE3B4D" w:rsidP="00EE3B4D">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w:t>
      </w:r>
      <w:r w:rsidR="00866AFB">
        <w:rPr>
          <w:rFonts w:eastAsiaTheme="minorEastAsia"/>
          <w:lang w:eastAsia="zh-CN"/>
        </w:rPr>
        <w:t xml:space="preserve">3/4 think SN-related QoE report can be reported to by </w:t>
      </w:r>
      <w:r w:rsidR="00866AFB" w:rsidRPr="00866AFB">
        <w:rPr>
          <w:rFonts w:eastAsiaTheme="minorEastAsia"/>
          <w:lang w:eastAsia="zh-CN"/>
        </w:rPr>
        <w:t>existing mechanism</w:t>
      </w:r>
      <w:r w:rsidR="00866AFB">
        <w:rPr>
          <w:rFonts w:eastAsiaTheme="minorEastAsia"/>
          <w:lang w:eastAsia="zh-CN"/>
        </w:rPr>
        <w:t xml:space="preserve">. 1/4 thinks </w:t>
      </w:r>
      <w:r w:rsidR="0092793F">
        <w:rPr>
          <w:rFonts w:eastAsiaTheme="minorEastAsia"/>
          <w:lang w:eastAsia="zh-CN"/>
        </w:rPr>
        <w:t>MN can forward QoE reports to SN.</w:t>
      </w:r>
      <w:r w:rsidR="00AF24F5">
        <w:rPr>
          <w:rFonts w:eastAsiaTheme="minorEastAsia"/>
          <w:lang w:eastAsia="zh-CN"/>
        </w:rPr>
        <w:t xml:space="preserve"> </w:t>
      </w:r>
      <w:r w:rsidR="00362AEF">
        <w:rPr>
          <w:rFonts w:eastAsiaTheme="minorEastAsia"/>
          <w:lang w:eastAsia="zh-CN"/>
        </w:rPr>
        <w:t>In Rapp’s view, RAN3</w:t>
      </w:r>
      <w:r w:rsidR="00AF24F5">
        <w:rPr>
          <w:rFonts w:eastAsiaTheme="minorEastAsia"/>
          <w:lang w:eastAsia="zh-CN"/>
        </w:rPr>
        <w:t xml:space="preserve"> has agreed the Sn-related QoE reports received by MN can be directly reported to the MCE</w:t>
      </w:r>
      <w:r w:rsidR="00362AEF">
        <w:rPr>
          <w:rFonts w:eastAsiaTheme="minorEastAsia"/>
          <w:lang w:eastAsia="zh-CN"/>
        </w:rPr>
        <w:t>.</w:t>
      </w:r>
    </w:p>
    <w:p w14:paraId="330582C9" w14:textId="77777777" w:rsidR="008C0525" w:rsidRPr="00EE3B4D"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宋体"/>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r w:rsidR="007C3891" w:rsidRPr="004F564B" w14:paraId="393FD493" w14:textId="77777777" w:rsidTr="00F550A7">
        <w:tc>
          <w:tcPr>
            <w:tcW w:w="2122" w:type="dxa"/>
          </w:tcPr>
          <w:p w14:paraId="2E9758CA" w14:textId="4AA216CE"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F35F726" w14:textId="4751C61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4576EBB" w14:textId="77777777" w:rsidR="007C3891" w:rsidRPr="004F564B" w:rsidRDefault="007C3891" w:rsidP="007C3891">
            <w:pPr>
              <w:spacing w:after="0"/>
              <w:rPr>
                <w:rFonts w:eastAsiaTheme="minorEastAsia"/>
                <w:lang w:eastAsia="zh-CN"/>
              </w:rPr>
            </w:pPr>
          </w:p>
        </w:tc>
      </w:tr>
      <w:tr w:rsidR="00BA4C9F" w:rsidRPr="004F564B" w14:paraId="65F72C12" w14:textId="77777777" w:rsidTr="00F550A7">
        <w:tc>
          <w:tcPr>
            <w:tcW w:w="2122" w:type="dxa"/>
          </w:tcPr>
          <w:p w14:paraId="4343B86E" w14:textId="16522CB8"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18073CB7" w14:textId="698A5460"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8B0E968" w14:textId="7AD3D64A" w:rsidR="00BA4C9F" w:rsidRPr="004F564B" w:rsidRDefault="00BA4C9F" w:rsidP="00BA4C9F">
            <w:pPr>
              <w:spacing w:after="0"/>
              <w:rPr>
                <w:rFonts w:eastAsiaTheme="minorEastAsia"/>
                <w:lang w:eastAsia="zh-CN"/>
              </w:rPr>
            </w:pPr>
            <w:r>
              <w:rPr>
                <w:rFonts w:eastAsia="Malgun Gothic" w:hint="eastAsia"/>
                <w:lang w:eastAsia="ko-KR"/>
              </w:rPr>
              <w:t>S</w:t>
            </w:r>
            <w:r>
              <w:rPr>
                <w:rFonts w:eastAsia="Malgun Gothic"/>
                <w:lang w:eastAsia="ko-KR"/>
              </w:rPr>
              <w:t xml:space="preserve">ame view with Huawei. </w:t>
            </w:r>
          </w:p>
        </w:tc>
      </w:tr>
      <w:tr w:rsidR="00755750" w:rsidRPr="004F564B" w14:paraId="2404C93A" w14:textId="77777777" w:rsidTr="00F550A7">
        <w:tc>
          <w:tcPr>
            <w:tcW w:w="2122" w:type="dxa"/>
          </w:tcPr>
          <w:p w14:paraId="76E09A1E" w14:textId="4BFDC701"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21857899" w14:textId="61C8467B"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18703743" w14:textId="77777777" w:rsidR="00755750" w:rsidRDefault="00755750" w:rsidP="00BA4C9F">
            <w:pPr>
              <w:spacing w:after="0"/>
              <w:rPr>
                <w:rFonts w:eastAsia="Malgun Gothic"/>
                <w:lang w:eastAsia="ko-KR"/>
              </w:rPr>
            </w:pPr>
          </w:p>
        </w:tc>
      </w:tr>
    </w:tbl>
    <w:p w14:paraId="23793931" w14:textId="5F16B615" w:rsidR="003F324F" w:rsidRDefault="003F324F" w:rsidP="003F324F">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10/12 support that </w:t>
      </w:r>
      <w:r w:rsidRPr="003F324F">
        <w:rPr>
          <w:rFonts w:eastAsiaTheme="minorEastAsia"/>
          <w:lang w:eastAsia="zh-CN"/>
        </w:rPr>
        <w:t>if SRB5 is configured and the SCG is not deactivated, UE transmits the QoE report related to SCG in MeasurementReportAppLayer message via SRB5</w:t>
      </w:r>
      <w:r>
        <w:rPr>
          <w:rFonts w:eastAsiaTheme="minorEastAsia"/>
          <w:lang w:eastAsia="zh-CN"/>
        </w:rPr>
        <w:t>.</w:t>
      </w:r>
      <w:r w:rsidR="00DB6881">
        <w:rPr>
          <w:rFonts w:eastAsiaTheme="minorEastAsia"/>
          <w:lang w:eastAsia="zh-CN"/>
        </w:rPr>
        <w:t xml:space="preserve"> 2/12 disagree this proposal due to they think that </w:t>
      </w:r>
      <w:r w:rsidR="00DB6881" w:rsidRPr="00DB6881">
        <w:rPr>
          <w:rFonts w:eastAsiaTheme="minorEastAsia"/>
          <w:lang w:eastAsia="zh-CN"/>
        </w:rPr>
        <w:t>leg indication should be provided per QoE configuration and the UE just follows the configuration</w:t>
      </w:r>
      <w:r w:rsidR="00DB6881">
        <w:rPr>
          <w:rFonts w:eastAsiaTheme="minorEastAsia"/>
          <w:lang w:eastAsia="zh-CN"/>
        </w:rPr>
        <w:t>, and it’s not clear what “SN-related” means</w:t>
      </w:r>
      <w:r w:rsidR="00DB6881" w:rsidRPr="00DB6881">
        <w:rPr>
          <w:rFonts w:eastAsiaTheme="minorEastAsia"/>
          <w:lang w:eastAsia="zh-CN"/>
        </w:rPr>
        <w:t>.</w:t>
      </w:r>
      <w:r w:rsidR="00DB6881">
        <w:rPr>
          <w:rFonts w:eastAsiaTheme="minorEastAsia"/>
          <w:lang w:eastAsia="zh-CN"/>
        </w:rPr>
        <w:t xml:space="preserve"> The opponents’ view seems to say in some scenarios QoE reports are required to be sent to the MN even both </w:t>
      </w:r>
      <w:r w:rsidR="00DB6881" w:rsidRPr="00DB6881">
        <w:rPr>
          <w:rFonts w:eastAsiaTheme="minorEastAsia"/>
          <w:lang w:eastAsia="zh-CN"/>
        </w:rPr>
        <w:t>SRB5 is configured and the SCG is not deactivated</w:t>
      </w:r>
      <w:r w:rsidR="00DB6881">
        <w:rPr>
          <w:rFonts w:eastAsiaTheme="minorEastAsia"/>
          <w:lang w:eastAsia="zh-CN"/>
        </w:rPr>
        <w:t>. In rapp’s view, SN-related means QoE configurations related (or associated) with SN, include the SN-triggered QoE configuration. And the opponent’s view sounds reasonable, so the proposal can be reworded as “</w:t>
      </w:r>
      <w:r w:rsidR="009C4C83">
        <w:rPr>
          <w:rFonts w:eastAsiaTheme="minorEastAsia"/>
          <w:lang w:eastAsia="zh-CN"/>
        </w:rPr>
        <w:t>I</w:t>
      </w:r>
      <w:r w:rsidR="00DB6881" w:rsidRPr="00DB6881">
        <w:rPr>
          <w:rFonts w:eastAsiaTheme="minorEastAsia"/>
          <w:lang w:eastAsia="zh-CN"/>
        </w:rPr>
        <w:t xml:space="preserve">f SRB5 is configured and the SCG is not deactivated, UE </w:t>
      </w:r>
      <w:r w:rsidR="00DB6881">
        <w:rPr>
          <w:rFonts w:eastAsiaTheme="minorEastAsia"/>
          <w:lang w:eastAsia="zh-CN"/>
        </w:rPr>
        <w:t xml:space="preserve">can </w:t>
      </w:r>
      <w:r w:rsidR="00DB6881">
        <w:rPr>
          <w:rFonts w:eastAsiaTheme="minorEastAsia"/>
          <w:lang w:eastAsia="zh-CN"/>
        </w:rPr>
        <w:lastRenderedPageBreak/>
        <w:t>transmit</w:t>
      </w:r>
      <w:r w:rsidR="00DB6881" w:rsidRPr="00DB6881">
        <w:rPr>
          <w:rFonts w:eastAsiaTheme="minorEastAsia"/>
          <w:lang w:eastAsia="zh-CN"/>
        </w:rPr>
        <w:t xml:space="preserve"> the QoE report related to SCG in MeasurementReportAppLayer message via SRB5</w:t>
      </w:r>
      <w:r w:rsidR="009C4C83">
        <w:rPr>
          <w:rFonts w:eastAsiaTheme="minorEastAsia"/>
          <w:lang w:eastAsia="zh-CN"/>
        </w:rPr>
        <w:t xml:space="preserve"> if there is no other restriction to the SN(e.g. SN is not at overloaded)</w:t>
      </w:r>
      <w:r w:rsidR="00DB6881">
        <w:rPr>
          <w:rFonts w:eastAsiaTheme="minorEastAsia"/>
          <w:lang w:eastAsia="zh-CN"/>
        </w:rPr>
        <w:t>”</w:t>
      </w:r>
      <w:r w:rsidR="009C4C83">
        <w:rPr>
          <w:rFonts w:eastAsiaTheme="minorEastAsia"/>
          <w:lang w:eastAsia="zh-CN"/>
        </w:rPr>
        <w:t>.</w:t>
      </w:r>
    </w:p>
    <w:p w14:paraId="7C93C658" w14:textId="460B2D37" w:rsidR="003F324F" w:rsidRDefault="003F324F" w:rsidP="003F324F">
      <w:pPr>
        <w:rPr>
          <w:rFonts w:eastAsiaTheme="minorEastAsia"/>
          <w:b/>
          <w:lang w:eastAsia="zh-CN"/>
        </w:rPr>
      </w:pPr>
      <w:r>
        <w:rPr>
          <w:rFonts w:eastAsiaTheme="minorEastAsia"/>
          <w:b/>
          <w:lang w:eastAsia="zh-CN"/>
        </w:rPr>
        <w:t>(</w:t>
      </w:r>
      <w:r w:rsidR="00CB09FE">
        <w:rPr>
          <w:rFonts w:eastAsiaTheme="minorEastAsia"/>
          <w:b/>
          <w:lang w:eastAsia="zh-CN"/>
        </w:rPr>
        <w:t>10</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922413">
        <w:rPr>
          <w:rFonts w:eastAsiaTheme="minorEastAsia"/>
          <w:b/>
          <w:lang w:eastAsia="zh-CN"/>
        </w:rPr>
        <w:t>0</w:t>
      </w:r>
      <w:r w:rsidRPr="00AE3824">
        <w:rPr>
          <w:rFonts w:eastAsiaTheme="minorEastAsia"/>
          <w:b/>
          <w:lang w:eastAsia="zh-CN"/>
        </w:rPr>
        <w:t>:</w:t>
      </w:r>
      <w:r w:rsidR="009C4C83" w:rsidRPr="009C4C83">
        <w:t xml:space="preserve"> </w:t>
      </w:r>
      <w:r w:rsidR="009C4C83" w:rsidRPr="009C4C83">
        <w:rPr>
          <w:rFonts w:eastAsiaTheme="minorEastAsia"/>
          <w:b/>
          <w:lang w:eastAsia="zh-CN"/>
        </w:rPr>
        <w:t>If SRB5 is configured</w:t>
      </w:r>
      <w:r w:rsidR="009C4C83">
        <w:rPr>
          <w:rFonts w:eastAsiaTheme="minorEastAsia"/>
          <w:b/>
          <w:lang w:eastAsia="zh-CN"/>
        </w:rPr>
        <w:t xml:space="preserve">, </w:t>
      </w:r>
      <w:r w:rsidR="009C4C83" w:rsidRPr="009C4C83">
        <w:rPr>
          <w:rFonts w:eastAsiaTheme="minorEastAsia"/>
          <w:b/>
          <w:lang w:eastAsia="zh-CN"/>
        </w:rPr>
        <w:t>the SCG is not deactivated, UE can transmit the QoE report</w:t>
      </w:r>
      <w:r w:rsidR="00135A1A">
        <w:rPr>
          <w:rFonts w:eastAsiaTheme="minorEastAsia"/>
          <w:b/>
          <w:lang w:eastAsia="zh-CN"/>
        </w:rPr>
        <w:t>s</w:t>
      </w:r>
      <w:r w:rsidR="009C4C83" w:rsidRPr="009C4C83">
        <w:rPr>
          <w:rFonts w:eastAsiaTheme="minorEastAsia"/>
          <w:b/>
          <w:lang w:eastAsia="zh-CN"/>
        </w:rPr>
        <w:t xml:space="preserve"> related to SCG in MeasurementReportAppLayer message via SRB5</w:t>
      </w:r>
      <w:r>
        <w:rPr>
          <w:rFonts w:eastAsiaTheme="minorEastAsia"/>
          <w:b/>
          <w:lang w:eastAsia="zh-CN"/>
        </w:rPr>
        <w:t>.</w:t>
      </w:r>
      <w:r w:rsidRPr="007F062A">
        <w:rPr>
          <w:rFonts w:eastAsiaTheme="minorEastAsia"/>
          <w:b/>
          <w:lang w:eastAsia="zh-CN"/>
        </w:rPr>
        <w:t xml:space="preserve"> </w:t>
      </w:r>
    </w:p>
    <w:p w14:paraId="459C7C6F" w14:textId="77777777" w:rsidR="00B94ED8" w:rsidRPr="003F324F"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RRC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宋体"/>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r w:rsidR="007C3891" w:rsidRPr="004F564B" w14:paraId="45709919" w14:textId="77777777" w:rsidTr="00292176">
        <w:tc>
          <w:tcPr>
            <w:tcW w:w="2122" w:type="dxa"/>
          </w:tcPr>
          <w:p w14:paraId="4088C915" w14:textId="652BE0C6"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A970E0F" w14:textId="5F5AFCE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00330B6" w14:textId="77777777" w:rsidR="007C3891" w:rsidRDefault="007C3891" w:rsidP="007C3891">
            <w:pPr>
              <w:spacing w:after="0"/>
              <w:rPr>
                <w:rFonts w:eastAsiaTheme="minorEastAsia"/>
                <w:lang w:eastAsia="zh-CN"/>
              </w:rPr>
            </w:pPr>
          </w:p>
        </w:tc>
      </w:tr>
      <w:tr w:rsidR="00BA4C9F" w:rsidRPr="004F564B" w14:paraId="5FE05C87" w14:textId="77777777" w:rsidTr="00292176">
        <w:tc>
          <w:tcPr>
            <w:tcW w:w="2122" w:type="dxa"/>
          </w:tcPr>
          <w:p w14:paraId="15C55D32" w14:textId="7A30B024"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4F94F5EB" w14:textId="38E24087" w:rsidR="00BA4C9F" w:rsidRDefault="00BA4C9F" w:rsidP="00BA4C9F">
            <w:pPr>
              <w:spacing w:after="0"/>
              <w:rPr>
                <w:rFonts w:eastAsiaTheme="minorEastAsia"/>
                <w:lang w:eastAsia="zh-CN"/>
              </w:rPr>
            </w:pPr>
            <w:r>
              <w:rPr>
                <w:rFonts w:eastAsia="Malgun Gothic" w:hint="eastAsia"/>
                <w:lang w:eastAsia="ko-KR"/>
              </w:rPr>
              <w:t>Yes 1-6</w:t>
            </w:r>
          </w:p>
        </w:tc>
        <w:tc>
          <w:tcPr>
            <w:tcW w:w="6515" w:type="dxa"/>
          </w:tcPr>
          <w:p w14:paraId="20AB1F66" w14:textId="77777777" w:rsidR="00BA4C9F" w:rsidRDefault="00BA4C9F" w:rsidP="00BA4C9F">
            <w:pPr>
              <w:spacing w:after="0"/>
              <w:rPr>
                <w:rFonts w:eastAsiaTheme="minorEastAsia"/>
                <w:lang w:eastAsia="zh-CN"/>
              </w:rPr>
            </w:pPr>
          </w:p>
        </w:tc>
      </w:tr>
      <w:tr w:rsidR="00755750" w:rsidRPr="004F564B" w14:paraId="270426CC" w14:textId="77777777" w:rsidTr="00292176">
        <w:tc>
          <w:tcPr>
            <w:tcW w:w="2122" w:type="dxa"/>
          </w:tcPr>
          <w:p w14:paraId="4A069FFB" w14:textId="4F46BE3F"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7B342CE8" w14:textId="67FD5226"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1BABC07C" w14:textId="77777777" w:rsidR="00755750" w:rsidRDefault="00755750" w:rsidP="00BA4C9F">
            <w:pPr>
              <w:spacing w:after="0"/>
              <w:rPr>
                <w:rFonts w:eastAsiaTheme="minorEastAsia"/>
                <w:lang w:eastAsia="zh-CN"/>
              </w:rPr>
            </w:pPr>
          </w:p>
        </w:tc>
      </w:tr>
    </w:tbl>
    <w:p w14:paraId="54FC615E" w14:textId="77777777" w:rsidR="00C31E4D" w:rsidRDefault="00C31E4D" w:rsidP="00C31E4D">
      <w:pPr>
        <w:rPr>
          <w:rFonts w:eastAsiaTheme="minorEastAsia"/>
          <w:color w:val="FF0000"/>
          <w:lang w:eastAsia="zh-CN"/>
        </w:rPr>
      </w:pPr>
    </w:p>
    <w:p w14:paraId="54615AFE" w14:textId="4284EC20" w:rsidR="00C31E4D" w:rsidRDefault="00C31E4D" w:rsidP="00C31E4D">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 xml:space="preserve">12 agrees with 1-6, 8/12 also agrees 7) while 4/12 have some concerns due to that </w:t>
      </w:r>
      <w:r w:rsidR="00635B15">
        <w:rPr>
          <w:rFonts w:eastAsiaTheme="minorEastAsia"/>
          <w:lang w:eastAsia="zh-CN"/>
        </w:rPr>
        <w:t xml:space="preserve">they think </w:t>
      </w:r>
      <w:r w:rsidR="00635B15" w:rsidRPr="00635B15">
        <w:rPr>
          <w:rFonts w:eastAsiaTheme="minorEastAsia"/>
          <w:lang w:eastAsia="zh-CN"/>
        </w:rPr>
        <w:t>SRB5 can be resumed depend on whether SCG can be resumed</w:t>
      </w:r>
      <w:r w:rsidR="00635B15">
        <w:rPr>
          <w:rFonts w:eastAsiaTheme="minorEastAsia"/>
          <w:lang w:eastAsia="zh-CN"/>
        </w:rPr>
        <w:t xml:space="preserve">. </w:t>
      </w:r>
    </w:p>
    <w:p w14:paraId="49ED0650" w14:textId="20B3E4B4" w:rsidR="00635B15" w:rsidRDefault="00C31E4D" w:rsidP="00C31E4D">
      <w:pPr>
        <w:rPr>
          <w:rFonts w:eastAsiaTheme="minorEastAsia"/>
          <w:b/>
          <w:lang w:eastAsia="zh-CN"/>
        </w:rPr>
      </w:pPr>
      <w:r>
        <w:rPr>
          <w:rFonts w:eastAsiaTheme="minorEastAsia"/>
          <w:b/>
          <w:lang w:eastAsia="zh-CN"/>
        </w:rPr>
        <w:t>(1</w:t>
      </w:r>
      <w:r w:rsidR="00635B15">
        <w:rPr>
          <w:rFonts w:eastAsiaTheme="minorEastAsia"/>
          <w:b/>
          <w:lang w:eastAsia="zh-CN"/>
        </w:rPr>
        <w:t>2</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922413">
        <w:rPr>
          <w:rFonts w:eastAsiaTheme="minorEastAsia"/>
          <w:b/>
          <w:lang w:eastAsia="zh-CN"/>
        </w:rPr>
        <w:t>1</w:t>
      </w:r>
      <w:r w:rsidRPr="00AE3824">
        <w:rPr>
          <w:rFonts w:eastAsiaTheme="minorEastAsia"/>
          <w:b/>
          <w:lang w:eastAsia="zh-CN"/>
        </w:rPr>
        <w:t>:</w:t>
      </w:r>
      <w:r w:rsidRPr="009C4C83">
        <w:t xml:space="preserve"> </w:t>
      </w:r>
      <w:r w:rsidR="00635B15">
        <w:rPr>
          <w:rFonts w:eastAsiaTheme="minorEastAsia"/>
          <w:b/>
          <w:lang w:eastAsia="zh-CN"/>
        </w:rPr>
        <w:t xml:space="preserve">RAN2 </w:t>
      </w:r>
      <w:r w:rsidR="00922413">
        <w:rPr>
          <w:rFonts w:eastAsiaTheme="minorEastAsia"/>
          <w:b/>
          <w:lang w:eastAsia="zh-CN"/>
        </w:rPr>
        <w:t xml:space="preserve">to </w:t>
      </w:r>
      <w:r w:rsidR="00635B15">
        <w:rPr>
          <w:rFonts w:eastAsiaTheme="minorEastAsia"/>
          <w:b/>
          <w:lang w:eastAsia="zh-CN"/>
        </w:rPr>
        <w:t xml:space="preserve">agree the following </w:t>
      </w:r>
      <w:r w:rsidR="00635B15" w:rsidRPr="00635B15">
        <w:rPr>
          <w:rFonts w:eastAsiaTheme="minorEastAsia"/>
          <w:b/>
          <w:lang w:eastAsia="zh-CN"/>
        </w:rPr>
        <w:t>RRC spec impacts with SRB5 introduced</w:t>
      </w:r>
      <w:r w:rsidR="00635B15">
        <w:rPr>
          <w:rFonts w:eastAsiaTheme="minorEastAsia"/>
          <w:b/>
          <w:lang w:eastAsia="zh-CN"/>
        </w:rPr>
        <w:t>:</w:t>
      </w:r>
    </w:p>
    <w:p w14:paraId="375226EE" w14:textId="61C5BB88" w:rsidR="00635B15" w:rsidRPr="00635B15" w:rsidRDefault="00635B15" w:rsidP="00635B15">
      <w:pPr>
        <w:ind w:leftChars="100" w:left="200"/>
        <w:rPr>
          <w:rFonts w:eastAsiaTheme="minorEastAsia"/>
          <w:b/>
          <w:lang w:eastAsia="zh-CN"/>
        </w:rPr>
      </w:pPr>
      <w:r w:rsidRPr="00635B15">
        <w:rPr>
          <w:rFonts w:eastAsiaTheme="minorEastAsia"/>
          <w:b/>
          <w:lang w:eastAsia="zh-CN"/>
        </w:rPr>
        <w:t>1)</w:t>
      </w:r>
      <w:r w:rsidRPr="00635B15">
        <w:rPr>
          <w:rFonts w:eastAsiaTheme="minorEastAsia"/>
          <w:b/>
          <w:lang w:eastAsia="zh-CN"/>
        </w:rPr>
        <w:tab/>
        <w:t xml:space="preserve">SRB5 is for RRC messages which include application layer measurement report information (i.e. MeasurementReportAppLayer), all using DCCH logical channel. </w:t>
      </w:r>
    </w:p>
    <w:p w14:paraId="65AC43B0"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2)</w:t>
      </w:r>
      <w:r w:rsidRPr="00635B15">
        <w:rPr>
          <w:rFonts w:eastAsiaTheme="minorEastAsia"/>
          <w:b/>
          <w:lang w:eastAsia="zh-CN"/>
        </w:rPr>
        <w:tab/>
        <w:t>SRB5 has a lower priority than SRB3 and can only be configured by the network after AS security activation.</w:t>
      </w:r>
    </w:p>
    <w:p w14:paraId="1CAD9EDE"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3)</w:t>
      </w:r>
      <w:r w:rsidRPr="00635B15">
        <w:rPr>
          <w:rFonts w:eastAsiaTheme="minorEastAsia"/>
          <w:b/>
          <w:lang w:eastAsia="zh-CN"/>
        </w:rPr>
        <w:tab/>
        <w:t>Once AS security is activated, all RRC messages on SRB5 are integrity protected and ciphered by PDCP.</w:t>
      </w:r>
    </w:p>
    <w:p w14:paraId="4BB45BA7"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4)</w:t>
      </w:r>
      <w:r w:rsidRPr="00635B15">
        <w:rPr>
          <w:rFonts w:eastAsiaTheme="minorEastAsia"/>
          <w:b/>
          <w:lang w:eastAsia="zh-CN"/>
        </w:rPr>
        <w:tab/>
        <w:t>Split SRB is not supported for SRB5.</w:t>
      </w:r>
    </w:p>
    <w:p w14:paraId="612CE790" w14:textId="77777777" w:rsidR="00635B15" w:rsidRPr="00635B15" w:rsidRDefault="00635B15" w:rsidP="00635B15">
      <w:pPr>
        <w:ind w:leftChars="100" w:left="200"/>
        <w:rPr>
          <w:rFonts w:eastAsiaTheme="minorEastAsia"/>
          <w:b/>
          <w:lang w:eastAsia="zh-CN"/>
        </w:rPr>
      </w:pPr>
      <w:r w:rsidRPr="00635B15">
        <w:rPr>
          <w:rFonts w:eastAsiaTheme="minorEastAsia"/>
          <w:b/>
          <w:lang w:eastAsia="zh-CN"/>
        </w:rPr>
        <w:t>5)</w:t>
      </w:r>
      <w:r w:rsidRPr="00635B15">
        <w:rPr>
          <w:rFonts w:eastAsiaTheme="minorEastAsia"/>
          <w:b/>
          <w:lang w:eastAsia="zh-CN"/>
        </w:rPr>
        <w:tab/>
        <w:t xml:space="preserve">The integrity protection algorithm is common for SRB1, SRB2, SRB3 (if configured), SRB4 (if configured), SRB5 (if configured) and DRBs configured with integrity protection, with the same keyToUse </w:t>
      </w:r>
      <w:r w:rsidRPr="00635B15">
        <w:rPr>
          <w:rFonts w:eastAsiaTheme="minorEastAsia"/>
          <w:b/>
          <w:lang w:eastAsia="zh-CN"/>
        </w:rPr>
        <w:lastRenderedPageBreak/>
        <w:t xml:space="preserve">value. The ciphering algorithm is common for SRB1, SRB2, SRB3 (if configured), SRB4 (if configured), SRB5 (if configured) and DRBs configured with the same keyToUse value. </w:t>
      </w:r>
    </w:p>
    <w:p w14:paraId="35ECB584" w14:textId="12BC6D9C" w:rsidR="00C31E4D" w:rsidRDefault="00635B15" w:rsidP="00635B15">
      <w:pPr>
        <w:ind w:leftChars="100" w:left="200"/>
        <w:rPr>
          <w:rFonts w:eastAsiaTheme="minorEastAsia"/>
          <w:b/>
          <w:lang w:eastAsia="zh-CN"/>
        </w:rPr>
      </w:pPr>
      <w:r w:rsidRPr="00635B15">
        <w:rPr>
          <w:rFonts w:eastAsiaTheme="minorEastAsia"/>
          <w:b/>
          <w:lang w:eastAsia="zh-CN"/>
        </w:rPr>
        <w:t>6)</w:t>
      </w:r>
      <w:r w:rsidRPr="00635B15">
        <w:rPr>
          <w:rFonts w:eastAsiaTheme="minorEastAsia"/>
          <w:b/>
          <w:lang w:eastAsia="zh-CN"/>
        </w:rPr>
        <w:tab/>
        <w:t>SRB5 release is supported, e.g. via srb5-ToRelease IE</w:t>
      </w:r>
    </w:p>
    <w:p w14:paraId="2017D601" w14:textId="77777777" w:rsidR="006C6339" w:rsidRDefault="006C6339" w:rsidP="006C6339">
      <w:pPr>
        <w:rPr>
          <w:rFonts w:eastAsiaTheme="minorEastAsia"/>
          <w:b/>
          <w:lang w:eastAsia="zh-CN"/>
        </w:rPr>
      </w:pPr>
    </w:p>
    <w:p w14:paraId="7068A564" w14:textId="2F1E1668" w:rsidR="006C6339" w:rsidRDefault="006C6339" w:rsidP="006C6339">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2</w:t>
      </w:r>
      <w:r w:rsidRPr="00AE3824">
        <w:rPr>
          <w:rFonts w:eastAsiaTheme="minorEastAsia"/>
          <w:b/>
          <w:lang w:eastAsia="zh-CN"/>
        </w:rPr>
        <w:t>:</w:t>
      </w:r>
      <w:r w:rsidRPr="009C4C83">
        <w:t xml:space="preserve"> </w:t>
      </w:r>
      <w:r>
        <w:rPr>
          <w:rFonts w:eastAsiaTheme="minorEastAsia"/>
          <w:b/>
          <w:lang w:eastAsia="zh-CN"/>
        </w:rPr>
        <w:t xml:space="preserve">FFS on whether </w:t>
      </w:r>
      <w:r w:rsidRPr="006C6339">
        <w:rPr>
          <w:rFonts w:eastAsiaTheme="minorEastAsia"/>
          <w:b/>
          <w:lang w:eastAsia="zh-CN"/>
        </w:rPr>
        <w:t>the UE resumes SRB5 (if configured)</w:t>
      </w:r>
      <w:r>
        <w:rPr>
          <w:rFonts w:eastAsiaTheme="minorEastAsia"/>
          <w:b/>
          <w:lang w:eastAsia="zh-CN"/>
        </w:rPr>
        <w:t xml:space="preserve"> during RRC connection resume.</w:t>
      </w:r>
    </w:p>
    <w:p w14:paraId="681F9BE6" w14:textId="77777777" w:rsidR="006C3F03" w:rsidRPr="006C6339"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meassage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宋体"/>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r w:rsidR="007C3891" w:rsidRPr="004F564B" w14:paraId="42B88AF4" w14:textId="77777777" w:rsidTr="00C23291">
        <w:tc>
          <w:tcPr>
            <w:tcW w:w="2122" w:type="dxa"/>
          </w:tcPr>
          <w:p w14:paraId="1F401C8D" w14:textId="3894FF3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9941A78" w14:textId="471021D9"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C87836" w14:textId="77777777" w:rsidR="007C3891" w:rsidRPr="004F564B" w:rsidRDefault="007C3891" w:rsidP="007C3891">
            <w:pPr>
              <w:spacing w:after="0"/>
              <w:rPr>
                <w:rFonts w:eastAsiaTheme="minorEastAsia"/>
                <w:lang w:eastAsia="zh-CN"/>
              </w:rPr>
            </w:pPr>
          </w:p>
        </w:tc>
      </w:tr>
      <w:tr w:rsidR="00BA4C9F" w:rsidRPr="004F564B" w14:paraId="1E3BD2BC" w14:textId="77777777" w:rsidTr="00C23291">
        <w:tc>
          <w:tcPr>
            <w:tcW w:w="2122" w:type="dxa"/>
          </w:tcPr>
          <w:p w14:paraId="284647BB" w14:textId="30FCB9D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2B3A95F2" w14:textId="6A71B0A3"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0197238F" w14:textId="77777777" w:rsidR="00BA4C9F" w:rsidRPr="004F564B" w:rsidRDefault="00BA4C9F" w:rsidP="00BA4C9F">
            <w:pPr>
              <w:spacing w:after="0"/>
              <w:rPr>
                <w:rFonts w:eastAsiaTheme="minorEastAsia"/>
                <w:lang w:eastAsia="zh-CN"/>
              </w:rPr>
            </w:pPr>
          </w:p>
        </w:tc>
      </w:tr>
      <w:tr w:rsidR="00755750" w:rsidRPr="004F564B" w14:paraId="674E4EFD" w14:textId="77777777" w:rsidTr="00C23291">
        <w:tc>
          <w:tcPr>
            <w:tcW w:w="2122" w:type="dxa"/>
          </w:tcPr>
          <w:p w14:paraId="485516AE" w14:textId="4645BB10"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0353F099" w14:textId="7C2638EA"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4641D9D3" w14:textId="77777777" w:rsidR="00755750" w:rsidRPr="004F564B" w:rsidRDefault="00755750" w:rsidP="00BA4C9F">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67167961" w14:textId="7D0782EE" w:rsidR="008664D6" w:rsidRDefault="008664D6" w:rsidP="008664D6">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11</w:t>
      </w:r>
      <w:r>
        <w:rPr>
          <w:rFonts w:eastAsiaTheme="minorEastAsia" w:hint="eastAsia"/>
          <w:lang w:eastAsia="zh-CN"/>
        </w:rPr>
        <w:t>/</w:t>
      </w:r>
      <w:r>
        <w:rPr>
          <w:rFonts w:eastAsiaTheme="minorEastAsia"/>
          <w:lang w:eastAsia="zh-CN"/>
        </w:rPr>
        <w:t xml:space="preserve">12 agrees </w:t>
      </w:r>
      <w:r w:rsidRPr="008664D6">
        <w:rPr>
          <w:rFonts w:eastAsiaTheme="minorEastAsia"/>
          <w:lang w:eastAsia="zh-CN"/>
        </w:rPr>
        <w:t>SRB5 can be used for transfer of segments of ULDedicatedMessageSegment</w:t>
      </w:r>
      <w:r>
        <w:rPr>
          <w:rFonts w:eastAsiaTheme="minorEastAsia"/>
          <w:lang w:eastAsia="zh-CN"/>
        </w:rPr>
        <w:t>, 1/12 has no strong view.</w:t>
      </w:r>
      <w:r w:rsidR="006073E4">
        <w:rPr>
          <w:rFonts w:eastAsiaTheme="minorEastAsia"/>
          <w:lang w:eastAsia="zh-CN"/>
        </w:rPr>
        <w:t xml:space="preserve"> So it’s proposed:</w:t>
      </w:r>
    </w:p>
    <w:p w14:paraId="643B6124" w14:textId="12D7B33F" w:rsidR="008664D6" w:rsidRDefault="008664D6" w:rsidP="008664D6">
      <w:pPr>
        <w:rPr>
          <w:rFonts w:eastAsiaTheme="minorEastAsia"/>
          <w:b/>
          <w:lang w:eastAsia="zh-CN"/>
        </w:rPr>
      </w:pPr>
      <w:r>
        <w:rPr>
          <w:rFonts w:eastAsiaTheme="minorEastAsia"/>
          <w:b/>
          <w:lang w:eastAsia="zh-CN"/>
        </w:rPr>
        <w:t>(11/12)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3</w:t>
      </w:r>
      <w:r w:rsidRPr="00AE3824">
        <w:rPr>
          <w:rFonts w:eastAsiaTheme="minorEastAsia"/>
          <w:b/>
          <w:lang w:eastAsia="zh-CN"/>
        </w:rPr>
        <w:t>:</w:t>
      </w:r>
      <w:r w:rsidRPr="009C4C83">
        <w:t xml:space="preserve"> </w:t>
      </w:r>
      <w:r w:rsidRPr="008664D6">
        <w:rPr>
          <w:rFonts w:eastAsiaTheme="minorEastAsia"/>
          <w:b/>
          <w:lang w:eastAsia="zh-CN"/>
        </w:rPr>
        <w:t>SRB5 can be used for transfer of segments of ULDedicatedMessageSegment</w:t>
      </w:r>
      <w:r>
        <w:rPr>
          <w:rFonts w:eastAsiaTheme="minorEastAsia"/>
          <w:b/>
          <w:lang w:eastAsia="zh-CN"/>
        </w:rPr>
        <w:t>.</w:t>
      </w:r>
    </w:p>
    <w:p w14:paraId="21E847C8" w14:textId="77777777" w:rsidR="008664D6" w:rsidRPr="008664D6" w:rsidRDefault="008664D6"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lastRenderedPageBreak/>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宋体"/>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r w:rsidR="007C3891" w:rsidRPr="004F564B" w14:paraId="3D1317E6" w14:textId="77777777" w:rsidTr="00C23291">
        <w:tc>
          <w:tcPr>
            <w:tcW w:w="2122" w:type="dxa"/>
          </w:tcPr>
          <w:p w14:paraId="057B1684" w14:textId="51364E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E1B7DC6" w14:textId="2B61CF18"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B4FB21" w14:textId="77777777" w:rsidR="007C3891" w:rsidRDefault="007C3891" w:rsidP="007C3891">
            <w:pPr>
              <w:spacing w:after="0"/>
              <w:rPr>
                <w:rFonts w:eastAsiaTheme="minorEastAsia"/>
                <w:lang w:eastAsia="zh-CN"/>
              </w:rPr>
            </w:pPr>
          </w:p>
        </w:tc>
      </w:tr>
      <w:tr w:rsidR="00BA4C9F" w:rsidRPr="004F564B" w14:paraId="70742EDF" w14:textId="77777777" w:rsidTr="00C23291">
        <w:tc>
          <w:tcPr>
            <w:tcW w:w="2122" w:type="dxa"/>
          </w:tcPr>
          <w:p w14:paraId="7C5222F4" w14:textId="0F7C498A"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7613D8B5" w14:textId="77777777" w:rsidR="00BA4C9F" w:rsidRDefault="00BA4C9F" w:rsidP="00BA4C9F">
            <w:pPr>
              <w:spacing w:after="0"/>
              <w:rPr>
                <w:rFonts w:eastAsiaTheme="minorEastAsia"/>
                <w:lang w:eastAsia="zh-CN"/>
              </w:rPr>
            </w:pPr>
          </w:p>
        </w:tc>
        <w:tc>
          <w:tcPr>
            <w:tcW w:w="6515" w:type="dxa"/>
          </w:tcPr>
          <w:p w14:paraId="726D9182" w14:textId="2E1DECE7" w:rsidR="00BA4C9F" w:rsidRDefault="00BA4C9F" w:rsidP="00BA4C9F">
            <w:pPr>
              <w:spacing w:after="0"/>
              <w:rPr>
                <w:rFonts w:eastAsiaTheme="minorEastAsia"/>
                <w:lang w:eastAsia="zh-CN"/>
              </w:rPr>
            </w:pPr>
            <w:r>
              <w:rPr>
                <w:rFonts w:eastAsia="Malgun Gothic" w:hint="eastAsia"/>
                <w:lang w:eastAsia="ko-KR"/>
              </w:rPr>
              <w:t>RAN3</w:t>
            </w:r>
            <w:r>
              <w:rPr>
                <w:rFonts w:eastAsia="Malgun Gothic"/>
                <w:lang w:eastAsia="ko-KR"/>
              </w:rPr>
              <w:t xml:space="preserve"> scope</w:t>
            </w:r>
          </w:p>
        </w:tc>
      </w:tr>
      <w:tr w:rsidR="00755750" w:rsidRPr="004F564B" w14:paraId="57C1577A" w14:textId="77777777" w:rsidTr="00C23291">
        <w:tc>
          <w:tcPr>
            <w:tcW w:w="2122" w:type="dxa"/>
          </w:tcPr>
          <w:p w14:paraId="22FF417C" w14:textId="3418176E" w:rsidR="00755750" w:rsidRPr="00755750" w:rsidRDefault="00755750" w:rsidP="00BA4C9F">
            <w:pPr>
              <w:spacing w:after="0"/>
              <w:rPr>
                <w:rFonts w:eastAsiaTheme="minorEastAsia"/>
                <w:lang w:eastAsia="zh-CN"/>
              </w:rPr>
            </w:pPr>
            <w:r>
              <w:rPr>
                <w:rFonts w:eastAsiaTheme="minorEastAsia" w:hint="eastAsia"/>
                <w:lang w:eastAsia="zh-CN"/>
              </w:rPr>
              <w:t>CATT</w:t>
            </w:r>
          </w:p>
        </w:tc>
        <w:tc>
          <w:tcPr>
            <w:tcW w:w="992" w:type="dxa"/>
          </w:tcPr>
          <w:p w14:paraId="357FE7FF" w14:textId="54251A00" w:rsidR="00755750" w:rsidRDefault="00755750" w:rsidP="00BA4C9F">
            <w:pPr>
              <w:spacing w:after="0"/>
              <w:rPr>
                <w:rFonts w:eastAsiaTheme="minorEastAsia"/>
                <w:lang w:eastAsia="zh-CN"/>
              </w:rPr>
            </w:pPr>
            <w:r>
              <w:rPr>
                <w:rFonts w:eastAsiaTheme="minorEastAsia" w:hint="eastAsia"/>
                <w:lang w:eastAsia="zh-CN"/>
              </w:rPr>
              <w:t xml:space="preserve">Yes </w:t>
            </w:r>
          </w:p>
        </w:tc>
        <w:tc>
          <w:tcPr>
            <w:tcW w:w="6515" w:type="dxa"/>
          </w:tcPr>
          <w:p w14:paraId="06F3F316" w14:textId="77777777" w:rsidR="00755750" w:rsidRDefault="00755750" w:rsidP="00BA4C9F">
            <w:pPr>
              <w:spacing w:after="0"/>
              <w:rPr>
                <w:rFonts w:eastAsia="Malgun Gothic"/>
                <w:lang w:eastAsia="ko-KR"/>
              </w:rPr>
            </w:pPr>
          </w:p>
        </w:tc>
      </w:tr>
    </w:tbl>
    <w:p w14:paraId="57FD88D8" w14:textId="77777777" w:rsidR="00F32147" w:rsidRDefault="00F32147" w:rsidP="005B2B61">
      <w:pPr>
        <w:rPr>
          <w:rFonts w:eastAsiaTheme="minorEastAsia"/>
          <w:lang w:eastAsia="zh-CN"/>
        </w:rPr>
      </w:pPr>
    </w:p>
    <w:p w14:paraId="511EF0B5" w14:textId="3DC4C1BC" w:rsidR="0020783E" w:rsidRDefault="0020783E" w:rsidP="0020783E">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11</w:t>
      </w:r>
      <w:r>
        <w:rPr>
          <w:rFonts w:eastAsiaTheme="minorEastAsia" w:hint="eastAsia"/>
          <w:lang w:eastAsia="zh-CN"/>
        </w:rPr>
        <w:t>/</w:t>
      </w:r>
      <w:r>
        <w:rPr>
          <w:rFonts w:eastAsiaTheme="minorEastAsia"/>
          <w:lang w:eastAsia="zh-CN"/>
        </w:rPr>
        <w:t>12</w:t>
      </w:r>
      <w:r w:rsidR="002C2A15">
        <w:rPr>
          <w:rFonts w:eastAsiaTheme="minorEastAsia"/>
          <w:lang w:eastAsia="zh-CN"/>
        </w:rPr>
        <w:t xml:space="preserve"> agree that “</w:t>
      </w:r>
      <w:r w:rsidR="002C2A15" w:rsidRPr="002C2A15">
        <w:rPr>
          <w:rFonts w:eastAsiaTheme="minorEastAsia"/>
          <w:lang w:eastAsia="zh-CN"/>
        </w:rPr>
        <w:t>maximum number of simultaneous QoE configurations information exchanging between MN and SN”</w:t>
      </w:r>
      <w:r w:rsidR="002C2A15">
        <w:rPr>
          <w:rFonts w:eastAsiaTheme="minorEastAsia"/>
          <w:lang w:eastAsia="zh-CN"/>
        </w:rPr>
        <w:t xml:space="preserve"> is up to RAN3.</w:t>
      </w:r>
      <w:r>
        <w:rPr>
          <w:rFonts w:eastAsiaTheme="minorEastAsia"/>
          <w:lang w:eastAsia="zh-CN"/>
        </w:rPr>
        <w:t xml:space="preserve"> 1/12 has no strong view. </w:t>
      </w:r>
      <w:r w:rsidR="002C2A15">
        <w:rPr>
          <w:rFonts w:eastAsiaTheme="minorEastAsia"/>
          <w:lang w:eastAsia="zh-CN"/>
        </w:rPr>
        <w:t>So it’s suggested to leave it for RAN3.</w:t>
      </w:r>
    </w:p>
    <w:p w14:paraId="43B66F28" w14:textId="77777777" w:rsidR="0020783E" w:rsidRPr="0020783E" w:rsidRDefault="0020783E"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he QoE measurement collection pause/resume procedure is used to pause/resume reporting of one or multiple QoE 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lastRenderedPageBreak/>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lastRenderedPageBreak/>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r w:rsidR="007C3891" w:rsidRPr="004F564B" w14:paraId="7F9763C1" w14:textId="77777777" w:rsidTr="00C23291">
        <w:tc>
          <w:tcPr>
            <w:tcW w:w="1581" w:type="dxa"/>
          </w:tcPr>
          <w:p w14:paraId="1FEA8DE7" w14:textId="5225E19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045294D0" w14:textId="124CB13B"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6F23A462" w14:textId="2337E792" w:rsidR="007C3891" w:rsidRDefault="007C3891" w:rsidP="007C389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ption2 </w:t>
            </w:r>
          </w:p>
        </w:tc>
        <w:tc>
          <w:tcPr>
            <w:tcW w:w="6232" w:type="dxa"/>
          </w:tcPr>
          <w:p w14:paraId="456645FA" w14:textId="77777777" w:rsidR="007C3891" w:rsidRDefault="007C3891" w:rsidP="007C3891">
            <w:pPr>
              <w:spacing w:after="0"/>
              <w:rPr>
                <w:rFonts w:eastAsiaTheme="minorEastAsia"/>
                <w:lang w:eastAsia="zh-CN"/>
              </w:rPr>
            </w:pPr>
          </w:p>
        </w:tc>
      </w:tr>
      <w:tr w:rsidR="00BA4C9F" w:rsidRPr="004F564B" w14:paraId="7CA6B6FD" w14:textId="77777777" w:rsidTr="00C23291">
        <w:tc>
          <w:tcPr>
            <w:tcW w:w="1581" w:type="dxa"/>
          </w:tcPr>
          <w:p w14:paraId="351D11D8" w14:textId="11222F08" w:rsidR="00BA4C9F" w:rsidRDefault="00BA4C9F" w:rsidP="00BA4C9F">
            <w:pPr>
              <w:spacing w:after="0"/>
              <w:rPr>
                <w:rFonts w:eastAsiaTheme="minorEastAsia"/>
                <w:lang w:eastAsia="zh-CN"/>
              </w:rPr>
            </w:pPr>
            <w:r>
              <w:rPr>
                <w:rFonts w:eastAsia="Malgun Gothic" w:hint="eastAsia"/>
                <w:lang w:eastAsia="ko-KR"/>
              </w:rPr>
              <w:t>Samsung</w:t>
            </w:r>
          </w:p>
        </w:tc>
        <w:tc>
          <w:tcPr>
            <w:tcW w:w="909" w:type="dxa"/>
          </w:tcPr>
          <w:p w14:paraId="374250EE" w14:textId="6772FF86" w:rsidR="00BA4C9F" w:rsidRDefault="00BA4C9F" w:rsidP="00BA4C9F">
            <w:pPr>
              <w:spacing w:after="0"/>
              <w:rPr>
                <w:rFonts w:eastAsiaTheme="minorEastAsia"/>
                <w:lang w:eastAsia="zh-CN"/>
              </w:rPr>
            </w:pPr>
            <w:r>
              <w:rPr>
                <w:rFonts w:eastAsia="Malgun Gothic" w:hint="eastAsia"/>
                <w:lang w:eastAsia="ko-KR"/>
              </w:rPr>
              <w:t>Yes</w:t>
            </w:r>
          </w:p>
        </w:tc>
        <w:tc>
          <w:tcPr>
            <w:tcW w:w="907" w:type="dxa"/>
          </w:tcPr>
          <w:p w14:paraId="06277C8D" w14:textId="41C1ABAB" w:rsidR="00BA4C9F" w:rsidRDefault="00BA4C9F" w:rsidP="00BA4C9F">
            <w:pPr>
              <w:spacing w:after="0"/>
              <w:rPr>
                <w:rFonts w:eastAsiaTheme="minorEastAsia"/>
                <w:lang w:eastAsia="zh-CN"/>
              </w:rPr>
            </w:pPr>
            <w:r>
              <w:rPr>
                <w:rFonts w:eastAsia="Malgun Gothic" w:hint="eastAsia"/>
                <w:lang w:eastAsia="ko-KR"/>
              </w:rPr>
              <w:t>FFS</w:t>
            </w:r>
          </w:p>
        </w:tc>
        <w:tc>
          <w:tcPr>
            <w:tcW w:w="6232" w:type="dxa"/>
          </w:tcPr>
          <w:p w14:paraId="33E1E8A4" w14:textId="77777777" w:rsidR="00BA4C9F" w:rsidRDefault="00BA4C9F" w:rsidP="00BA4C9F">
            <w:pPr>
              <w:spacing w:after="0"/>
              <w:rPr>
                <w:rFonts w:eastAsiaTheme="minorEastAsia"/>
                <w:lang w:eastAsia="zh-CN"/>
              </w:rPr>
            </w:pPr>
          </w:p>
        </w:tc>
      </w:tr>
      <w:tr w:rsidR="00755750" w:rsidRPr="004F564B" w14:paraId="7FC4E6DE" w14:textId="77777777" w:rsidTr="00C23291">
        <w:tc>
          <w:tcPr>
            <w:tcW w:w="1581" w:type="dxa"/>
          </w:tcPr>
          <w:p w14:paraId="7897DEDD" w14:textId="53641E6B" w:rsidR="00755750" w:rsidRDefault="00755750" w:rsidP="00BA4C9F">
            <w:pPr>
              <w:spacing w:after="0"/>
              <w:rPr>
                <w:rFonts w:eastAsia="Malgun Gothic"/>
                <w:lang w:eastAsia="ko-KR"/>
              </w:rPr>
            </w:pPr>
            <w:r>
              <w:rPr>
                <w:rFonts w:eastAsiaTheme="minorEastAsia" w:hint="eastAsia"/>
                <w:lang w:eastAsia="zh-CN"/>
              </w:rPr>
              <w:t>CATT</w:t>
            </w:r>
          </w:p>
        </w:tc>
        <w:tc>
          <w:tcPr>
            <w:tcW w:w="909" w:type="dxa"/>
          </w:tcPr>
          <w:p w14:paraId="754DC35C" w14:textId="42EFD200" w:rsidR="00755750" w:rsidRDefault="00755750" w:rsidP="00BA4C9F">
            <w:pPr>
              <w:spacing w:after="0"/>
              <w:rPr>
                <w:rFonts w:eastAsia="Malgun Gothic"/>
                <w:lang w:eastAsia="ko-KR"/>
              </w:rPr>
            </w:pPr>
            <w:r>
              <w:rPr>
                <w:rFonts w:eastAsiaTheme="minorEastAsia" w:hint="eastAsia"/>
                <w:lang w:eastAsia="zh-CN"/>
              </w:rPr>
              <w:t>Yes</w:t>
            </w:r>
          </w:p>
        </w:tc>
        <w:tc>
          <w:tcPr>
            <w:tcW w:w="907" w:type="dxa"/>
          </w:tcPr>
          <w:p w14:paraId="434CA306" w14:textId="77777777" w:rsidR="00755750" w:rsidRDefault="00755750" w:rsidP="00BA4C9F">
            <w:pPr>
              <w:spacing w:after="0"/>
              <w:rPr>
                <w:rFonts w:eastAsia="Malgun Gothic"/>
                <w:lang w:eastAsia="ko-KR"/>
              </w:rPr>
            </w:pPr>
          </w:p>
        </w:tc>
        <w:tc>
          <w:tcPr>
            <w:tcW w:w="6232" w:type="dxa"/>
          </w:tcPr>
          <w:p w14:paraId="6E16E7BB" w14:textId="05582FC2" w:rsidR="00755750" w:rsidRDefault="00755750" w:rsidP="00BA4C9F">
            <w:pPr>
              <w:spacing w:after="0"/>
              <w:rPr>
                <w:rFonts w:eastAsiaTheme="minorEastAsia"/>
                <w:lang w:eastAsia="zh-CN"/>
              </w:rPr>
            </w:pPr>
            <w:r>
              <w:rPr>
                <w:rFonts w:eastAsiaTheme="minorEastAsia" w:hint="eastAsia"/>
                <w:lang w:eastAsia="zh-CN"/>
              </w:rPr>
              <w:t xml:space="preserve">For Option 1, we prefer to reuse the R17 principle, i.e., the pause indication is configuration per QoE configuration. For Option2, we agree have the same concern with NEC, the reporting leg change mechanism can realize the same effect.  </w:t>
            </w:r>
          </w:p>
        </w:tc>
      </w:tr>
    </w:tbl>
    <w:p w14:paraId="34354FE6" w14:textId="77777777" w:rsidR="009B3F51" w:rsidRDefault="009B3F51" w:rsidP="005B2B61">
      <w:pPr>
        <w:rPr>
          <w:rFonts w:eastAsiaTheme="minorEastAsia"/>
          <w:lang w:eastAsia="zh-CN"/>
        </w:rPr>
      </w:pPr>
    </w:p>
    <w:p w14:paraId="7855B34C" w14:textId="7D76F5E4" w:rsidR="005D3FB4" w:rsidRDefault="005D3FB4" w:rsidP="005D3FB4">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 xml:space="preserve">12 support to </w:t>
      </w:r>
      <w:r w:rsidRPr="005D3FB4">
        <w:rPr>
          <w:rFonts w:eastAsiaTheme="minorEastAsia"/>
          <w:lang w:eastAsia="zh-CN"/>
        </w:rPr>
        <w:t>reuse Rel-17 pause mechanism for NR-DC</w:t>
      </w:r>
      <w:r>
        <w:rPr>
          <w:rFonts w:eastAsiaTheme="minorEastAsia"/>
          <w:lang w:eastAsia="zh-CN"/>
        </w:rPr>
        <w:t>. However, companies can’t make consensus on which options shall be selected, 2/12 support option 1</w:t>
      </w:r>
      <w:r w:rsidR="001E0F3E">
        <w:rPr>
          <w:rFonts w:eastAsiaTheme="minorEastAsia"/>
          <w:lang w:eastAsia="zh-CN"/>
        </w:rPr>
        <w:t xml:space="preserve"> due to they think Option 2 can be replaced by explicit reporting leg indication. </w:t>
      </w:r>
      <w:r>
        <w:rPr>
          <w:rFonts w:eastAsiaTheme="minorEastAsia"/>
          <w:lang w:eastAsia="zh-CN"/>
        </w:rPr>
        <w:t>2/12 support option 2</w:t>
      </w:r>
      <w:r w:rsidR="001E0F3E">
        <w:rPr>
          <w:rFonts w:eastAsiaTheme="minorEastAsia"/>
          <w:lang w:eastAsia="zh-CN"/>
        </w:rPr>
        <w:t xml:space="preserve"> because they think pause resume can be used for per CG, there is no need to </w:t>
      </w:r>
      <w:r w:rsidR="001E0F3E" w:rsidRPr="001E0F3E">
        <w:rPr>
          <w:rFonts w:eastAsiaTheme="minorEastAsia"/>
          <w:lang w:eastAsia="zh-CN"/>
        </w:rPr>
        <w:t>pause the QoE reporting if SRB5 is configured in NR-DC</w:t>
      </w:r>
      <w:r w:rsidR="001E0F3E">
        <w:rPr>
          <w:rFonts w:eastAsiaTheme="minorEastAsia"/>
          <w:lang w:eastAsia="zh-CN"/>
        </w:rPr>
        <w:t xml:space="preserve">. </w:t>
      </w:r>
      <w:r>
        <w:rPr>
          <w:rFonts w:eastAsiaTheme="minorEastAsia"/>
          <w:lang w:eastAsia="zh-CN"/>
        </w:rPr>
        <w:t>3/12 suggests to leave it as FFS</w:t>
      </w:r>
      <w:r w:rsidR="001E0F3E">
        <w:rPr>
          <w:rFonts w:eastAsiaTheme="minorEastAsia"/>
          <w:lang w:eastAsia="zh-CN"/>
        </w:rPr>
        <w:t xml:space="preserve"> as</w:t>
      </w:r>
      <w:r w:rsidR="001E0F3E" w:rsidRPr="001E0F3E">
        <w:t xml:space="preserve"> </w:t>
      </w:r>
      <w:r w:rsidR="001E0F3E">
        <w:t xml:space="preserve">Ran2 has not decide </w:t>
      </w:r>
      <w:r w:rsidR="001E0F3E" w:rsidRPr="001E0F3E">
        <w:rPr>
          <w:rFonts w:eastAsiaTheme="minorEastAsia"/>
          <w:lang w:eastAsia="zh-CN"/>
        </w:rPr>
        <w:t>whether UE can report QoE to MN and SN (via SRB4 and SRB5) at the same time.</w:t>
      </w:r>
      <w:r w:rsidR="001E0F3E">
        <w:rPr>
          <w:rFonts w:eastAsiaTheme="minorEastAsia"/>
          <w:lang w:eastAsia="zh-CN"/>
        </w:rPr>
        <w:t xml:space="preserve"> </w:t>
      </w:r>
      <w:r>
        <w:rPr>
          <w:rFonts w:eastAsiaTheme="minorEastAsia"/>
          <w:lang w:eastAsia="zh-CN"/>
        </w:rPr>
        <w:t xml:space="preserve">2/12 choose none of the two options, </w:t>
      </w:r>
      <w:r w:rsidR="001E0F3E">
        <w:rPr>
          <w:rFonts w:eastAsiaTheme="minorEastAsia"/>
          <w:lang w:eastAsia="zh-CN"/>
        </w:rPr>
        <w:t xml:space="preserve">because they think </w:t>
      </w:r>
      <w:r w:rsidR="007E5507">
        <w:rPr>
          <w:rFonts w:eastAsiaTheme="minorEastAsia"/>
          <w:lang w:eastAsia="zh-CN"/>
        </w:rPr>
        <w:t xml:space="preserve">Rel-17 pause resume mechanism not need to be enhanced. </w:t>
      </w:r>
      <w:r>
        <w:rPr>
          <w:rFonts w:eastAsiaTheme="minorEastAsia"/>
          <w:lang w:eastAsia="zh-CN"/>
        </w:rPr>
        <w:t xml:space="preserve">3/12 </w:t>
      </w:r>
      <w:r w:rsidR="00D5193D">
        <w:rPr>
          <w:rFonts w:eastAsiaTheme="minorEastAsia"/>
          <w:lang w:eastAsia="zh-CN"/>
        </w:rPr>
        <w:t>have more concerns on the both options</w:t>
      </w:r>
      <w:r w:rsidR="007E5507">
        <w:rPr>
          <w:rFonts w:eastAsiaTheme="minorEastAsia"/>
          <w:lang w:eastAsia="zh-CN"/>
        </w:rPr>
        <w:t>, because they think for option1, pause indication shall be applied to per QoE configuration, and the reporting leg change mechanism can realize the same effect.</w:t>
      </w:r>
      <w:r w:rsidR="00ED1B69">
        <w:rPr>
          <w:rFonts w:eastAsiaTheme="minorEastAsia"/>
          <w:lang w:eastAsia="zh-CN"/>
        </w:rPr>
        <w:t xml:space="preserve"> In rapp’s view, define the paused reporting mechanism in NR-DC depends on whether RAN2 should support implicit leg changing indication or not. </w:t>
      </w:r>
      <w:r w:rsidR="00D12A99">
        <w:rPr>
          <w:rFonts w:eastAsiaTheme="minorEastAsia"/>
          <w:lang w:eastAsia="zh-CN"/>
        </w:rPr>
        <w:t>But as for the paused QoE reports, reporting to SCG is a way to m</w:t>
      </w:r>
      <w:r w:rsidR="00D12A99" w:rsidRPr="00D12A99">
        <w:rPr>
          <w:rFonts w:eastAsiaTheme="minorEastAsia"/>
          <w:lang w:eastAsia="zh-CN"/>
        </w:rPr>
        <w:t>itigating the state of overload</w:t>
      </w:r>
      <w:r w:rsidR="00D12A99">
        <w:rPr>
          <w:rFonts w:eastAsiaTheme="minorEastAsia"/>
          <w:lang w:eastAsia="zh-CN"/>
        </w:rPr>
        <w:t>. Anyway, it can be left FFS as companies have different views on it.</w:t>
      </w:r>
    </w:p>
    <w:p w14:paraId="55301067" w14:textId="77777777" w:rsidR="00FD6352" w:rsidRDefault="00FD6352" w:rsidP="00FD6352">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14:</w:t>
      </w:r>
      <w:r w:rsidRPr="00ED6DBC">
        <w:t xml:space="preserve"> </w:t>
      </w:r>
      <w:r w:rsidRPr="00ED6DBC">
        <w:rPr>
          <w:rFonts w:eastAsiaTheme="minorEastAsia"/>
          <w:b/>
          <w:lang w:eastAsia="zh-CN"/>
        </w:rPr>
        <w:t>As a baseline, Rel-17 pause/resume procedure is reused to pause/resume reporting of one or multiple QoE measurement configurations in a UE for NR-DC. Details are FFS, e.g. whether paused QoE reports can be reporte</w:t>
      </w:r>
      <w:r>
        <w:rPr>
          <w:rFonts w:eastAsiaTheme="minorEastAsia"/>
          <w:b/>
          <w:lang w:eastAsia="zh-CN"/>
        </w:rPr>
        <w:t>d to SN (if SN is not overload)</w:t>
      </w:r>
      <w:r>
        <w:rPr>
          <w:rFonts w:eastAsiaTheme="minorEastAsia" w:hint="eastAsia"/>
          <w:b/>
          <w:lang w:eastAsia="zh-CN"/>
        </w:rPr>
        <w:t>.</w:t>
      </w:r>
    </w:p>
    <w:p w14:paraId="7123753E" w14:textId="77777777" w:rsidR="005D3FB4" w:rsidRPr="00FD6352" w:rsidRDefault="005D3FB4"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 xml:space="preserve">Other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configuraing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r w:rsidRPr="00254B22">
              <w:rPr>
                <w:rFonts w:eastAsiaTheme="minorEastAsia"/>
                <w:i/>
                <w:iCs/>
                <w:lang w:eastAsia="zh-CN"/>
              </w:rPr>
              <w:t>measConfigAppLayerId</w:t>
            </w:r>
            <w:r>
              <w:rPr>
                <w:rFonts w:eastAsiaTheme="minorEastAsia"/>
                <w:lang w:eastAsia="zh-CN"/>
              </w:rPr>
              <w:t>s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a7"/>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lastRenderedPageBreak/>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r w:rsidR="007C3891" w:rsidRPr="004F564B" w14:paraId="26014D13" w14:textId="77777777" w:rsidTr="00673155">
        <w:tc>
          <w:tcPr>
            <w:tcW w:w="2113" w:type="dxa"/>
          </w:tcPr>
          <w:p w14:paraId="4256DC96" w14:textId="03ACD83D"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19594F18" w14:textId="18F0405A" w:rsidR="007C3891" w:rsidRDefault="007C3891" w:rsidP="007C3891">
            <w:pPr>
              <w:spacing w:after="0"/>
              <w:rPr>
                <w:rFonts w:eastAsiaTheme="minorEastAsia"/>
                <w:lang w:eastAsia="zh-CN"/>
              </w:rPr>
            </w:pPr>
            <w:r>
              <w:rPr>
                <w:rFonts w:eastAsiaTheme="minorEastAsia"/>
                <w:lang w:eastAsia="zh-CN"/>
              </w:rPr>
              <w:t>Yes</w:t>
            </w:r>
          </w:p>
        </w:tc>
        <w:tc>
          <w:tcPr>
            <w:tcW w:w="6477" w:type="dxa"/>
          </w:tcPr>
          <w:p w14:paraId="123C1514" w14:textId="53E18C45" w:rsidR="007C3891" w:rsidRPr="004F564B"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e use “may” not “always”, so we think both s-based and m-based QoE configuration are considered.</w:t>
            </w:r>
          </w:p>
        </w:tc>
      </w:tr>
      <w:tr w:rsidR="00BA4C9F" w:rsidRPr="004F564B" w14:paraId="5EDB0488" w14:textId="77777777" w:rsidTr="00673155">
        <w:tc>
          <w:tcPr>
            <w:tcW w:w="2113" w:type="dxa"/>
          </w:tcPr>
          <w:p w14:paraId="3BB90592" w14:textId="2BF21F82" w:rsidR="00BA4C9F" w:rsidRDefault="00BA4C9F" w:rsidP="00BA4C9F">
            <w:pPr>
              <w:spacing w:after="0"/>
              <w:rPr>
                <w:rFonts w:eastAsiaTheme="minorEastAsia"/>
                <w:lang w:eastAsia="zh-CN"/>
              </w:rPr>
            </w:pPr>
            <w:r>
              <w:rPr>
                <w:rFonts w:eastAsia="Malgun Gothic" w:hint="eastAsia"/>
                <w:lang w:eastAsia="ko-KR"/>
              </w:rPr>
              <w:t>Samsung</w:t>
            </w:r>
          </w:p>
        </w:tc>
        <w:tc>
          <w:tcPr>
            <w:tcW w:w="1039" w:type="dxa"/>
          </w:tcPr>
          <w:p w14:paraId="44178715" w14:textId="77777777" w:rsidR="00BA4C9F" w:rsidRDefault="00BA4C9F" w:rsidP="00BA4C9F">
            <w:pPr>
              <w:spacing w:after="0"/>
              <w:rPr>
                <w:rFonts w:eastAsiaTheme="minorEastAsia"/>
                <w:lang w:eastAsia="zh-CN"/>
              </w:rPr>
            </w:pPr>
          </w:p>
        </w:tc>
        <w:tc>
          <w:tcPr>
            <w:tcW w:w="6477" w:type="dxa"/>
          </w:tcPr>
          <w:p w14:paraId="55A610B0" w14:textId="02AF784D" w:rsidR="00BA4C9F" w:rsidRDefault="00BA4C9F" w:rsidP="00BA4C9F">
            <w:pPr>
              <w:spacing w:after="0"/>
              <w:rPr>
                <w:rFonts w:eastAsiaTheme="minorEastAsia"/>
                <w:lang w:eastAsia="zh-CN"/>
              </w:rPr>
            </w:pPr>
            <w:r>
              <w:rPr>
                <w:rFonts w:eastAsia="Malgun Gothic" w:hint="eastAsia"/>
                <w:lang w:eastAsia="ko-KR"/>
              </w:rPr>
              <w:t>Same view with Ericsson</w:t>
            </w:r>
          </w:p>
        </w:tc>
      </w:tr>
      <w:tr w:rsidR="00755750" w:rsidRPr="004F564B" w14:paraId="6CB4EC74" w14:textId="77777777" w:rsidTr="00673155">
        <w:tc>
          <w:tcPr>
            <w:tcW w:w="2113" w:type="dxa"/>
          </w:tcPr>
          <w:p w14:paraId="399A6033" w14:textId="4F6BEBE9" w:rsidR="00755750" w:rsidRPr="00755750" w:rsidRDefault="00755750" w:rsidP="00BA4C9F">
            <w:pPr>
              <w:spacing w:after="0"/>
              <w:rPr>
                <w:rFonts w:eastAsiaTheme="minorEastAsia"/>
                <w:lang w:eastAsia="zh-CN"/>
              </w:rPr>
            </w:pPr>
            <w:r>
              <w:rPr>
                <w:rFonts w:eastAsiaTheme="minorEastAsia" w:hint="eastAsia"/>
                <w:lang w:eastAsia="zh-CN"/>
              </w:rPr>
              <w:t>CATT</w:t>
            </w:r>
          </w:p>
        </w:tc>
        <w:tc>
          <w:tcPr>
            <w:tcW w:w="1039" w:type="dxa"/>
          </w:tcPr>
          <w:p w14:paraId="726954EC" w14:textId="41E1BC52" w:rsidR="00755750" w:rsidRDefault="00755750" w:rsidP="00BA4C9F">
            <w:pPr>
              <w:spacing w:after="0"/>
              <w:rPr>
                <w:rFonts w:eastAsiaTheme="minorEastAsia"/>
                <w:lang w:eastAsia="zh-CN"/>
              </w:rPr>
            </w:pPr>
            <w:r>
              <w:rPr>
                <w:rFonts w:eastAsiaTheme="minorEastAsia" w:hint="eastAsia"/>
                <w:lang w:eastAsia="zh-CN"/>
              </w:rPr>
              <w:t>Yes</w:t>
            </w:r>
          </w:p>
        </w:tc>
        <w:tc>
          <w:tcPr>
            <w:tcW w:w="6477" w:type="dxa"/>
          </w:tcPr>
          <w:p w14:paraId="4DEBDE1D" w14:textId="77777777" w:rsidR="00755750" w:rsidRDefault="00755750" w:rsidP="00BA4C9F">
            <w:pPr>
              <w:spacing w:after="0"/>
              <w:rPr>
                <w:rFonts w:eastAsia="Malgun Gothic"/>
                <w:lang w:eastAsia="ko-KR"/>
              </w:rPr>
            </w:pPr>
          </w:p>
        </w:tc>
      </w:tr>
    </w:tbl>
    <w:p w14:paraId="34BE5F21" w14:textId="5044404B" w:rsidR="00E27074" w:rsidRDefault="00E27074" w:rsidP="00E27074">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9</w:t>
      </w:r>
      <w:r>
        <w:rPr>
          <w:rFonts w:eastAsiaTheme="minorEastAsia" w:hint="eastAsia"/>
          <w:lang w:eastAsia="zh-CN"/>
        </w:rPr>
        <w:t>/</w:t>
      </w:r>
      <w:r>
        <w:rPr>
          <w:rFonts w:eastAsiaTheme="minorEastAsia"/>
          <w:lang w:eastAsia="zh-CN"/>
        </w:rPr>
        <w:t xml:space="preserve">12 support that for m-based QoE, </w:t>
      </w:r>
      <w:r w:rsidRPr="00E27074">
        <w:rPr>
          <w:rFonts w:eastAsiaTheme="minorEastAsia"/>
          <w:lang w:eastAsia="zh-CN"/>
        </w:rPr>
        <w:t>the UE may receive two independent AppLayerMeasConfig in NR-DC</w:t>
      </w:r>
      <w:r>
        <w:rPr>
          <w:rFonts w:eastAsiaTheme="minorEastAsia"/>
          <w:lang w:eastAsia="zh-CN"/>
        </w:rPr>
        <w:t xml:space="preserve">. and 3/12 also clarifies configuration is already possible. In rapp’s view, RAN3 has agreed this proposal, so </w:t>
      </w:r>
      <w:r w:rsidR="0088685F">
        <w:rPr>
          <w:rFonts w:eastAsiaTheme="minorEastAsia"/>
          <w:lang w:eastAsia="zh-CN"/>
        </w:rPr>
        <w:t>it's not needed to discuss it again in RAN2.</w:t>
      </w:r>
    </w:p>
    <w:p w14:paraId="69E9430E" w14:textId="77777777" w:rsidR="00E27074" w:rsidRPr="0088685F" w:rsidRDefault="00E27074"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This is inline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r w:rsidR="007C3891" w:rsidRPr="004F564B" w14:paraId="5AFDCAC1" w14:textId="77777777" w:rsidTr="005520C1">
        <w:tc>
          <w:tcPr>
            <w:tcW w:w="2122" w:type="dxa"/>
          </w:tcPr>
          <w:p w14:paraId="50EA6F2D" w14:textId="1D2277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CB7F813" w14:textId="4E4092D6"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48B4CBDD" w14:textId="77777777" w:rsidR="007C3891" w:rsidRPr="004F564B" w:rsidRDefault="007C3891" w:rsidP="007C3891">
            <w:pPr>
              <w:spacing w:after="0"/>
              <w:rPr>
                <w:rFonts w:eastAsiaTheme="minorEastAsia"/>
                <w:lang w:eastAsia="zh-CN"/>
              </w:rPr>
            </w:pPr>
          </w:p>
        </w:tc>
      </w:tr>
      <w:tr w:rsidR="00BA4C9F" w:rsidRPr="004F564B" w14:paraId="7F614058" w14:textId="77777777" w:rsidTr="005520C1">
        <w:tc>
          <w:tcPr>
            <w:tcW w:w="2122" w:type="dxa"/>
          </w:tcPr>
          <w:p w14:paraId="5A4DC8F4" w14:textId="583AAAAB" w:rsidR="00BA4C9F" w:rsidRDefault="00BA4C9F" w:rsidP="00BA4C9F">
            <w:pPr>
              <w:spacing w:after="0"/>
              <w:rPr>
                <w:rFonts w:eastAsiaTheme="minorEastAsia"/>
                <w:lang w:eastAsia="zh-CN"/>
              </w:rPr>
            </w:pPr>
            <w:r>
              <w:rPr>
                <w:rFonts w:eastAsiaTheme="minorEastAsia"/>
                <w:lang w:eastAsia="zh-CN"/>
              </w:rPr>
              <w:t>Samsung</w:t>
            </w:r>
          </w:p>
        </w:tc>
        <w:tc>
          <w:tcPr>
            <w:tcW w:w="992" w:type="dxa"/>
          </w:tcPr>
          <w:p w14:paraId="75231147" w14:textId="5DB240D4" w:rsidR="00BA4C9F" w:rsidRDefault="00BA4C9F" w:rsidP="00BA4C9F">
            <w:pPr>
              <w:spacing w:after="0"/>
              <w:rPr>
                <w:rFonts w:eastAsiaTheme="minorEastAsia"/>
                <w:lang w:eastAsia="zh-CN"/>
              </w:rPr>
            </w:pPr>
            <w:r>
              <w:rPr>
                <w:rFonts w:eastAsiaTheme="minorEastAsia"/>
                <w:lang w:eastAsia="zh-CN"/>
              </w:rPr>
              <w:t>Yes</w:t>
            </w:r>
          </w:p>
        </w:tc>
        <w:tc>
          <w:tcPr>
            <w:tcW w:w="6751" w:type="dxa"/>
          </w:tcPr>
          <w:p w14:paraId="5D5ACC6C" w14:textId="1A6DF5A3" w:rsidR="00BA4C9F" w:rsidRPr="004F564B" w:rsidRDefault="00BA4C9F" w:rsidP="00BA4C9F">
            <w:pPr>
              <w:spacing w:after="0"/>
              <w:rPr>
                <w:rFonts w:eastAsiaTheme="minorEastAsia"/>
                <w:lang w:eastAsia="zh-CN"/>
              </w:rPr>
            </w:pPr>
            <w:r>
              <w:rPr>
                <w:rFonts w:eastAsiaTheme="minorEastAsia"/>
                <w:lang w:eastAsia="zh-CN"/>
              </w:rPr>
              <w:t>It was agreed by RAN3.</w:t>
            </w:r>
          </w:p>
        </w:tc>
      </w:tr>
      <w:tr w:rsidR="00755750" w:rsidRPr="004F564B" w14:paraId="7676DDD0" w14:textId="77777777" w:rsidTr="005520C1">
        <w:tc>
          <w:tcPr>
            <w:tcW w:w="2122" w:type="dxa"/>
          </w:tcPr>
          <w:p w14:paraId="1FFAD5E6" w14:textId="6A202DB6" w:rsidR="00755750" w:rsidRDefault="00755750" w:rsidP="00BA4C9F">
            <w:pPr>
              <w:spacing w:after="0"/>
              <w:rPr>
                <w:rFonts w:eastAsiaTheme="minorEastAsia"/>
                <w:lang w:eastAsia="zh-CN"/>
              </w:rPr>
            </w:pPr>
            <w:r>
              <w:rPr>
                <w:rFonts w:eastAsiaTheme="minorEastAsia" w:hint="eastAsia"/>
                <w:lang w:eastAsia="zh-CN"/>
              </w:rPr>
              <w:t>CATT</w:t>
            </w:r>
          </w:p>
        </w:tc>
        <w:tc>
          <w:tcPr>
            <w:tcW w:w="992" w:type="dxa"/>
          </w:tcPr>
          <w:p w14:paraId="74EC952B" w14:textId="6F869820" w:rsidR="00755750" w:rsidRDefault="00755750" w:rsidP="00BA4C9F">
            <w:pPr>
              <w:spacing w:after="0"/>
              <w:rPr>
                <w:rFonts w:eastAsiaTheme="minorEastAsia"/>
                <w:lang w:eastAsia="zh-CN"/>
              </w:rPr>
            </w:pPr>
            <w:r>
              <w:rPr>
                <w:rFonts w:eastAsiaTheme="minorEastAsia" w:hint="eastAsia"/>
                <w:lang w:eastAsia="zh-CN"/>
              </w:rPr>
              <w:t>Yes</w:t>
            </w:r>
          </w:p>
        </w:tc>
        <w:tc>
          <w:tcPr>
            <w:tcW w:w="6751" w:type="dxa"/>
          </w:tcPr>
          <w:p w14:paraId="332390CD" w14:textId="77777777" w:rsidR="00755750" w:rsidRDefault="00755750" w:rsidP="00BA4C9F">
            <w:pPr>
              <w:spacing w:after="0"/>
              <w:rPr>
                <w:rFonts w:eastAsiaTheme="minorEastAsia"/>
                <w:lang w:eastAsia="zh-CN"/>
              </w:rPr>
            </w:pPr>
          </w:p>
        </w:tc>
      </w:tr>
    </w:tbl>
    <w:p w14:paraId="340FA94C" w14:textId="74DAD877" w:rsidR="007B3416" w:rsidRDefault="007B3416" w:rsidP="007B3416">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12 thinks this question is also agreed by RAN3, so no further discussion in RAN2 is needed.</w:t>
      </w:r>
    </w:p>
    <w:p w14:paraId="69B90822" w14:textId="77777777" w:rsidR="007B3416" w:rsidRDefault="007B3416"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 xml:space="preserve">Support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4A29322C"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w:t>
      </w:r>
      <w:del w:id="10" w:author="China Unicom" w:date="2023-04-23T16:29:00Z">
        <w:r w:rsidDel="00EB623D">
          <w:rPr>
            <w:rFonts w:eastAsiaTheme="minorEastAsia"/>
            <w:lang w:eastAsia="zh-CN"/>
          </w:rPr>
          <w:delText>10</w:delText>
        </w:r>
      </w:del>
      <w:ins w:id="11" w:author="China Unicom" w:date="2023-04-23T16:29:00Z">
        <w:r w:rsidR="00EB623D">
          <w:rPr>
            <w:rFonts w:eastAsiaTheme="minorEastAsia"/>
            <w:lang w:eastAsia="zh-CN"/>
          </w:rPr>
          <w:t>9</w:t>
        </w:r>
      </w:ins>
      <w:r>
        <w:rPr>
          <w:rFonts w:eastAsiaTheme="minorEastAsia"/>
          <w:lang w:eastAsia="zh-CN"/>
        </w:rPr>
        <w:t xml:space="preserve">]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lastRenderedPageBreak/>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lastRenderedPageBreak/>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宋体"/>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r w:rsidR="007C3891" w:rsidRPr="004F564B" w14:paraId="48F01A41" w14:textId="77777777" w:rsidTr="004321F2">
        <w:tc>
          <w:tcPr>
            <w:tcW w:w="1581" w:type="dxa"/>
          </w:tcPr>
          <w:p w14:paraId="3E4E641A" w14:textId="444EEF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606303D9" w14:textId="23385B65"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519783D5" w14:textId="77777777" w:rsidR="007C3891" w:rsidRPr="004F564B" w:rsidRDefault="007C3891" w:rsidP="007C3891">
            <w:pPr>
              <w:spacing w:after="0"/>
              <w:rPr>
                <w:rFonts w:eastAsiaTheme="minorEastAsia"/>
                <w:lang w:eastAsia="zh-CN"/>
              </w:rPr>
            </w:pPr>
          </w:p>
        </w:tc>
        <w:tc>
          <w:tcPr>
            <w:tcW w:w="6090" w:type="dxa"/>
          </w:tcPr>
          <w:p w14:paraId="3CA960B7" w14:textId="4416F115" w:rsidR="007C3891" w:rsidRDefault="007C3891" w:rsidP="007C3891">
            <w:pPr>
              <w:spacing w:after="0"/>
              <w:rPr>
                <w:rFonts w:eastAsiaTheme="minorEastAsia"/>
                <w:lang w:eastAsia="zh-CN"/>
              </w:rPr>
            </w:pPr>
            <w:r>
              <w:rPr>
                <w:rFonts w:eastAsiaTheme="minorEastAsia"/>
                <w:lang w:eastAsia="zh-CN"/>
              </w:rPr>
              <w:t>Wait for more RAN3 progress</w:t>
            </w:r>
          </w:p>
        </w:tc>
      </w:tr>
      <w:tr w:rsidR="00BA4C9F" w:rsidRPr="004F564B" w14:paraId="20EF62FC" w14:textId="77777777" w:rsidTr="004321F2">
        <w:tc>
          <w:tcPr>
            <w:tcW w:w="1581" w:type="dxa"/>
          </w:tcPr>
          <w:p w14:paraId="5AE2C976" w14:textId="559FE806" w:rsidR="00BA4C9F" w:rsidRDefault="00BA4C9F" w:rsidP="00BA4C9F">
            <w:pPr>
              <w:spacing w:after="0"/>
              <w:rPr>
                <w:rFonts w:eastAsiaTheme="minorEastAsia"/>
                <w:lang w:eastAsia="zh-CN"/>
              </w:rPr>
            </w:pPr>
            <w:r>
              <w:rPr>
                <w:rFonts w:eastAsia="Malgun Gothic" w:hint="eastAsia"/>
                <w:lang w:eastAsia="ko-KR"/>
              </w:rPr>
              <w:t>Samsung</w:t>
            </w:r>
          </w:p>
        </w:tc>
        <w:tc>
          <w:tcPr>
            <w:tcW w:w="909" w:type="dxa"/>
          </w:tcPr>
          <w:p w14:paraId="495798F3" w14:textId="72950A7D" w:rsidR="00BA4C9F" w:rsidRDefault="00BA4C9F" w:rsidP="00BA4C9F">
            <w:pPr>
              <w:spacing w:after="0"/>
              <w:rPr>
                <w:rFonts w:eastAsiaTheme="minorEastAsia"/>
                <w:lang w:eastAsia="zh-CN"/>
              </w:rPr>
            </w:pPr>
            <w:r>
              <w:rPr>
                <w:rFonts w:eastAsia="Malgun Gothic" w:hint="eastAsia"/>
                <w:lang w:eastAsia="ko-KR"/>
              </w:rPr>
              <w:t>Yes</w:t>
            </w:r>
          </w:p>
        </w:tc>
        <w:tc>
          <w:tcPr>
            <w:tcW w:w="1049" w:type="dxa"/>
          </w:tcPr>
          <w:p w14:paraId="40936E08" w14:textId="77777777" w:rsidR="00BA4C9F" w:rsidRPr="004F564B" w:rsidRDefault="00BA4C9F" w:rsidP="00BA4C9F">
            <w:pPr>
              <w:spacing w:after="0"/>
              <w:rPr>
                <w:rFonts w:eastAsiaTheme="minorEastAsia"/>
                <w:lang w:eastAsia="zh-CN"/>
              </w:rPr>
            </w:pPr>
          </w:p>
        </w:tc>
        <w:tc>
          <w:tcPr>
            <w:tcW w:w="6090" w:type="dxa"/>
          </w:tcPr>
          <w:p w14:paraId="5AC05538" w14:textId="77777777" w:rsidR="00BA4C9F" w:rsidRDefault="00BA4C9F" w:rsidP="00BA4C9F">
            <w:pPr>
              <w:spacing w:after="0"/>
              <w:rPr>
                <w:rFonts w:eastAsia="Malgun Gothic"/>
                <w:lang w:eastAsia="ko-KR"/>
              </w:rPr>
            </w:pPr>
            <w:r>
              <w:rPr>
                <w:rFonts w:eastAsia="Malgun Gothic"/>
                <w:lang w:eastAsia="ko-KR"/>
              </w:rPr>
              <w:t>RAN3 keeps it FFS</w:t>
            </w:r>
          </w:p>
          <w:p w14:paraId="1F923045" w14:textId="77777777" w:rsidR="00BA4C9F" w:rsidRDefault="00BA4C9F" w:rsidP="00BA4C9F">
            <w:pPr>
              <w:spacing w:after="0"/>
              <w:rPr>
                <w:rFonts w:ascii="Calibri" w:hAnsi="Calibri" w:cs="Calibri"/>
                <w:i/>
                <w:color w:val="FF0000"/>
                <w:sz w:val="22"/>
                <w:szCs w:val="18"/>
              </w:rPr>
            </w:pPr>
            <w:r w:rsidRPr="00D055C2">
              <w:rPr>
                <w:rFonts w:ascii="Calibri" w:hAnsi="Calibri" w:cs="Calibri"/>
                <w:i/>
                <w:color w:val="FF0000"/>
                <w:sz w:val="22"/>
                <w:szCs w:val="18"/>
              </w:rPr>
              <w:t>FFS whether SN can send RVQoE configuration directly to UE via SRB3 or via split SRB1 or explicit over Xn (if MN can modify RVQoE)</w:t>
            </w:r>
          </w:p>
          <w:p w14:paraId="72F0F4E1" w14:textId="46528242" w:rsidR="00BA4C9F" w:rsidRDefault="00BA4C9F" w:rsidP="00BA4C9F">
            <w:pPr>
              <w:spacing w:after="0"/>
              <w:rPr>
                <w:rFonts w:eastAsiaTheme="minorEastAsia"/>
                <w:lang w:eastAsia="zh-CN"/>
              </w:rPr>
            </w:pPr>
            <w:r>
              <w:rPr>
                <w:rFonts w:eastAsia="Malgun Gothic" w:hint="eastAsia"/>
                <w:lang w:eastAsia="ko-KR"/>
              </w:rPr>
              <w:t>We can wait RAN3 progress</w:t>
            </w:r>
          </w:p>
        </w:tc>
      </w:tr>
      <w:tr w:rsidR="00755750" w:rsidRPr="004F564B" w14:paraId="7FB24C2E" w14:textId="77777777" w:rsidTr="004321F2">
        <w:tc>
          <w:tcPr>
            <w:tcW w:w="1581" w:type="dxa"/>
          </w:tcPr>
          <w:p w14:paraId="25528BF8" w14:textId="17366E9A" w:rsidR="00755750" w:rsidRDefault="00755750" w:rsidP="00BA4C9F">
            <w:pPr>
              <w:spacing w:after="0"/>
              <w:rPr>
                <w:rFonts w:eastAsia="Malgun Gothic"/>
                <w:lang w:eastAsia="ko-KR"/>
              </w:rPr>
            </w:pPr>
            <w:r>
              <w:rPr>
                <w:rFonts w:eastAsiaTheme="minorEastAsia" w:hint="eastAsia"/>
                <w:lang w:eastAsia="zh-CN"/>
              </w:rPr>
              <w:t>CATT</w:t>
            </w:r>
          </w:p>
        </w:tc>
        <w:tc>
          <w:tcPr>
            <w:tcW w:w="909" w:type="dxa"/>
          </w:tcPr>
          <w:p w14:paraId="6AD06915" w14:textId="1E3DD9BF" w:rsidR="00755750" w:rsidRDefault="00755750" w:rsidP="00BA4C9F">
            <w:pPr>
              <w:spacing w:after="0"/>
              <w:rPr>
                <w:rFonts w:eastAsia="Malgun Gothic"/>
                <w:lang w:eastAsia="ko-KR"/>
              </w:rPr>
            </w:pPr>
            <w:r>
              <w:rPr>
                <w:rFonts w:eastAsiaTheme="minorEastAsia" w:hint="eastAsia"/>
                <w:lang w:eastAsia="zh-CN"/>
              </w:rPr>
              <w:t>Yes</w:t>
            </w:r>
          </w:p>
        </w:tc>
        <w:tc>
          <w:tcPr>
            <w:tcW w:w="1049" w:type="dxa"/>
          </w:tcPr>
          <w:p w14:paraId="585C291D" w14:textId="77777777" w:rsidR="00755750" w:rsidRPr="004F564B" w:rsidRDefault="00755750" w:rsidP="00BA4C9F">
            <w:pPr>
              <w:spacing w:after="0"/>
              <w:rPr>
                <w:rFonts w:eastAsiaTheme="minorEastAsia"/>
                <w:lang w:eastAsia="zh-CN"/>
              </w:rPr>
            </w:pPr>
          </w:p>
        </w:tc>
        <w:tc>
          <w:tcPr>
            <w:tcW w:w="6090" w:type="dxa"/>
          </w:tcPr>
          <w:p w14:paraId="62A21952" w14:textId="77777777" w:rsidR="00755750" w:rsidRDefault="00755750" w:rsidP="00BA4C9F">
            <w:pPr>
              <w:spacing w:after="0"/>
              <w:rPr>
                <w:rFonts w:eastAsia="Malgun Gothic"/>
                <w:lang w:eastAsia="ko-KR"/>
              </w:rPr>
            </w:pPr>
          </w:p>
        </w:tc>
      </w:tr>
    </w:tbl>
    <w:p w14:paraId="5D3098EF" w14:textId="26606F9F" w:rsidR="00C6175B" w:rsidRDefault="00C6175B" w:rsidP="00C6175B">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12</w:t>
      </w:r>
      <w:r>
        <w:rPr>
          <w:rFonts w:eastAsiaTheme="minorEastAsia" w:hint="eastAsia"/>
          <w:lang w:eastAsia="zh-CN"/>
        </w:rPr>
        <w:t>/</w:t>
      </w:r>
      <w:r>
        <w:rPr>
          <w:rFonts w:eastAsiaTheme="minorEastAsia"/>
          <w:lang w:eastAsia="zh-CN"/>
        </w:rPr>
        <w:t xml:space="preserve">12 thinks that RAN3 has agreed that </w:t>
      </w:r>
      <w:r w:rsidRPr="00C6175B">
        <w:rPr>
          <w:rFonts w:eastAsiaTheme="minorEastAsia"/>
          <w:lang w:eastAsia="zh-CN"/>
        </w:rPr>
        <w:t xml:space="preserve">SN can configure the </w:t>
      </w:r>
      <w:r>
        <w:rPr>
          <w:rFonts w:eastAsiaTheme="minorEastAsia"/>
          <w:lang w:eastAsia="zh-CN"/>
        </w:rPr>
        <w:t xml:space="preserve">RVQE </w:t>
      </w:r>
      <w:r w:rsidRPr="00C6175B">
        <w:rPr>
          <w:rFonts w:eastAsiaTheme="minorEastAsia"/>
          <w:lang w:eastAsia="zh-CN"/>
        </w:rPr>
        <w:t>configuration to UE</w:t>
      </w:r>
      <w:r>
        <w:rPr>
          <w:rFonts w:eastAsiaTheme="minorEastAsia"/>
          <w:lang w:eastAsia="zh-CN"/>
        </w:rPr>
        <w:t>. There is no need for duplicated discussion. As for the SRB selection for RVQoE configuration,</w:t>
      </w:r>
      <w:r w:rsidR="005C42AF">
        <w:rPr>
          <w:rFonts w:eastAsiaTheme="minorEastAsia"/>
          <w:lang w:eastAsia="zh-CN"/>
        </w:rPr>
        <w:t xml:space="preserve"> 3/12 thinks Option 1 is possible and can be taken as baseline, </w:t>
      </w:r>
      <w:r w:rsidR="00D05EB3">
        <w:rPr>
          <w:rFonts w:eastAsiaTheme="minorEastAsia"/>
          <w:lang w:eastAsia="zh-CN"/>
        </w:rPr>
        <w:t>5/12</w:t>
      </w:r>
      <w:r w:rsidR="005C42AF">
        <w:rPr>
          <w:rFonts w:eastAsiaTheme="minorEastAsia"/>
          <w:lang w:eastAsia="zh-CN"/>
        </w:rPr>
        <w:t xml:space="preserve"> propose that RAN2 can wait for RAN3 progress on how to coordinate RVQoE configuration between MN and SN. </w:t>
      </w:r>
    </w:p>
    <w:p w14:paraId="2C67F300" w14:textId="7D9D0B59" w:rsidR="00C6175B" w:rsidRDefault="00C6175B" w:rsidP="00C6175B">
      <w:pPr>
        <w:rPr>
          <w:rFonts w:eastAsiaTheme="minorEastAsia"/>
          <w:b/>
          <w:lang w:eastAsia="zh-CN"/>
        </w:rPr>
      </w:pPr>
      <w:r>
        <w:rPr>
          <w:rFonts w:eastAsiaTheme="minorEastAsia"/>
          <w:b/>
          <w:lang w:eastAsia="zh-CN"/>
        </w:rPr>
        <w:t>(</w:t>
      </w:r>
      <w:r w:rsidR="00D05EB3">
        <w:rPr>
          <w:rFonts w:eastAsiaTheme="minorEastAsia"/>
          <w:b/>
          <w:lang w:eastAsia="zh-CN"/>
        </w:rPr>
        <w:t>5</w:t>
      </w:r>
      <w:r>
        <w:rPr>
          <w:rFonts w:eastAsiaTheme="minorEastAsia"/>
          <w:b/>
          <w:lang w:eastAsia="zh-CN"/>
        </w:rPr>
        <w:t>/12)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5</w:t>
      </w:r>
      <w:r>
        <w:rPr>
          <w:rFonts w:eastAsiaTheme="minorEastAsia"/>
          <w:b/>
          <w:lang w:eastAsia="zh-CN"/>
        </w:rPr>
        <w:t>:</w:t>
      </w:r>
      <w:r w:rsidR="005C42AF">
        <w:rPr>
          <w:rFonts w:eastAsiaTheme="minorEastAsia"/>
          <w:b/>
          <w:lang w:eastAsia="zh-CN"/>
        </w:rPr>
        <w:t xml:space="preserve"> RAN2 can wait for RAN3 to decide </w:t>
      </w:r>
      <w:r w:rsidR="00691855">
        <w:rPr>
          <w:rFonts w:eastAsiaTheme="minorEastAsia"/>
          <w:b/>
          <w:lang w:eastAsia="zh-CN"/>
        </w:rPr>
        <w:t>which SRB (SRB1/SRB3/Split SRB1) can be used to</w:t>
      </w:r>
      <w:r w:rsidR="005C42AF">
        <w:rPr>
          <w:rFonts w:eastAsiaTheme="minorEastAsia"/>
          <w:b/>
          <w:lang w:eastAsia="zh-CN"/>
        </w:rPr>
        <w:t xml:space="preserve"> </w:t>
      </w:r>
      <w:r w:rsidR="005C42AF" w:rsidRPr="005C42AF">
        <w:rPr>
          <w:rFonts w:eastAsiaTheme="minorEastAsia"/>
          <w:b/>
          <w:lang w:eastAsia="zh-CN"/>
        </w:rPr>
        <w:t>configure SN-related RVQoE configuration</w:t>
      </w:r>
      <w:r w:rsidR="005C42AF">
        <w:rPr>
          <w:rFonts w:eastAsiaTheme="minorEastAsia"/>
          <w:b/>
          <w:lang w:eastAsia="zh-CN"/>
        </w:rPr>
        <w:t>.</w:t>
      </w:r>
    </w:p>
    <w:p w14:paraId="4ED85B3A" w14:textId="77777777" w:rsidR="00C6175B" w:rsidRDefault="00C6175B"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宋体"/>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50EAAAD0" w14:textId="77777777" w:rsidR="005520C1" w:rsidRDefault="005520C1" w:rsidP="005520C1">
            <w:pPr>
              <w:spacing w:after="0"/>
              <w:rPr>
                <w:rFonts w:eastAsiaTheme="minor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It is under RAN3 discussion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r w:rsidR="007C3891" w:rsidRPr="004F564B" w14:paraId="4D99E555" w14:textId="77777777" w:rsidTr="00673155">
        <w:tc>
          <w:tcPr>
            <w:tcW w:w="2114" w:type="dxa"/>
          </w:tcPr>
          <w:p w14:paraId="4DFF777A" w14:textId="6915D405"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5C9756EF" w14:textId="77777777" w:rsidR="007C3891" w:rsidRDefault="007C3891" w:rsidP="007C3891">
            <w:pPr>
              <w:spacing w:after="0"/>
              <w:rPr>
                <w:rFonts w:eastAsiaTheme="minorEastAsia"/>
                <w:lang w:eastAsia="zh-CN"/>
              </w:rPr>
            </w:pPr>
          </w:p>
        </w:tc>
        <w:tc>
          <w:tcPr>
            <w:tcW w:w="6476" w:type="dxa"/>
          </w:tcPr>
          <w:p w14:paraId="34EEF0D5" w14:textId="0573BB68" w:rsidR="007C3891" w:rsidRDefault="007C3891" w:rsidP="007C3891">
            <w:pPr>
              <w:spacing w:after="0"/>
              <w:rPr>
                <w:rFonts w:eastAsiaTheme="minorEastAsia"/>
                <w:lang w:eastAsia="zh-CN"/>
              </w:rPr>
            </w:pPr>
            <w:r>
              <w:rPr>
                <w:rFonts w:eastAsiaTheme="minorEastAsia"/>
                <w:lang w:eastAsia="zh-CN"/>
              </w:rPr>
              <w:t>It’s in RAN3 scope.</w:t>
            </w:r>
          </w:p>
        </w:tc>
      </w:tr>
      <w:tr w:rsidR="00BA4C9F" w:rsidRPr="004F564B" w14:paraId="11044B5D" w14:textId="77777777" w:rsidTr="00673155">
        <w:tc>
          <w:tcPr>
            <w:tcW w:w="2114" w:type="dxa"/>
          </w:tcPr>
          <w:p w14:paraId="526AC696" w14:textId="0D4CE6F4" w:rsidR="00BA4C9F" w:rsidRDefault="00BA4C9F" w:rsidP="00BA4C9F">
            <w:pPr>
              <w:spacing w:after="0"/>
              <w:rPr>
                <w:rFonts w:eastAsiaTheme="minorEastAsia"/>
                <w:lang w:eastAsia="zh-CN"/>
              </w:rPr>
            </w:pPr>
            <w:r>
              <w:rPr>
                <w:rFonts w:eastAsia="Malgun Gothic" w:hint="eastAsia"/>
                <w:lang w:eastAsia="ko-KR"/>
              </w:rPr>
              <w:t>Samsung</w:t>
            </w:r>
          </w:p>
        </w:tc>
        <w:tc>
          <w:tcPr>
            <w:tcW w:w="1039" w:type="dxa"/>
          </w:tcPr>
          <w:p w14:paraId="65513C56" w14:textId="5A44E61F" w:rsidR="00BA4C9F" w:rsidRDefault="00BA4C9F" w:rsidP="00BA4C9F">
            <w:pPr>
              <w:spacing w:after="0"/>
              <w:rPr>
                <w:rFonts w:eastAsiaTheme="minorEastAsia"/>
                <w:lang w:eastAsia="zh-CN"/>
              </w:rPr>
            </w:pPr>
            <w:r>
              <w:rPr>
                <w:rFonts w:eastAsia="Malgun Gothic" w:hint="eastAsia"/>
                <w:lang w:eastAsia="ko-KR"/>
              </w:rPr>
              <w:t>No</w:t>
            </w:r>
          </w:p>
        </w:tc>
        <w:tc>
          <w:tcPr>
            <w:tcW w:w="6476" w:type="dxa"/>
          </w:tcPr>
          <w:p w14:paraId="203D180B" w14:textId="77777777" w:rsidR="00BA4C9F" w:rsidRDefault="00BA4C9F" w:rsidP="00BA4C9F">
            <w:pPr>
              <w:spacing w:after="0"/>
              <w:rPr>
                <w:rFonts w:eastAsia="Malgun Gothic"/>
                <w:lang w:eastAsia="ko-KR"/>
              </w:rPr>
            </w:pPr>
            <w:r>
              <w:rPr>
                <w:rFonts w:eastAsia="Malgun Gothic" w:hint="eastAsia"/>
                <w:lang w:eastAsia="ko-KR"/>
              </w:rPr>
              <w:t>RAN3 already agreed:</w:t>
            </w:r>
          </w:p>
          <w:p w14:paraId="62D01D3C" w14:textId="77777777" w:rsidR="00BA4C9F" w:rsidRPr="000E6B3F" w:rsidRDefault="00BA4C9F" w:rsidP="00BA4C9F">
            <w:pPr>
              <w:autoSpaceDE/>
              <w:autoSpaceDN/>
              <w:spacing w:before="120" w:after="0"/>
              <w:rPr>
                <w:rFonts w:ascii="Calibri" w:eastAsia="等线" w:hAnsi="Calibri" w:cs="Calibri"/>
                <w:color w:val="008000"/>
                <w:sz w:val="22"/>
                <w:szCs w:val="18"/>
              </w:rPr>
            </w:pPr>
            <w:r w:rsidRPr="000E6B3F">
              <w:rPr>
                <w:rFonts w:ascii="Calibri" w:eastAsia="等线" w:hAnsi="Calibri" w:cs="Calibri"/>
                <w:color w:val="008000"/>
                <w:sz w:val="22"/>
                <w:szCs w:val="18"/>
              </w:rPr>
              <w:t>To determine which node(s) provide the bearers carrying an application session, a node can configure RVQoE measurements at a UE in NR-DC:</w:t>
            </w:r>
          </w:p>
          <w:p w14:paraId="64FE6C53" w14:textId="77777777" w:rsidR="00BA4C9F" w:rsidRPr="000E6B3F" w:rsidRDefault="00BA4C9F" w:rsidP="00BA4C9F">
            <w:pPr>
              <w:autoSpaceDE/>
              <w:autoSpaceDN/>
              <w:spacing w:before="120" w:after="0"/>
              <w:rPr>
                <w:rFonts w:ascii="Calibri" w:eastAsia="等线" w:hAnsi="Calibri" w:cs="Calibri"/>
                <w:b/>
                <w:color w:val="008000"/>
                <w:sz w:val="22"/>
                <w:szCs w:val="18"/>
                <w:u w:val="single"/>
              </w:rPr>
            </w:pPr>
            <w:r w:rsidRPr="000E6B3F">
              <w:rPr>
                <w:rFonts w:ascii="Calibri" w:eastAsia="等线" w:hAnsi="Calibri" w:cs="Calibri"/>
                <w:b/>
                <w:color w:val="008000"/>
                <w:sz w:val="22"/>
                <w:szCs w:val="18"/>
                <w:u w:val="single"/>
              </w:rPr>
              <w:t>For the first RVQoE configuration, it is blindly configured by MN or SN.</w:t>
            </w:r>
          </w:p>
          <w:p w14:paraId="0F8E8AB7" w14:textId="77777777" w:rsidR="00BA4C9F" w:rsidRPr="000E6B3F" w:rsidRDefault="00BA4C9F" w:rsidP="00BA4C9F">
            <w:pPr>
              <w:autoSpaceDE/>
              <w:autoSpaceDN/>
              <w:spacing w:before="120" w:after="0"/>
              <w:rPr>
                <w:rFonts w:ascii="Calibri" w:eastAsia="等线" w:hAnsi="Calibri" w:cs="Calibri"/>
                <w:color w:val="008000"/>
                <w:sz w:val="22"/>
                <w:szCs w:val="18"/>
              </w:rPr>
            </w:pPr>
            <w:r w:rsidRPr="000E6B3F">
              <w:rPr>
                <w:rFonts w:ascii="Calibri" w:eastAsia="等线" w:hAnsi="Calibri" w:cs="Calibri"/>
                <w:color w:val="008000"/>
                <w:sz w:val="22"/>
                <w:szCs w:val="18"/>
              </w:rPr>
              <w:t>From the PDU session ID and QFI in the first RVQoE report this node determines which node(s) provide the bearer(s) associated to the corresponding application session.</w:t>
            </w:r>
          </w:p>
          <w:p w14:paraId="6A6C4ACC" w14:textId="77777777" w:rsidR="00BA4C9F" w:rsidRPr="000E6B3F" w:rsidRDefault="00BA4C9F" w:rsidP="00BA4C9F">
            <w:pPr>
              <w:autoSpaceDE/>
              <w:autoSpaceDN/>
              <w:spacing w:before="120" w:after="0"/>
              <w:rPr>
                <w:rFonts w:ascii="Calibri" w:eastAsia="等线" w:hAnsi="Calibri" w:cs="Calibri"/>
                <w:color w:val="008000"/>
                <w:sz w:val="22"/>
                <w:szCs w:val="18"/>
              </w:rPr>
            </w:pPr>
            <w:r w:rsidRPr="000E6B3F">
              <w:rPr>
                <w:rFonts w:ascii="Calibri" w:eastAsia="等线" w:hAnsi="Calibri" w:cs="Calibri"/>
                <w:color w:val="008000"/>
                <w:sz w:val="22"/>
                <w:szCs w:val="18"/>
              </w:rPr>
              <w:t xml:space="preserve">After the node determines which node(s) carry the session including bearer type change, </w:t>
            </w:r>
            <w:r w:rsidRPr="000E6B3F">
              <w:rPr>
                <w:rFonts w:ascii="Calibri" w:eastAsia="等线" w:hAnsi="Calibri" w:cs="Calibri"/>
                <w:b/>
                <w:color w:val="008000"/>
                <w:sz w:val="22"/>
                <w:szCs w:val="18"/>
                <w:u w:val="single"/>
              </w:rPr>
              <w:t>the RVQoE configuration may be modified</w:t>
            </w:r>
            <w:r w:rsidRPr="000E6B3F">
              <w:rPr>
                <w:rFonts w:ascii="Calibri" w:eastAsia="等线" w:hAnsi="Calibri" w:cs="Calibri"/>
                <w:color w:val="008000"/>
                <w:sz w:val="22"/>
                <w:szCs w:val="18"/>
              </w:rPr>
              <w:t>.</w:t>
            </w:r>
          </w:p>
          <w:p w14:paraId="577E566A" w14:textId="77777777" w:rsidR="00BA4C9F" w:rsidRDefault="00BA4C9F" w:rsidP="00BA4C9F">
            <w:pPr>
              <w:spacing w:after="0"/>
              <w:rPr>
                <w:rFonts w:eastAsia="Malgun Gothic"/>
                <w:lang w:eastAsia="ko-KR"/>
              </w:rPr>
            </w:pPr>
          </w:p>
          <w:p w14:paraId="788492E5" w14:textId="24C60656" w:rsidR="00BA4C9F" w:rsidRDefault="00BA4C9F" w:rsidP="00BA4C9F">
            <w:pPr>
              <w:spacing w:after="0"/>
              <w:rPr>
                <w:rFonts w:eastAsiaTheme="minorEastAsia"/>
                <w:lang w:eastAsia="zh-CN"/>
              </w:rPr>
            </w:pPr>
            <w:r>
              <w:rPr>
                <w:rFonts w:eastAsia="Malgun Gothic" w:hint="eastAsia"/>
                <w:lang w:eastAsia="ko-KR"/>
              </w:rPr>
              <w:t xml:space="preserve">First RVQoE configuration can be done by any node, the subsequent RVQoE configuration will be done by </w:t>
            </w:r>
            <w:r>
              <w:rPr>
                <w:rFonts w:eastAsia="Malgun Gothic"/>
                <w:lang w:eastAsia="ko-KR"/>
              </w:rPr>
              <w:t>node(s) providing</w:t>
            </w:r>
            <w:r w:rsidRPr="000E6B3F">
              <w:rPr>
                <w:rFonts w:eastAsia="Malgun Gothic"/>
                <w:lang w:eastAsia="ko-KR"/>
              </w:rPr>
              <w:t xml:space="preserve"> the bearer(s) associated to the corresponding application session</w:t>
            </w:r>
          </w:p>
        </w:tc>
      </w:tr>
      <w:tr w:rsidR="00755750" w:rsidRPr="004F564B" w14:paraId="6B51B5DB" w14:textId="77777777" w:rsidTr="00673155">
        <w:tc>
          <w:tcPr>
            <w:tcW w:w="2114" w:type="dxa"/>
          </w:tcPr>
          <w:p w14:paraId="7744BFAF" w14:textId="36026A78" w:rsidR="00755750" w:rsidRDefault="00755750" w:rsidP="00BA4C9F">
            <w:pPr>
              <w:spacing w:after="0"/>
              <w:rPr>
                <w:rFonts w:eastAsia="Malgun Gothic"/>
                <w:lang w:eastAsia="ko-KR"/>
              </w:rPr>
            </w:pPr>
            <w:r>
              <w:rPr>
                <w:rFonts w:eastAsiaTheme="minorEastAsia" w:hint="eastAsia"/>
                <w:lang w:eastAsia="zh-CN"/>
              </w:rPr>
              <w:t>CATT</w:t>
            </w:r>
          </w:p>
        </w:tc>
        <w:tc>
          <w:tcPr>
            <w:tcW w:w="1039" w:type="dxa"/>
          </w:tcPr>
          <w:p w14:paraId="237A8DCB" w14:textId="15BB424E" w:rsidR="00755750" w:rsidRDefault="00755750" w:rsidP="00BA4C9F">
            <w:pPr>
              <w:spacing w:after="0"/>
              <w:rPr>
                <w:rFonts w:eastAsia="Malgun Gothic"/>
                <w:lang w:eastAsia="ko-KR"/>
              </w:rPr>
            </w:pPr>
            <w:r>
              <w:rPr>
                <w:rFonts w:eastAsiaTheme="minorEastAsia" w:hint="eastAsia"/>
                <w:lang w:eastAsia="zh-CN"/>
              </w:rPr>
              <w:t>Yes</w:t>
            </w:r>
          </w:p>
        </w:tc>
        <w:tc>
          <w:tcPr>
            <w:tcW w:w="6476" w:type="dxa"/>
          </w:tcPr>
          <w:p w14:paraId="2F9E69E8" w14:textId="77777777" w:rsidR="00755750" w:rsidRDefault="00755750" w:rsidP="00BA4C9F">
            <w:pPr>
              <w:spacing w:after="0"/>
              <w:rPr>
                <w:rFonts w:eastAsia="Malgun Gothic"/>
                <w:lang w:eastAsia="ko-KR"/>
              </w:rPr>
            </w:pPr>
          </w:p>
        </w:tc>
      </w:tr>
    </w:tbl>
    <w:p w14:paraId="7E115844" w14:textId="77777777" w:rsidR="003C7B43" w:rsidRDefault="003C7B43" w:rsidP="000C1E73">
      <w:pPr>
        <w:rPr>
          <w:rFonts w:eastAsiaTheme="minorEastAsia"/>
          <w:lang w:eastAsia="zh-CN"/>
        </w:rPr>
      </w:pPr>
    </w:p>
    <w:p w14:paraId="70889323" w14:textId="01B9FB5B" w:rsidR="00D05EB3" w:rsidRDefault="00D05EB3" w:rsidP="00D05EB3">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sidR="004A36D0">
        <w:rPr>
          <w:rFonts w:eastAsiaTheme="minorEastAsia"/>
          <w:lang w:eastAsia="zh-CN"/>
        </w:rPr>
        <w:t xml:space="preserve"> </w:t>
      </w:r>
      <w:r w:rsidR="00E200DF">
        <w:rPr>
          <w:rFonts w:eastAsiaTheme="minorEastAsia"/>
          <w:lang w:eastAsia="zh-CN"/>
        </w:rPr>
        <w:t xml:space="preserve">6/12 support that </w:t>
      </w:r>
      <w:r w:rsidR="00E200DF" w:rsidRPr="00E200DF">
        <w:rPr>
          <w:rFonts w:eastAsiaTheme="minorEastAsia"/>
          <w:lang w:eastAsia="zh-CN"/>
        </w:rPr>
        <w:t>RVQoE configurations can only be generated by the same node which generates the configuration for container based QoE</w:t>
      </w:r>
      <w:r w:rsidR="00E200DF">
        <w:rPr>
          <w:rFonts w:eastAsiaTheme="minorEastAsia"/>
          <w:lang w:eastAsia="zh-CN"/>
        </w:rPr>
        <w:t>, but the others propose that RAN3 has agreed that f</w:t>
      </w:r>
      <w:r w:rsidR="00E200DF" w:rsidRPr="00E200DF">
        <w:rPr>
          <w:rFonts w:eastAsiaTheme="minorEastAsia"/>
          <w:lang w:eastAsia="zh-CN"/>
        </w:rPr>
        <w:t>or the first RVQoE configuration, it is</w:t>
      </w:r>
      <w:r w:rsidR="00E200DF">
        <w:rPr>
          <w:rFonts w:eastAsiaTheme="minorEastAsia"/>
          <w:lang w:eastAsia="zh-CN"/>
        </w:rPr>
        <w:t xml:space="preserve"> blindly configured by MN or SN, and a</w:t>
      </w:r>
      <w:r w:rsidR="00E200DF" w:rsidRPr="00E200DF">
        <w:rPr>
          <w:rFonts w:eastAsiaTheme="minorEastAsia"/>
          <w:lang w:eastAsia="zh-CN"/>
        </w:rPr>
        <w:t>fter the node determines which node(s) carry the session including bearer type change, the RVQoE configuration may be modified.</w:t>
      </w:r>
      <w:r w:rsidR="005E47A4">
        <w:rPr>
          <w:rFonts w:eastAsiaTheme="minorEastAsia"/>
          <w:lang w:eastAsia="zh-CN"/>
        </w:rPr>
        <w:t xml:space="preserve"> </w:t>
      </w:r>
      <w:r w:rsidR="000B6076">
        <w:rPr>
          <w:rFonts w:eastAsiaTheme="minorEastAsia"/>
          <w:lang w:eastAsia="zh-CN"/>
        </w:rPr>
        <w:t>1/12 propose that for the first RVQoE configuration, the</w:t>
      </w:r>
      <w:r w:rsidR="000B6076" w:rsidRPr="00E200DF">
        <w:rPr>
          <w:rFonts w:eastAsiaTheme="minorEastAsia"/>
          <w:lang w:eastAsia="zh-CN"/>
        </w:rPr>
        <w:t xml:space="preserve"> node that generates the container-based QoE </w:t>
      </w:r>
      <w:r w:rsidR="000B6076">
        <w:rPr>
          <w:rFonts w:eastAsiaTheme="minorEastAsia"/>
          <w:lang w:eastAsia="zh-CN"/>
        </w:rPr>
        <w:t>can generate</w:t>
      </w:r>
      <w:r w:rsidR="000B6076" w:rsidRPr="00E200DF">
        <w:rPr>
          <w:rFonts w:eastAsiaTheme="minorEastAsia"/>
          <w:lang w:eastAsia="zh-CN"/>
        </w:rPr>
        <w:t xml:space="preserve"> the RVQoE blindly</w:t>
      </w:r>
      <w:r w:rsidR="000B6076">
        <w:rPr>
          <w:rFonts w:eastAsiaTheme="minorEastAsia"/>
          <w:lang w:eastAsia="zh-CN"/>
        </w:rPr>
        <w:t>). 1</w:t>
      </w:r>
      <w:r w:rsidR="000B6076">
        <w:rPr>
          <w:rFonts w:eastAsiaTheme="minorEastAsia" w:hint="eastAsia"/>
          <w:lang w:eastAsia="zh-CN"/>
        </w:rPr>
        <w:t>/</w:t>
      </w:r>
      <w:r w:rsidR="000B6076">
        <w:rPr>
          <w:rFonts w:eastAsiaTheme="minorEastAsia"/>
          <w:lang w:eastAsia="zh-CN"/>
        </w:rPr>
        <w:t xml:space="preserve">12 support </w:t>
      </w:r>
      <w:r w:rsidR="000B6076" w:rsidRPr="000B6076">
        <w:rPr>
          <w:rFonts w:eastAsiaTheme="minorEastAsia"/>
          <w:lang w:eastAsia="zh-CN"/>
        </w:rPr>
        <w:t>the subsequent RVQoE configuration will be done by node(s) providing the bearer(s) associated to the corresponding application session</w:t>
      </w:r>
    </w:p>
    <w:p w14:paraId="428199EE" w14:textId="315523F3" w:rsidR="00D05EB3" w:rsidRDefault="00D05EB3" w:rsidP="00D05EB3">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6</w:t>
      </w:r>
      <w:r>
        <w:rPr>
          <w:rFonts w:eastAsiaTheme="minorEastAsia"/>
          <w:b/>
          <w:lang w:eastAsia="zh-CN"/>
        </w:rPr>
        <w:t>:</w:t>
      </w:r>
      <w:r w:rsidR="005E47A4">
        <w:rPr>
          <w:rFonts w:eastAsiaTheme="minorEastAsia"/>
          <w:b/>
          <w:lang w:eastAsia="zh-CN"/>
        </w:rPr>
        <w:t xml:space="preserve"> </w:t>
      </w:r>
      <w:r w:rsidR="000B6076">
        <w:rPr>
          <w:rFonts w:eastAsiaTheme="minorEastAsia"/>
          <w:b/>
          <w:lang w:eastAsia="zh-CN"/>
        </w:rPr>
        <w:t xml:space="preserve">RAN2 can follow RAN3’ decision, and discuss whether </w:t>
      </w:r>
      <w:r w:rsidR="000B6076" w:rsidRPr="000B6076">
        <w:rPr>
          <w:rFonts w:eastAsiaTheme="minorEastAsia"/>
          <w:b/>
          <w:lang w:eastAsia="zh-CN"/>
        </w:rPr>
        <w:t xml:space="preserve">the first </w:t>
      </w:r>
      <w:r w:rsidR="001D3412">
        <w:rPr>
          <w:rFonts w:eastAsiaTheme="minorEastAsia"/>
          <w:b/>
          <w:lang w:eastAsia="zh-CN"/>
        </w:rPr>
        <w:t>b</w:t>
      </w:r>
      <w:r w:rsidR="000B6076">
        <w:rPr>
          <w:rFonts w:eastAsiaTheme="minorEastAsia"/>
          <w:b/>
          <w:lang w:eastAsia="zh-CN"/>
        </w:rPr>
        <w:t xml:space="preserve">lindly configured or the non-first configured </w:t>
      </w:r>
      <w:r w:rsidR="000B6076" w:rsidRPr="000B6076">
        <w:rPr>
          <w:rFonts w:eastAsiaTheme="minorEastAsia"/>
          <w:b/>
          <w:lang w:eastAsia="zh-CN"/>
        </w:rPr>
        <w:t>RVQoE configuration</w:t>
      </w:r>
      <w:r w:rsidR="000B6076">
        <w:rPr>
          <w:rFonts w:eastAsiaTheme="minorEastAsia"/>
          <w:b/>
          <w:lang w:eastAsia="zh-CN"/>
        </w:rPr>
        <w:t xml:space="preserve"> can </w:t>
      </w:r>
      <w:r w:rsidR="000B6076" w:rsidRPr="000B6076">
        <w:rPr>
          <w:rFonts w:eastAsiaTheme="minorEastAsia"/>
          <w:b/>
          <w:lang w:eastAsia="zh-CN"/>
        </w:rPr>
        <w:t>be generated by the same node which generates the configuration for container based QoE</w:t>
      </w:r>
      <w:r w:rsidR="000B6076">
        <w:rPr>
          <w:rFonts w:eastAsiaTheme="minorEastAsia"/>
          <w:b/>
          <w:lang w:eastAsia="zh-CN"/>
        </w:rPr>
        <w:t>.</w:t>
      </w:r>
    </w:p>
    <w:p w14:paraId="70B1D014" w14:textId="77777777" w:rsidR="00D05EB3" w:rsidRPr="00D05EB3" w:rsidRDefault="00D05EB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宋体"/>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r w:rsidR="007C3891" w:rsidRPr="004F564B" w14:paraId="1D621EA9" w14:textId="77777777" w:rsidTr="00173AD1">
        <w:tc>
          <w:tcPr>
            <w:tcW w:w="2122" w:type="dxa"/>
          </w:tcPr>
          <w:p w14:paraId="28949A59" w14:textId="5C9252E4"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7F20B64" w14:textId="7482CE97"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BABEAF9" w14:textId="77777777" w:rsidR="007C3891" w:rsidRDefault="007C3891" w:rsidP="007C3891">
            <w:pPr>
              <w:spacing w:after="0"/>
              <w:rPr>
                <w:rFonts w:eastAsiaTheme="minorEastAsia"/>
                <w:lang w:eastAsia="zh-CN"/>
              </w:rPr>
            </w:pPr>
          </w:p>
        </w:tc>
      </w:tr>
      <w:tr w:rsidR="00BA4C9F" w:rsidRPr="004F564B" w14:paraId="542949A0" w14:textId="77777777" w:rsidTr="00173AD1">
        <w:tc>
          <w:tcPr>
            <w:tcW w:w="2122" w:type="dxa"/>
          </w:tcPr>
          <w:p w14:paraId="12798975" w14:textId="4ECCE50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5B9B0F97" w14:textId="257A7936" w:rsidR="00BA4C9F" w:rsidRDefault="00BA4C9F" w:rsidP="00BA4C9F">
            <w:pPr>
              <w:spacing w:after="0"/>
              <w:rPr>
                <w:rFonts w:eastAsiaTheme="minorEastAsia"/>
                <w:lang w:eastAsia="zh-CN"/>
              </w:rPr>
            </w:pPr>
            <w:r>
              <w:rPr>
                <w:rFonts w:eastAsia="Malgun Gothic" w:hint="eastAsia"/>
                <w:lang w:eastAsia="ko-KR"/>
              </w:rPr>
              <w:t>No</w:t>
            </w:r>
          </w:p>
        </w:tc>
        <w:tc>
          <w:tcPr>
            <w:tcW w:w="6515" w:type="dxa"/>
          </w:tcPr>
          <w:p w14:paraId="66B1F5A3" w14:textId="6688CD47" w:rsidR="00BA4C9F" w:rsidRDefault="00BA4C9F" w:rsidP="00BA4C9F">
            <w:pPr>
              <w:spacing w:after="0"/>
              <w:rPr>
                <w:rFonts w:eastAsiaTheme="minorEastAsia"/>
                <w:lang w:eastAsia="zh-CN"/>
              </w:rPr>
            </w:pPr>
            <w:r>
              <w:rPr>
                <w:rFonts w:eastAsia="Malgun Gothic" w:hint="eastAsia"/>
                <w:lang w:eastAsia="ko-KR"/>
              </w:rPr>
              <w:t>See our response in Q7b</w:t>
            </w:r>
          </w:p>
        </w:tc>
      </w:tr>
      <w:tr w:rsidR="00755750" w:rsidRPr="004F564B" w14:paraId="41851E45" w14:textId="77777777" w:rsidTr="00173AD1">
        <w:tc>
          <w:tcPr>
            <w:tcW w:w="2122" w:type="dxa"/>
          </w:tcPr>
          <w:p w14:paraId="7EA71B42" w14:textId="73C02D82"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6BCDB726" w14:textId="2E9ED3F1"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4DF81687" w14:textId="77777777" w:rsidR="00755750" w:rsidRDefault="00755750" w:rsidP="00BA4C9F">
            <w:pPr>
              <w:spacing w:after="0"/>
              <w:rPr>
                <w:rFonts w:eastAsia="Malgun Gothic"/>
                <w:lang w:eastAsia="ko-KR"/>
              </w:rPr>
            </w:pPr>
          </w:p>
        </w:tc>
      </w:tr>
    </w:tbl>
    <w:p w14:paraId="1107AB50" w14:textId="77777777" w:rsidR="003C7B43" w:rsidRDefault="003C7B43" w:rsidP="000C1E73">
      <w:pPr>
        <w:rPr>
          <w:rFonts w:eastAsiaTheme="minorEastAsia"/>
          <w:lang w:eastAsia="zh-CN"/>
        </w:rPr>
      </w:pPr>
    </w:p>
    <w:p w14:paraId="6C051476" w14:textId="62391B1C" w:rsidR="00ED5017" w:rsidRDefault="00ED5017" w:rsidP="00ED5017">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7/12 support that </w:t>
      </w:r>
      <w:r w:rsidRPr="00ED5017">
        <w:rPr>
          <w:rFonts w:eastAsiaTheme="minorEastAsia"/>
          <w:lang w:eastAsia="zh-CN"/>
        </w:rPr>
        <w:t>the other node will not send the RRC message to update/modify the RAN visible QoE configuration which was not configured by this node</w:t>
      </w:r>
      <w:r>
        <w:rPr>
          <w:rFonts w:eastAsiaTheme="minorEastAsia"/>
          <w:lang w:eastAsia="zh-CN"/>
        </w:rPr>
        <w:t xml:space="preserve">. But 4/12 think it’s depends on </w:t>
      </w:r>
      <w:r w:rsidRPr="00ED5017">
        <w:rPr>
          <w:rFonts w:eastAsiaTheme="minorEastAsia"/>
          <w:lang w:eastAsia="zh-CN"/>
        </w:rPr>
        <w:t>how to coordinate the RVQoE in NR-DC which is still in RAN3 discussion</w:t>
      </w:r>
      <w:r>
        <w:rPr>
          <w:rFonts w:eastAsiaTheme="minorEastAsia"/>
          <w:lang w:eastAsia="zh-CN"/>
        </w:rPr>
        <w:t xml:space="preserve">. 1/12 thinks that RAN3 has agreed </w:t>
      </w:r>
      <w:r w:rsidRPr="00ED5017">
        <w:rPr>
          <w:rFonts w:eastAsiaTheme="minorEastAsia"/>
          <w:lang w:eastAsia="zh-CN"/>
        </w:rPr>
        <w:t>the RVQoE configuration may be modified.</w:t>
      </w:r>
      <w:r>
        <w:rPr>
          <w:rFonts w:eastAsiaTheme="minorEastAsia"/>
          <w:lang w:eastAsia="zh-CN"/>
        </w:rPr>
        <w:t xml:space="preserve"> In rapp’s view, although the majority support this proposal, but it seems RAN3 are responsible to handle it and </w:t>
      </w:r>
      <w:r w:rsidR="00881EF9">
        <w:rPr>
          <w:rFonts w:eastAsiaTheme="minorEastAsia"/>
          <w:lang w:eastAsia="zh-CN"/>
        </w:rPr>
        <w:t>there are some possible cases the RVQoE configuration can be modified by other node (when cosider both first blindly and non-first RVQoE configuration together)</w:t>
      </w:r>
      <w:r w:rsidR="000F3B03">
        <w:rPr>
          <w:rFonts w:eastAsiaTheme="minorEastAsia"/>
          <w:lang w:eastAsia="zh-CN"/>
        </w:rPr>
        <w:t>, so it’s suggest to wait for RAN3’s progress on it.</w:t>
      </w:r>
    </w:p>
    <w:p w14:paraId="19EEF5D8" w14:textId="7DFB33DF" w:rsidR="00ED5017" w:rsidRDefault="00ED5017" w:rsidP="00ED5017">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7</w:t>
      </w:r>
      <w:r>
        <w:rPr>
          <w:rFonts w:eastAsiaTheme="minorEastAsia"/>
          <w:b/>
          <w:lang w:eastAsia="zh-CN"/>
        </w:rPr>
        <w:t xml:space="preserve">: </w:t>
      </w:r>
      <w:r w:rsidR="000F3B03">
        <w:rPr>
          <w:rFonts w:eastAsiaTheme="minorEastAsia"/>
          <w:b/>
          <w:lang w:eastAsia="zh-CN"/>
        </w:rPr>
        <w:t>RAN2 can wait for RAN</w:t>
      </w:r>
      <w:r w:rsidR="008B6635">
        <w:rPr>
          <w:rFonts w:eastAsiaTheme="minorEastAsia"/>
          <w:b/>
          <w:lang w:eastAsia="zh-CN"/>
        </w:rPr>
        <w:t>3</w:t>
      </w:r>
      <w:r w:rsidR="000F3B03">
        <w:rPr>
          <w:rFonts w:eastAsiaTheme="minorEastAsia"/>
          <w:b/>
          <w:lang w:eastAsia="zh-CN"/>
        </w:rPr>
        <w:t xml:space="preserve"> progress and then discuss whether the other node can </w:t>
      </w:r>
      <w:r w:rsidR="000F3B03" w:rsidRPr="000F3B03">
        <w:rPr>
          <w:rFonts w:eastAsiaTheme="minorEastAsia"/>
          <w:b/>
          <w:lang w:eastAsia="zh-CN"/>
        </w:rPr>
        <w:t>send the RRC message to update/modify the RAN visible QoE configuration which was not configured by this node</w:t>
      </w:r>
      <w:r w:rsidR="000F3B03">
        <w:rPr>
          <w:rFonts w:eastAsiaTheme="minorEastAsia"/>
          <w:b/>
          <w:lang w:eastAsia="zh-CN"/>
        </w:rPr>
        <w:t>.</w:t>
      </w:r>
    </w:p>
    <w:p w14:paraId="3CB7A36B" w14:textId="77777777" w:rsidR="00ED5017" w:rsidRPr="00ED5017" w:rsidRDefault="00ED5017"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ei, HiSilicon</w:t>
            </w:r>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宋体"/>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r w:rsidR="007C3891" w:rsidRPr="004F564B" w14:paraId="281792FF" w14:textId="77777777" w:rsidTr="00292176">
        <w:tc>
          <w:tcPr>
            <w:tcW w:w="2122" w:type="dxa"/>
          </w:tcPr>
          <w:p w14:paraId="5F185E07" w14:textId="42D255E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4DC13CD" w14:textId="1A36D943"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9F07078" w14:textId="77777777" w:rsidR="007C3891" w:rsidRPr="004F564B" w:rsidRDefault="007C3891" w:rsidP="007C3891">
            <w:pPr>
              <w:spacing w:after="0"/>
              <w:rPr>
                <w:rFonts w:eastAsiaTheme="minorEastAsia"/>
                <w:lang w:eastAsia="zh-CN"/>
              </w:rPr>
            </w:pPr>
          </w:p>
        </w:tc>
      </w:tr>
      <w:tr w:rsidR="00BA4C9F" w:rsidRPr="004F564B" w14:paraId="319853B4" w14:textId="77777777" w:rsidTr="00292176">
        <w:tc>
          <w:tcPr>
            <w:tcW w:w="2122" w:type="dxa"/>
          </w:tcPr>
          <w:p w14:paraId="4EBDDBBB" w14:textId="7F80C573" w:rsidR="00BA4C9F" w:rsidRDefault="00BA4C9F" w:rsidP="00BA4C9F">
            <w:pPr>
              <w:spacing w:after="0"/>
              <w:rPr>
                <w:rFonts w:eastAsiaTheme="minorEastAsia"/>
                <w:lang w:eastAsia="zh-CN"/>
              </w:rPr>
            </w:pPr>
            <w:r>
              <w:rPr>
                <w:rFonts w:eastAsia="Malgun Gothic" w:hint="eastAsia"/>
                <w:lang w:eastAsia="ko-KR"/>
              </w:rPr>
              <w:t>Samsung</w:t>
            </w:r>
          </w:p>
        </w:tc>
        <w:tc>
          <w:tcPr>
            <w:tcW w:w="992" w:type="dxa"/>
          </w:tcPr>
          <w:p w14:paraId="64A37E48" w14:textId="0A23BA2D" w:rsidR="00BA4C9F" w:rsidRDefault="00BA4C9F" w:rsidP="00BA4C9F">
            <w:pPr>
              <w:spacing w:after="0"/>
              <w:rPr>
                <w:rFonts w:eastAsiaTheme="minorEastAsia"/>
                <w:lang w:eastAsia="zh-CN"/>
              </w:rPr>
            </w:pPr>
            <w:r>
              <w:rPr>
                <w:rFonts w:eastAsia="Malgun Gothic" w:hint="eastAsia"/>
                <w:lang w:eastAsia="ko-KR"/>
              </w:rPr>
              <w:t>Yes</w:t>
            </w:r>
          </w:p>
        </w:tc>
        <w:tc>
          <w:tcPr>
            <w:tcW w:w="6515" w:type="dxa"/>
          </w:tcPr>
          <w:p w14:paraId="6F3078D4" w14:textId="17AA0B52" w:rsidR="00BA4C9F" w:rsidRPr="004F564B" w:rsidRDefault="00BA4C9F" w:rsidP="00BA4C9F">
            <w:pPr>
              <w:spacing w:after="0"/>
              <w:rPr>
                <w:rFonts w:eastAsiaTheme="minorEastAsia"/>
                <w:lang w:eastAsia="zh-CN"/>
              </w:rPr>
            </w:pPr>
            <w:r>
              <w:rPr>
                <w:rFonts w:eastAsia="Malgun Gothic" w:hint="eastAsia"/>
                <w:lang w:eastAsia="ko-KR"/>
              </w:rPr>
              <w:t xml:space="preserve">We assume </w:t>
            </w:r>
            <w:r>
              <w:rPr>
                <w:rFonts w:eastAsiaTheme="minorEastAsia"/>
                <w:lang w:eastAsia="zh-CN"/>
              </w:rPr>
              <w:t>common reporting leg indication is used for both container-based and RAN visible QoE.</w:t>
            </w:r>
          </w:p>
        </w:tc>
      </w:tr>
      <w:tr w:rsidR="00755750" w:rsidRPr="004F564B" w14:paraId="2015485B" w14:textId="77777777" w:rsidTr="00292176">
        <w:tc>
          <w:tcPr>
            <w:tcW w:w="2122" w:type="dxa"/>
          </w:tcPr>
          <w:p w14:paraId="3F7C5E81" w14:textId="7CA3D4B2" w:rsidR="00755750" w:rsidRDefault="00755750" w:rsidP="00BA4C9F">
            <w:pPr>
              <w:spacing w:after="0"/>
              <w:rPr>
                <w:rFonts w:eastAsia="Malgun Gothic"/>
                <w:lang w:eastAsia="ko-KR"/>
              </w:rPr>
            </w:pPr>
            <w:r>
              <w:rPr>
                <w:rFonts w:eastAsiaTheme="minorEastAsia" w:hint="eastAsia"/>
                <w:lang w:eastAsia="zh-CN"/>
              </w:rPr>
              <w:t>CATT</w:t>
            </w:r>
          </w:p>
        </w:tc>
        <w:tc>
          <w:tcPr>
            <w:tcW w:w="992" w:type="dxa"/>
          </w:tcPr>
          <w:p w14:paraId="21424844" w14:textId="3423A148" w:rsidR="00755750" w:rsidRDefault="00755750" w:rsidP="00BA4C9F">
            <w:pPr>
              <w:spacing w:after="0"/>
              <w:rPr>
                <w:rFonts w:eastAsia="Malgun Gothic"/>
                <w:lang w:eastAsia="ko-KR"/>
              </w:rPr>
            </w:pPr>
            <w:r>
              <w:rPr>
                <w:rFonts w:eastAsiaTheme="minorEastAsia" w:hint="eastAsia"/>
                <w:lang w:eastAsia="zh-CN"/>
              </w:rPr>
              <w:t>Yes</w:t>
            </w:r>
          </w:p>
        </w:tc>
        <w:tc>
          <w:tcPr>
            <w:tcW w:w="6515" w:type="dxa"/>
          </w:tcPr>
          <w:p w14:paraId="06DB2489" w14:textId="77777777" w:rsidR="00755750" w:rsidRDefault="00755750" w:rsidP="00BA4C9F">
            <w:pPr>
              <w:spacing w:after="0"/>
              <w:rPr>
                <w:rFonts w:eastAsia="Malgun Gothic"/>
                <w:lang w:eastAsia="ko-KR"/>
              </w:rPr>
            </w:pPr>
          </w:p>
        </w:tc>
      </w:tr>
    </w:tbl>
    <w:p w14:paraId="7F4F7BD2" w14:textId="68DB0046" w:rsidR="000F3B03" w:rsidRDefault="000F3B03" w:rsidP="000F3B03">
      <w:pPr>
        <w:rPr>
          <w:rFonts w:eastAsiaTheme="minorEastAsia"/>
          <w:lang w:eastAsia="zh-CN"/>
        </w:rPr>
      </w:pPr>
      <w:r w:rsidRPr="00224E15">
        <w:rPr>
          <w:rFonts w:eastAsiaTheme="minorEastAsia" w:hint="eastAsia"/>
          <w:color w:val="FF0000"/>
          <w:lang w:eastAsia="zh-CN"/>
        </w:rPr>
        <w:t>Summary</w:t>
      </w:r>
      <w:r>
        <w:rPr>
          <w:rFonts w:eastAsiaTheme="minorEastAsia" w:hint="eastAsia"/>
          <w:lang w:eastAsia="zh-CN"/>
        </w:rPr>
        <w:t>:</w:t>
      </w:r>
      <w:r>
        <w:rPr>
          <w:rFonts w:eastAsiaTheme="minorEastAsia"/>
          <w:lang w:eastAsia="zh-CN"/>
        </w:rPr>
        <w:t xml:space="preserve"> 11/12 support that </w:t>
      </w:r>
      <w:r w:rsidRPr="000F3B03">
        <w:rPr>
          <w:rFonts w:eastAsiaTheme="minorEastAsia"/>
          <w:lang w:eastAsia="zh-CN"/>
        </w:rPr>
        <w:t>RVQoE reports and encapsulated QoE reports are reported together to the separate node (MN or SN) in NR-DC</w:t>
      </w:r>
      <w:r w:rsidR="007152C5">
        <w:rPr>
          <w:rFonts w:eastAsiaTheme="minorEastAsia"/>
          <w:lang w:eastAsia="zh-CN"/>
        </w:rPr>
        <w:t xml:space="preserve">, due to it’s </w:t>
      </w:r>
      <w:r w:rsidR="00E60D34">
        <w:rPr>
          <w:rFonts w:eastAsiaTheme="minorEastAsia"/>
          <w:lang w:eastAsia="zh-CN"/>
        </w:rPr>
        <w:t>legacy QoE procedures</w:t>
      </w:r>
      <w:r>
        <w:rPr>
          <w:rFonts w:eastAsiaTheme="minorEastAsia"/>
          <w:lang w:eastAsia="zh-CN"/>
        </w:rPr>
        <w:t xml:space="preserve">. </w:t>
      </w:r>
      <w:r w:rsidR="007152C5">
        <w:rPr>
          <w:rFonts w:eastAsiaTheme="minorEastAsia"/>
          <w:lang w:eastAsia="zh-CN"/>
        </w:rPr>
        <w:t xml:space="preserve">1/12 thinks it can be decided by leg selection solution firstly. </w:t>
      </w:r>
      <w:r w:rsidR="00E60D34">
        <w:rPr>
          <w:rFonts w:eastAsiaTheme="minorEastAsia"/>
          <w:lang w:eastAsia="zh-CN"/>
        </w:rPr>
        <w:t xml:space="preserve">In rapporteur’s view, </w:t>
      </w:r>
      <w:r w:rsidR="002644FA">
        <w:rPr>
          <w:rFonts w:eastAsiaTheme="minorEastAsia"/>
          <w:lang w:eastAsia="zh-CN"/>
        </w:rPr>
        <w:t>R17 mechanism can be taken as the baseline.</w:t>
      </w:r>
      <w:r w:rsidR="00501540">
        <w:rPr>
          <w:rFonts w:eastAsiaTheme="minorEastAsia"/>
          <w:lang w:eastAsia="zh-CN"/>
        </w:rPr>
        <w:t xml:space="preserve"> </w:t>
      </w:r>
    </w:p>
    <w:p w14:paraId="274E241F" w14:textId="0F9B0384" w:rsidR="000F3B03" w:rsidRDefault="005F751D" w:rsidP="000F3B03">
      <w:pPr>
        <w:rPr>
          <w:rFonts w:eastAsiaTheme="minorEastAsia"/>
          <w:b/>
          <w:lang w:eastAsia="zh-CN"/>
        </w:rPr>
      </w:pPr>
      <w:r w:rsidRPr="005F751D">
        <w:rPr>
          <w:rFonts w:eastAsiaTheme="minorEastAsia"/>
          <w:b/>
          <w:lang w:eastAsia="zh-CN"/>
        </w:rPr>
        <w:t>(11/12)Proposal 18: FFS on whether RVQoE reports and encapsulated QoE reports are reported together to the separate same node (MN or SN) in NR-DC.</w:t>
      </w:r>
    </w:p>
    <w:p w14:paraId="65A6BC22" w14:textId="77777777" w:rsidR="00AB5ED1" w:rsidRPr="000F3B03"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r w:rsidRPr="004F564B">
        <w:rPr>
          <w:rFonts w:ascii="Times New Roman" w:hAnsi="Times New Roman"/>
        </w:rPr>
        <w:lastRenderedPageBreak/>
        <w:t>2.</w:t>
      </w:r>
      <w:r>
        <w:rPr>
          <w:rFonts w:ascii="Times New Roman" w:hAnsi="Times New Roman"/>
        </w:rPr>
        <w:t>6</w:t>
      </w:r>
      <w:r w:rsidRPr="004F564B">
        <w:rPr>
          <w:rFonts w:ascii="Times New Roman" w:hAnsi="Times New Roman"/>
        </w:rPr>
        <w:t xml:space="preserve">  </w:t>
      </w:r>
      <w:r>
        <w:rPr>
          <w:rFonts w:ascii="Times New Roman" w:hAnsi="Times New Roman"/>
        </w:rPr>
        <w:t>Others</w:t>
      </w:r>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51B897A2" w:rsidR="00A821B4" w:rsidRPr="00436471" w:rsidRDefault="00A821B4" w:rsidP="00A821B4">
      <w:pPr>
        <w:spacing w:after="0"/>
        <w:rPr>
          <w:rFonts w:eastAsiaTheme="minorEastAsia"/>
          <w:lang w:eastAsia="zh-CN"/>
        </w:rPr>
      </w:pPr>
      <w:r w:rsidRPr="00436471">
        <w:rPr>
          <w:rFonts w:eastAsiaTheme="minorEastAsia"/>
          <w:highlight w:val="green"/>
          <w:lang w:eastAsia="zh-CN"/>
        </w:rPr>
        <w:t>[</w:t>
      </w:r>
      <w:r w:rsidR="00436471" w:rsidRPr="00436471">
        <w:rPr>
          <w:rFonts w:eastAsiaTheme="minorEastAsia"/>
          <w:highlight w:val="green"/>
          <w:lang w:eastAsia="zh-CN"/>
        </w:rPr>
        <w:t>Easy agreements</w:t>
      </w:r>
      <w:r w:rsidRPr="00436471">
        <w:rPr>
          <w:rFonts w:eastAsiaTheme="minorEastAsia"/>
          <w:highlight w:val="green"/>
          <w:lang w:eastAsia="zh-CN"/>
        </w:rPr>
        <w:t>]</w:t>
      </w:r>
    </w:p>
    <w:p w14:paraId="1AD5143E" w14:textId="77777777" w:rsidR="00867703" w:rsidRDefault="00867703" w:rsidP="00325E7E">
      <w:pPr>
        <w:rPr>
          <w:rFonts w:eastAsiaTheme="minorEastAsia"/>
          <w:b/>
          <w:lang w:eastAsia="zh-CN"/>
        </w:rPr>
      </w:pPr>
      <w:r>
        <w:rPr>
          <w:rFonts w:eastAsiaTheme="minorEastAsia"/>
          <w:b/>
          <w:lang w:eastAsia="zh-CN"/>
        </w:rPr>
        <w:t xml:space="preserve">(12/12) </w:t>
      </w:r>
      <w:r w:rsidRPr="00AE3824">
        <w:rPr>
          <w:rFonts w:eastAsiaTheme="minorEastAsia" w:hint="eastAsia"/>
          <w:b/>
          <w:lang w:eastAsia="zh-CN"/>
        </w:rPr>
        <w:t>P</w:t>
      </w:r>
      <w:r w:rsidRPr="00AE3824">
        <w:rPr>
          <w:rFonts w:eastAsiaTheme="minorEastAsia"/>
          <w:b/>
          <w:lang w:eastAsia="zh-CN"/>
        </w:rPr>
        <w:t xml:space="preserve">roposal 1: </w:t>
      </w:r>
      <w:r>
        <w:rPr>
          <w:rFonts w:eastAsiaTheme="minorEastAsia"/>
          <w:b/>
          <w:lang w:eastAsia="zh-CN"/>
        </w:rPr>
        <w:t>B</w:t>
      </w:r>
      <w:r w:rsidRPr="00AE3824">
        <w:rPr>
          <w:rFonts w:eastAsiaTheme="minorEastAsia"/>
          <w:b/>
          <w:lang w:eastAsia="zh-CN"/>
        </w:rPr>
        <w:t xml:space="preserve">oth SRB4 and SRB5 </w:t>
      </w:r>
      <w:r>
        <w:rPr>
          <w:rFonts w:eastAsiaTheme="minorEastAsia"/>
          <w:b/>
          <w:lang w:eastAsia="zh-CN"/>
        </w:rPr>
        <w:t>can be</w:t>
      </w:r>
      <w:r w:rsidRPr="00AE3824">
        <w:rPr>
          <w:rFonts w:eastAsiaTheme="minorEastAsia"/>
          <w:b/>
          <w:lang w:eastAsia="zh-CN"/>
        </w:rPr>
        <w:t xml:space="preserve"> configured simultaneously</w:t>
      </w:r>
      <w:r>
        <w:rPr>
          <w:rFonts w:eastAsiaTheme="minorEastAsia"/>
          <w:b/>
          <w:lang w:eastAsia="zh-CN"/>
        </w:rPr>
        <w:t xml:space="preserve">. </w:t>
      </w:r>
    </w:p>
    <w:p w14:paraId="54FD9E22" w14:textId="3455328C" w:rsidR="00325E7E" w:rsidRDefault="00325E7E" w:rsidP="00325E7E">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7</w:t>
      </w:r>
      <w:r w:rsidRPr="00AE3824">
        <w:rPr>
          <w:rFonts w:eastAsiaTheme="minorEastAsia"/>
          <w:b/>
          <w:lang w:eastAsia="zh-CN"/>
        </w:rPr>
        <w:t>:</w:t>
      </w:r>
      <w:r>
        <w:rPr>
          <w:rFonts w:eastAsiaTheme="minorEastAsia"/>
          <w:b/>
          <w:lang w:eastAsia="zh-CN"/>
        </w:rPr>
        <w:t xml:space="preserve"> </w:t>
      </w:r>
      <w:r w:rsidRPr="00345AC0">
        <w:rPr>
          <w:rFonts w:eastAsiaTheme="minorEastAsia"/>
          <w:b/>
          <w:lang w:eastAsia="zh-CN"/>
        </w:rPr>
        <w:t>SRB5 handling (setup, modification, release) is configured via SN RRC Reconfiguration message, and SRB5 should be released when the SCG is released</w:t>
      </w:r>
      <w:r>
        <w:rPr>
          <w:rFonts w:eastAsiaTheme="minorEastAsia"/>
          <w:b/>
          <w:lang w:eastAsia="zh-CN"/>
        </w:rPr>
        <w:t>.</w:t>
      </w:r>
    </w:p>
    <w:p w14:paraId="7923353D" w14:textId="44C980F1" w:rsidR="00325E7E" w:rsidRDefault="00325E7E" w:rsidP="00325E7E">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8</w:t>
      </w:r>
      <w:r w:rsidRPr="00AE3824">
        <w:rPr>
          <w:rFonts w:eastAsiaTheme="minorEastAsia"/>
          <w:b/>
          <w:lang w:eastAsia="zh-CN"/>
        </w:rPr>
        <w:t>:</w:t>
      </w:r>
      <w:r>
        <w:rPr>
          <w:rFonts w:eastAsiaTheme="minorEastAsia"/>
          <w:b/>
          <w:lang w:eastAsia="zh-CN"/>
        </w:rPr>
        <w:t xml:space="preserve"> According to the RAN2/RAN3 agreements, </w:t>
      </w:r>
      <w:r w:rsidRPr="00345AC0">
        <w:rPr>
          <w:rFonts w:eastAsiaTheme="minorEastAsia"/>
          <w:b/>
          <w:lang w:eastAsia="zh-CN"/>
        </w:rPr>
        <w:t xml:space="preserve">TS 37.340 </w:t>
      </w:r>
      <w:r>
        <w:rPr>
          <w:rFonts w:eastAsiaTheme="minorEastAsia"/>
          <w:b/>
          <w:lang w:eastAsia="zh-CN"/>
        </w:rPr>
        <w:t xml:space="preserve">can be updated </w:t>
      </w:r>
      <w:r w:rsidRPr="00345AC0">
        <w:rPr>
          <w:rFonts w:eastAsiaTheme="minorEastAsia"/>
          <w:b/>
          <w:lang w:eastAsia="zh-CN"/>
        </w:rPr>
        <w:t>based on the introduction of SRB5</w:t>
      </w:r>
      <w:r>
        <w:rPr>
          <w:rFonts w:eastAsiaTheme="minorEastAsia"/>
          <w:b/>
          <w:lang w:eastAsia="zh-CN"/>
        </w:rPr>
        <w:t>.</w:t>
      </w:r>
    </w:p>
    <w:p w14:paraId="56FB0023" w14:textId="429E2890" w:rsidR="00577257" w:rsidRDefault="00356724" w:rsidP="00325E7E">
      <w:pPr>
        <w:rPr>
          <w:rFonts w:eastAsiaTheme="minorEastAsia"/>
          <w:b/>
          <w:lang w:eastAsia="zh-CN"/>
        </w:rPr>
      </w:pPr>
      <w:r w:rsidRPr="00356724">
        <w:rPr>
          <w:rFonts w:eastAsiaTheme="minorEastAsia"/>
          <w:b/>
          <w:lang w:eastAsia="zh-CN"/>
        </w:rPr>
        <w:t>(8/12)</w:t>
      </w:r>
      <w:r w:rsidR="00577257" w:rsidRPr="00577257">
        <w:t xml:space="preserve"> </w:t>
      </w:r>
      <w:r w:rsidR="00577257" w:rsidRPr="00577257">
        <w:rPr>
          <w:rFonts w:eastAsiaTheme="minorEastAsia"/>
          <w:b/>
          <w:lang w:eastAsia="zh-CN"/>
        </w:rPr>
        <w:t>Proposal 9: For NR-DC, if SRB5 is not configured (FFS on the SCG deactivation case), UE can transmit the encapsulated QoE reports related to SCG via SRB4 to th</w:t>
      </w:r>
      <w:r w:rsidR="00577257">
        <w:rPr>
          <w:rFonts w:eastAsiaTheme="minorEastAsia"/>
          <w:b/>
          <w:lang w:eastAsia="zh-CN"/>
        </w:rPr>
        <w:t>e MN. FFS on the UL RRC message</w:t>
      </w:r>
      <w:r w:rsidR="00577257" w:rsidRPr="00577257">
        <w:rPr>
          <w:rFonts w:eastAsiaTheme="minorEastAsia"/>
          <w:b/>
          <w:lang w:eastAsia="zh-CN"/>
        </w:rPr>
        <w:t xml:space="preserve">. </w:t>
      </w:r>
    </w:p>
    <w:p w14:paraId="6EDDD514" w14:textId="76412C42" w:rsidR="00325E7E" w:rsidRDefault="00325E7E" w:rsidP="00325E7E">
      <w:pPr>
        <w:rPr>
          <w:rFonts w:eastAsiaTheme="minorEastAsia"/>
          <w:b/>
          <w:lang w:eastAsia="zh-CN"/>
        </w:rPr>
      </w:pPr>
      <w:r>
        <w:rPr>
          <w:rFonts w:eastAsiaTheme="minorEastAsia"/>
          <w:b/>
          <w:lang w:eastAsia="zh-CN"/>
        </w:rPr>
        <w:t>(10/12)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10</w:t>
      </w:r>
      <w:r w:rsidRPr="00AE3824">
        <w:rPr>
          <w:rFonts w:eastAsiaTheme="minorEastAsia"/>
          <w:b/>
          <w:lang w:eastAsia="zh-CN"/>
        </w:rPr>
        <w:t>:</w:t>
      </w:r>
      <w:r w:rsidRPr="009C4C83">
        <w:t xml:space="preserve"> </w:t>
      </w:r>
      <w:r w:rsidRPr="009C4C83">
        <w:rPr>
          <w:rFonts w:eastAsiaTheme="minorEastAsia"/>
          <w:b/>
          <w:lang w:eastAsia="zh-CN"/>
        </w:rPr>
        <w:t>If SRB5 is configured</w:t>
      </w:r>
      <w:r>
        <w:rPr>
          <w:rFonts w:eastAsiaTheme="minorEastAsia"/>
          <w:b/>
          <w:lang w:eastAsia="zh-CN"/>
        </w:rPr>
        <w:t xml:space="preserve">, </w:t>
      </w:r>
      <w:r w:rsidRPr="009C4C83">
        <w:rPr>
          <w:rFonts w:eastAsiaTheme="minorEastAsia"/>
          <w:b/>
          <w:lang w:eastAsia="zh-CN"/>
        </w:rPr>
        <w:t>the SCG is not deactivated, UE can transmit the QoE report</w:t>
      </w:r>
      <w:r>
        <w:rPr>
          <w:rFonts w:eastAsiaTheme="minorEastAsia"/>
          <w:b/>
          <w:lang w:eastAsia="zh-CN"/>
        </w:rPr>
        <w:t>s</w:t>
      </w:r>
      <w:r w:rsidRPr="009C4C83">
        <w:rPr>
          <w:rFonts w:eastAsiaTheme="minorEastAsia"/>
          <w:b/>
          <w:lang w:eastAsia="zh-CN"/>
        </w:rPr>
        <w:t xml:space="preserve"> related to SCG in MeasurementReportAppLayer message via SRB5</w:t>
      </w:r>
      <w:r>
        <w:rPr>
          <w:rFonts w:eastAsiaTheme="minorEastAsia"/>
          <w:b/>
          <w:lang w:eastAsia="zh-CN"/>
        </w:rPr>
        <w:t>.</w:t>
      </w:r>
      <w:r w:rsidRPr="007F062A">
        <w:rPr>
          <w:rFonts w:eastAsiaTheme="minorEastAsia"/>
          <w:b/>
          <w:lang w:eastAsia="zh-CN"/>
        </w:rPr>
        <w:t xml:space="preserve"> </w:t>
      </w:r>
    </w:p>
    <w:p w14:paraId="2F524EA7" w14:textId="7EDA8882" w:rsidR="00325E7E" w:rsidRDefault="00325E7E" w:rsidP="00325E7E">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922413">
        <w:rPr>
          <w:rFonts w:eastAsiaTheme="minorEastAsia"/>
          <w:b/>
          <w:lang w:eastAsia="zh-CN"/>
        </w:rPr>
        <w:t>1</w:t>
      </w:r>
      <w:r w:rsidRPr="00AE3824">
        <w:rPr>
          <w:rFonts w:eastAsiaTheme="minorEastAsia"/>
          <w:b/>
          <w:lang w:eastAsia="zh-CN"/>
        </w:rPr>
        <w:t>:</w:t>
      </w:r>
      <w:r w:rsidRPr="009C4C83">
        <w:t xml:space="preserve"> </w:t>
      </w:r>
      <w:r>
        <w:rPr>
          <w:rFonts w:eastAsiaTheme="minorEastAsia"/>
          <w:b/>
          <w:lang w:eastAsia="zh-CN"/>
        </w:rPr>
        <w:t xml:space="preserve">RAN2 </w:t>
      </w:r>
      <w:r w:rsidR="00922413">
        <w:rPr>
          <w:rFonts w:eastAsiaTheme="minorEastAsia"/>
          <w:b/>
          <w:lang w:eastAsia="zh-CN"/>
        </w:rPr>
        <w:t xml:space="preserve">to </w:t>
      </w:r>
      <w:r>
        <w:rPr>
          <w:rFonts w:eastAsiaTheme="minorEastAsia"/>
          <w:b/>
          <w:lang w:eastAsia="zh-CN"/>
        </w:rPr>
        <w:t xml:space="preserve">agree the following </w:t>
      </w:r>
      <w:r w:rsidRPr="00635B15">
        <w:rPr>
          <w:rFonts w:eastAsiaTheme="minorEastAsia"/>
          <w:b/>
          <w:lang w:eastAsia="zh-CN"/>
        </w:rPr>
        <w:t>RRC spec impacts with SRB5 introduced</w:t>
      </w:r>
      <w:r>
        <w:rPr>
          <w:rFonts w:eastAsiaTheme="minorEastAsia"/>
          <w:b/>
          <w:lang w:eastAsia="zh-CN"/>
        </w:rPr>
        <w:t>:</w:t>
      </w:r>
    </w:p>
    <w:p w14:paraId="03A031F1"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1)</w:t>
      </w:r>
      <w:r w:rsidRPr="00635B15">
        <w:rPr>
          <w:rFonts w:eastAsiaTheme="minorEastAsia"/>
          <w:b/>
          <w:lang w:eastAsia="zh-CN"/>
        </w:rPr>
        <w:tab/>
        <w:t xml:space="preserve">SRB5 is for RRC messages which include application layer measurement report information (i.e. MeasurementReportAppLayer), all using DCCH logical channel. </w:t>
      </w:r>
    </w:p>
    <w:p w14:paraId="33A892CA"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2)</w:t>
      </w:r>
      <w:r w:rsidRPr="00635B15">
        <w:rPr>
          <w:rFonts w:eastAsiaTheme="minorEastAsia"/>
          <w:b/>
          <w:lang w:eastAsia="zh-CN"/>
        </w:rPr>
        <w:tab/>
        <w:t>SRB5 has a lower priority than SRB3 and can only be configured by the network after AS security activation.</w:t>
      </w:r>
    </w:p>
    <w:p w14:paraId="6514179D"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3)</w:t>
      </w:r>
      <w:r w:rsidRPr="00635B15">
        <w:rPr>
          <w:rFonts w:eastAsiaTheme="minorEastAsia"/>
          <w:b/>
          <w:lang w:eastAsia="zh-CN"/>
        </w:rPr>
        <w:tab/>
        <w:t>Once AS security is activated, all RRC messages on SRB5 are integrity protected and ciphered by PDCP.</w:t>
      </w:r>
    </w:p>
    <w:p w14:paraId="4EDABFC5"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4)</w:t>
      </w:r>
      <w:r w:rsidRPr="00635B15">
        <w:rPr>
          <w:rFonts w:eastAsiaTheme="minorEastAsia"/>
          <w:b/>
          <w:lang w:eastAsia="zh-CN"/>
        </w:rPr>
        <w:tab/>
        <w:t>Split SRB is not supported for SRB5.</w:t>
      </w:r>
    </w:p>
    <w:p w14:paraId="38FBCB53" w14:textId="77777777" w:rsidR="00325E7E" w:rsidRPr="00635B15" w:rsidRDefault="00325E7E" w:rsidP="00325E7E">
      <w:pPr>
        <w:ind w:leftChars="100" w:left="200"/>
        <w:rPr>
          <w:rFonts w:eastAsiaTheme="minorEastAsia"/>
          <w:b/>
          <w:lang w:eastAsia="zh-CN"/>
        </w:rPr>
      </w:pPr>
      <w:r w:rsidRPr="00635B15">
        <w:rPr>
          <w:rFonts w:eastAsiaTheme="minorEastAsia"/>
          <w:b/>
          <w:lang w:eastAsia="zh-CN"/>
        </w:rPr>
        <w:t>5)</w:t>
      </w:r>
      <w:r w:rsidRPr="00635B15">
        <w:rPr>
          <w:rFonts w:eastAsiaTheme="minorEastAsia"/>
          <w:b/>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2EB3F211" w14:textId="77777777" w:rsidR="00325E7E" w:rsidRDefault="00325E7E" w:rsidP="00325E7E">
      <w:pPr>
        <w:ind w:leftChars="100" w:left="200"/>
        <w:rPr>
          <w:rFonts w:eastAsiaTheme="minorEastAsia"/>
          <w:b/>
          <w:lang w:eastAsia="zh-CN"/>
        </w:rPr>
      </w:pPr>
      <w:r w:rsidRPr="00635B15">
        <w:rPr>
          <w:rFonts w:eastAsiaTheme="minorEastAsia"/>
          <w:b/>
          <w:lang w:eastAsia="zh-CN"/>
        </w:rPr>
        <w:t>6)</w:t>
      </w:r>
      <w:r w:rsidRPr="00635B15">
        <w:rPr>
          <w:rFonts w:eastAsiaTheme="minorEastAsia"/>
          <w:b/>
          <w:lang w:eastAsia="zh-CN"/>
        </w:rPr>
        <w:tab/>
        <w:t>SRB5 release is supported, e.g. via srb5-ToRelease IE</w:t>
      </w:r>
    </w:p>
    <w:p w14:paraId="77DE99C9" w14:textId="56C07543" w:rsidR="00325E7E" w:rsidRDefault="00325E7E" w:rsidP="00325E7E">
      <w:pPr>
        <w:rPr>
          <w:rFonts w:eastAsiaTheme="minorEastAsia"/>
          <w:b/>
          <w:lang w:eastAsia="zh-CN"/>
        </w:rPr>
      </w:pPr>
      <w:r>
        <w:rPr>
          <w:rFonts w:eastAsiaTheme="minorEastAsia"/>
          <w:b/>
          <w:lang w:eastAsia="zh-CN"/>
        </w:rPr>
        <w:t>(11/12)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3</w:t>
      </w:r>
      <w:r w:rsidRPr="00AE3824">
        <w:rPr>
          <w:rFonts w:eastAsiaTheme="minorEastAsia"/>
          <w:b/>
          <w:lang w:eastAsia="zh-CN"/>
        </w:rPr>
        <w:t>:</w:t>
      </w:r>
      <w:r w:rsidRPr="009C4C83">
        <w:t xml:space="preserve"> </w:t>
      </w:r>
      <w:r w:rsidRPr="008664D6">
        <w:rPr>
          <w:rFonts w:eastAsiaTheme="minorEastAsia"/>
          <w:b/>
          <w:lang w:eastAsia="zh-CN"/>
        </w:rPr>
        <w:t>SRB5 can be used for transfer of segments of ULDedicatedMessageSegment</w:t>
      </w:r>
      <w:r>
        <w:rPr>
          <w:rFonts w:eastAsiaTheme="minorEastAsia"/>
          <w:b/>
          <w:lang w:eastAsia="zh-CN"/>
        </w:rPr>
        <w:t>.</w:t>
      </w:r>
    </w:p>
    <w:p w14:paraId="53008511" w14:textId="277ABE97" w:rsidR="001D3412" w:rsidRDefault="001D3412" w:rsidP="001D3412">
      <w:pPr>
        <w:rPr>
          <w:rFonts w:eastAsiaTheme="minorEastAsia"/>
          <w:b/>
          <w:lang w:eastAsia="zh-CN"/>
        </w:rPr>
      </w:pPr>
      <w:r>
        <w:rPr>
          <w:rFonts w:eastAsiaTheme="minorEastAsia"/>
          <w:b/>
          <w:lang w:eastAsia="zh-CN"/>
        </w:rPr>
        <w:t>(12/12)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4</w:t>
      </w:r>
      <w:r>
        <w:rPr>
          <w:rFonts w:eastAsiaTheme="minorEastAsia"/>
          <w:b/>
          <w:lang w:eastAsia="zh-CN"/>
        </w:rPr>
        <w:t>:</w:t>
      </w:r>
      <w:r w:rsidR="00ED6DBC" w:rsidRPr="00ED6DBC">
        <w:t xml:space="preserve"> </w:t>
      </w:r>
      <w:r w:rsidR="00ED6DBC" w:rsidRPr="00ED6DBC">
        <w:rPr>
          <w:rFonts w:eastAsiaTheme="minorEastAsia"/>
          <w:b/>
          <w:lang w:eastAsia="zh-CN"/>
        </w:rPr>
        <w:t>As a baseline, Rel-17 pause/resume procedure is reused to pause/resume reporting of one or multiple QoE measurement configurations in a UE for NR-DC. Details are FFS, e.g. whether paused QoE reports can be reporte</w:t>
      </w:r>
      <w:r w:rsidR="00ED6DBC">
        <w:rPr>
          <w:rFonts w:eastAsiaTheme="minorEastAsia"/>
          <w:b/>
          <w:lang w:eastAsia="zh-CN"/>
        </w:rPr>
        <w:t>d to SN (if SN is not overload)</w:t>
      </w:r>
      <w:r>
        <w:rPr>
          <w:rFonts w:eastAsiaTheme="minorEastAsia" w:hint="eastAsia"/>
          <w:b/>
          <w:lang w:eastAsia="zh-CN"/>
        </w:rPr>
        <w:t>.</w:t>
      </w:r>
    </w:p>
    <w:p w14:paraId="055EA568" w14:textId="77777777" w:rsidR="00A053D1" w:rsidRDefault="00A053D1">
      <w:pPr>
        <w:spacing w:after="0"/>
        <w:rPr>
          <w:rFonts w:eastAsiaTheme="minorEastAsia"/>
          <w:lang w:eastAsia="zh-CN"/>
        </w:rPr>
      </w:pPr>
    </w:p>
    <w:p w14:paraId="3C14002F" w14:textId="51101E72" w:rsidR="00436471" w:rsidRPr="004F564B" w:rsidRDefault="00436471" w:rsidP="00436471">
      <w:pPr>
        <w:spacing w:after="0"/>
        <w:rPr>
          <w:rFonts w:eastAsiaTheme="minorEastAsia"/>
          <w:lang w:eastAsia="zh-CN"/>
        </w:rPr>
      </w:pPr>
      <w:r w:rsidRPr="00436471">
        <w:rPr>
          <w:rFonts w:eastAsiaTheme="minorEastAsia"/>
          <w:highlight w:val="cyan"/>
          <w:lang w:eastAsia="zh-CN"/>
        </w:rPr>
        <w:t>[</w:t>
      </w:r>
      <w:r w:rsidRPr="00436471">
        <w:rPr>
          <w:rFonts w:eastAsiaTheme="minorEastAsia" w:hint="eastAsia"/>
          <w:highlight w:val="cyan"/>
          <w:lang w:eastAsia="zh-CN"/>
        </w:rPr>
        <w:t>Onli</w:t>
      </w:r>
      <w:r w:rsidR="00325E7E">
        <w:rPr>
          <w:rFonts w:eastAsiaTheme="minorEastAsia"/>
          <w:highlight w:val="cyan"/>
          <w:lang w:eastAsia="zh-CN"/>
        </w:rPr>
        <w:t>ne</w:t>
      </w:r>
      <w:r w:rsidRPr="00436471">
        <w:rPr>
          <w:rFonts w:eastAsiaTheme="minorEastAsia"/>
          <w:highlight w:val="cyan"/>
          <w:lang w:eastAsia="zh-CN"/>
        </w:rPr>
        <w:t xml:space="preserve"> discussion]</w:t>
      </w:r>
    </w:p>
    <w:p w14:paraId="726CECED" w14:textId="77777777" w:rsidR="00325E7E" w:rsidRDefault="00325E7E" w:rsidP="00325E7E">
      <w:pPr>
        <w:rPr>
          <w:rFonts w:eastAsiaTheme="minorEastAsia"/>
          <w:b/>
          <w:lang w:eastAsia="zh-CN"/>
        </w:rPr>
      </w:pPr>
      <w:r>
        <w:rPr>
          <w:rFonts w:eastAsiaTheme="minorEastAsia"/>
          <w:b/>
          <w:lang w:eastAsia="zh-CN"/>
        </w:rPr>
        <w:t>(7/12)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2</w:t>
      </w:r>
      <w:r w:rsidRPr="00AE3824">
        <w:rPr>
          <w:rFonts w:eastAsiaTheme="minorEastAsia"/>
          <w:b/>
          <w:lang w:eastAsia="zh-CN"/>
        </w:rPr>
        <w:t xml:space="preserve">: </w:t>
      </w:r>
      <w:r>
        <w:rPr>
          <w:rFonts w:eastAsiaTheme="minorEastAsia"/>
          <w:b/>
          <w:lang w:eastAsia="zh-CN"/>
        </w:rPr>
        <w:t xml:space="preserve">The network can </w:t>
      </w:r>
      <w:r w:rsidRPr="00DC5201">
        <w:rPr>
          <w:rFonts w:eastAsiaTheme="minorEastAsia"/>
          <w:b/>
          <w:lang w:eastAsia="zh-CN"/>
        </w:rPr>
        <w:t>explicitly indicate the QoE reporting leg (to MN or SN)</w:t>
      </w:r>
      <w:r>
        <w:rPr>
          <w:rFonts w:eastAsiaTheme="minorEastAsia"/>
          <w:b/>
          <w:lang w:eastAsia="zh-CN"/>
        </w:rPr>
        <w:t xml:space="preserve"> if </w:t>
      </w:r>
      <w:r w:rsidRPr="00DC5201">
        <w:rPr>
          <w:rFonts w:eastAsiaTheme="minorEastAsia"/>
          <w:b/>
          <w:lang w:eastAsia="zh-CN"/>
        </w:rPr>
        <w:t>both SRB4 and SRB5 are configured</w:t>
      </w:r>
      <w:r>
        <w:rPr>
          <w:rFonts w:eastAsiaTheme="minorEastAsia"/>
          <w:b/>
          <w:lang w:eastAsia="zh-CN"/>
        </w:rPr>
        <w:t>.</w:t>
      </w:r>
    </w:p>
    <w:p w14:paraId="02991E25" w14:textId="77777777" w:rsidR="00325E7E" w:rsidRDefault="00325E7E" w:rsidP="00325E7E">
      <w:pPr>
        <w:rPr>
          <w:rFonts w:eastAsiaTheme="minorEastAsia"/>
          <w:b/>
          <w:lang w:eastAsia="zh-CN"/>
        </w:rPr>
      </w:pPr>
      <w:r>
        <w:rPr>
          <w:rFonts w:eastAsiaTheme="minorEastAsia"/>
          <w:b/>
          <w:lang w:eastAsia="zh-CN"/>
        </w:rPr>
        <w:lastRenderedPageBreak/>
        <w:t>(9/12)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3</w:t>
      </w:r>
      <w:r w:rsidRPr="00AE3824">
        <w:rPr>
          <w:rFonts w:eastAsiaTheme="minorEastAsia"/>
          <w:b/>
          <w:lang w:eastAsia="zh-CN"/>
        </w:rPr>
        <w:t xml:space="preserve">: </w:t>
      </w:r>
      <w:r w:rsidRPr="00047A99">
        <w:rPr>
          <w:rFonts w:eastAsiaTheme="minorEastAsia"/>
          <w:b/>
          <w:lang w:eastAsia="zh-CN"/>
        </w:rPr>
        <w:t>QoE reports can be reported to MN</w:t>
      </w:r>
      <w:r>
        <w:rPr>
          <w:rFonts w:eastAsiaTheme="minorEastAsia"/>
          <w:b/>
          <w:lang w:eastAsia="zh-CN"/>
        </w:rPr>
        <w:t xml:space="preserve"> directly </w:t>
      </w:r>
      <w:r w:rsidRPr="00047A99">
        <w:rPr>
          <w:rFonts w:eastAsiaTheme="minorEastAsia"/>
          <w:b/>
          <w:lang w:eastAsia="zh-CN"/>
        </w:rPr>
        <w:t xml:space="preserve">if </w:t>
      </w:r>
      <w:r>
        <w:rPr>
          <w:rFonts w:eastAsiaTheme="minorEastAsia"/>
          <w:b/>
          <w:lang w:eastAsia="zh-CN"/>
        </w:rPr>
        <w:t xml:space="preserve">SRB4 </w:t>
      </w:r>
      <w:r w:rsidRPr="00047A99">
        <w:rPr>
          <w:rFonts w:eastAsiaTheme="minorEastAsia"/>
          <w:b/>
          <w:lang w:eastAsia="zh-CN"/>
        </w:rPr>
        <w:t xml:space="preserve">is configured </w:t>
      </w:r>
      <w:r>
        <w:rPr>
          <w:rFonts w:eastAsiaTheme="minorEastAsia"/>
          <w:b/>
          <w:lang w:eastAsia="zh-CN"/>
        </w:rPr>
        <w:t xml:space="preserve">and SRB5 is not configured to the UE. </w:t>
      </w:r>
      <w:r w:rsidRPr="00047A99">
        <w:rPr>
          <w:rFonts w:eastAsiaTheme="minorEastAsia"/>
          <w:b/>
          <w:lang w:eastAsia="zh-CN"/>
        </w:rPr>
        <w:t xml:space="preserve">QoE reports can be reported to </w:t>
      </w:r>
      <w:r>
        <w:rPr>
          <w:rFonts w:eastAsiaTheme="minorEastAsia"/>
          <w:b/>
          <w:lang w:eastAsia="zh-CN"/>
        </w:rPr>
        <w:t>S</w:t>
      </w:r>
      <w:r w:rsidRPr="00047A99">
        <w:rPr>
          <w:rFonts w:eastAsiaTheme="minorEastAsia"/>
          <w:b/>
          <w:lang w:eastAsia="zh-CN"/>
        </w:rPr>
        <w:t>N</w:t>
      </w:r>
      <w:r>
        <w:rPr>
          <w:rFonts w:eastAsiaTheme="minorEastAsia"/>
          <w:b/>
          <w:lang w:eastAsia="zh-CN"/>
        </w:rPr>
        <w:t xml:space="preserve"> directly </w:t>
      </w:r>
      <w:r w:rsidRPr="00047A99">
        <w:rPr>
          <w:rFonts w:eastAsiaTheme="minorEastAsia"/>
          <w:b/>
          <w:lang w:eastAsia="zh-CN"/>
        </w:rPr>
        <w:t xml:space="preserve">if </w:t>
      </w:r>
      <w:r>
        <w:rPr>
          <w:rFonts w:eastAsiaTheme="minorEastAsia"/>
          <w:b/>
          <w:lang w:eastAsia="zh-CN"/>
        </w:rPr>
        <w:t xml:space="preserve">SRB5 </w:t>
      </w:r>
      <w:r w:rsidRPr="00047A99">
        <w:rPr>
          <w:rFonts w:eastAsiaTheme="minorEastAsia"/>
          <w:b/>
          <w:lang w:eastAsia="zh-CN"/>
        </w:rPr>
        <w:t xml:space="preserve">is configured </w:t>
      </w:r>
      <w:r>
        <w:rPr>
          <w:rFonts w:eastAsiaTheme="minorEastAsia"/>
          <w:b/>
          <w:lang w:eastAsia="zh-CN"/>
        </w:rPr>
        <w:t>and SRB4 is not configured to the UE.</w:t>
      </w:r>
    </w:p>
    <w:p w14:paraId="69AD365C" w14:textId="2697E097" w:rsidR="00325E7E" w:rsidRDefault="00325E7E" w:rsidP="00331BB8">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5</w:t>
      </w:r>
      <w:r w:rsidRPr="00AE3824">
        <w:rPr>
          <w:rFonts w:eastAsiaTheme="minorEastAsia"/>
          <w:b/>
          <w:lang w:eastAsia="zh-CN"/>
        </w:rPr>
        <w:t>:</w:t>
      </w:r>
      <w:r>
        <w:rPr>
          <w:rFonts w:eastAsiaTheme="minorEastAsia"/>
          <w:b/>
          <w:lang w:eastAsia="zh-CN"/>
        </w:rPr>
        <w:t xml:space="preserve"> A</w:t>
      </w:r>
      <w:r w:rsidRPr="00DC1E04">
        <w:rPr>
          <w:rFonts w:eastAsiaTheme="minorEastAsia"/>
          <w:b/>
          <w:lang w:eastAsia="zh-CN"/>
        </w:rPr>
        <w:t xml:space="preserve">n ongoing application layer measurement session </w:t>
      </w:r>
      <w:r>
        <w:rPr>
          <w:rFonts w:eastAsiaTheme="minorEastAsia"/>
          <w:b/>
          <w:lang w:eastAsia="zh-CN"/>
        </w:rPr>
        <w:t xml:space="preserve">in APP layer </w:t>
      </w:r>
      <w:r w:rsidRPr="00DC1E04">
        <w:rPr>
          <w:rFonts w:eastAsiaTheme="minorEastAsia"/>
          <w:b/>
          <w:lang w:eastAsia="zh-CN"/>
        </w:rPr>
        <w:t xml:space="preserve">is </w:t>
      </w:r>
      <w:r>
        <w:rPr>
          <w:rFonts w:eastAsiaTheme="minorEastAsia"/>
          <w:b/>
          <w:lang w:eastAsia="zh-CN"/>
        </w:rPr>
        <w:t>not affected</w:t>
      </w:r>
      <w:r w:rsidRPr="00DC1E04">
        <w:rPr>
          <w:rFonts w:eastAsiaTheme="minorEastAsia"/>
          <w:b/>
          <w:lang w:eastAsia="zh-CN"/>
        </w:rPr>
        <w:t xml:space="preserve"> when the reporting leg is </w:t>
      </w:r>
      <w:r>
        <w:rPr>
          <w:rFonts w:eastAsiaTheme="minorEastAsia"/>
          <w:b/>
          <w:lang w:eastAsia="zh-CN"/>
        </w:rPr>
        <w:t>changing. The reporting leg can also be changed even if the application session (from AS layer point of view) is ongoing.</w:t>
      </w:r>
    </w:p>
    <w:p w14:paraId="336C6927" w14:textId="4B910147" w:rsidR="00325E7E" w:rsidRDefault="00325E7E" w:rsidP="00325E7E">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2</w:t>
      </w:r>
      <w:r w:rsidRPr="00AE3824">
        <w:rPr>
          <w:rFonts w:eastAsiaTheme="minorEastAsia"/>
          <w:b/>
          <w:lang w:eastAsia="zh-CN"/>
        </w:rPr>
        <w:t>:</w:t>
      </w:r>
      <w:r w:rsidRPr="009C4C83">
        <w:t xml:space="preserve"> </w:t>
      </w:r>
      <w:r>
        <w:rPr>
          <w:rFonts w:eastAsiaTheme="minorEastAsia"/>
          <w:b/>
          <w:lang w:eastAsia="zh-CN"/>
        </w:rPr>
        <w:t xml:space="preserve">FFS on whether </w:t>
      </w:r>
      <w:r w:rsidRPr="006C6339">
        <w:rPr>
          <w:rFonts w:eastAsiaTheme="minorEastAsia"/>
          <w:b/>
          <w:lang w:eastAsia="zh-CN"/>
        </w:rPr>
        <w:t>the UE resumes SRB5 (if configured)</w:t>
      </w:r>
      <w:r>
        <w:rPr>
          <w:rFonts w:eastAsiaTheme="minorEastAsia"/>
          <w:b/>
          <w:lang w:eastAsia="zh-CN"/>
        </w:rPr>
        <w:t xml:space="preserve"> during RRC connection resume.</w:t>
      </w:r>
    </w:p>
    <w:p w14:paraId="5F1DDADA" w14:textId="107B003D" w:rsidR="001D3412" w:rsidRDefault="003E76F5" w:rsidP="001D3412">
      <w:pPr>
        <w:rPr>
          <w:rFonts w:eastAsiaTheme="minorEastAsia"/>
          <w:b/>
          <w:lang w:eastAsia="zh-CN"/>
        </w:rPr>
      </w:pPr>
      <w:r>
        <w:rPr>
          <w:rFonts w:eastAsiaTheme="minorEastAsia"/>
          <w:b/>
          <w:lang w:eastAsia="zh-CN"/>
        </w:rPr>
        <w:t>(11/12)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 xml:space="preserve">18: </w:t>
      </w:r>
      <w:r w:rsidRPr="005F751D">
        <w:rPr>
          <w:rFonts w:eastAsiaTheme="minorEastAsia"/>
          <w:b/>
          <w:lang w:eastAsia="zh-CN"/>
        </w:rPr>
        <w:t>FFS on whether RVQoE reports and encapsulated QoE reports are reported together to the same node (MN or SN) in NR-DC</w:t>
      </w:r>
      <w:r w:rsidR="001D3412">
        <w:rPr>
          <w:rFonts w:eastAsiaTheme="minorEastAsia"/>
          <w:b/>
          <w:lang w:eastAsia="zh-CN"/>
        </w:rPr>
        <w:t>.</w:t>
      </w:r>
    </w:p>
    <w:p w14:paraId="20E620BD" w14:textId="77777777" w:rsidR="00436471" w:rsidRDefault="00436471">
      <w:pPr>
        <w:spacing w:after="0"/>
        <w:rPr>
          <w:rFonts w:eastAsiaTheme="minorEastAsia"/>
          <w:lang w:eastAsia="zh-CN"/>
        </w:rPr>
      </w:pPr>
    </w:p>
    <w:p w14:paraId="53B6A509" w14:textId="3D05266F" w:rsidR="00436471" w:rsidRPr="004F564B" w:rsidRDefault="00436471" w:rsidP="00436471">
      <w:pPr>
        <w:spacing w:after="0"/>
        <w:rPr>
          <w:rFonts w:eastAsiaTheme="minorEastAsia"/>
          <w:lang w:eastAsia="zh-CN"/>
        </w:rPr>
      </w:pPr>
      <w:r w:rsidRPr="004F564B">
        <w:rPr>
          <w:rFonts w:eastAsiaTheme="minorEastAsia"/>
          <w:highlight w:val="yellow"/>
          <w:lang w:eastAsia="zh-CN"/>
        </w:rPr>
        <w:t>[</w:t>
      </w:r>
      <w:r>
        <w:rPr>
          <w:rFonts w:eastAsiaTheme="minorEastAsia"/>
          <w:highlight w:val="yellow"/>
          <w:lang w:eastAsia="zh-CN"/>
        </w:rPr>
        <w:t>FFS</w:t>
      </w:r>
      <w:r w:rsidRPr="004F564B">
        <w:rPr>
          <w:rFonts w:eastAsiaTheme="minorEastAsia"/>
          <w:highlight w:val="yellow"/>
          <w:lang w:eastAsia="zh-CN"/>
        </w:rPr>
        <w:t>]</w:t>
      </w:r>
    </w:p>
    <w:p w14:paraId="6657DC98" w14:textId="77777777" w:rsidR="00436471" w:rsidRDefault="00436471">
      <w:pPr>
        <w:spacing w:after="0"/>
        <w:rPr>
          <w:rFonts w:eastAsiaTheme="minorEastAsia"/>
          <w:lang w:eastAsia="zh-CN"/>
        </w:rPr>
      </w:pPr>
    </w:p>
    <w:p w14:paraId="6B26D465" w14:textId="2C072F56" w:rsidR="005C2823" w:rsidRDefault="005C2823" w:rsidP="00325E7E">
      <w:pPr>
        <w:rPr>
          <w:rFonts w:eastAsiaTheme="minorEastAsia"/>
          <w:b/>
          <w:lang w:eastAsia="zh-CN"/>
        </w:rPr>
      </w:pPr>
      <w:r w:rsidRPr="005C2823">
        <w:rPr>
          <w:rFonts w:eastAsiaTheme="minorEastAsia"/>
          <w:b/>
          <w:lang w:eastAsia="zh-CN"/>
        </w:rPr>
        <w:t>(7/12)Proposal 4: For leg switching in NR-DC scenario, FFS on the explicit indication and implicit indication, e.g. signaling impacts, details on UE/NW behaviours.</w:t>
      </w:r>
    </w:p>
    <w:p w14:paraId="5E4BA2BD" w14:textId="244AAFAA" w:rsidR="00325E7E" w:rsidRDefault="00325E7E" w:rsidP="00325E7E">
      <w:pPr>
        <w:rPr>
          <w:rFonts w:eastAsiaTheme="minorEastAsia"/>
          <w:b/>
          <w:lang w:eastAsia="zh-CN"/>
        </w:rPr>
      </w:pPr>
      <w:r>
        <w:rPr>
          <w:rFonts w:eastAsiaTheme="minorEastAsia"/>
          <w:b/>
          <w:lang w:eastAsia="zh-CN"/>
        </w:rPr>
        <w:t>(8/12)</w:t>
      </w:r>
      <w:r w:rsidRPr="00AE3824">
        <w:rPr>
          <w:rFonts w:eastAsiaTheme="minorEastAsia" w:hint="eastAsia"/>
          <w:b/>
          <w:lang w:eastAsia="zh-CN"/>
        </w:rPr>
        <w:t>P</w:t>
      </w:r>
      <w:r w:rsidRPr="00AE3824">
        <w:rPr>
          <w:rFonts w:eastAsiaTheme="minorEastAsia"/>
          <w:b/>
          <w:lang w:eastAsia="zh-CN"/>
        </w:rPr>
        <w:t xml:space="preserve">roposal </w:t>
      </w:r>
      <w:r w:rsidR="00922413">
        <w:rPr>
          <w:rFonts w:eastAsiaTheme="minorEastAsia"/>
          <w:b/>
          <w:lang w:eastAsia="zh-CN"/>
        </w:rPr>
        <w:t>6</w:t>
      </w:r>
      <w:r w:rsidRPr="00AE3824">
        <w:rPr>
          <w:rFonts w:eastAsiaTheme="minorEastAsia"/>
          <w:b/>
          <w:lang w:eastAsia="zh-CN"/>
        </w:rPr>
        <w:t>:</w:t>
      </w:r>
      <w:r>
        <w:rPr>
          <w:rFonts w:eastAsiaTheme="minorEastAsia"/>
          <w:b/>
          <w:lang w:eastAsia="zh-CN"/>
        </w:rPr>
        <w:t xml:space="preserve"> </w:t>
      </w:r>
      <w:r w:rsidR="00304BF2" w:rsidRPr="00304BF2">
        <w:rPr>
          <w:rFonts w:eastAsiaTheme="minorEastAsia"/>
          <w:b/>
          <w:lang w:eastAsia="zh-CN"/>
        </w:rPr>
        <w:t>RAN2 can wait for more RAN3 progress on the alignment of MDT and Q</w:t>
      </w:r>
      <w:r w:rsidR="00304BF2">
        <w:rPr>
          <w:rFonts w:eastAsiaTheme="minorEastAsia"/>
          <w:b/>
          <w:lang w:eastAsia="zh-CN"/>
        </w:rPr>
        <w:t>oE before discussing any issues</w:t>
      </w:r>
      <w:r>
        <w:rPr>
          <w:rFonts w:eastAsiaTheme="minorEastAsia"/>
          <w:b/>
          <w:lang w:eastAsia="zh-CN"/>
        </w:rPr>
        <w:t>.</w:t>
      </w:r>
    </w:p>
    <w:p w14:paraId="03CCEA53" w14:textId="22703FB1" w:rsidR="001D3412" w:rsidRDefault="001D3412" w:rsidP="001D3412">
      <w:pPr>
        <w:rPr>
          <w:rFonts w:eastAsiaTheme="minorEastAsia"/>
          <w:b/>
          <w:lang w:eastAsia="zh-CN"/>
        </w:rPr>
      </w:pPr>
      <w:r>
        <w:rPr>
          <w:rFonts w:eastAsiaTheme="minorEastAsia"/>
          <w:b/>
          <w:lang w:eastAsia="zh-CN"/>
        </w:rPr>
        <w:t>(5/12)</w:t>
      </w: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5</w:t>
      </w:r>
      <w:r>
        <w:rPr>
          <w:rFonts w:eastAsiaTheme="minorEastAsia"/>
          <w:b/>
          <w:lang w:eastAsia="zh-CN"/>
        </w:rPr>
        <w:t xml:space="preserve">: RAN2 can wait for RAN3 to decide which SRB (SRB1/SRB3/Split SRB1) can be used to </w:t>
      </w:r>
      <w:r w:rsidRPr="005C42AF">
        <w:rPr>
          <w:rFonts w:eastAsiaTheme="minorEastAsia"/>
          <w:b/>
          <w:lang w:eastAsia="zh-CN"/>
        </w:rPr>
        <w:t>configure SN-related RVQoE configuration</w:t>
      </w:r>
      <w:r>
        <w:rPr>
          <w:rFonts w:eastAsiaTheme="minorEastAsia"/>
          <w:b/>
          <w:lang w:eastAsia="zh-CN"/>
        </w:rPr>
        <w:t>.</w:t>
      </w:r>
    </w:p>
    <w:p w14:paraId="023F8499" w14:textId="3733D10F" w:rsidR="001D3412" w:rsidRDefault="001D3412" w:rsidP="001D3412">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6</w:t>
      </w:r>
      <w:r>
        <w:rPr>
          <w:rFonts w:eastAsiaTheme="minorEastAsia"/>
          <w:b/>
          <w:lang w:eastAsia="zh-CN"/>
        </w:rPr>
        <w:t xml:space="preserve">: RAN2 can follow RAN3’ decision, and discuss whether </w:t>
      </w:r>
      <w:r w:rsidRPr="000B6076">
        <w:rPr>
          <w:rFonts w:eastAsiaTheme="minorEastAsia"/>
          <w:b/>
          <w:lang w:eastAsia="zh-CN"/>
        </w:rPr>
        <w:t xml:space="preserve">the first </w:t>
      </w:r>
      <w:r>
        <w:rPr>
          <w:rFonts w:eastAsiaTheme="minorEastAsia"/>
          <w:b/>
          <w:lang w:eastAsia="zh-CN"/>
        </w:rPr>
        <w:t xml:space="preserve">blindly configured or the non-first configured </w:t>
      </w:r>
      <w:r w:rsidRPr="000B6076">
        <w:rPr>
          <w:rFonts w:eastAsiaTheme="minorEastAsia"/>
          <w:b/>
          <w:lang w:eastAsia="zh-CN"/>
        </w:rPr>
        <w:t>RVQoE configuration</w:t>
      </w:r>
      <w:r>
        <w:rPr>
          <w:rFonts w:eastAsiaTheme="minorEastAsia"/>
          <w:b/>
          <w:lang w:eastAsia="zh-CN"/>
        </w:rPr>
        <w:t xml:space="preserve"> can </w:t>
      </w:r>
      <w:r w:rsidRPr="000B6076">
        <w:rPr>
          <w:rFonts w:eastAsiaTheme="minorEastAsia"/>
          <w:b/>
          <w:lang w:eastAsia="zh-CN"/>
        </w:rPr>
        <w:t>be generated by the same node which generates the configuration for container based QoE</w:t>
      </w:r>
      <w:r>
        <w:rPr>
          <w:rFonts w:eastAsiaTheme="minorEastAsia"/>
          <w:b/>
          <w:lang w:eastAsia="zh-CN"/>
        </w:rPr>
        <w:t>.</w:t>
      </w:r>
    </w:p>
    <w:p w14:paraId="6364A734" w14:textId="49DE635A" w:rsidR="001D3412" w:rsidRDefault="001D3412" w:rsidP="001D3412">
      <w:pPr>
        <w:rPr>
          <w:rFonts w:eastAsiaTheme="minorEastAsia"/>
          <w:b/>
          <w:lang w:eastAsia="zh-CN"/>
        </w:rPr>
      </w:pPr>
      <w:r w:rsidRPr="00AE3824">
        <w:rPr>
          <w:rFonts w:eastAsiaTheme="minorEastAsia" w:hint="eastAsia"/>
          <w:b/>
          <w:lang w:eastAsia="zh-CN"/>
        </w:rPr>
        <w:t>P</w:t>
      </w:r>
      <w:r w:rsidRPr="00AE3824">
        <w:rPr>
          <w:rFonts w:eastAsiaTheme="minorEastAsia"/>
          <w:b/>
          <w:lang w:eastAsia="zh-CN"/>
        </w:rPr>
        <w:t xml:space="preserve">roposal </w:t>
      </w:r>
      <w:r>
        <w:rPr>
          <w:rFonts w:eastAsiaTheme="minorEastAsia"/>
          <w:b/>
          <w:lang w:eastAsia="zh-CN"/>
        </w:rPr>
        <w:t>1</w:t>
      </w:r>
      <w:r w:rsidR="001B5A13">
        <w:rPr>
          <w:rFonts w:eastAsiaTheme="minorEastAsia"/>
          <w:b/>
          <w:lang w:eastAsia="zh-CN"/>
        </w:rPr>
        <w:t>7</w:t>
      </w:r>
      <w:r>
        <w:rPr>
          <w:rFonts w:eastAsiaTheme="minorEastAsia"/>
          <w:b/>
          <w:lang w:eastAsia="zh-CN"/>
        </w:rPr>
        <w:t>: RAN2 can wait for RAN</w:t>
      </w:r>
      <w:r w:rsidR="008B6635">
        <w:rPr>
          <w:rFonts w:eastAsiaTheme="minorEastAsia"/>
          <w:b/>
          <w:lang w:eastAsia="zh-CN"/>
        </w:rPr>
        <w:t>3</w:t>
      </w:r>
      <w:r>
        <w:rPr>
          <w:rFonts w:eastAsiaTheme="minorEastAsia"/>
          <w:b/>
          <w:lang w:eastAsia="zh-CN"/>
        </w:rPr>
        <w:t xml:space="preserve"> progress and then discuss whether the other node can </w:t>
      </w:r>
      <w:r w:rsidRPr="000F3B03">
        <w:rPr>
          <w:rFonts w:eastAsiaTheme="minorEastAsia"/>
          <w:b/>
          <w:lang w:eastAsia="zh-CN"/>
        </w:rPr>
        <w:t>send the RRC message to update/modify the RAN visible QoE configuration which was not configured by this node</w:t>
      </w:r>
      <w:r>
        <w:rPr>
          <w:rFonts w:eastAsiaTheme="minorEastAsia"/>
          <w:b/>
          <w:lang w:eastAsia="zh-CN"/>
        </w:rPr>
        <w:t>.</w:t>
      </w:r>
    </w:p>
    <w:p w14:paraId="5D111DA8" w14:textId="31CEF201" w:rsidR="00436471" w:rsidRPr="001D3412" w:rsidRDefault="0043647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ZTE Corporation, Sanechips</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03320AA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880555" w:rsidRPr="00880555">
        <w:rPr>
          <w:rFonts w:eastAsiaTheme="minorEastAsia"/>
          <w:lang w:val="en-US" w:eastAsia="zh-CN"/>
        </w:rPr>
        <w:t>R2-2303364</w:t>
      </w:r>
      <w:r w:rsidR="00880555">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r w:rsidR="00102A3A" w:rsidRPr="00102A3A">
        <w:rPr>
          <w:rFonts w:eastAsiaTheme="minorEastAsia"/>
          <w:lang w:val="en-US" w:eastAsia="zh-CN"/>
        </w:rPr>
        <w:t>NR_QoE_enh-Core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Huawei, HiSilicon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t>NR_QoE_enh-Core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t>NR_QoE_enh-Core</w:t>
      </w:r>
    </w:p>
    <w:sectPr w:rsidR="00ED2105" w:rsidRPr="00853981">
      <w:footerReference w:type="default" r:id="rId1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ina Unicom" w:date="2023-04-21T13:41:00Z" w:initials="CU">
    <w:p w14:paraId="181FDA4B" w14:textId="77777777" w:rsidR="009932F6" w:rsidRPr="004F7D40" w:rsidRDefault="009932F6" w:rsidP="007C3891">
      <w:pPr>
        <w:pStyle w:val="a7"/>
        <w:rPr>
          <w:rFonts w:eastAsiaTheme="minorEastAsia"/>
          <w:lang w:eastAsia="zh-CN"/>
        </w:rPr>
      </w:pPr>
      <w:r>
        <w:rPr>
          <w:rStyle w:val="af5"/>
        </w:rPr>
        <w:annotationRef/>
      </w:r>
      <w:r>
        <w:rPr>
          <w:rFonts w:eastAsiaTheme="minorEastAsia"/>
          <w:lang w:eastAsia="zh-CN"/>
        </w:rPr>
        <w:t>The “forwarded” is replaced to “reported” to avoid misunderstanding.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FD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62E6" w14:textId="77777777" w:rsidR="00760616" w:rsidRDefault="00760616">
      <w:pPr>
        <w:spacing w:after="0"/>
      </w:pPr>
      <w:r>
        <w:separator/>
      </w:r>
    </w:p>
  </w:endnote>
  <w:endnote w:type="continuationSeparator" w:id="0">
    <w:p w14:paraId="3005EFB4" w14:textId="77777777" w:rsidR="00760616" w:rsidRDefault="00760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F1BB" w14:textId="4D6ACDDE" w:rsidR="009932F6" w:rsidRDefault="009932F6">
    <w:pPr>
      <w:pStyle w:val="ac"/>
    </w:pPr>
    <w:r>
      <w:rPr>
        <w:rStyle w:val="af2"/>
      </w:rPr>
      <w:fldChar w:fldCharType="begin"/>
    </w:r>
    <w:r>
      <w:rPr>
        <w:rStyle w:val="af2"/>
      </w:rPr>
      <w:instrText xml:space="preserve"> PAGE </w:instrText>
    </w:r>
    <w:r>
      <w:rPr>
        <w:rStyle w:val="af2"/>
      </w:rPr>
      <w:fldChar w:fldCharType="separate"/>
    </w:r>
    <w:r w:rsidR="00AC4874">
      <w:rPr>
        <w:rStyle w:val="af2"/>
      </w:rPr>
      <w:t>20</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AC4874">
      <w:rPr>
        <w:rStyle w:val="af2"/>
      </w:rPr>
      <w:t>20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1360" w14:textId="77777777" w:rsidR="00760616" w:rsidRDefault="00760616">
      <w:pPr>
        <w:spacing w:after="0"/>
      </w:pPr>
      <w:r>
        <w:separator/>
      </w:r>
    </w:p>
  </w:footnote>
  <w:footnote w:type="continuationSeparator" w:id="0">
    <w:p w14:paraId="3180CBA8" w14:textId="77777777" w:rsidR="00760616" w:rsidRDefault="007606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6BE"/>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A99"/>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1CD"/>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076"/>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B03"/>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5A1A"/>
    <w:rsid w:val="0013642E"/>
    <w:rsid w:val="001377A3"/>
    <w:rsid w:val="00137BBD"/>
    <w:rsid w:val="001405E2"/>
    <w:rsid w:val="001406F0"/>
    <w:rsid w:val="0014084F"/>
    <w:rsid w:val="00141273"/>
    <w:rsid w:val="00141C5C"/>
    <w:rsid w:val="00141D83"/>
    <w:rsid w:val="00142154"/>
    <w:rsid w:val="001424DE"/>
    <w:rsid w:val="0014284B"/>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D0F"/>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00"/>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48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5A13"/>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8F4"/>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412"/>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0F3E"/>
    <w:rsid w:val="001E10F6"/>
    <w:rsid w:val="001E11D7"/>
    <w:rsid w:val="001E13F6"/>
    <w:rsid w:val="001E1A58"/>
    <w:rsid w:val="001E2232"/>
    <w:rsid w:val="001E235C"/>
    <w:rsid w:val="001E24E9"/>
    <w:rsid w:val="001E25FC"/>
    <w:rsid w:val="001E2A6C"/>
    <w:rsid w:val="001E3793"/>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0CE"/>
    <w:rsid w:val="00202451"/>
    <w:rsid w:val="002024ED"/>
    <w:rsid w:val="00202CF4"/>
    <w:rsid w:val="00203DD3"/>
    <w:rsid w:val="0020425F"/>
    <w:rsid w:val="00205819"/>
    <w:rsid w:val="00205935"/>
    <w:rsid w:val="00205A30"/>
    <w:rsid w:val="00205D00"/>
    <w:rsid w:val="0020634C"/>
    <w:rsid w:val="00206963"/>
    <w:rsid w:val="00207548"/>
    <w:rsid w:val="0020783E"/>
    <w:rsid w:val="00210292"/>
    <w:rsid w:val="00210316"/>
    <w:rsid w:val="00210B6E"/>
    <w:rsid w:val="00210B93"/>
    <w:rsid w:val="00210E91"/>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E15"/>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4FA"/>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A7D"/>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17AE"/>
    <w:rsid w:val="002B2B25"/>
    <w:rsid w:val="002B2FBD"/>
    <w:rsid w:val="002B31F7"/>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15"/>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1E30"/>
    <w:rsid w:val="002D2DE3"/>
    <w:rsid w:val="002D2E18"/>
    <w:rsid w:val="002D38BC"/>
    <w:rsid w:val="002D3B1D"/>
    <w:rsid w:val="002D43AC"/>
    <w:rsid w:val="002D43E8"/>
    <w:rsid w:val="002D450D"/>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2EAB"/>
    <w:rsid w:val="002F32D9"/>
    <w:rsid w:val="002F42AC"/>
    <w:rsid w:val="002F444D"/>
    <w:rsid w:val="002F5020"/>
    <w:rsid w:val="002F6293"/>
    <w:rsid w:val="002F653F"/>
    <w:rsid w:val="002F6798"/>
    <w:rsid w:val="002F6FC4"/>
    <w:rsid w:val="002F757F"/>
    <w:rsid w:val="002F7736"/>
    <w:rsid w:val="002F7C8A"/>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BF2"/>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41"/>
    <w:rsid w:val="003245CA"/>
    <w:rsid w:val="00324AF4"/>
    <w:rsid w:val="00324BC6"/>
    <w:rsid w:val="00324C3B"/>
    <w:rsid w:val="00324EED"/>
    <w:rsid w:val="003251EA"/>
    <w:rsid w:val="00325590"/>
    <w:rsid w:val="00325B47"/>
    <w:rsid w:val="00325E7E"/>
    <w:rsid w:val="00325F8A"/>
    <w:rsid w:val="00326099"/>
    <w:rsid w:val="003270DD"/>
    <w:rsid w:val="003273A5"/>
    <w:rsid w:val="00327B7A"/>
    <w:rsid w:val="0033003A"/>
    <w:rsid w:val="003307AE"/>
    <w:rsid w:val="00330A98"/>
    <w:rsid w:val="00331241"/>
    <w:rsid w:val="00331270"/>
    <w:rsid w:val="00331BB8"/>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4F5C"/>
    <w:rsid w:val="003453C4"/>
    <w:rsid w:val="003457D9"/>
    <w:rsid w:val="00345AC0"/>
    <w:rsid w:val="003460DD"/>
    <w:rsid w:val="00346886"/>
    <w:rsid w:val="00346F34"/>
    <w:rsid w:val="003476F9"/>
    <w:rsid w:val="00350525"/>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24"/>
    <w:rsid w:val="00356767"/>
    <w:rsid w:val="003567C1"/>
    <w:rsid w:val="0036117C"/>
    <w:rsid w:val="003612A1"/>
    <w:rsid w:val="0036181B"/>
    <w:rsid w:val="00362324"/>
    <w:rsid w:val="00362A99"/>
    <w:rsid w:val="00362AEF"/>
    <w:rsid w:val="003631DD"/>
    <w:rsid w:val="003632F2"/>
    <w:rsid w:val="00363356"/>
    <w:rsid w:val="00364338"/>
    <w:rsid w:val="00364FAA"/>
    <w:rsid w:val="00365545"/>
    <w:rsid w:val="00366068"/>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87F20"/>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11A"/>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C7FCB"/>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6F5"/>
    <w:rsid w:val="003E7CB6"/>
    <w:rsid w:val="003F0530"/>
    <w:rsid w:val="003F0EA1"/>
    <w:rsid w:val="003F1881"/>
    <w:rsid w:val="003F195C"/>
    <w:rsid w:val="003F22CC"/>
    <w:rsid w:val="003F2431"/>
    <w:rsid w:val="003F26DD"/>
    <w:rsid w:val="003F324F"/>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6E5F"/>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471"/>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43E7"/>
    <w:rsid w:val="004652AA"/>
    <w:rsid w:val="00465CF7"/>
    <w:rsid w:val="00465ED0"/>
    <w:rsid w:val="004665D2"/>
    <w:rsid w:val="00467258"/>
    <w:rsid w:val="00467EC2"/>
    <w:rsid w:val="004701EC"/>
    <w:rsid w:val="004704C3"/>
    <w:rsid w:val="004708E8"/>
    <w:rsid w:val="00470B3F"/>
    <w:rsid w:val="00471445"/>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6D9"/>
    <w:rsid w:val="00486786"/>
    <w:rsid w:val="004868C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6D0"/>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540"/>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3581"/>
    <w:rsid w:val="0057469D"/>
    <w:rsid w:val="0057483F"/>
    <w:rsid w:val="0057557B"/>
    <w:rsid w:val="005759F9"/>
    <w:rsid w:val="00575AE2"/>
    <w:rsid w:val="00575FC7"/>
    <w:rsid w:val="00576E76"/>
    <w:rsid w:val="00576FFC"/>
    <w:rsid w:val="005771BB"/>
    <w:rsid w:val="00577257"/>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09A2"/>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23"/>
    <w:rsid w:val="005C288D"/>
    <w:rsid w:val="005C28D7"/>
    <w:rsid w:val="005C2CE2"/>
    <w:rsid w:val="005C3679"/>
    <w:rsid w:val="005C3978"/>
    <w:rsid w:val="005C3A39"/>
    <w:rsid w:val="005C4030"/>
    <w:rsid w:val="005C40C7"/>
    <w:rsid w:val="005C42AF"/>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3FB4"/>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7A4"/>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51D"/>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3E4"/>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B15"/>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1855"/>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5A7"/>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339"/>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2C5"/>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750"/>
    <w:rsid w:val="007558C5"/>
    <w:rsid w:val="007573A1"/>
    <w:rsid w:val="00757A50"/>
    <w:rsid w:val="00757C20"/>
    <w:rsid w:val="00757EA5"/>
    <w:rsid w:val="007600AB"/>
    <w:rsid w:val="0076011A"/>
    <w:rsid w:val="00760616"/>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416"/>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891"/>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07"/>
    <w:rsid w:val="007E55BE"/>
    <w:rsid w:val="007E58F3"/>
    <w:rsid w:val="007E65D1"/>
    <w:rsid w:val="007E6884"/>
    <w:rsid w:val="007E6E0B"/>
    <w:rsid w:val="007E7107"/>
    <w:rsid w:val="007E7316"/>
    <w:rsid w:val="007E7A98"/>
    <w:rsid w:val="007E7DE6"/>
    <w:rsid w:val="007E7FF9"/>
    <w:rsid w:val="007F0108"/>
    <w:rsid w:val="007F062A"/>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623"/>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79F"/>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4D6"/>
    <w:rsid w:val="008668AA"/>
    <w:rsid w:val="00866AFB"/>
    <w:rsid w:val="0086713D"/>
    <w:rsid w:val="008672D0"/>
    <w:rsid w:val="008674EA"/>
    <w:rsid w:val="00867703"/>
    <w:rsid w:val="00867789"/>
    <w:rsid w:val="00867D9F"/>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0555"/>
    <w:rsid w:val="008815AF"/>
    <w:rsid w:val="00881935"/>
    <w:rsid w:val="008819D4"/>
    <w:rsid w:val="00881EF9"/>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85F"/>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6635"/>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844"/>
    <w:rsid w:val="008D7921"/>
    <w:rsid w:val="008D7BC9"/>
    <w:rsid w:val="008E0664"/>
    <w:rsid w:val="008E083F"/>
    <w:rsid w:val="008E0928"/>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413"/>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2793F"/>
    <w:rsid w:val="00927E90"/>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57AF"/>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68A8"/>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2F6"/>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4C83"/>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4F56"/>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D20"/>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874"/>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824"/>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24F5"/>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1A6"/>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5E3"/>
    <w:rsid w:val="00B75632"/>
    <w:rsid w:val="00B75F7D"/>
    <w:rsid w:val="00B7657E"/>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4C9F"/>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1E4D"/>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75B"/>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240C"/>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9FE"/>
    <w:rsid w:val="00CB0A5D"/>
    <w:rsid w:val="00CB0D47"/>
    <w:rsid w:val="00CB0F2F"/>
    <w:rsid w:val="00CB15B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001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5EB3"/>
    <w:rsid w:val="00D0607C"/>
    <w:rsid w:val="00D06EE4"/>
    <w:rsid w:val="00D0796B"/>
    <w:rsid w:val="00D07FB2"/>
    <w:rsid w:val="00D102AB"/>
    <w:rsid w:val="00D10529"/>
    <w:rsid w:val="00D119D9"/>
    <w:rsid w:val="00D11C11"/>
    <w:rsid w:val="00D125C3"/>
    <w:rsid w:val="00D127FA"/>
    <w:rsid w:val="00D128B4"/>
    <w:rsid w:val="00D12A52"/>
    <w:rsid w:val="00D12A99"/>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193D"/>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97EFC"/>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881"/>
    <w:rsid w:val="00DB6E93"/>
    <w:rsid w:val="00DB7261"/>
    <w:rsid w:val="00DB7843"/>
    <w:rsid w:val="00DC07DE"/>
    <w:rsid w:val="00DC0970"/>
    <w:rsid w:val="00DC12EF"/>
    <w:rsid w:val="00DC13F8"/>
    <w:rsid w:val="00DC182C"/>
    <w:rsid w:val="00DC1E04"/>
    <w:rsid w:val="00DC20D4"/>
    <w:rsid w:val="00DC25CF"/>
    <w:rsid w:val="00DC2A63"/>
    <w:rsid w:val="00DC30B6"/>
    <w:rsid w:val="00DC4AD7"/>
    <w:rsid w:val="00DC4B03"/>
    <w:rsid w:val="00DC50B0"/>
    <w:rsid w:val="00DC5201"/>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86E"/>
    <w:rsid w:val="00E129EF"/>
    <w:rsid w:val="00E12F50"/>
    <w:rsid w:val="00E13088"/>
    <w:rsid w:val="00E145B4"/>
    <w:rsid w:val="00E156B4"/>
    <w:rsid w:val="00E15745"/>
    <w:rsid w:val="00E15F74"/>
    <w:rsid w:val="00E16182"/>
    <w:rsid w:val="00E173DF"/>
    <w:rsid w:val="00E17BD8"/>
    <w:rsid w:val="00E20091"/>
    <w:rsid w:val="00E200DF"/>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074"/>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0"/>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0D34"/>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21"/>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1837"/>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23D"/>
    <w:rsid w:val="00EB64D5"/>
    <w:rsid w:val="00EB658C"/>
    <w:rsid w:val="00EB6EF3"/>
    <w:rsid w:val="00EB7143"/>
    <w:rsid w:val="00EB7621"/>
    <w:rsid w:val="00EB79A7"/>
    <w:rsid w:val="00EC099D"/>
    <w:rsid w:val="00EC1688"/>
    <w:rsid w:val="00EC17C2"/>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61A"/>
    <w:rsid w:val="00ED1B69"/>
    <w:rsid w:val="00ED1C45"/>
    <w:rsid w:val="00ED2105"/>
    <w:rsid w:val="00ED23C1"/>
    <w:rsid w:val="00ED292F"/>
    <w:rsid w:val="00ED297B"/>
    <w:rsid w:val="00ED3169"/>
    <w:rsid w:val="00ED3D63"/>
    <w:rsid w:val="00ED435A"/>
    <w:rsid w:val="00ED5017"/>
    <w:rsid w:val="00ED508C"/>
    <w:rsid w:val="00ED6B73"/>
    <w:rsid w:val="00ED6DBC"/>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B4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1A01"/>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468"/>
    <w:rsid w:val="00F53A12"/>
    <w:rsid w:val="00F5481D"/>
    <w:rsid w:val="00F549B9"/>
    <w:rsid w:val="00F549DA"/>
    <w:rsid w:val="00F54AF4"/>
    <w:rsid w:val="00F54BAA"/>
    <w:rsid w:val="00F550A7"/>
    <w:rsid w:val="00F55210"/>
    <w:rsid w:val="00F55651"/>
    <w:rsid w:val="00F56E3E"/>
    <w:rsid w:val="00F578F6"/>
    <w:rsid w:val="00F57F1D"/>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494"/>
    <w:rsid w:val="00FB4B31"/>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6352"/>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0FD2"/>
    <w:rsid w:val="00FF1116"/>
    <w:rsid w:val="00FF1121"/>
    <w:rsid w:val="00FF189F"/>
    <w:rsid w:val="00FF1A27"/>
    <w:rsid w:val="00FF2E16"/>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15:docId w15:val="{94D8E7CC-DCF3-4724-B95B-DC819809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批注文字 Char"/>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90.jeong@samsung.com" TargetMode="External"/><Relationship Id="rId4" Type="http://schemas.openxmlformats.org/officeDocument/2006/relationships/styles" Target="styles.xml"/><Relationship Id="rId9" Type="http://schemas.openxmlformats.org/officeDocument/2006/relationships/hyperlink" Target="mailto:cecilia.eklof@ericss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C57C4-FD0B-4829-8ADE-44E69FB6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494</TotalTime>
  <Pages>20</Pages>
  <Words>9290</Words>
  <Characters>52957</Characters>
  <Application>Microsoft Office Word</Application>
  <DocSecurity>0</DocSecurity>
  <Lines>441</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62123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China Unicom</cp:lastModifiedBy>
  <cp:revision>111</cp:revision>
  <cp:lastPrinted>2014-08-13T09:20:00Z</cp:lastPrinted>
  <dcterms:created xsi:type="dcterms:W3CDTF">2023-04-21T08:40:00Z</dcterms:created>
  <dcterms:modified xsi:type="dcterms:W3CDTF">2023-04-25T10:37:00Z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