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w:t>
      </w:r>
      <w:proofErr w:type="gramEnd"/>
      <w:r w:rsidR="007409F1" w:rsidRPr="007409F1">
        <w:rPr>
          <w:b/>
          <w:sz w:val="24"/>
          <w:szCs w:val="24"/>
        </w:rPr>
        <w:t>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573581" w:rsidP="00AB027E">
            <w:pPr>
              <w:spacing w:after="0"/>
              <w:rPr>
                <w:rFonts w:eastAsiaTheme="minorEastAsia"/>
                <w:lang w:eastAsia="zh-CN"/>
              </w:rPr>
            </w:pPr>
            <w:hyperlink r:id="rId9" w:history="1">
              <w:r w:rsidR="00AB027E" w:rsidRPr="006559EF">
                <w:rPr>
                  <w:rStyle w:val="af4"/>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맑은 고딕"/>
                <w:lang w:eastAsia="ko-KR"/>
              </w:rPr>
            </w:pPr>
            <w:r>
              <w:rPr>
                <w:rFonts w:eastAsia="맑은 고딕"/>
                <w:lang w:eastAsia="ko-KR"/>
              </w:rPr>
              <w:t>Nokia</w:t>
            </w:r>
          </w:p>
        </w:tc>
        <w:tc>
          <w:tcPr>
            <w:tcW w:w="2552" w:type="dxa"/>
          </w:tcPr>
          <w:p w14:paraId="620561AB" w14:textId="6A2BAEB0" w:rsidR="001F0BF6" w:rsidRPr="004F564B" w:rsidRDefault="00B323F8" w:rsidP="00C30ED0">
            <w:pPr>
              <w:spacing w:after="0"/>
              <w:rPr>
                <w:rFonts w:eastAsia="맑은 고딕"/>
                <w:lang w:eastAsia="ko-KR"/>
              </w:rPr>
            </w:pPr>
            <w:r>
              <w:rPr>
                <w:rFonts w:eastAsia="맑은 고딕"/>
                <w:lang w:eastAsia="ko-KR"/>
              </w:rPr>
              <w:t>Ping Yuan</w:t>
            </w:r>
          </w:p>
        </w:tc>
        <w:tc>
          <w:tcPr>
            <w:tcW w:w="4814" w:type="dxa"/>
          </w:tcPr>
          <w:p w14:paraId="0380D84F" w14:textId="5DE7B2C3" w:rsidR="001F0BF6" w:rsidRPr="004F564B" w:rsidRDefault="00B323F8" w:rsidP="00C30ED0">
            <w:pPr>
              <w:spacing w:after="0"/>
              <w:rPr>
                <w:rFonts w:eastAsia="맑은 고딕"/>
                <w:lang w:eastAsia="ko-KR"/>
              </w:rPr>
            </w:pPr>
            <w:r>
              <w:rPr>
                <w:rFonts w:eastAsia="맑은 고딕"/>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맑은 고딕" w:hint="eastAsia"/>
                <w:lang w:eastAsia="ko-KR"/>
              </w:rPr>
              <w:t>L</w:t>
            </w:r>
            <w:r>
              <w:rPr>
                <w:rFonts w:eastAsia="맑은 고딕"/>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맑은 고딕"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맑은 고딕"/>
                <w:lang w:eastAsia="ko-KR"/>
              </w:rPr>
              <w:t>S</w:t>
            </w:r>
            <w:r>
              <w:rPr>
                <w:rFonts w:eastAsia="맑은 고딕" w:hint="eastAsia"/>
                <w:lang w:eastAsia="ko-KR"/>
              </w:rPr>
              <w:t>angwon7</w:t>
            </w:r>
            <w:r>
              <w:rPr>
                <w:rFonts w:eastAsia="맑은 고딕"/>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5520C1" w:rsidRPr="004F564B" w14:paraId="77143C56" w14:textId="77777777" w:rsidTr="00C30ED0">
        <w:tc>
          <w:tcPr>
            <w:tcW w:w="2263" w:type="dxa"/>
          </w:tcPr>
          <w:p w14:paraId="71AB21B0" w14:textId="70029467" w:rsidR="005520C1" w:rsidRDefault="005520C1" w:rsidP="005520C1">
            <w:pPr>
              <w:spacing w:after="0"/>
              <w:rPr>
                <w:rFonts w:eastAsiaTheme="minorEastAsia"/>
                <w:lang w:eastAsia="zh-CN"/>
              </w:rPr>
            </w:pPr>
            <w:r>
              <w:rPr>
                <w:rFonts w:eastAsiaTheme="minorEastAsia" w:hint="eastAsia"/>
                <w:lang w:val="en-US" w:eastAsia="zh-CN"/>
              </w:rPr>
              <w:t>ZTE</w:t>
            </w:r>
          </w:p>
        </w:tc>
        <w:tc>
          <w:tcPr>
            <w:tcW w:w="2552" w:type="dxa"/>
          </w:tcPr>
          <w:p w14:paraId="4D385785" w14:textId="2E041C8B" w:rsidR="005520C1" w:rsidRDefault="005520C1" w:rsidP="005520C1">
            <w:pPr>
              <w:spacing w:after="0"/>
              <w:rPr>
                <w:rFonts w:eastAsiaTheme="minorEastAsia"/>
                <w:lang w:eastAsia="zh-CN"/>
              </w:rPr>
            </w:pPr>
            <w:proofErr w:type="spellStart"/>
            <w:r>
              <w:rPr>
                <w:rFonts w:eastAsiaTheme="minorEastAsia" w:hint="eastAsia"/>
                <w:lang w:val="en-US" w:eastAsia="zh-CN"/>
              </w:rPr>
              <w:t>Zhihong</w:t>
            </w:r>
            <w:proofErr w:type="spellEnd"/>
            <w:r>
              <w:rPr>
                <w:rFonts w:eastAsiaTheme="minorEastAsia" w:hint="eastAsia"/>
                <w:lang w:val="en-US" w:eastAsia="zh-CN"/>
              </w:rPr>
              <w:t xml:space="preserve"> </w:t>
            </w:r>
            <w:proofErr w:type="spellStart"/>
            <w:r>
              <w:rPr>
                <w:rFonts w:eastAsiaTheme="minorEastAsia" w:hint="eastAsia"/>
                <w:lang w:val="en-US" w:eastAsia="zh-CN"/>
              </w:rPr>
              <w:t>Qiu</w:t>
            </w:r>
            <w:proofErr w:type="spellEnd"/>
          </w:p>
        </w:tc>
        <w:tc>
          <w:tcPr>
            <w:tcW w:w="4814" w:type="dxa"/>
          </w:tcPr>
          <w:p w14:paraId="05826974" w14:textId="6EC7D457" w:rsidR="005520C1" w:rsidRDefault="005520C1" w:rsidP="005520C1">
            <w:pPr>
              <w:spacing w:after="0"/>
              <w:rPr>
                <w:rFonts w:eastAsiaTheme="minorEastAsia"/>
                <w:lang w:eastAsia="zh-CN"/>
              </w:rPr>
            </w:pPr>
            <w:r>
              <w:rPr>
                <w:rFonts w:eastAsiaTheme="minorEastAsia" w:hint="eastAsia"/>
                <w:lang w:val="en-US" w:eastAsia="zh-CN"/>
              </w:rPr>
              <w:t>qiu.zhihong@zte.com.cn</w:t>
            </w:r>
          </w:p>
        </w:tc>
      </w:tr>
      <w:tr w:rsidR="00FC1205" w:rsidRPr="004F564B" w14:paraId="3C6819ED" w14:textId="77777777" w:rsidTr="00C30ED0">
        <w:tc>
          <w:tcPr>
            <w:tcW w:w="2263" w:type="dxa"/>
          </w:tcPr>
          <w:p w14:paraId="72EE4C27" w14:textId="7A4A2DB1" w:rsidR="00FC1205" w:rsidRPr="004F564B" w:rsidRDefault="00F62D1C" w:rsidP="00FC1205">
            <w:pPr>
              <w:spacing w:after="0"/>
              <w:rPr>
                <w:rFonts w:eastAsiaTheme="minorEastAsia"/>
                <w:lang w:eastAsia="zh-CN"/>
              </w:rPr>
            </w:pPr>
            <w:r>
              <w:rPr>
                <w:rFonts w:eastAsiaTheme="minorEastAsia"/>
                <w:lang w:eastAsia="zh-CN"/>
              </w:rPr>
              <w:t>Apple</w:t>
            </w:r>
          </w:p>
        </w:tc>
        <w:tc>
          <w:tcPr>
            <w:tcW w:w="2552" w:type="dxa"/>
          </w:tcPr>
          <w:p w14:paraId="3AEC5A85" w14:textId="706EAD37" w:rsidR="00FC1205" w:rsidRPr="004F564B" w:rsidRDefault="00F62D1C" w:rsidP="00FC1205">
            <w:pPr>
              <w:spacing w:after="0"/>
              <w:rPr>
                <w:rFonts w:eastAsiaTheme="minorEastAsia"/>
                <w:lang w:eastAsia="zh-CN"/>
              </w:rPr>
            </w:pPr>
            <w:r>
              <w:rPr>
                <w:rFonts w:eastAsiaTheme="minorEastAsia"/>
                <w:lang w:eastAsia="zh-CN"/>
              </w:rPr>
              <w:t>Ping-Heng Wallace Kuo</w:t>
            </w:r>
          </w:p>
        </w:tc>
        <w:tc>
          <w:tcPr>
            <w:tcW w:w="4814" w:type="dxa"/>
          </w:tcPr>
          <w:p w14:paraId="18597EF4" w14:textId="6FD7FC1F" w:rsidR="00FC1205" w:rsidRPr="004F564B" w:rsidRDefault="00F62D1C" w:rsidP="00FC1205">
            <w:pPr>
              <w:spacing w:after="0"/>
              <w:rPr>
                <w:rFonts w:eastAsiaTheme="minorEastAsia"/>
                <w:lang w:eastAsia="zh-CN"/>
              </w:rPr>
            </w:pPr>
            <w:r>
              <w:rPr>
                <w:rFonts w:eastAsiaTheme="minorEastAsia"/>
                <w:lang w:eastAsia="zh-CN"/>
              </w:rPr>
              <w:t>pingheng_kuo@apple.com</w:t>
            </w:r>
          </w:p>
        </w:tc>
      </w:tr>
      <w:tr w:rsidR="007C3891" w:rsidRPr="004F564B" w14:paraId="135E09DB" w14:textId="77777777" w:rsidTr="00C30ED0">
        <w:tc>
          <w:tcPr>
            <w:tcW w:w="2263" w:type="dxa"/>
          </w:tcPr>
          <w:p w14:paraId="7BE583A9" w14:textId="7D5A7657" w:rsidR="007C3891" w:rsidRDefault="007C3891" w:rsidP="007C3891">
            <w:pPr>
              <w:spacing w:after="0"/>
              <w:rPr>
                <w:rFonts w:eastAsiaTheme="minorEastAsia"/>
                <w:lang w:eastAsia="zh-CN"/>
              </w:rPr>
            </w:pPr>
            <w:r>
              <w:rPr>
                <w:rFonts w:eastAsiaTheme="minorEastAsia"/>
                <w:lang w:eastAsia="zh-CN"/>
              </w:rPr>
              <w:t>China Unicom</w:t>
            </w:r>
          </w:p>
        </w:tc>
        <w:tc>
          <w:tcPr>
            <w:tcW w:w="2552" w:type="dxa"/>
          </w:tcPr>
          <w:p w14:paraId="2EF8EA86" w14:textId="127ADAB3"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huai Gao</w:t>
            </w:r>
          </w:p>
        </w:tc>
        <w:tc>
          <w:tcPr>
            <w:tcW w:w="4814" w:type="dxa"/>
          </w:tcPr>
          <w:p w14:paraId="1E49E189" w14:textId="0E24B882" w:rsidR="007C3891" w:rsidRDefault="007C3891" w:rsidP="007C3891">
            <w:pPr>
              <w:spacing w:after="0"/>
              <w:rPr>
                <w:rFonts w:eastAsiaTheme="minorEastAsia"/>
                <w:lang w:eastAsia="zh-CN"/>
              </w:rPr>
            </w:pPr>
            <w:r>
              <w:rPr>
                <w:rFonts w:eastAsiaTheme="minorEastAsia"/>
                <w:lang w:eastAsia="zh-CN"/>
              </w:rPr>
              <w:t>gaos30</w:t>
            </w:r>
            <w:r>
              <w:rPr>
                <w:rFonts w:eastAsiaTheme="minorEastAsia" w:hint="eastAsia"/>
                <w:lang w:eastAsia="zh-CN"/>
              </w:rPr>
              <w:t>@</w:t>
            </w:r>
            <w:r>
              <w:rPr>
                <w:rFonts w:eastAsiaTheme="minorEastAsia"/>
                <w:lang w:eastAsia="zh-CN"/>
              </w:rPr>
              <w:t>chinaunicom.cn</w:t>
            </w:r>
          </w:p>
        </w:tc>
      </w:tr>
      <w:tr w:rsidR="00BA4C9F" w:rsidRPr="004F564B" w14:paraId="6FDC425B" w14:textId="77777777" w:rsidTr="00C30ED0">
        <w:tc>
          <w:tcPr>
            <w:tcW w:w="2263" w:type="dxa"/>
          </w:tcPr>
          <w:p w14:paraId="65B28157" w14:textId="6A24E039" w:rsidR="00BA4C9F" w:rsidRPr="00BA4C9F" w:rsidRDefault="00BA4C9F" w:rsidP="007C3891">
            <w:pPr>
              <w:spacing w:after="0"/>
              <w:rPr>
                <w:rFonts w:eastAsia="맑은 고딕" w:hint="eastAsia"/>
                <w:lang w:eastAsia="ko-KR"/>
              </w:rPr>
            </w:pPr>
            <w:r>
              <w:rPr>
                <w:rFonts w:eastAsia="맑은 고딕" w:hint="eastAsia"/>
                <w:lang w:eastAsia="ko-KR"/>
              </w:rPr>
              <w:t>S</w:t>
            </w:r>
            <w:r>
              <w:rPr>
                <w:rFonts w:eastAsia="맑은 고딕"/>
                <w:lang w:eastAsia="ko-KR"/>
              </w:rPr>
              <w:t>amsung</w:t>
            </w:r>
          </w:p>
        </w:tc>
        <w:tc>
          <w:tcPr>
            <w:tcW w:w="2552" w:type="dxa"/>
          </w:tcPr>
          <w:p w14:paraId="0C18D248" w14:textId="69ADE15D" w:rsidR="00BA4C9F" w:rsidRPr="00BA4C9F" w:rsidRDefault="00BA4C9F" w:rsidP="007C3891">
            <w:pPr>
              <w:spacing w:after="0"/>
              <w:rPr>
                <w:rFonts w:eastAsia="맑은 고딕" w:hint="eastAsia"/>
                <w:lang w:eastAsia="ko-KR"/>
              </w:rPr>
            </w:pPr>
            <w:r>
              <w:rPr>
                <w:rFonts w:eastAsia="맑은 고딕" w:hint="eastAsia"/>
                <w:lang w:eastAsia="ko-KR"/>
              </w:rPr>
              <w:t>Seung-Beom</w:t>
            </w:r>
          </w:p>
        </w:tc>
        <w:tc>
          <w:tcPr>
            <w:tcW w:w="4814" w:type="dxa"/>
          </w:tcPr>
          <w:p w14:paraId="2F47C84F" w14:textId="56FA8FBC" w:rsidR="00BA4C9F" w:rsidRPr="00BA4C9F" w:rsidRDefault="00BA4C9F" w:rsidP="007C3891">
            <w:pPr>
              <w:spacing w:after="0"/>
              <w:rPr>
                <w:rFonts w:eastAsia="맑은 고딕" w:hint="eastAsia"/>
                <w:lang w:eastAsia="ko-KR"/>
              </w:rPr>
            </w:pPr>
            <w:r>
              <w:rPr>
                <w:rFonts w:eastAsia="맑은 고딕"/>
                <w:lang w:eastAsia="ko-KR"/>
              </w:rPr>
              <w:t>s90.jeong@samsung.com</w:t>
            </w: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proofErr w:type="gramEnd"/>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w:t>
      </w:r>
      <w:proofErr w:type="gramStart"/>
      <w:r w:rsidR="00A56DBE" w:rsidRPr="00A56DBE">
        <w:rPr>
          <w:rFonts w:eastAsiaTheme="minorEastAsia"/>
          <w:lang w:eastAsia="zh-CN"/>
        </w:rPr>
        <w:t>also</w:t>
      </w:r>
      <w:proofErr w:type="gramEnd"/>
      <w:r w:rsidR="00A56DBE" w:rsidRPr="00A56DBE">
        <w:rPr>
          <w:rFonts w:eastAsiaTheme="minorEastAsia"/>
          <w:lang w:eastAsia="zh-CN"/>
        </w:rPr>
        <w:t xml:space="preserve">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 xml:space="preserve">Before deciding whether to use implicit indication for QoE reporting, </w:t>
      </w:r>
      <w:r w:rsidR="00CA5296">
        <w:rPr>
          <w:rFonts w:eastAsiaTheme="minorEastAsia"/>
          <w:lang w:eastAsia="zh-CN"/>
        </w:rPr>
        <w:lastRenderedPageBreak/>
        <w:t>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맑은 고딕"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맑은 고딕"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맑은 고딕"/>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5520C1" w:rsidRPr="004F564B" w14:paraId="6F102521" w14:textId="77777777" w:rsidTr="00DE39E7">
        <w:tc>
          <w:tcPr>
            <w:tcW w:w="2122" w:type="dxa"/>
          </w:tcPr>
          <w:p w14:paraId="3400F3AB" w14:textId="1C431813"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2390A4CA" w14:textId="54FF456D"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F0E9FA9" w14:textId="60174D19" w:rsidR="005520C1" w:rsidRDefault="005520C1" w:rsidP="005520C1">
            <w:pPr>
              <w:spacing w:after="0"/>
              <w:rPr>
                <w:rFonts w:eastAsiaTheme="minorEastAsia"/>
                <w:lang w:val="en-US" w:eastAsia="zh-CN"/>
              </w:rPr>
            </w:pPr>
            <w:r>
              <w:rPr>
                <w:rFonts w:eastAsiaTheme="minorEastAsia" w:hint="eastAsia"/>
                <w:lang w:val="en-US" w:eastAsia="zh-CN"/>
              </w:rPr>
              <w:t>No need to restrict NW</w:t>
            </w:r>
            <w:r>
              <w:rPr>
                <w:rFonts w:eastAsiaTheme="minorEastAsia"/>
                <w:lang w:val="en-US" w:eastAsia="zh-CN"/>
              </w:rPr>
              <w:t>’</w:t>
            </w:r>
            <w:r>
              <w:rPr>
                <w:rFonts w:eastAsiaTheme="minorEastAsia" w:hint="eastAsia"/>
                <w:lang w:val="en-US" w:eastAsia="zh-CN"/>
              </w:rPr>
              <w:t>s implementation.</w:t>
            </w:r>
          </w:p>
        </w:tc>
      </w:tr>
      <w:tr w:rsidR="00FC1205" w:rsidRPr="004F564B" w14:paraId="190A12F2" w14:textId="77777777" w:rsidTr="00DE39E7">
        <w:tc>
          <w:tcPr>
            <w:tcW w:w="2122" w:type="dxa"/>
          </w:tcPr>
          <w:p w14:paraId="52465BB9" w14:textId="1FC30922"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7039996D" w14:textId="4DEA0617" w:rsidR="00FC1205" w:rsidRPr="004F564B" w:rsidRDefault="00F62D1C" w:rsidP="00FC1205">
            <w:pPr>
              <w:spacing w:after="0"/>
              <w:rPr>
                <w:rFonts w:eastAsiaTheme="minorEastAsia"/>
                <w:lang w:eastAsia="zh-CN"/>
              </w:rPr>
            </w:pPr>
            <w:r>
              <w:rPr>
                <w:rFonts w:eastAsiaTheme="minorEastAsia"/>
                <w:lang w:eastAsia="zh-CN"/>
              </w:rPr>
              <w:t>Yes</w:t>
            </w:r>
          </w:p>
        </w:tc>
        <w:tc>
          <w:tcPr>
            <w:tcW w:w="6515" w:type="dxa"/>
          </w:tcPr>
          <w:p w14:paraId="6CBFE6E7" w14:textId="7024FA6A" w:rsidR="00FC1205" w:rsidRPr="004F564B" w:rsidRDefault="00F62D1C" w:rsidP="00FC1205">
            <w:pPr>
              <w:spacing w:after="0"/>
              <w:rPr>
                <w:rFonts w:eastAsiaTheme="minorEastAsia"/>
                <w:lang w:eastAsia="zh-CN"/>
              </w:rPr>
            </w:pPr>
            <w:r>
              <w:rPr>
                <w:rFonts w:eastAsiaTheme="minorEastAsia"/>
                <w:lang w:eastAsia="zh-CN"/>
              </w:rPr>
              <w:t>However, we think both of them are optional.</w:t>
            </w:r>
          </w:p>
        </w:tc>
      </w:tr>
      <w:tr w:rsidR="007C3891" w:rsidRPr="004F564B" w14:paraId="2FA988E1" w14:textId="77777777" w:rsidTr="00DE39E7">
        <w:tc>
          <w:tcPr>
            <w:tcW w:w="2122" w:type="dxa"/>
          </w:tcPr>
          <w:p w14:paraId="5B2AD703" w14:textId="08AAB5E1"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15878082" w14:textId="18102CF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59BCB8" w14:textId="3F99CA5C" w:rsidR="007C3891" w:rsidRDefault="007C3891" w:rsidP="007C3891">
            <w:pPr>
              <w:spacing w:after="0"/>
              <w:rPr>
                <w:rFonts w:eastAsiaTheme="minorEastAsia"/>
                <w:lang w:eastAsia="zh-CN"/>
              </w:rPr>
            </w:pPr>
            <w:r>
              <w:rPr>
                <w:rFonts w:eastAsiaTheme="minorEastAsia"/>
                <w:lang w:eastAsia="zh-CN"/>
              </w:rPr>
              <w:t>M</w:t>
            </w:r>
            <w:r w:rsidRPr="008D7013">
              <w:rPr>
                <w:rFonts w:eastAsiaTheme="minorEastAsia"/>
                <w:lang w:eastAsia="zh-CN"/>
              </w:rPr>
              <w:t xml:space="preserve">ore and more metrics and service types for </w:t>
            </w:r>
            <w:proofErr w:type="spellStart"/>
            <w:r>
              <w:rPr>
                <w:rFonts w:eastAsiaTheme="minorEastAsia"/>
                <w:lang w:eastAsia="zh-CN"/>
              </w:rPr>
              <w:t>QoE</w:t>
            </w:r>
            <w:proofErr w:type="spellEnd"/>
            <w:r>
              <w:rPr>
                <w:rFonts w:eastAsiaTheme="minorEastAsia"/>
                <w:lang w:eastAsia="zh-CN"/>
              </w:rPr>
              <w:t xml:space="preserve"> </w:t>
            </w:r>
            <w:r w:rsidRPr="008D7013">
              <w:rPr>
                <w:rFonts w:eastAsiaTheme="minorEastAsia"/>
                <w:lang w:eastAsia="zh-CN"/>
              </w:rPr>
              <w:t>measurement</w:t>
            </w:r>
            <w:r>
              <w:rPr>
                <w:rFonts w:eastAsiaTheme="minorEastAsia"/>
                <w:lang w:eastAsia="zh-CN"/>
              </w:rPr>
              <w:t xml:space="preserve"> will be supported in the future</w:t>
            </w:r>
            <w:r w:rsidRPr="008D7013">
              <w:rPr>
                <w:rFonts w:eastAsiaTheme="minorEastAsia"/>
                <w:lang w:eastAsia="zh-CN"/>
              </w:rPr>
              <w:t xml:space="preserve">, the use of </w:t>
            </w:r>
            <w:r>
              <w:rPr>
                <w:rFonts w:eastAsiaTheme="minorEastAsia"/>
                <w:lang w:eastAsia="zh-CN"/>
              </w:rPr>
              <w:t xml:space="preserve">both </w:t>
            </w:r>
            <w:r w:rsidRPr="008D7013">
              <w:rPr>
                <w:rFonts w:eastAsiaTheme="minorEastAsia"/>
                <w:lang w:eastAsia="zh-CN"/>
              </w:rPr>
              <w:t xml:space="preserve">SRB4 and SRB5 can help </w:t>
            </w:r>
            <w:r>
              <w:rPr>
                <w:rFonts w:eastAsiaTheme="minorEastAsia"/>
                <w:lang w:eastAsia="zh-CN"/>
              </w:rPr>
              <w:t xml:space="preserve">to </w:t>
            </w:r>
            <w:r w:rsidRPr="008D7013">
              <w:rPr>
                <w:rFonts w:eastAsiaTheme="minorEastAsia"/>
                <w:lang w:eastAsia="zh-CN"/>
              </w:rPr>
              <w:t xml:space="preserve">reduce the AS buffer pressure under RAN overload and reduce the probability of </w:t>
            </w:r>
            <w:proofErr w:type="spellStart"/>
            <w:r w:rsidRPr="008D7013">
              <w:rPr>
                <w:rFonts w:eastAsiaTheme="minorEastAsia"/>
                <w:lang w:eastAsia="zh-CN"/>
              </w:rPr>
              <w:t>QoE</w:t>
            </w:r>
            <w:proofErr w:type="spellEnd"/>
            <w:r w:rsidRPr="008D7013">
              <w:rPr>
                <w:rFonts w:eastAsiaTheme="minorEastAsia"/>
                <w:lang w:eastAsia="zh-CN"/>
              </w:rPr>
              <w:t xml:space="preserve"> reports being discarded due to the buffer is full.</w:t>
            </w:r>
          </w:p>
        </w:tc>
      </w:tr>
      <w:tr w:rsidR="00BA4C9F" w:rsidRPr="004F564B" w14:paraId="0A830BE0" w14:textId="77777777" w:rsidTr="00DE39E7">
        <w:tc>
          <w:tcPr>
            <w:tcW w:w="2122" w:type="dxa"/>
          </w:tcPr>
          <w:p w14:paraId="0CAF3966" w14:textId="79D2E2C1"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3939AC96" w14:textId="2A520618" w:rsidR="00BA4C9F" w:rsidRDefault="00BA4C9F" w:rsidP="00BA4C9F">
            <w:pPr>
              <w:spacing w:after="0"/>
              <w:rPr>
                <w:rFonts w:eastAsiaTheme="minorEastAsia" w:hint="eastAsia"/>
                <w:lang w:eastAsia="zh-CN"/>
              </w:rPr>
            </w:pPr>
            <w:r>
              <w:rPr>
                <w:rFonts w:eastAsia="맑은 고딕" w:hint="eastAsia"/>
                <w:lang w:eastAsia="ko-KR"/>
              </w:rPr>
              <w:t>Yes</w:t>
            </w:r>
          </w:p>
        </w:tc>
        <w:tc>
          <w:tcPr>
            <w:tcW w:w="6515" w:type="dxa"/>
          </w:tcPr>
          <w:p w14:paraId="749EC89C" w14:textId="77777777" w:rsidR="00BA4C9F" w:rsidRDefault="00BA4C9F" w:rsidP="00BA4C9F">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lastRenderedPageBreak/>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SimSun"/>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맑은 고딕"/>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맑은 고딕"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맑은 고딕" w:hint="eastAsia"/>
                <w:lang w:eastAsia="ko-KR"/>
              </w:rPr>
              <w:t>No</w:t>
            </w:r>
          </w:p>
        </w:tc>
        <w:tc>
          <w:tcPr>
            <w:tcW w:w="6515" w:type="dxa"/>
          </w:tcPr>
          <w:p w14:paraId="444BAF1E" w14:textId="77777777" w:rsidR="00FC1205" w:rsidRDefault="00FC1205" w:rsidP="00FC1205">
            <w:pPr>
              <w:spacing w:after="0"/>
              <w:rPr>
                <w:rFonts w:eastAsia="맑은 고딕"/>
                <w:lang w:eastAsia="ko-KR"/>
              </w:rPr>
            </w:pPr>
            <w:r>
              <w:rPr>
                <w:rFonts w:eastAsia="맑은 고딕"/>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맑은 고딕"/>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5520C1" w:rsidRPr="004F564B" w14:paraId="29311C3A" w14:textId="77777777" w:rsidTr="00B73FF1">
        <w:tc>
          <w:tcPr>
            <w:tcW w:w="2122" w:type="dxa"/>
          </w:tcPr>
          <w:p w14:paraId="05B6CE0B" w14:textId="174AB1F4"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510B34B7" w14:textId="27998D5F"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5F23D94" w14:textId="48D14409" w:rsidR="005520C1" w:rsidRDefault="005520C1" w:rsidP="005520C1">
            <w:pPr>
              <w:spacing w:after="0"/>
              <w:rPr>
                <w:rFonts w:eastAsiaTheme="minorEastAsia"/>
                <w:lang w:eastAsia="zh-CN"/>
              </w:rPr>
            </w:pPr>
            <w:r>
              <w:rPr>
                <w:rFonts w:eastAsiaTheme="minorEastAsia" w:hint="eastAsia"/>
                <w:lang w:val="en-US" w:eastAsia="zh-CN"/>
              </w:rPr>
              <w:t xml:space="preserve">As in Q1, it is possible NW can configure both SRB4/5, implicit indication based on SRB type is not feasible. Even when SRB5 is configured, NW may consider to use MN to </w:t>
            </w:r>
            <w:proofErr w:type="gramStart"/>
            <w:r>
              <w:rPr>
                <w:rFonts w:eastAsiaTheme="minorEastAsia" w:hint="eastAsia"/>
                <w:lang w:val="en-US" w:eastAsia="zh-CN"/>
              </w:rPr>
              <w:t>transmits</w:t>
            </w:r>
            <w:proofErr w:type="gramEnd"/>
            <w:r>
              <w:rPr>
                <w:rFonts w:eastAsiaTheme="minorEastAsia" w:hint="eastAsia"/>
                <w:lang w:val="en-US" w:eastAsia="zh-CN"/>
              </w:rPr>
              <w:t xml:space="preserve"> the </w:t>
            </w:r>
            <w:proofErr w:type="spellStart"/>
            <w:r>
              <w:rPr>
                <w:rFonts w:eastAsiaTheme="minorEastAsia" w:hint="eastAsia"/>
                <w:lang w:val="en-US" w:eastAsia="zh-CN"/>
              </w:rPr>
              <w:t>QoE</w:t>
            </w:r>
            <w:proofErr w:type="spellEnd"/>
            <w:r>
              <w:rPr>
                <w:rFonts w:eastAsiaTheme="minorEastAsia" w:hint="eastAsia"/>
                <w:lang w:val="en-US" w:eastAsia="zh-CN"/>
              </w:rPr>
              <w:t xml:space="preserve"> report to achieve load balance between two legs.</w:t>
            </w:r>
          </w:p>
        </w:tc>
      </w:tr>
      <w:tr w:rsidR="00FC1205" w:rsidRPr="004F564B" w14:paraId="08F1368D" w14:textId="77777777" w:rsidTr="00B73FF1">
        <w:tc>
          <w:tcPr>
            <w:tcW w:w="2122" w:type="dxa"/>
          </w:tcPr>
          <w:p w14:paraId="055F0397" w14:textId="2E8782B5"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291963D7" w14:textId="76353FF6" w:rsidR="00FC1205" w:rsidRPr="004F564B" w:rsidRDefault="00F62D1C" w:rsidP="00FC1205">
            <w:pPr>
              <w:spacing w:after="0"/>
              <w:rPr>
                <w:rFonts w:eastAsiaTheme="minorEastAsia"/>
                <w:lang w:eastAsia="zh-CN"/>
              </w:rPr>
            </w:pPr>
            <w:r>
              <w:rPr>
                <w:rFonts w:eastAsiaTheme="minorEastAsia"/>
                <w:lang w:eastAsia="zh-CN"/>
              </w:rPr>
              <w:t>No</w:t>
            </w:r>
          </w:p>
        </w:tc>
        <w:tc>
          <w:tcPr>
            <w:tcW w:w="6515" w:type="dxa"/>
          </w:tcPr>
          <w:p w14:paraId="4E17FA7C" w14:textId="40449BAF" w:rsidR="00FC1205" w:rsidRPr="004F564B" w:rsidRDefault="00DF1428" w:rsidP="00FC1205">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r w:rsidR="00F62D1C">
              <w:rPr>
                <w:rFonts w:eastAsiaTheme="minorEastAsia"/>
                <w:lang w:eastAsia="zh-CN"/>
              </w:rPr>
              <w:t xml:space="preserve"> </w:t>
            </w:r>
          </w:p>
        </w:tc>
      </w:tr>
      <w:tr w:rsidR="007C3891" w:rsidRPr="004F564B" w14:paraId="2A5F7C2C" w14:textId="77777777" w:rsidTr="00B73FF1">
        <w:tc>
          <w:tcPr>
            <w:tcW w:w="2122" w:type="dxa"/>
          </w:tcPr>
          <w:p w14:paraId="39B64603" w14:textId="2CCD6C2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20A8A773" w14:textId="5FBB339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B7FC42" w14:textId="77777777" w:rsidR="007C3891"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to explicitly indicate the </w:t>
            </w:r>
            <w:proofErr w:type="spellStart"/>
            <w:r w:rsidRPr="00CE7621">
              <w:rPr>
                <w:rFonts w:eastAsiaTheme="minorEastAsia"/>
                <w:lang w:eastAsia="zh-CN"/>
              </w:rPr>
              <w:t>QoE</w:t>
            </w:r>
            <w:proofErr w:type="spellEnd"/>
            <w:r w:rsidRPr="00CE7621">
              <w:rPr>
                <w:rFonts w:eastAsiaTheme="minorEastAsia"/>
                <w:lang w:eastAsia="zh-CN"/>
              </w:rPr>
              <w:t xml:space="preserve"> reporting leg</w:t>
            </w:r>
            <w:r>
              <w:rPr>
                <w:rFonts w:eastAsiaTheme="minorEastAsia"/>
                <w:lang w:eastAsia="zh-CN"/>
              </w:rPr>
              <w:t xml:space="preserve">, but not for the reporting leg changing. </w:t>
            </w:r>
          </w:p>
          <w:p w14:paraId="4C552ADF" w14:textId="77777777" w:rsidR="007C3891" w:rsidRDefault="007C3891" w:rsidP="007C3891">
            <w:pPr>
              <w:spacing w:after="0"/>
              <w:rPr>
                <w:rFonts w:eastAsiaTheme="minorEastAsia"/>
                <w:lang w:eastAsia="zh-CN"/>
              </w:rPr>
            </w:pPr>
            <w:r>
              <w:rPr>
                <w:rFonts w:eastAsiaTheme="minorEastAsia" w:hint="eastAsia"/>
                <w:lang w:eastAsia="zh-CN"/>
              </w:rPr>
              <w:t>If</w:t>
            </w:r>
            <w:r>
              <w:rPr>
                <w:rFonts w:eastAsiaTheme="minorEastAsia"/>
                <w:lang w:eastAsia="zh-CN"/>
              </w:rPr>
              <w:t xml:space="preserve"> both SRB4 and SRB5 are configured to the UE, the UE may receive different </w:t>
            </w:r>
            <w:proofErr w:type="spellStart"/>
            <w:r>
              <w:rPr>
                <w:rFonts w:eastAsiaTheme="minorEastAsia"/>
                <w:lang w:eastAsia="zh-CN"/>
              </w:rPr>
              <w:t>QoE</w:t>
            </w:r>
            <w:proofErr w:type="spellEnd"/>
            <w:r>
              <w:rPr>
                <w:rFonts w:eastAsiaTheme="minorEastAsia"/>
                <w:lang w:eastAsia="zh-CN"/>
              </w:rPr>
              <w:t xml:space="preserve"> configurations from different nodes, the UE AS and UE APP layer can't figure out which configurations shall be reported via SRB4 or via SRB5, due to all the configurations are measured and stored together.</w:t>
            </w:r>
          </w:p>
          <w:p w14:paraId="7A5A7E02" w14:textId="77777777" w:rsidR="007C3891" w:rsidRDefault="007C3891" w:rsidP="007C3891">
            <w:pPr>
              <w:spacing w:after="0"/>
              <w:rPr>
                <w:rFonts w:eastAsiaTheme="minorEastAsia"/>
                <w:lang w:eastAsia="zh-CN"/>
              </w:rPr>
            </w:pPr>
            <w:r>
              <w:rPr>
                <w:rFonts w:eastAsiaTheme="minorEastAsia"/>
                <w:lang w:eastAsia="zh-CN"/>
              </w:rPr>
              <w:t>Besides, in the case of</w:t>
            </w:r>
            <w:r w:rsidRPr="00655954">
              <w:rPr>
                <w:rFonts w:eastAsiaTheme="minorEastAsia"/>
                <w:lang w:eastAsia="zh-CN"/>
              </w:rPr>
              <w:t xml:space="preserve"> both SRB5 are configured</w:t>
            </w:r>
            <w:r>
              <w:rPr>
                <w:rFonts w:eastAsiaTheme="minorEastAsia"/>
                <w:lang w:eastAsia="zh-CN"/>
              </w:rPr>
              <w:t>,</w:t>
            </w:r>
            <w:r w:rsidRPr="00655954">
              <w:rPr>
                <w:rFonts w:eastAsiaTheme="minorEastAsia"/>
                <w:lang w:eastAsia="zh-CN"/>
              </w:rPr>
              <w:t xml:space="preserve"> </w:t>
            </w:r>
            <w:r>
              <w:rPr>
                <w:rFonts w:eastAsiaTheme="minorEastAsia"/>
                <w:lang w:eastAsia="zh-CN"/>
              </w:rPr>
              <w:t xml:space="preserve">it’s not agreed that SRB5 has a high priority than SRB4, and the SN leg may be unstable when considering UE power saving or bad coverage of SCG, so it’s not reasonable to prioritize </w:t>
            </w:r>
            <w:proofErr w:type="spellStart"/>
            <w:r>
              <w:rPr>
                <w:rFonts w:eastAsiaTheme="minorEastAsia"/>
                <w:lang w:eastAsia="zh-CN"/>
              </w:rPr>
              <w:t>QoE</w:t>
            </w:r>
            <w:proofErr w:type="spellEnd"/>
            <w:r>
              <w:rPr>
                <w:rFonts w:eastAsiaTheme="minorEastAsia"/>
                <w:lang w:eastAsia="zh-CN"/>
              </w:rPr>
              <w:t xml:space="preserve"> reporting via SRB5.</w:t>
            </w:r>
          </w:p>
          <w:p w14:paraId="7CA0FA20" w14:textId="77777777" w:rsidR="007C3891" w:rsidRPr="004F564B" w:rsidRDefault="007C3891" w:rsidP="007C3891">
            <w:pPr>
              <w:spacing w:after="0"/>
              <w:rPr>
                <w:rFonts w:eastAsiaTheme="minorEastAsia"/>
                <w:lang w:eastAsia="zh-CN"/>
              </w:rPr>
            </w:pPr>
          </w:p>
          <w:p w14:paraId="012CAFC3" w14:textId="77777777" w:rsidR="007C3891" w:rsidRDefault="007C3891" w:rsidP="007C3891">
            <w:pPr>
              <w:spacing w:after="0"/>
              <w:rPr>
                <w:rFonts w:eastAsiaTheme="minorEastAsia"/>
                <w:lang w:eastAsia="zh-CN"/>
              </w:rPr>
            </w:pPr>
          </w:p>
        </w:tc>
      </w:tr>
      <w:tr w:rsidR="00BA4C9F" w:rsidRPr="004F564B" w14:paraId="771797CD" w14:textId="77777777" w:rsidTr="00B73FF1">
        <w:tc>
          <w:tcPr>
            <w:tcW w:w="2122" w:type="dxa"/>
          </w:tcPr>
          <w:p w14:paraId="7CC6E2FB" w14:textId="49B404A4" w:rsidR="00BA4C9F" w:rsidRDefault="00BA4C9F" w:rsidP="00BA4C9F">
            <w:pPr>
              <w:spacing w:after="0"/>
              <w:rPr>
                <w:rFonts w:eastAsiaTheme="minorEastAsia" w:hint="eastAsia"/>
                <w:lang w:eastAsia="zh-CN"/>
              </w:rPr>
            </w:pPr>
            <w:r>
              <w:rPr>
                <w:rFonts w:eastAsia="맑은 고딕" w:hint="eastAsia"/>
                <w:lang w:val="en-US" w:eastAsia="ko-KR"/>
              </w:rPr>
              <w:t>Samsung</w:t>
            </w:r>
          </w:p>
        </w:tc>
        <w:tc>
          <w:tcPr>
            <w:tcW w:w="992" w:type="dxa"/>
          </w:tcPr>
          <w:p w14:paraId="74FEBD61" w14:textId="1A22DDAC" w:rsidR="00BA4C9F" w:rsidRDefault="00BA4C9F" w:rsidP="00BA4C9F">
            <w:pPr>
              <w:spacing w:after="0"/>
              <w:rPr>
                <w:rFonts w:eastAsiaTheme="minorEastAsia" w:hint="eastAsia"/>
                <w:lang w:eastAsia="zh-CN"/>
              </w:rPr>
            </w:pPr>
            <w:r>
              <w:rPr>
                <w:rFonts w:eastAsia="맑은 고딕" w:hint="eastAsia"/>
                <w:lang w:val="en-US" w:eastAsia="ko-KR"/>
              </w:rPr>
              <w:t>Yes</w:t>
            </w:r>
          </w:p>
        </w:tc>
        <w:tc>
          <w:tcPr>
            <w:tcW w:w="6515" w:type="dxa"/>
          </w:tcPr>
          <w:p w14:paraId="6BB4185D" w14:textId="469EDE02" w:rsidR="00BA4C9F" w:rsidRDefault="00BA4C9F" w:rsidP="00BA4C9F">
            <w:pPr>
              <w:spacing w:after="0"/>
              <w:rPr>
                <w:rFonts w:eastAsiaTheme="minorEastAsia" w:hint="eastAsia"/>
                <w:lang w:eastAsia="zh-CN"/>
              </w:rPr>
            </w:pPr>
            <w:r>
              <w:rPr>
                <w:rFonts w:eastAsia="맑은 고딕" w:hint="eastAsia"/>
                <w:lang w:val="en-US" w:eastAsia="ko-KR"/>
              </w:rPr>
              <w:t xml:space="preserve">Prefer to have an explicit indicator, </w:t>
            </w:r>
            <w:r>
              <w:rPr>
                <w:rFonts w:eastAsia="맑은 고딕"/>
                <w:lang w:val="en-US" w:eastAsia="ko-KR"/>
              </w:rPr>
              <w:t xml:space="preserve">as it can be defined per </w:t>
            </w:r>
            <w:proofErr w:type="spellStart"/>
            <w:r>
              <w:rPr>
                <w:rFonts w:eastAsia="맑은 고딕"/>
                <w:lang w:val="en-US" w:eastAsia="ko-KR"/>
              </w:rPr>
              <w:t>measConfigAppLayerID</w:t>
            </w:r>
            <w:proofErr w:type="spellEnd"/>
            <w:r>
              <w:rPr>
                <w:rFonts w:eastAsia="맑은 고딕"/>
                <w:lang w:val="en-US" w:eastAsia="ko-KR"/>
              </w:rPr>
              <w:t xml:space="preserve">. It means NW can indicate the reporting leg per </w:t>
            </w:r>
            <w:proofErr w:type="spellStart"/>
            <w:r>
              <w:rPr>
                <w:rFonts w:eastAsia="맑은 고딕"/>
                <w:lang w:val="en-US" w:eastAsia="ko-KR"/>
              </w:rPr>
              <w:t>QoE</w:t>
            </w:r>
            <w:proofErr w:type="spellEnd"/>
            <w:r>
              <w:rPr>
                <w:rFonts w:eastAsia="맑은 고딕"/>
                <w:lang w:val="en-US" w:eastAsia="ko-KR"/>
              </w:rPr>
              <w:t xml:space="preserve"> configuration.</w:t>
            </w:r>
          </w:p>
        </w:tc>
      </w:tr>
    </w:tbl>
    <w:p w14:paraId="28C667FC" w14:textId="77777777" w:rsidR="00A128CA" w:rsidRDefault="00A128CA" w:rsidP="00A128CA">
      <w:pPr>
        <w:rPr>
          <w:rFonts w:eastAsiaTheme="minorEastAsia"/>
          <w:highlight w:val="yellow"/>
          <w:lang w:eastAsia="zh-CN"/>
        </w:rPr>
      </w:pPr>
    </w:p>
    <w:p w14:paraId="1761A5BC" w14:textId="77777777" w:rsidR="007C3891" w:rsidRPr="00CA5296" w:rsidRDefault="007C3891" w:rsidP="007C3891">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 xml:space="preserve">Do you agree with that </w:t>
      </w:r>
      <w:proofErr w:type="spellStart"/>
      <w:r>
        <w:rPr>
          <w:rFonts w:eastAsiaTheme="minorEastAsia"/>
          <w:b/>
          <w:lang w:eastAsia="zh-CN"/>
        </w:rPr>
        <w:t>QoE</w:t>
      </w:r>
      <w:proofErr w:type="spellEnd"/>
      <w:r>
        <w:rPr>
          <w:rFonts w:eastAsiaTheme="minorEastAsia"/>
          <w:b/>
          <w:lang w:eastAsia="zh-CN"/>
        </w:rPr>
        <w:t xml:space="preserve"> reports can be </w:t>
      </w:r>
      <w:commentRangeStart w:id="1"/>
      <w:del w:id="2" w:author="China Unicom" w:date="2023-04-21T13:40:00Z">
        <w:r w:rsidDel="00CE7621">
          <w:rPr>
            <w:rFonts w:eastAsiaTheme="minorEastAsia"/>
            <w:b/>
            <w:lang w:eastAsia="zh-CN"/>
          </w:rPr>
          <w:delText xml:space="preserve">forwarded </w:delText>
        </w:r>
      </w:del>
      <w:ins w:id="3" w:author="China Unicom" w:date="2023-04-21T13:40:00Z">
        <w:r>
          <w:rPr>
            <w:rFonts w:eastAsiaTheme="minorEastAsia"/>
            <w:b/>
            <w:lang w:eastAsia="zh-CN"/>
          </w:rPr>
          <w:t>reported</w:t>
        </w:r>
      </w:ins>
      <w:commentRangeEnd w:id="1"/>
      <w:r>
        <w:rPr>
          <w:rStyle w:val="af5"/>
        </w:rPr>
        <w:commentReference w:id="1"/>
      </w:r>
      <w:ins w:id="4" w:author="China Unicom" w:date="2023-04-21T13:40:00Z">
        <w:r>
          <w:rPr>
            <w:rFonts w:eastAsiaTheme="minorEastAsia"/>
            <w:b/>
            <w:lang w:eastAsia="zh-CN"/>
          </w:rPr>
          <w:t xml:space="preserve"> </w:t>
        </w:r>
      </w:ins>
      <w:r>
        <w:rPr>
          <w:rFonts w:eastAsiaTheme="minorEastAsia"/>
          <w:b/>
          <w:lang w:eastAsia="zh-CN"/>
        </w:rPr>
        <w:t xml:space="preserve">to the MN (only SRB4 is configured) and </w:t>
      </w:r>
      <w:proofErr w:type="spellStart"/>
      <w:r>
        <w:rPr>
          <w:rFonts w:eastAsiaTheme="minorEastAsia"/>
          <w:b/>
          <w:lang w:eastAsia="zh-CN"/>
        </w:rPr>
        <w:t>QoE</w:t>
      </w:r>
      <w:proofErr w:type="spellEnd"/>
      <w:r>
        <w:rPr>
          <w:rFonts w:eastAsiaTheme="minorEastAsia"/>
          <w:b/>
          <w:lang w:eastAsia="zh-CN"/>
        </w:rPr>
        <w:t xml:space="preserve"> reports can be </w:t>
      </w:r>
      <w:del w:id="5" w:author="China Unicom" w:date="2023-04-21T13:40:00Z">
        <w:r w:rsidDel="00CE7621">
          <w:rPr>
            <w:rFonts w:eastAsiaTheme="minorEastAsia"/>
            <w:b/>
            <w:lang w:eastAsia="zh-CN"/>
          </w:rPr>
          <w:delText xml:space="preserve">forwarded </w:delText>
        </w:r>
      </w:del>
      <w:ins w:id="6" w:author="China Unicom" w:date="2023-04-21T13:40:00Z">
        <w:r>
          <w:rPr>
            <w:rFonts w:eastAsiaTheme="minorEastAsia"/>
            <w:b/>
            <w:lang w:eastAsia="zh-CN"/>
          </w:rPr>
          <w:t xml:space="preserve">reported </w:t>
        </w:r>
      </w:ins>
      <w:r>
        <w:rPr>
          <w:rFonts w:eastAsiaTheme="minorEastAsia"/>
          <w:b/>
          <w:lang w:eastAsia="zh-CN"/>
        </w:rPr>
        <w:t>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SimSun"/>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lastRenderedPageBreak/>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맑은 고딕"/>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맑은 고딕"/>
                <w:lang w:eastAsia="ko-KR"/>
              </w:rPr>
            </w:pPr>
            <w:r>
              <w:rPr>
                <w:rFonts w:eastAsia="맑은 고딕"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맑은 고딕"/>
                <w:lang w:eastAsia="ko-KR"/>
              </w:rPr>
            </w:pPr>
            <w:r>
              <w:rPr>
                <w:rFonts w:eastAsia="맑은 고딕"/>
                <w:lang w:eastAsia="ko-KR"/>
              </w:rPr>
              <w:t>S</w:t>
            </w:r>
            <w:r>
              <w:rPr>
                <w:rFonts w:eastAsia="맑은 고딕" w:hint="eastAsia"/>
                <w:lang w:eastAsia="ko-KR"/>
              </w:rPr>
              <w:t xml:space="preserve">ame </w:t>
            </w:r>
            <w:r>
              <w:rPr>
                <w:rFonts w:eastAsia="맑은 고딕"/>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맑은 고딕"/>
                <w:lang w:eastAsia="ko-KR"/>
              </w:rPr>
            </w:pPr>
            <w:r>
              <w:rPr>
                <w:rFonts w:eastAsia="맑은 고딕"/>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맑은 고딕"/>
                <w:lang w:eastAsia="ko-KR"/>
              </w:rPr>
            </w:pPr>
            <w:r>
              <w:rPr>
                <w:rFonts w:eastAsia="맑은 고딕"/>
                <w:lang w:eastAsia="ko-KR"/>
              </w:rPr>
              <w:t>S</w:t>
            </w:r>
            <w:r>
              <w:rPr>
                <w:rFonts w:eastAsia="맑은 고딕" w:hint="eastAsia"/>
                <w:lang w:eastAsia="ko-KR"/>
              </w:rPr>
              <w:t xml:space="preserve">ame </w:t>
            </w:r>
            <w:r>
              <w:rPr>
                <w:rFonts w:eastAsia="맑은 고딕"/>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5520C1" w:rsidRPr="004F564B" w14:paraId="6EF3FD63" w14:textId="77777777" w:rsidTr="00B73FF1">
        <w:tc>
          <w:tcPr>
            <w:tcW w:w="2122" w:type="dxa"/>
          </w:tcPr>
          <w:p w14:paraId="222F021D" w14:textId="164255D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0070C7F7" w14:textId="77777777" w:rsidR="005520C1" w:rsidRDefault="005520C1" w:rsidP="005520C1">
            <w:pPr>
              <w:spacing w:after="0"/>
              <w:rPr>
                <w:rFonts w:eastAsiaTheme="minorEastAsia"/>
                <w:lang w:eastAsia="zh-CN"/>
              </w:rPr>
            </w:pPr>
          </w:p>
        </w:tc>
        <w:tc>
          <w:tcPr>
            <w:tcW w:w="6515" w:type="dxa"/>
          </w:tcPr>
          <w:p w14:paraId="01B3EF67" w14:textId="09E445F8" w:rsidR="005520C1" w:rsidRDefault="005520C1" w:rsidP="005520C1">
            <w:pPr>
              <w:spacing w:after="0"/>
              <w:rPr>
                <w:rFonts w:eastAsiaTheme="minorEastAsia"/>
                <w:lang w:eastAsia="zh-CN"/>
              </w:rPr>
            </w:pPr>
            <w:r>
              <w:rPr>
                <w:rFonts w:eastAsiaTheme="minorEastAsia" w:hint="eastAsia"/>
                <w:lang w:val="en-US" w:eastAsia="zh-CN"/>
              </w:rPr>
              <w:t xml:space="preserve">Needs clarification? Based on the agreements so far, UE can allow NW indication to report the </w:t>
            </w:r>
            <w:proofErr w:type="spellStart"/>
            <w:r>
              <w:rPr>
                <w:rFonts w:eastAsiaTheme="minorEastAsia" w:hint="eastAsia"/>
                <w:lang w:val="en-US" w:eastAsia="zh-CN"/>
              </w:rPr>
              <w:t>QoE</w:t>
            </w:r>
            <w:proofErr w:type="spellEnd"/>
            <w:r>
              <w:rPr>
                <w:rFonts w:eastAsiaTheme="minorEastAsia" w:hint="eastAsia"/>
                <w:lang w:val="en-US" w:eastAsia="zh-CN"/>
              </w:rPr>
              <w:t xml:space="preserve"> measurements to either SN or MN, which is also per RAN3</w:t>
            </w:r>
            <w:r>
              <w:rPr>
                <w:rFonts w:eastAsiaTheme="minorEastAsia"/>
                <w:lang w:val="en-US" w:eastAsia="zh-CN"/>
              </w:rPr>
              <w:t>’</w:t>
            </w:r>
            <w:r>
              <w:rPr>
                <w:rFonts w:eastAsiaTheme="minorEastAsia" w:hint="eastAsia"/>
                <w:lang w:val="en-US" w:eastAsia="zh-CN"/>
              </w:rPr>
              <w:t>s request. Regarding the detailed forward procedure, it can be left to RAN3 to discuss.</w:t>
            </w:r>
          </w:p>
        </w:tc>
      </w:tr>
      <w:tr w:rsidR="008B58C6" w:rsidRPr="004F564B" w14:paraId="485B1DC6" w14:textId="77777777" w:rsidTr="00B73FF1">
        <w:tc>
          <w:tcPr>
            <w:tcW w:w="2122" w:type="dxa"/>
          </w:tcPr>
          <w:p w14:paraId="1FDEA9DC" w14:textId="14378D5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4F3971B3" w:rsidR="008B58C6" w:rsidRPr="00C613C6" w:rsidRDefault="00DF1428" w:rsidP="008B58C6">
            <w:pPr>
              <w:spacing w:after="0"/>
              <w:rPr>
                <w:rFonts w:eastAsiaTheme="minorEastAsia"/>
                <w:lang w:eastAsia="zh-CN"/>
              </w:rPr>
            </w:pPr>
            <w:r>
              <w:rPr>
                <w:rFonts w:eastAsiaTheme="minorEastAsia"/>
                <w:lang w:eastAsia="zh-CN"/>
              </w:rPr>
              <w:t>Same view as Nokia</w:t>
            </w:r>
          </w:p>
        </w:tc>
      </w:tr>
      <w:tr w:rsidR="007C3891" w:rsidRPr="004F564B" w14:paraId="7EF8FF4A" w14:textId="77777777" w:rsidTr="00B73FF1">
        <w:tc>
          <w:tcPr>
            <w:tcW w:w="2122" w:type="dxa"/>
          </w:tcPr>
          <w:p w14:paraId="6A91FDAF" w14:textId="05F00445" w:rsidR="007C3891" w:rsidRPr="004F564B" w:rsidRDefault="007C3891" w:rsidP="007C3891">
            <w:pPr>
              <w:spacing w:after="0"/>
              <w:rPr>
                <w:rFonts w:eastAsiaTheme="minorEastAsia"/>
                <w:lang w:eastAsia="zh-CN"/>
              </w:rPr>
            </w:pPr>
            <w:r>
              <w:rPr>
                <w:rFonts w:eastAsiaTheme="minorEastAsia"/>
                <w:lang w:eastAsia="zh-CN"/>
              </w:rPr>
              <w:t>China Unicom</w:t>
            </w:r>
          </w:p>
        </w:tc>
        <w:tc>
          <w:tcPr>
            <w:tcW w:w="992" w:type="dxa"/>
          </w:tcPr>
          <w:p w14:paraId="7DBE0AB9" w14:textId="63E07A45"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EAE477A" w14:textId="77777777" w:rsidR="007C3891" w:rsidRPr="004F564B" w:rsidRDefault="007C3891" w:rsidP="007C3891">
            <w:pPr>
              <w:spacing w:after="0"/>
              <w:rPr>
                <w:rFonts w:eastAsiaTheme="minorEastAsia"/>
                <w:lang w:eastAsia="zh-CN"/>
              </w:rPr>
            </w:pPr>
          </w:p>
        </w:tc>
      </w:tr>
      <w:tr w:rsidR="00BA4C9F" w:rsidRPr="004F564B" w14:paraId="79A25264" w14:textId="77777777" w:rsidTr="00B73FF1">
        <w:tc>
          <w:tcPr>
            <w:tcW w:w="2122" w:type="dxa"/>
          </w:tcPr>
          <w:p w14:paraId="3D6850FB" w14:textId="38B18361" w:rsidR="00BA4C9F" w:rsidRPr="00BA4C9F" w:rsidRDefault="00BA4C9F" w:rsidP="007C3891">
            <w:pPr>
              <w:spacing w:after="0"/>
              <w:rPr>
                <w:rFonts w:eastAsia="맑은 고딕" w:hint="eastAsia"/>
                <w:lang w:eastAsia="ko-KR"/>
              </w:rPr>
            </w:pPr>
            <w:r>
              <w:rPr>
                <w:rFonts w:eastAsia="맑은 고딕" w:hint="eastAsia"/>
                <w:lang w:eastAsia="ko-KR"/>
              </w:rPr>
              <w:t>Samsung</w:t>
            </w:r>
          </w:p>
        </w:tc>
        <w:tc>
          <w:tcPr>
            <w:tcW w:w="992" w:type="dxa"/>
          </w:tcPr>
          <w:p w14:paraId="65F77EEE" w14:textId="66221716" w:rsidR="00BA4C9F" w:rsidRPr="00BA4C9F" w:rsidRDefault="00BA4C9F" w:rsidP="007C3891">
            <w:pPr>
              <w:spacing w:after="0"/>
              <w:rPr>
                <w:rFonts w:eastAsia="맑은 고딕" w:hint="eastAsia"/>
                <w:lang w:eastAsia="ko-KR"/>
              </w:rPr>
            </w:pPr>
            <w:r>
              <w:rPr>
                <w:rFonts w:eastAsia="맑은 고딕" w:hint="eastAsia"/>
                <w:lang w:eastAsia="ko-KR"/>
              </w:rPr>
              <w:t>No</w:t>
            </w:r>
          </w:p>
        </w:tc>
        <w:tc>
          <w:tcPr>
            <w:tcW w:w="6515" w:type="dxa"/>
          </w:tcPr>
          <w:p w14:paraId="62CD50D1" w14:textId="68674C50" w:rsidR="00BA4C9F" w:rsidRPr="00BA4C9F" w:rsidRDefault="00BA4C9F" w:rsidP="007C3891">
            <w:pPr>
              <w:spacing w:after="0"/>
              <w:rPr>
                <w:rFonts w:eastAsia="맑은 고딕" w:hint="eastAsia"/>
                <w:lang w:eastAsia="ko-KR"/>
              </w:rPr>
            </w:pPr>
            <w:r>
              <w:rPr>
                <w:rFonts w:eastAsia="맑은 고딕"/>
                <w:lang w:eastAsia="ko-KR"/>
              </w:rPr>
              <w:t>UE reports up to (explicit or implicit) reporting leg configuration.</w:t>
            </w:r>
          </w:p>
        </w:tc>
      </w:tr>
    </w:tbl>
    <w:p w14:paraId="78AE09D9" w14:textId="77777777" w:rsidR="00B42836" w:rsidRPr="00C613C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맑은 고딕"/>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맑은 고딕"/>
                <w:lang w:eastAsia="ko-KR"/>
              </w:rPr>
            </w:pPr>
            <w:r>
              <w:rPr>
                <w:rFonts w:eastAsia="맑은 고딕" w:hint="eastAsia"/>
                <w:lang w:eastAsia="ko-KR"/>
              </w:rPr>
              <w:t>LGE</w:t>
            </w:r>
          </w:p>
        </w:tc>
        <w:tc>
          <w:tcPr>
            <w:tcW w:w="992" w:type="dxa"/>
          </w:tcPr>
          <w:p w14:paraId="206D7B8A" w14:textId="51E91C91" w:rsidR="008B58C6" w:rsidRPr="00BE4F4F" w:rsidRDefault="00BE4F4F" w:rsidP="008B58C6">
            <w:pPr>
              <w:spacing w:after="0"/>
              <w:rPr>
                <w:rFonts w:eastAsia="맑은 고딕"/>
                <w:lang w:eastAsia="ko-KR"/>
              </w:rPr>
            </w:pPr>
            <w:r>
              <w:rPr>
                <w:rFonts w:eastAsia="맑은 고딕" w:hint="eastAsia"/>
                <w:lang w:eastAsia="ko-KR"/>
              </w:rPr>
              <w:t>No</w:t>
            </w:r>
          </w:p>
        </w:tc>
        <w:tc>
          <w:tcPr>
            <w:tcW w:w="6515" w:type="dxa"/>
          </w:tcPr>
          <w:p w14:paraId="23292D88" w14:textId="5B14E1AE" w:rsidR="008B58C6" w:rsidRPr="00BE4F4F" w:rsidRDefault="00BE4F4F" w:rsidP="008B58C6">
            <w:pPr>
              <w:spacing w:after="0"/>
              <w:rPr>
                <w:rFonts w:eastAsia="맑은 고딕"/>
                <w:lang w:eastAsia="ko-KR"/>
              </w:rPr>
            </w:pPr>
            <w:r>
              <w:rPr>
                <w:rFonts w:eastAsia="맑은 고딕"/>
                <w:lang w:eastAsia="ko-KR"/>
              </w:rPr>
              <w:t>S</w:t>
            </w:r>
            <w:r>
              <w:rPr>
                <w:rFonts w:eastAsia="맑은 고딕" w:hint="eastAsia"/>
                <w:lang w:eastAsia="ko-KR"/>
              </w:rPr>
              <w:t xml:space="preserve">ame </w:t>
            </w:r>
            <w:r>
              <w:rPr>
                <w:rFonts w:eastAsia="맑은 고딕"/>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p>
        </w:tc>
      </w:tr>
      <w:tr w:rsidR="005520C1" w:rsidRPr="004F564B" w14:paraId="5D30BFBF" w14:textId="77777777" w:rsidTr="00E9587E">
        <w:tc>
          <w:tcPr>
            <w:tcW w:w="2122" w:type="dxa"/>
          </w:tcPr>
          <w:p w14:paraId="1C837AF7" w14:textId="2AD0587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B1123CD" w14:textId="15DD910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5B977A04" w14:textId="7010EF23" w:rsidR="005520C1" w:rsidRDefault="005520C1" w:rsidP="005520C1">
            <w:pPr>
              <w:spacing w:after="0"/>
              <w:rPr>
                <w:rFonts w:eastAsiaTheme="minorEastAsia"/>
                <w:lang w:eastAsia="zh-CN"/>
              </w:rPr>
            </w:pPr>
            <w:r>
              <w:rPr>
                <w:rFonts w:eastAsiaTheme="minorEastAsia"/>
                <w:lang w:eastAsia="zh-CN"/>
              </w:rPr>
              <w:t>Same view as Huawei</w:t>
            </w:r>
          </w:p>
        </w:tc>
      </w:tr>
      <w:tr w:rsidR="008B58C6" w:rsidRPr="004F564B" w14:paraId="1B2B9C80" w14:textId="77777777" w:rsidTr="00E9587E">
        <w:tc>
          <w:tcPr>
            <w:tcW w:w="2122" w:type="dxa"/>
          </w:tcPr>
          <w:p w14:paraId="056FD046" w14:textId="148200F9"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2D95BD29" w14:textId="29E1A332"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64869C6B" w14:textId="613C6D2B" w:rsidR="008B58C6" w:rsidRPr="004F564B" w:rsidRDefault="00DF1428" w:rsidP="008B58C6">
            <w:pPr>
              <w:spacing w:after="0"/>
              <w:rPr>
                <w:rFonts w:eastAsiaTheme="minorEastAsia"/>
                <w:lang w:eastAsia="zh-CN"/>
              </w:rPr>
            </w:pPr>
            <w:r>
              <w:rPr>
                <w:rFonts w:eastAsiaTheme="minorEastAsia"/>
                <w:lang w:eastAsia="zh-CN"/>
              </w:rPr>
              <w:t xml:space="preserve">We are not sure why a UE should even measure </w:t>
            </w:r>
            <w:proofErr w:type="spellStart"/>
            <w:r>
              <w:rPr>
                <w:rFonts w:eastAsiaTheme="minorEastAsia"/>
                <w:lang w:eastAsia="zh-CN"/>
              </w:rPr>
              <w:t>QoE</w:t>
            </w:r>
            <w:proofErr w:type="spellEnd"/>
            <w:r>
              <w:rPr>
                <w:rFonts w:eastAsiaTheme="minorEastAsia"/>
                <w:lang w:eastAsia="zh-CN"/>
              </w:rPr>
              <w:t xml:space="preserve"> if no appropriate SRB for </w:t>
            </w:r>
            <w:proofErr w:type="spellStart"/>
            <w:r>
              <w:rPr>
                <w:rFonts w:eastAsiaTheme="minorEastAsia"/>
                <w:lang w:eastAsia="zh-CN"/>
              </w:rPr>
              <w:t>QoE</w:t>
            </w:r>
            <w:proofErr w:type="spellEnd"/>
            <w:r>
              <w:rPr>
                <w:rFonts w:eastAsiaTheme="minorEastAsia"/>
                <w:lang w:eastAsia="zh-CN"/>
              </w:rPr>
              <w:t xml:space="preserve"> reporting is configured.</w:t>
            </w:r>
          </w:p>
        </w:tc>
      </w:tr>
      <w:tr w:rsidR="007C3891" w:rsidRPr="004F564B" w14:paraId="2469F331" w14:textId="77777777" w:rsidTr="00E9587E">
        <w:tc>
          <w:tcPr>
            <w:tcW w:w="2122" w:type="dxa"/>
          </w:tcPr>
          <w:p w14:paraId="22959726" w14:textId="529A1168"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FD44A05" w14:textId="7B9AB019" w:rsidR="007C3891"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E288B03" w14:textId="7862AFCE"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Huawei and Ericsson.</w:t>
            </w:r>
          </w:p>
        </w:tc>
      </w:tr>
      <w:tr w:rsidR="00BA4C9F" w:rsidRPr="004F564B" w14:paraId="7BD6D2FC" w14:textId="77777777" w:rsidTr="00E9587E">
        <w:tc>
          <w:tcPr>
            <w:tcW w:w="2122" w:type="dxa"/>
          </w:tcPr>
          <w:p w14:paraId="248D2B5A" w14:textId="52BEEB9C"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56C4D444" w14:textId="01619CBD" w:rsidR="00BA4C9F" w:rsidRDefault="00BA4C9F" w:rsidP="00BA4C9F">
            <w:pPr>
              <w:spacing w:after="0"/>
              <w:rPr>
                <w:rFonts w:eastAsiaTheme="minorEastAsia" w:hint="eastAsia"/>
                <w:lang w:eastAsia="zh-CN"/>
              </w:rPr>
            </w:pPr>
            <w:r>
              <w:rPr>
                <w:rFonts w:eastAsia="맑은 고딕" w:hint="eastAsia"/>
                <w:lang w:eastAsia="ko-KR"/>
              </w:rPr>
              <w:t>No</w:t>
            </w:r>
          </w:p>
        </w:tc>
        <w:tc>
          <w:tcPr>
            <w:tcW w:w="6515" w:type="dxa"/>
          </w:tcPr>
          <w:p w14:paraId="581013DC" w14:textId="18C6A2B4" w:rsidR="00BA4C9F" w:rsidRDefault="00BA4C9F" w:rsidP="00BA4C9F">
            <w:pPr>
              <w:spacing w:after="0"/>
              <w:rPr>
                <w:rFonts w:eastAsiaTheme="minorEastAsia" w:hint="eastAsia"/>
                <w:lang w:eastAsia="zh-CN"/>
              </w:rPr>
            </w:pPr>
            <w:r>
              <w:rPr>
                <w:rFonts w:eastAsiaTheme="minorEastAsia"/>
                <w:lang w:eastAsia="zh-CN"/>
              </w:rPr>
              <w:t>Same view as Huawei</w:t>
            </w: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SimSun"/>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맑은 고딕"/>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맑은 고딕"/>
                <w:lang w:eastAsia="ko-KR"/>
              </w:rPr>
            </w:pPr>
            <w:r>
              <w:rPr>
                <w:rFonts w:eastAsia="맑은 고딕" w:hint="eastAsia"/>
                <w:lang w:eastAsia="ko-KR"/>
              </w:rPr>
              <w:t>LGE</w:t>
            </w:r>
          </w:p>
        </w:tc>
        <w:tc>
          <w:tcPr>
            <w:tcW w:w="992" w:type="dxa"/>
          </w:tcPr>
          <w:p w14:paraId="5783BB20" w14:textId="35C7E977" w:rsidR="008B58C6" w:rsidRPr="00F04F73" w:rsidRDefault="00F04F73" w:rsidP="008B58C6">
            <w:pPr>
              <w:spacing w:after="0"/>
              <w:rPr>
                <w:rFonts w:eastAsia="맑은 고딕"/>
                <w:lang w:eastAsia="ko-KR"/>
              </w:rPr>
            </w:pPr>
            <w:r>
              <w:rPr>
                <w:rFonts w:eastAsia="맑은 고딕" w:hint="eastAsia"/>
                <w:lang w:eastAsia="ko-KR"/>
              </w:rPr>
              <w:t>Yes</w:t>
            </w:r>
          </w:p>
        </w:tc>
        <w:tc>
          <w:tcPr>
            <w:tcW w:w="6515" w:type="dxa"/>
          </w:tcPr>
          <w:p w14:paraId="73AE8CD2" w14:textId="072BC8ED" w:rsidR="008B58C6" w:rsidRPr="00F04F73" w:rsidRDefault="00F04F73" w:rsidP="00F04F73">
            <w:pPr>
              <w:spacing w:after="0"/>
              <w:rPr>
                <w:rFonts w:eastAsia="맑은 고딕"/>
                <w:lang w:eastAsia="ko-KR"/>
              </w:rPr>
            </w:pPr>
            <w:r>
              <w:rPr>
                <w:rFonts w:eastAsia="맑은 고딕" w:hint="eastAsia"/>
                <w:lang w:eastAsia="ko-KR"/>
              </w:rPr>
              <w:t>For QoE configured by MN, UE</w:t>
            </w:r>
            <w:r>
              <w:rPr>
                <w:rFonts w:eastAsia="맑은 고딕"/>
                <w:lang w:eastAsia="ko-KR"/>
              </w:rPr>
              <w:t xml:space="preserve"> basically would use SRB4 to transmit directly the QoE report to MN. When MN is congested, SRB5 can be used. </w:t>
            </w:r>
            <w:r>
              <w:rPr>
                <w:rFonts w:eastAsia="맑은 고딕"/>
                <w:lang w:eastAsia="ko-KR"/>
              </w:rPr>
              <w:lastRenderedPageBreak/>
              <w:t>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lastRenderedPageBreak/>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(e.g.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5520C1" w:rsidRPr="004F564B" w14:paraId="5D845FF5" w14:textId="77777777" w:rsidTr="00593305">
        <w:tc>
          <w:tcPr>
            <w:tcW w:w="2122" w:type="dxa"/>
          </w:tcPr>
          <w:p w14:paraId="23D08917" w14:textId="186D12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227F27A" w14:textId="2B59BBC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218DF1DD" w14:textId="2C84EF2C" w:rsidR="005520C1" w:rsidRDefault="005520C1" w:rsidP="005520C1">
            <w:pPr>
              <w:spacing w:after="0"/>
              <w:rPr>
                <w:rFonts w:eastAsiaTheme="minorEastAsia"/>
                <w:lang w:eastAsia="zh-CN"/>
              </w:rPr>
            </w:pPr>
            <w:r>
              <w:rPr>
                <w:rFonts w:eastAsiaTheme="minorEastAsia" w:hint="eastAsia"/>
                <w:lang w:val="en-US" w:eastAsia="zh-CN"/>
              </w:rPr>
              <w:t>The switch leg indication is required by RAN3 to deal with overload situation</w:t>
            </w:r>
            <w:proofErr w:type="gramStart"/>
            <w:r>
              <w:rPr>
                <w:rFonts w:eastAsiaTheme="minorEastAsia" w:hint="eastAsia"/>
                <w:lang w:val="en-US" w:eastAsia="zh-CN"/>
              </w:rPr>
              <w:t>,  to</w:t>
            </w:r>
            <w:proofErr w:type="gramEnd"/>
            <w:r>
              <w:rPr>
                <w:rFonts w:eastAsiaTheme="minorEastAsia" w:hint="eastAsia"/>
                <w:lang w:val="en-US" w:eastAsia="zh-CN"/>
              </w:rPr>
              <w:t xml:space="preserve"> rely on implicit indication(e.g. by default to report to configured node ) is not feasible and cannot fulfil RAN3 requirement. Implicit SRB type is also not feasible per our explanation in previous question.</w:t>
            </w:r>
          </w:p>
        </w:tc>
      </w:tr>
      <w:tr w:rsidR="008B58C6" w:rsidRPr="004F564B" w14:paraId="0F0FA271" w14:textId="77777777" w:rsidTr="00593305">
        <w:tc>
          <w:tcPr>
            <w:tcW w:w="2122" w:type="dxa"/>
          </w:tcPr>
          <w:p w14:paraId="22A9FE39" w14:textId="6AB5D76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6E8A9E8E" w14:textId="72BA7F07"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56F1A339" w14:textId="02875C96" w:rsidR="008B58C6" w:rsidRPr="004F564B" w:rsidRDefault="00DF1428" w:rsidP="008B58C6">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p>
        </w:tc>
      </w:tr>
      <w:tr w:rsidR="007C3891" w:rsidRPr="004F564B" w14:paraId="598ABAB7" w14:textId="77777777" w:rsidTr="00593305">
        <w:tc>
          <w:tcPr>
            <w:tcW w:w="2122" w:type="dxa"/>
          </w:tcPr>
          <w:p w14:paraId="2653961F" w14:textId="60D79412"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FB2F4A2" w14:textId="49586A8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FB9DC6" w14:textId="77777777" w:rsidR="007C3891" w:rsidRDefault="007C3891" w:rsidP="007C3891">
            <w:pPr>
              <w:spacing w:after="0"/>
              <w:rPr>
                <w:rFonts w:eastAsiaTheme="minorEastAsia"/>
                <w:lang w:eastAsia="zh-CN"/>
              </w:rPr>
            </w:pPr>
            <w:r>
              <w:rPr>
                <w:rFonts w:eastAsiaTheme="minorEastAsia"/>
                <w:lang w:eastAsia="zh-CN"/>
              </w:rPr>
              <w:t>As we proposed in the discussion paper, leg changing for reporting may happen in the following scenarios:</w:t>
            </w:r>
          </w:p>
          <w:p w14:paraId="52E0A1E0" w14:textId="77777777" w:rsidR="007C3891" w:rsidRDefault="007C3891" w:rsidP="007C3891">
            <w:pPr>
              <w:spacing w:after="0"/>
              <w:rPr>
                <w:rFonts w:eastAsiaTheme="minorEastAsia"/>
                <w:lang w:eastAsia="zh-CN"/>
              </w:rPr>
            </w:pPr>
            <w:r>
              <w:rPr>
                <w:rFonts w:eastAsiaTheme="minorEastAsia" w:hint="eastAsia"/>
                <w:lang w:eastAsia="zh-CN"/>
              </w:rPr>
              <w:t>1</w:t>
            </w:r>
            <w:r>
              <w:rPr>
                <w:rFonts w:eastAsiaTheme="minorEastAsia"/>
                <w:lang w:eastAsia="zh-CN"/>
              </w:rPr>
              <w:t>) When only MN (or SN) is RAN overload, the leg changing will happen.</w:t>
            </w:r>
          </w:p>
          <w:p w14:paraId="0EAEEC43" w14:textId="77777777" w:rsidR="007C3891" w:rsidRDefault="007C3891" w:rsidP="007C3891">
            <w:pPr>
              <w:spacing w:after="0"/>
              <w:rPr>
                <w:rFonts w:eastAsiaTheme="minorEastAsia"/>
                <w:lang w:eastAsia="zh-CN"/>
              </w:rPr>
            </w:pPr>
            <w:r>
              <w:rPr>
                <w:rFonts w:eastAsiaTheme="minorEastAsia"/>
                <w:lang w:eastAsia="zh-CN"/>
              </w:rPr>
              <w:t xml:space="preserve">e.g. if Rel-17 paused indication is sent to the UE, </w:t>
            </w:r>
            <w:proofErr w:type="spellStart"/>
            <w:r>
              <w:rPr>
                <w:rFonts w:eastAsiaTheme="minorEastAsia"/>
                <w:lang w:eastAsia="zh-CN"/>
              </w:rPr>
              <w:t>QoE</w:t>
            </w:r>
            <w:proofErr w:type="spellEnd"/>
            <w:r>
              <w:rPr>
                <w:rFonts w:eastAsiaTheme="minorEastAsia"/>
                <w:lang w:eastAsia="zh-CN"/>
              </w:rPr>
              <w:t xml:space="preserve"> reports that needed to be reported to MN (or SN) shall be changed to SN leg for reporting.</w:t>
            </w:r>
          </w:p>
          <w:p w14:paraId="67AA90AB" w14:textId="77777777" w:rsidR="007C3891" w:rsidRDefault="007C3891" w:rsidP="007C3891">
            <w:pPr>
              <w:spacing w:after="0"/>
              <w:rPr>
                <w:rFonts w:eastAsiaTheme="minorEastAsia"/>
                <w:lang w:eastAsia="zh-CN"/>
              </w:rPr>
            </w:pPr>
            <w:r>
              <w:rPr>
                <w:rFonts w:eastAsiaTheme="minorEastAsia"/>
                <w:lang w:eastAsia="zh-CN"/>
              </w:rPr>
              <w:t xml:space="preserve">2) When the SN is released due to some reasons, the leg changing will happen. </w:t>
            </w:r>
            <w:proofErr w:type="spellStart"/>
            <w:r>
              <w:rPr>
                <w:rFonts w:eastAsiaTheme="minorEastAsia"/>
                <w:lang w:eastAsia="zh-CN"/>
              </w:rPr>
              <w:t>QoE</w:t>
            </w:r>
            <w:proofErr w:type="spellEnd"/>
            <w:r>
              <w:rPr>
                <w:rFonts w:eastAsiaTheme="minorEastAsia"/>
                <w:lang w:eastAsia="zh-CN"/>
              </w:rPr>
              <w:t xml:space="preserve"> reports shall be automatically select MN for reporting.</w:t>
            </w:r>
          </w:p>
          <w:p w14:paraId="157CD128" w14:textId="77777777" w:rsidR="007C3891" w:rsidRDefault="007C3891" w:rsidP="007C3891">
            <w:pPr>
              <w:spacing w:after="0"/>
              <w:rPr>
                <w:rFonts w:eastAsiaTheme="minorEastAsia"/>
                <w:lang w:eastAsia="zh-CN"/>
              </w:rPr>
            </w:pPr>
            <w:r>
              <w:rPr>
                <w:rFonts w:eastAsiaTheme="minorEastAsia"/>
                <w:lang w:eastAsia="zh-CN"/>
              </w:rPr>
              <w:t xml:space="preserve">So we believe that </w:t>
            </w:r>
            <w:r w:rsidRPr="00382C6A">
              <w:rPr>
                <w:rFonts w:eastAsiaTheme="minorEastAsia"/>
                <w:lang w:eastAsia="zh-CN"/>
              </w:rPr>
              <w:t>implicit indication</w:t>
            </w:r>
            <w:r>
              <w:rPr>
                <w:rFonts w:eastAsiaTheme="minorEastAsia"/>
                <w:lang w:eastAsia="zh-CN"/>
              </w:rPr>
              <w:t xml:space="preserve"> is enough for leg changing.</w:t>
            </w:r>
          </w:p>
          <w:p w14:paraId="3F5FCEBB" w14:textId="77777777" w:rsidR="007C3891" w:rsidRDefault="007C3891" w:rsidP="007C3891">
            <w:pPr>
              <w:spacing w:after="0"/>
              <w:rPr>
                <w:rFonts w:eastAsiaTheme="minorEastAsia"/>
                <w:lang w:eastAsia="zh-CN"/>
              </w:rPr>
            </w:pPr>
          </w:p>
        </w:tc>
      </w:tr>
      <w:tr w:rsidR="00BA4C9F" w:rsidRPr="004F564B" w14:paraId="409967FC" w14:textId="77777777" w:rsidTr="00593305">
        <w:tc>
          <w:tcPr>
            <w:tcW w:w="2122" w:type="dxa"/>
          </w:tcPr>
          <w:p w14:paraId="6096B48D" w14:textId="40DDFCF7"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1099637C" w14:textId="1F3E63A7" w:rsidR="00BA4C9F" w:rsidRDefault="00BA4C9F" w:rsidP="00BA4C9F">
            <w:pPr>
              <w:spacing w:after="0"/>
              <w:rPr>
                <w:rFonts w:eastAsiaTheme="minorEastAsia" w:hint="eastAsia"/>
                <w:lang w:eastAsia="zh-CN"/>
              </w:rPr>
            </w:pPr>
            <w:r>
              <w:rPr>
                <w:rFonts w:eastAsia="맑은 고딕" w:hint="eastAsia"/>
                <w:lang w:eastAsia="ko-KR"/>
              </w:rPr>
              <w:t>No</w:t>
            </w:r>
          </w:p>
        </w:tc>
        <w:tc>
          <w:tcPr>
            <w:tcW w:w="6515" w:type="dxa"/>
          </w:tcPr>
          <w:p w14:paraId="678A52DA" w14:textId="3781C1EE" w:rsidR="00BA4C9F" w:rsidRDefault="00BA4C9F" w:rsidP="00BA4C9F">
            <w:pPr>
              <w:spacing w:after="0"/>
              <w:rPr>
                <w:rFonts w:eastAsiaTheme="minorEastAsia"/>
                <w:lang w:eastAsia="zh-CN"/>
              </w:rPr>
            </w:pPr>
            <w:r>
              <w:rPr>
                <w:rFonts w:eastAsia="맑은 고딕" w:hint="eastAsia"/>
                <w:lang w:eastAsia="ko-KR"/>
              </w:rPr>
              <w:t>Same view with Huawei.</w:t>
            </w: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SimSun"/>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맑은 고딕"/>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맑은 고딕"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맑은 고딕"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맑은 고딕"/>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맑은 고딕"/>
                <w:lang w:eastAsia="ko-KR"/>
              </w:rPr>
            </w:pPr>
            <w:r>
              <w:rPr>
                <w:rFonts w:eastAsia="맑은 고딕"/>
                <w:lang w:eastAsia="ko-KR"/>
              </w:rPr>
              <w:t>Qualcomm</w:t>
            </w:r>
          </w:p>
        </w:tc>
        <w:tc>
          <w:tcPr>
            <w:tcW w:w="1276" w:type="dxa"/>
          </w:tcPr>
          <w:p w14:paraId="7788B0F0" w14:textId="1803DA07" w:rsidR="00FB675E" w:rsidRDefault="00FB675E" w:rsidP="00F04F73">
            <w:pPr>
              <w:spacing w:after="0"/>
              <w:rPr>
                <w:rFonts w:eastAsia="맑은 고딕"/>
                <w:lang w:eastAsia="ko-KR"/>
              </w:rPr>
            </w:pPr>
            <w:r>
              <w:rPr>
                <w:rFonts w:eastAsia="맑은 고딕"/>
                <w:lang w:eastAsia="ko-KR"/>
              </w:rPr>
              <w:t>No</w:t>
            </w:r>
          </w:p>
        </w:tc>
        <w:tc>
          <w:tcPr>
            <w:tcW w:w="6515" w:type="dxa"/>
          </w:tcPr>
          <w:p w14:paraId="51F8F134" w14:textId="68A7CD96" w:rsidR="00FB675E" w:rsidRDefault="00FB675E" w:rsidP="00F04F73">
            <w:pPr>
              <w:spacing w:after="0"/>
              <w:rPr>
                <w:rFonts w:eastAsia="맑은 고딕"/>
                <w:lang w:eastAsia="ko-KR"/>
              </w:rPr>
            </w:pPr>
            <w:r>
              <w:rPr>
                <w:rFonts w:eastAsia="맑은 고딕"/>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맑은 고딕"/>
                <w:lang w:eastAsia="ko-KR"/>
              </w:rPr>
              <w:t>”</w:t>
            </w:r>
            <w:r w:rsidR="00286CFA">
              <w:rPr>
                <w:rFonts w:eastAsia="맑은 고딕"/>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5520C1" w:rsidRPr="004F564B" w14:paraId="592E8B2A" w14:textId="77777777" w:rsidTr="008B58C6">
        <w:tc>
          <w:tcPr>
            <w:tcW w:w="1838" w:type="dxa"/>
          </w:tcPr>
          <w:p w14:paraId="3A86910F" w14:textId="26913B2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5777CE61" w14:textId="77777777" w:rsidR="005520C1" w:rsidRDefault="005520C1" w:rsidP="005520C1">
            <w:pPr>
              <w:spacing w:after="0"/>
              <w:rPr>
                <w:rFonts w:eastAsiaTheme="minorEastAsia"/>
                <w:lang w:eastAsia="zh-CN"/>
              </w:rPr>
            </w:pPr>
          </w:p>
        </w:tc>
        <w:tc>
          <w:tcPr>
            <w:tcW w:w="6515" w:type="dxa"/>
          </w:tcPr>
          <w:p w14:paraId="2A354897" w14:textId="2C97DB21" w:rsidR="005520C1" w:rsidRDefault="005520C1" w:rsidP="005520C1">
            <w:pPr>
              <w:spacing w:after="0"/>
              <w:rPr>
                <w:rFonts w:eastAsiaTheme="minorEastAsia"/>
                <w:lang w:eastAsia="zh-CN"/>
              </w:rPr>
            </w:pPr>
            <w:r>
              <w:rPr>
                <w:rFonts w:eastAsiaTheme="minorEastAsia" w:hint="eastAsia"/>
                <w:lang w:val="en-US" w:eastAsia="zh-CN"/>
              </w:rPr>
              <w:t xml:space="preserve">My understanding is that the proposal is not to change the on-going measurements. But to emphasize that UE shall always follow the </w:t>
            </w:r>
            <w:proofErr w:type="gramStart"/>
            <w:r>
              <w:rPr>
                <w:rFonts w:eastAsiaTheme="minorEastAsia" w:hint="eastAsia"/>
                <w:lang w:val="en-US" w:eastAsia="zh-CN"/>
              </w:rPr>
              <w:t>indication  received</w:t>
            </w:r>
            <w:proofErr w:type="gramEnd"/>
            <w:r>
              <w:rPr>
                <w:rFonts w:eastAsiaTheme="minorEastAsia" w:hint="eastAsia"/>
                <w:lang w:val="en-US" w:eastAsia="zh-CN"/>
              </w:rPr>
              <w:t xml:space="preserve"> to report the measurements, which is fine for us. </w:t>
            </w:r>
          </w:p>
        </w:tc>
      </w:tr>
      <w:tr w:rsidR="00F04F73" w:rsidRPr="004F564B" w14:paraId="0935D2E2" w14:textId="77777777" w:rsidTr="008B58C6">
        <w:tc>
          <w:tcPr>
            <w:tcW w:w="1838" w:type="dxa"/>
          </w:tcPr>
          <w:p w14:paraId="7174FFFF" w14:textId="4F9A288F"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308DCF6D" w14:textId="34D428E4" w:rsidR="00F04F73" w:rsidRPr="004F564B" w:rsidRDefault="00DF1428" w:rsidP="00F04F73">
            <w:pPr>
              <w:spacing w:after="0"/>
              <w:rPr>
                <w:rFonts w:eastAsiaTheme="minorEastAsia"/>
                <w:lang w:eastAsia="zh-CN"/>
              </w:rPr>
            </w:pPr>
            <w:r>
              <w:rPr>
                <w:rFonts w:eastAsiaTheme="minorEastAsia"/>
                <w:lang w:eastAsia="zh-CN"/>
              </w:rPr>
              <w:t>No</w:t>
            </w:r>
          </w:p>
        </w:tc>
        <w:tc>
          <w:tcPr>
            <w:tcW w:w="6515" w:type="dxa"/>
          </w:tcPr>
          <w:p w14:paraId="4B5B50C1" w14:textId="17253437" w:rsidR="00F04F73" w:rsidRPr="004F564B" w:rsidRDefault="00DF1428" w:rsidP="00F04F73">
            <w:pPr>
              <w:spacing w:after="0"/>
              <w:rPr>
                <w:rFonts w:eastAsiaTheme="minorEastAsia"/>
                <w:lang w:eastAsia="zh-CN"/>
              </w:rPr>
            </w:pPr>
            <w:r>
              <w:rPr>
                <w:rFonts w:eastAsiaTheme="minorEastAsia"/>
                <w:lang w:eastAsia="zh-CN"/>
              </w:rPr>
              <w:t>RAN3 has agreed that leg switching is possible during an application session</w:t>
            </w:r>
          </w:p>
        </w:tc>
      </w:tr>
      <w:tr w:rsidR="007C3891" w:rsidRPr="004F564B" w14:paraId="571AA8C5" w14:textId="77777777" w:rsidTr="008B58C6">
        <w:tc>
          <w:tcPr>
            <w:tcW w:w="1838" w:type="dxa"/>
          </w:tcPr>
          <w:p w14:paraId="70E7E89D" w14:textId="62E7B03F" w:rsidR="007C3891" w:rsidRPr="004F564B"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0BD3B7F0" w14:textId="6D614A29" w:rsidR="007C3891" w:rsidRPr="004F564B"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444310D" w14:textId="4866E89A" w:rsidR="007C3891" w:rsidRPr="004F564B" w:rsidRDefault="007C3891" w:rsidP="007C3891">
            <w:pPr>
              <w:spacing w:after="0"/>
              <w:rPr>
                <w:rFonts w:eastAsiaTheme="minorEastAsia"/>
                <w:lang w:eastAsia="zh-CN"/>
              </w:rPr>
            </w:pPr>
            <w:r>
              <w:rPr>
                <w:rFonts w:eastAsiaTheme="minorEastAsia"/>
                <w:lang w:eastAsia="zh-CN"/>
              </w:rPr>
              <w:t>The APP layer shall not be affected.</w:t>
            </w:r>
          </w:p>
        </w:tc>
      </w:tr>
      <w:tr w:rsidR="00BA4C9F" w:rsidRPr="004F564B" w14:paraId="24309855" w14:textId="77777777" w:rsidTr="008B58C6">
        <w:tc>
          <w:tcPr>
            <w:tcW w:w="1838" w:type="dxa"/>
          </w:tcPr>
          <w:p w14:paraId="3C40A2AA" w14:textId="6EA7167B" w:rsidR="00BA4C9F" w:rsidRDefault="00BA4C9F" w:rsidP="00BA4C9F">
            <w:pPr>
              <w:spacing w:after="0"/>
              <w:rPr>
                <w:rFonts w:eastAsiaTheme="minorEastAsia" w:hint="eastAsia"/>
                <w:lang w:eastAsia="zh-CN"/>
              </w:rPr>
            </w:pPr>
            <w:r>
              <w:rPr>
                <w:rFonts w:eastAsia="맑은 고딕" w:hint="eastAsia"/>
                <w:lang w:eastAsia="ko-KR"/>
              </w:rPr>
              <w:t>Samsung</w:t>
            </w:r>
          </w:p>
        </w:tc>
        <w:tc>
          <w:tcPr>
            <w:tcW w:w="1276" w:type="dxa"/>
          </w:tcPr>
          <w:p w14:paraId="16AD2894" w14:textId="1B16604D" w:rsidR="00BA4C9F" w:rsidRDefault="00BA4C9F" w:rsidP="00BA4C9F">
            <w:pPr>
              <w:spacing w:after="0"/>
              <w:rPr>
                <w:rFonts w:eastAsiaTheme="minorEastAsia" w:hint="eastAsia"/>
                <w:lang w:eastAsia="zh-CN"/>
              </w:rPr>
            </w:pPr>
            <w:r>
              <w:rPr>
                <w:rFonts w:eastAsia="맑은 고딕" w:hint="eastAsia"/>
                <w:lang w:eastAsia="ko-KR"/>
              </w:rPr>
              <w:t>Yes</w:t>
            </w:r>
          </w:p>
        </w:tc>
        <w:tc>
          <w:tcPr>
            <w:tcW w:w="6515" w:type="dxa"/>
          </w:tcPr>
          <w:p w14:paraId="447927F0" w14:textId="77777777" w:rsidR="00BA4C9F" w:rsidRDefault="00BA4C9F" w:rsidP="00BA4C9F">
            <w:pPr>
              <w:spacing w:after="0"/>
              <w:rPr>
                <w:rFonts w:eastAsia="맑은 고딕"/>
                <w:lang w:eastAsia="ko-KR"/>
              </w:rPr>
            </w:pPr>
            <w:r>
              <w:rPr>
                <w:rFonts w:eastAsia="맑은 고딕"/>
                <w:lang w:eastAsia="ko-KR"/>
              </w:rPr>
              <w:t>RAN3 already agreed:</w:t>
            </w:r>
          </w:p>
          <w:p w14:paraId="76FE0457" w14:textId="77777777" w:rsidR="00BA4C9F" w:rsidRPr="00D055C2" w:rsidRDefault="00BA4C9F" w:rsidP="00BA4C9F">
            <w:pPr>
              <w:contextualSpacing/>
              <w:rPr>
                <w:rFonts w:ascii="Calibri" w:hAnsi="Calibri" w:cs="Calibri"/>
                <w:i/>
                <w:iCs/>
                <w:color w:val="00B050"/>
                <w:sz w:val="22"/>
                <w:szCs w:val="18"/>
              </w:rPr>
            </w:pPr>
            <w:proofErr w:type="spellStart"/>
            <w:r w:rsidRPr="00D055C2">
              <w:rPr>
                <w:rFonts w:ascii="Calibri" w:hAnsi="Calibri" w:cs="Calibri"/>
                <w:i/>
                <w:iCs/>
                <w:color w:val="00B050"/>
                <w:sz w:val="22"/>
                <w:szCs w:val="18"/>
              </w:rPr>
              <w:t>QoE</w:t>
            </w:r>
            <w:proofErr w:type="spellEnd"/>
            <w:r w:rsidRPr="00D055C2">
              <w:rPr>
                <w:rFonts w:ascii="Calibri" w:hAnsi="Calibri" w:cs="Calibri"/>
                <w:i/>
                <w:iCs/>
                <w:color w:val="00B050"/>
                <w:sz w:val="22"/>
                <w:szCs w:val="18"/>
              </w:rPr>
              <w:t xml:space="preserve"> reports can be transmitted to either MN or SN and </w:t>
            </w:r>
            <w:r w:rsidRPr="003449B6">
              <w:rPr>
                <w:rFonts w:ascii="Calibri" w:hAnsi="Calibri" w:cs="Calibri"/>
                <w:i/>
                <w:iCs/>
                <w:color w:val="00B050"/>
                <w:sz w:val="22"/>
                <w:szCs w:val="18"/>
                <w:highlight w:val="yellow"/>
              </w:rPr>
              <w:t>the reporting leg (MCG or SCG) can be changed during the application session.</w:t>
            </w:r>
            <w:r w:rsidRPr="00D055C2">
              <w:rPr>
                <w:rFonts w:ascii="Calibri" w:hAnsi="Calibri" w:cs="Calibri"/>
                <w:i/>
                <w:iCs/>
                <w:color w:val="00B050"/>
                <w:sz w:val="22"/>
                <w:szCs w:val="18"/>
              </w:rPr>
              <w:t xml:space="preserve"> </w:t>
            </w:r>
          </w:p>
          <w:p w14:paraId="0BFA80EC" w14:textId="09F97BDD" w:rsidR="00BA4C9F" w:rsidRDefault="00BA4C9F" w:rsidP="00BA4C9F">
            <w:pPr>
              <w:spacing w:after="0"/>
              <w:rPr>
                <w:rFonts w:eastAsiaTheme="minorEastAsia"/>
                <w:lang w:eastAsia="zh-CN"/>
              </w:rPr>
            </w:pPr>
            <w:r>
              <w:rPr>
                <w:rFonts w:eastAsia="맑은 고딕"/>
                <w:lang w:eastAsia="ko-KR"/>
              </w:rPr>
              <w:t xml:space="preserve">  </w:t>
            </w:r>
            <w:r>
              <w:rPr>
                <w:rFonts w:eastAsia="맑은 고딕" w:hint="eastAsia"/>
                <w:lang w:eastAsia="ko-KR"/>
              </w:rPr>
              <w:t xml:space="preserve"> </w:t>
            </w:r>
          </w:p>
        </w:tc>
      </w:tr>
    </w:tbl>
    <w:p w14:paraId="5C508081" w14:textId="77777777" w:rsidR="003A625C" w:rsidRPr="00166DFB"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lastRenderedPageBreak/>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SimSun"/>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맑은 고딕"/>
                <w:iCs/>
                <w:lang w:eastAsia="ko-KR"/>
              </w:rPr>
            </w:pPr>
            <w:r w:rsidRPr="003E570D">
              <w:rPr>
                <w:rFonts w:eastAsia="맑은 고딕"/>
                <w:iCs/>
                <w:lang w:eastAsia="ko-KR"/>
              </w:rPr>
              <w:t xml:space="preserve">The alignment of MDT and QoE measurements </w:t>
            </w:r>
            <w:r w:rsidR="00710FED">
              <w:rPr>
                <w:rFonts w:eastAsia="맑은 고딕"/>
                <w:iCs/>
                <w:lang w:eastAsia="ko-KR"/>
              </w:rPr>
              <w:t>was</w:t>
            </w:r>
            <w:r w:rsidRPr="003E570D">
              <w:rPr>
                <w:rFonts w:eastAsia="맑은 고딕"/>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맑은 고딕"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맑은 고딕"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맑은 고딕" w:hint="eastAsia"/>
                <w:lang w:eastAsia="ko-KR"/>
              </w:rPr>
              <w:t xml:space="preserve">No need to support such </w:t>
            </w:r>
            <w:r>
              <w:rPr>
                <w:rFonts w:eastAsia="맑은 고딕"/>
                <w:lang w:eastAsia="ko-KR"/>
              </w:rPr>
              <w:t xml:space="preserve">a </w:t>
            </w:r>
            <w:r>
              <w:rPr>
                <w:rFonts w:eastAsia="맑은 고딕" w:hint="eastAsia"/>
                <w:lang w:eastAsia="ko-KR"/>
              </w:rPr>
              <w:t xml:space="preserve">complicate UE behaviour. </w:t>
            </w:r>
            <w:r>
              <w:rPr>
                <w:rFonts w:eastAsia="맑은 고딕"/>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5520C1" w:rsidRPr="004F564B" w14:paraId="5FD5D471" w14:textId="77777777" w:rsidTr="008B58C6">
        <w:tc>
          <w:tcPr>
            <w:tcW w:w="1838" w:type="dxa"/>
          </w:tcPr>
          <w:p w14:paraId="456D4FFA" w14:textId="0C34B00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0DA20CA7" w14:textId="5C526173" w:rsidR="005520C1" w:rsidRDefault="005520C1" w:rsidP="005520C1">
            <w:pPr>
              <w:spacing w:after="0"/>
              <w:rPr>
                <w:rFonts w:eastAsiaTheme="minorEastAsia"/>
                <w:lang w:eastAsia="zh-CN"/>
              </w:rPr>
            </w:pPr>
            <w:r>
              <w:rPr>
                <w:rFonts w:eastAsiaTheme="minorEastAsia" w:hint="eastAsia"/>
                <w:lang w:val="en-US" w:eastAsia="zh-CN"/>
              </w:rPr>
              <w:t>Postponed</w:t>
            </w:r>
          </w:p>
        </w:tc>
        <w:tc>
          <w:tcPr>
            <w:tcW w:w="6515" w:type="dxa"/>
          </w:tcPr>
          <w:p w14:paraId="1CCC2C8D" w14:textId="5F714F3E" w:rsidR="005520C1" w:rsidRDefault="005520C1" w:rsidP="005520C1">
            <w:pPr>
              <w:spacing w:after="0"/>
              <w:rPr>
                <w:rFonts w:eastAsiaTheme="minorEastAsia"/>
                <w:lang w:eastAsia="zh-CN"/>
              </w:rPr>
            </w:pPr>
            <w:r>
              <w:rPr>
                <w:rFonts w:eastAsiaTheme="minorEastAsia" w:hint="eastAsia"/>
                <w:lang w:val="en-US" w:eastAsia="zh-CN"/>
              </w:rPr>
              <w:t xml:space="preserve">Wondering about the use </w:t>
            </w:r>
            <w:proofErr w:type="spellStart"/>
            <w:r>
              <w:rPr>
                <w:rFonts w:eastAsiaTheme="minorEastAsia" w:hint="eastAsia"/>
                <w:lang w:val="en-US" w:eastAsia="zh-CN"/>
              </w:rPr>
              <w:t>case</w:t>
            </w:r>
            <w:proofErr w:type="gramStart"/>
            <w:r>
              <w:rPr>
                <w:rFonts w:eastAsiaTheme="minorEastAsia" w:hint="eastAsia"/>
                <w:lang w:val="en-US" w:eastAsia="zh-CN"/>
              </w:rPr>
              <w:t>,further</w:t>
            </w:r>
            <w:proofErr w:type="spellEnd"/>
            <w:proofErr w:type="gramEnd"/>
            <w:r>
              <w:rPr>
                <w:rFonts w:eastAsiaTheme="minorEastAsia" w:hint="eastAsia"/>
                <w:lang w:val="en-US" w:eastAsia="zh-CN"/>
              </w:rPr>
              <w:t xml:space="preserve"> discussion is needed.</w:t>
            </w:r>
          </w:p>
        </w:tc>
      </w:tr>
      <w:tr w:rsidR="00F04F73" w:rsidRPr="004F564B" w14:paraId="0BAE1445" w14:textId="77777777" w:rsidTr="008B58C6">
        <w:tc>
          <w:tcPr>
            <w:tcW w:w="1838" w:type="dxa"/>
          </w:tcPr>
          <w:p w14:paraId="1B3C8507" w14:textId="7F234D40"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6E7D2656" w:rsidR="00F04F73" w:rsidRPr="004F564B" w:rsidRDefault="00DF1428" w:rsidP="00F04F73">
            <w:pPr>
              <w:spacing w:after="0"/>
              <w:rPr>
                <w:rFonts w:eastAsiaTheme="minorEastAsia"/>
                <w:lang w:eastAsia="zh-CN"/>
              </w:rPr>
            </w:pPr>
            <w:r>
              <w:rPr>
                <w:rFonts w:eastAsiaTheme="minorEastAsia"/>
                <w:lang w:eastAsia="zh-CN"/>
              </w:rPr>
              <w:t>We think this can be discussed further when motivations/benefits are more clear to RAN2</w:t>
            </w:r>
          </w:p>
        </w:tc>
      </w:tr>
      <w:tr w:rsidR="007C3891" w:rsidRPr="004F564B" w14:paraId="4D2B6DA0" w14:textId="77777777" w:rsidTr="008B58C6">
        <w:tc>
          <w:tcPr>
            <w:tcW w:w="1838" w:type="dxa"/>
          </w:tcPr>
          <w:p w14:paraId="6E35C1ED" w14:textId="1CCB22A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1F5D843B" w14:textId="37FE4AB9" w:rsidR="007C3891" w:rsidRPr="004F564B" w:rsidRDefault="007C3891" w:rsidP="007C3891">
            <w:pPr>
              <w:spacing w:after="0"/>
              <w:rPr>
                <w:rFonts w:eastAsiaTheme="minorEastAsia"/>
                <w:lang w:eastAsia="zh-CN"/>
              </w:rPr>
            </w:pPr>
            <w:r>
              <w:rPr>
                <w:rFonts w:eastAsiaTheme="minorEastAsia"/>
                <w:lang w:eastAsia="zh-CN"/>
              </w:rPr>
              <w:t>Need more discussion</w:t>
            </w:r>
          </w:p>
        </w:tc>
        <w:tc>
          <w:tcPr>
            <w:tcW w:w="6515" w:type="dxa"/>
          </w:tcPr>
          <w:p w14:paraId="61A68AE5" w14:textId="3185690F"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Nokia, it can be discussed further.</w:t>
            </w:r>
          </w:p>
        </w:tc>
      </w:tr>
      <w:tr w:rsidR="00BA4C9F" w:rsidRPr="004F564B" w14:paraId="7EBC5204" w14:textId="77777777" w:rsidTr="008B58C6">
        <w:tc>
          <w:tcPr>
            <w:tcW w:w="1838" w:type="dxa"/>
          </w:tcPr>
          <w:p w14:paraId="0BCBEDD6" w14:textId="4D8D85CD" w:rsidR="00BA4C9F" w:rsidRDefault="00BA4C9F" w:rsidP="00BA4C9F">
            <w:pPr>
              <w:spacing w:after="0"/>
              <w:rPr>
                <w:rFonts w:eastAsiaTheme="minorEastAsia" w:hint="eastAsia"/>
                <w:lang w:eastAsia="zh-CN"/>
              </w:rPr>
            </w:pPr>
            <w:r>
              <w:rPr>
                <w:rFonts w:eastAsia="맑은 고딕" w:hint="eastAsia"/>
                <w:lang w:eastAsia="ko-KR"/>
              </w:rPr>
              <w:t>Samsung</w:t>
            </w:r>
          </w:p>
        </w:tc>
        <w:tc>
          <w:tcPr>
            <w:tcW w:w="1276" w:type="dxa"/>
          </w:tcPr>
          <w:p w14:paraId="296FE5A3" w14:textId="4952D659" w:rsidR="00BA4C9F" w:rsidRDefault="00BA4C9F" w:rsidP="00BA4C9F">
            <w:pPr>
              <w:spacing w:after="0"/>
              <w:rPr>
                <w:rFonts w:eastAsiaTheme="minorEastAsia"/>
                <w:lang w:eastAsia="zh-CN"/>
              </w:rPr>
            </w:pPr>
            <w:r>
              <w:rPr>
                <w:rFonts w:eastAsia="맑은 고딕" w:hint="eastAsia"/>
                <w:lang w:eastAsia="ko-KR"/>
              </w:rPr>
              <w:t>No</w:t>
            </w:r>
          </w:p>
        </w:tc>
        <w:tc>
          <w:tcPr>
            <w:tcW w:w="6515" w:type="dxa"/>
          </w:tcPr>
          <w:p w14:paraId="44C96F36" w14:textId="77777777" w:rsidR="00BA4C9F" w:rsidRDefault="00BA4C9F" w:rsidP="00BA4C9F">
            <w:pPr>
              <w:spacing w:after="0"/>
              <w:rPr>
                <w:rFonts w:eastAsiaTheme="minorEastAsia" w:hint="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SimSun"/>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맑은 고딕"/>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맑은 고딕"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맑은 고딕"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맑은 고딕" w:hint="eastAsia"/>
                <w:lang w:eastAsia="ko-KR"/>
              </w:rPr>
              <w:t xml:space="preserve">As </w:t>
            </w:r>
            <w:r>
              <w:rPr>
                <w:rFonts w:eastAsia="맑은 고딕"/>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5520C1" w:rsidRPr="004F564B" w14:paraId="01064B7B" w14:textId="77777777" w:rsidTr="00632012">
        <w:tc>
          <w:tcPr>
            <w:tcW w:w="2122" w:type="dxa"/>
          </w:tcPr>
          <w:p w14:paraId="66BB4486" w14:textId="47EE7C15"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940A9F0" w14:textId="231B00D5"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00C42D30" w14:textId="77777777" w:rsidR="005520C1" w:rsidRPr="004F564B" w:rsidRDefault="005520C1" w:rsidP="005520C1">
            <w:pPr>
              <w:spacing w:after="0"/>
              <w:rPr>
                <w:rFonts w:eastAsiaTheme="minorEastAsia"/>
                <w:lang w:eastAsia="zh-CN"/>
              </w:rPr>
            </w:pPr>
          </w:p>
        </w:tc>
      </w:tr>
      <w:tr w:rsidR="00F04F73" w:rsidRPr="004F564B" w14:paraId="7BC0F9C9" w14:textId="77777777" w:rsidTr="00632012">
        <w:tc>
          <w:tcPr>
            <w:tcW w:w="2122" w:type="dxa"/>
          </w:tcPr>
          <w:p w14:paraId="728CAD30" w14:textId="200098D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19DD0399" w14:textId="12E04574"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4EDFD37B" w14:textId="77777777" w:rsidR="00F04F73" w:rsidRPr="004F564B" w:rsidRDefault="00F04F73" w:rsidP="00F04F73">
            <w:pPr>
              <w:spacing w:after="0"/>
              <w:rPr>
                <w:rFonts w:eastAsiaTheme="minorEastAsia"/>
                <w:lang w:eastAsia="zh-CN"/>
              </w:rPr>
            </w:pPr>
          </w:p>
        </w:tc>
      </w:tr>
      <w:tr w:rsidR="007C3891" w:rsidRPr="004F564B" w14:paraId="3BB5A850" w14:textId="77777777" w:rsidTr="00632012">
        <w:tc>
          <w:tcPr>
            <w:tcW w:w="2122" w:type="dxa"/>
          </w:tcPr>
          <w:p w14:paraId="2CEBCF79" w14:textId="7FCA51F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D830FC6" w14:textId="0FB7B26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8010F52" w14:textId="77777777" w:rsidR="007C3891" w:rsidRPr="004F564B" w:rsidRDefault="007C3891" w:rsidP="007C3891">
            <w:pPr>
              <w:spacing w:after="0"/>
              <w:rPr>
                <w:rFonts w:eastAsiaTheme="minorEastAsia"/>
                <w:lang w:eastAsia="zh-CN"/>
              </w:rPr>
            </w:pPr>
          </w:p>
        </w:tc>
      </w:tr>
      <w:tr w:rsidR="00BA4C9F" w:rsidRPr="004F564B" w14:paraId="53F4B83A" w14:textId="77777777" w:rsidTr="00632012">
        <w:tc>
          <w:tcPr>
            <w:tcW w:w="2122" w:type="dxa"/>
          </w:tcPr>
          <w:p w14:paraId="45AA6655" w14:textId="490FBDC6" w:rsidR="00BA4C9F" w:rsidRDefault="00BA4C9F" w:rsidP="00BA4C9F">
            <w:pPr>
              <w:spacing w:after="0"/>
              <w:rPr>
                <w:rFonts w:eastAsiaTheme="minorEastAsia" w:hint="eastAsia"/>
                <w:lang w:eastAsia="zh-CN"/>
              </w:rPr>
            </w:pPr>
            <w:r>
              <w:rPr>
                <w:rFonts w:eastAsia="맑은 고딕"/>
                <w:lang w:eastAsia="ko-KR"/>
              </w:rPr>
              <w:t>Samsung</w:t>
            </w:r>
          </w:p>
        </w:tc>
        <w:tc>
          <w:tcPr>
            <w:tcW w:w="992" w:type="dxa"/>
          </w:tcPr>
          <w:p w14:paraId="35249668" w14:textId="7BF036A2" w:rsidR="00BA4C9F" w:rsidRDefault="00BA4C9F" w:rsidP="00BA4C9F">
            <w:pPr>
              <w:spacing w:after="0"/>
              <w:rPr>
                <w:rFonts w:eastAsiaTheme="minorEastAsia" w:hint="eastAsia"/>
                <w:lang w:eastAsia="zh-CN"/>
              </w:rPr>
            </w:pPr>
            <w:r>
              <w:rPr>
                <w:rFonts w:eastAsia="맑은 고딕" w:hint="eastAsia"/>
                <w:lang w:eastAsia="ko-KR"/>
              </w:rPr>
              <w:t>Yes</w:t>
            </w:r>
          </w:p>
        </w:tc>
        <w:tc>
          <w:tcPr>
            <w:tcW w:w="6515" w:type="dxa"/>
          </w:tcPr>
          <w:p w14:paraId="57AAF137" w14:textId="77777777" w:rsidR="00BA4C9F" w:rsidRPr="004F564B" w:rsidRDefault="00BA4C9F" w:rsidP="00BA4C9F">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SimSun"/>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맑은 고딕"/>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맑은 고딕"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맑은 고딕"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5520C1">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5520C1" w:rsidRPr="004F564B" w14:paraId="2762A60E" w14:textId="77777777" w:rsidTr="005520C1">
        <w:tc>
          <w:tcPr>
            <w:tcW w:w="2122" w:type="dxa"/>
          </w:tcPr>
          <w:p w14:paraId="4D5EC2C3" w14:textId="3BC2E24B" w:rsidR="005520C1" w:rsidRDefault="005520C1" w:rsidP="005520C1">
            <w:pPr>
              <w:spacing w:after="0"/>
              <w:rPr>
                <w:rFonts w:eastAsiaTheme="minorEastAsia"/>
                <w:lang w:eastAsia="zh-CN"/>
              </w:rPr>
            </w:pPr>
            <w:r>
              <w:rPr>
                <w:rFonts w:eastAsiaTheme="minorEastAsia" w:hint="eastAsia"/>
                <w:lang w:val="en-US" w:eastAsia="zh-CN"/>
              </w:rPr>
              <w:lastRenderedPageBreak/>
              <w:t>ZTE</w:t>
            </w:r>
          </w:p>
        </w:tc>
        <w:tc>
          <w:tcPr>
            <w:tcW w:w="992" w:type="dxa"/>
          </w:tcPr>
          <w:p w14:paraId="4762882F" w14:textId="3E7031FC"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2A0F48A5" w14:textId="77777777" w:rsidR="005520C1" w:rsidRPr="004F564B" w:rsidRDefault="005520C1" w:rsidP="005520C1">
            <w:pPr>
              <w:spacing w:after="0"/>
              <w:rPr>
                <w:rFonts w:eastAsiaTheme="minorEastAsia"/>
                <w:lang w:eastAsia="zh-CN"/>
              </w:rPr>
            </w:pPr>
          </w:p>
        </w:tc>
      </w:tr>
      <w:tr w:rsidR="00F04F73" w:rsidRPr="004F564B" w14:paraId="5E851B4E" w14:textId="77777777" w:rsidTr="00632012">
        <w:tc>
          <w:tcPr>
            <w:tcW w:w="2122" w:type="dxa"/>
          </w:tcPr>
          <w:p w14:paraId="314B7B28" w14:textId="3C90C4E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37C06953" w14:textId="42BA3FE7"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6B956D0A" w14:textId="77777777" w:rsidR="00F04F73" w:rsidRPr="004F564B" w:rsidRDefault="00F04F73" w:rsidP="00F04F73">
            <w:pPr>
              <w:spacing w:after="0"/>
              <w:rPr>
                <w:rFonts w:eastAsiaTheme="minorEastAsia"/>
                <w:lang w:eastAsia="zh-CN"/>
              </w:rPr>
            </w:pPr>
          </w:p>
        </w:tc>
      </w:tr>
      <w:tr w:rsidR="007C3891" w:rsidRPr="004F564B" w14:paraId="197C24BE" w14:textId="77777777" w:rsidTr="00632012">
        <w:tc>
          <w:tcPr>
            <w:tcW w:w="2122" w:type="dxa"/>
          </w:tcPr>
          <w:p w14:paraId="65534386" w14:textId="4777F14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6524A04" w14:textId="5F70750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DEE493A" w14:textId="77777777" w:rsidR="007C3891" w:rsidRPr="004F564B" w:rsidRDefault="007C3891" w:rsidP="007C3891">
            <w:pPr>
              <w:spacing w:after="0"/>
              <w:rPr>
                <w:rFonts w:eastAsiaTheme="minorEastAsia"/>
                <w:lang w:eastAsia="zh-CN"/>
              </w:rPr>
            </w:pPr>
          </w:p>
        </w:tc>
      </w:tr>
      <w:tr w:rsidR="00BA4C9F" w:rsidRPr="004F564B" w14:paraId="42CEB183" w14:textId="77777777" w:rsidTr="00632012">
        <w:tc>
          <w:tcPr>
            <w:tcW w:w="2122" w:type="dxa"/>
          </w:tcPr>
          <w:p w14:paraId="4978A587" w14:textId="3FADA541"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34730DFA" w14:textId="03A9817D" w:rsidR="00BA4C9F" w:rsidRDefault="00BA4C9F" w:rsidP="00BA4C9F">
            <w:pPr>
              <w:spacing w:after="0"/>
              <w:rPr>
                <w:rFonts w:eastAsiaTheme="minorEastAsia" w:hint="eastAsia"/>
                <w:lang w:eastAsia="zh-CN"/>
              </w:rPr>
            </w:pPr>
            <w:r>
              <w:rPr>
                <w:rFonts w:eastAsia="맑은 고딕" w:hint="eastAsia"/>
                <w:lang w:eastAsia="ko-KR"/>
              </w:rPr>
              <w:t>Yes</w:t>
            </w:r>
          </w:p>
        </w:tc>
        <w:tc>
          <w:tcPr>
            <w:tcW w:w="6515" w:type="dxa"/>
          </w:tcPr>
          <w:p w14:paraId="3CEBF2CF" w14:textId="77777777" w:rsidR="00BA4C9F" w:rsidRPr="004F564B" w:rsidRDefault="00BA4C9F" w:rsidP="00BA4C9F">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proofErr w:type="spellStart"/>
            <w:r w:rsidRPr="00C60C67">
              <w:rPr>
                <w:rFonts w:eastAsiaTheme="minorEastAsia"/>
                <w:i/>
                <w:iCs/>
                <w:lang w:eastAsia="zh-CN"/>
              </w:rPr>
              <w:t>RRCReconfiguration</w:t>
            </w:r>
            <w:proofErr w:type="spellEnd"/>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맑은 고딕"/>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맑은 고딕"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맑은 고딕" w:hint="eastAsia"/>
                <w:lang w:eastAsia="ko-KR"/>
              </w:rPr>
              <w:t>Yes</w:t>
            </w:r>
            <w:r w:rsidR="00084B94">
              <w:rPr>
                <w:rFonts w:eastAsia="맑은 고딕"/>
                <w:lang w:eastAsia="ko-KR"/>
              </w:rPr>
              <w:t>,</w:t>
            </w:r>
          </w:p>
        </w:tc>
        <w:tc>
          <w:tcPr>
            <w:tcW w:w="6409" w:type="dxa"/>
          </w:tcPr>
          <w:p w14:paraId="17993CD2" w14:textId="03271DE1" w:rsidR="00F04F73" w:rsidRPr="00F04F73" w:rsidRDefault="00084B94" w:rsidP="00F04F73">
            <w:pPr>
              <w:spacing w:after="0"/>
              <w:rPr>
                <w:rFonts w:eastAsia="맑은 고딕"/>
                <w:lang w:eastAsia="ko-KR"/>
              </w:rPr>
            </w:pPr>
            <w:r>
              <w:rPr>
                <w:rFonts w:eastAsia="맑은 고딕"/>
                <w:lang w:eastAsia="ko-KR"/>
              </w:rPr>
              <w:t>s</w:t>
            </w:r>
            <w:r w:rsidR="00F04F73">
              <w:rPr>
                <w:rFonts w:eastAsia="맑은 고딕" w:hint="eastAsia"/>
                <w:lang w:eastAsia="ko-KR"/>
              </w:rPr>
              <w:t xml:space="preserve">o </w:t>
            </w:r>
            <w:r w:rsidR="00F04F73">
              <w:rPr>
                <w:rFonts w:eastAsia="맑은 고딕"/>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lastRenderedPageBreak/>
              <w:t xml:space="preserve">- For RVQoE,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proofErr w:type="spellStart"/>
            <w:r w:rsidRPr="00166DFB">
              <w:rPr>
                <w:bCs/>
                <w:i/>
                <w:iCs/>
              </w:rPr>
              <w:t>MeasurementReportAppLayer</w:t>
            </w:r>
            <w:proofErr w:type="spellEnd"/>
            <w:r>
              <w:rPr>
                <w:bCs/>
                <w:i/>
                <w:iCs/>
              </w:rPr>
              <w:t xml:space="preserve"> </w:t>
            </w:r>
            <w:r>
              <w:rPr>
                <w:bCs/>
              </w:rPr>
              <w:t>can be reused.</w:t>
            </w:r>
          </w:p>
        </w:tc>
      </w:tr>
      <w:tr w:rsidR="005520C1" w:rsidRPr="004F564B" w14:paraId="702682D0" w14:textId="77777777" w:rsidTr="008B58C6">
        <w:tc>
          <w:tcPr>
            <w:tcW w:w="2087" w:type="dxa"/>
          </w:tcPr>
          <w:p w14:paraId="43DFB247" w14:textId="5DD55ACF" w:rsidR="005520C1" w:rsidRDefault="005520C1" w:rsidP="005520C1">
            <w:pPr>
              <w:spacing w:after="0"/>
              <w:rPr>
                <w:rFonts w:eastAsiaTheme="minorEastAsia"/>
                <w:lang w:eastAsia="zh-CN"/>
              </w:rPr>
            </w:pPr>
            <w:r>
              <w:rPr>
                <w:rFonts w:eastAsiaTheme="minorEastAsia" w:hint="eastAsia"/>
                <w:lang w:val="en-US" w:eastAsia="zh-CN"/>
              </w:rPr>
              <w:t>ZTE</w:t>
            </w:r>
          </w:p>
        </w:tc>
        <w:tc>
          <w:tcPr>
            <w:tcW w:w="1133" w:type="dxa"/>
          </w:tcPr>
          <w:p w14:paraId="77C727DB" w14:textId="5D09A80A" w:rsidR="005520C1" w:rsidRDefault="005520C1" w:rsidP="005520C1">
            <w:pPr>
              <w:spacing w:after="0"/>
              <w:rPr>
                <w:rFonts w:eastAsiaTheme="minorEastAsia"/>
                <w:lang w:eastAsia="zh-CN"/>
              </w:rPr>
            </w:pPr>
            <w:r>
              <w:rPr>
                <w:rFonts w:eastAsiaTheme="minorEastAsia" w:hint="eastAsia"/>
                <w:lang w:val="en-US" w:eastAsia="zh-CN"/>
              </w:rPr>
              <w:t>No</w:t>
            </w:r>
          </w:p>
        </w:tc>
        <w:tc>
          <w:tcPr>
            <w:tcW w:w="6409" w:type="dxa"/>
          </w:tcPr>
          <w:p w14:paraId="2E50E323" w14:textId="5680769A" w:rsidR="005520C1" w:rsidRPr="00166DFB" w:rsidRDefault="005520C1" w:rsidP="005520C1">
            <w:pPr>
              <w:spacing w:after="0"/>
              <w:rPr>
                <w:bCs/>
                <w:i/>
                <w:iCs/>
              </w:rPr>
            </w:pPr>
            <w:r>
              <w:rPr>
                <w:rFonts w:eastAsiaTheme="minorEastAsia" w:hint="eastAsia"/>
                <w:lang w:val="en-US" w:eastAsia="zh-CN"/>
              </w:rPr>
              <w:t>It is possible to use SRB4, no need for new message</w:t>
            </w:r>
          </w:p>
        </w:tc>
      </w:tr>
      <w:tr w:rsidR="00F04F73" w:rsidRPr="004F564B" w14:paraId="2489C21D" w14:textId="77777777" w:rsidTr="008B58C6">
        <w:tc>
          <w:tcPr>
            <w:tcW w:w="2087" w:type="dxa"/>
          </w:tcPr>
          <w:p w14:paraId="41C809FA" w14:textId="3C2F49AE" w:rsidR="00F04F73" w:rsidRPr="004F564B" w:rsidRDefault="00DF1428" w:rsidP="00F04F73">
            <w:pPr>
              <w:spacing w:after="0"/>
              <w:rPr>
                <w:rFonts w:eastAsiaTheme="minorEastAsia"/>
                <w:lang w:eastAsia="zh-CN"/>
              </w:rPr>
            </w:pPr>
            <w:r>
              <w:rPr>
                <w:rFonts w:eastAsiaTheme="minorEastAsia"/>
                <w:lang w:eastAsia="zh-CN"/>
              </w:rPr>
              <w:t>Apple</w:t>
            </w:r>
          </w:p>
        </w:tc>
        <w:tc>
          <w:tcPr>
            <w:tcW w:w="1133" w:type="dxa"/>
          </w:tcPr>
          <w:p w14:paraId="32339549" w14:textId="530E1C64" w:rsidR="00F04F73" w:rsidRPr="004F564B" w:rsidRDefault="00DF1428" w:rsidP="00F04F73">
            <w:pPr>
              <w:spacing w:after="0"/>
              <w:rPr>
                <w:rFonts w:eastAsiaTheme="minorEastAsia"/>
                <w:lang w:eastAsia="zh-CN"/>
              </w:rPr>
            </w:pPr>
            <w:r>
              <w:rPr>
                <w:rFonts w:eastAsiaTheme="minorEastAsia"/>
                <w:lang w:eastAsia="zh-CN"/>
              </w:rPr>
              <w:t>Yes</w:t>
            </w:r>
            <w:r w:rsidR="003B3915">
              <w:rPr>
                <w:rFonts w:eastAsiaTheme="minorEastAsia"/>
                <w:lang w:eastAsia="zh-CN"/>
              </w:rPr>
              <w:t xml:space="preserve"> but</w:t>
            </w:r>
          </w:p>
        </w:tc>
        <w:tc>
          <w:tcPr>
            <w:tcW w:w="6409" w:type="dxa"/>
          </w:tcPr>
          <w:p w14:paraId="7FF2E6B6" w14:textId="77E14B4D" w:rsidR="00F04F73" w:rsidRPr="004F564B" w:rsidRDefault="003B3915" w:rsidP="00F04F73">
            <w:pPr>
              <w:spacing w:after="0"/>
              <w:rPr>
                <w:rFonts w:eastAsiaTheme="minorEastAsia"/>
                <w:lang w:eastAsia="zh-CN"/>
              </w:rPr>
            </w:pPr>
            <w:r>
              <w:rPr>
                <w:rFonts w:eastAsiaTheme="minorEastAsia"/>
                <w:lang w:eastAsia="zh-CN"/>
              </w:rPr>
              <w:t xml:space="preserve">We are also fine with Huawei’s preference indicated above. The key point is that MN should be able to forward the </w:t>
            </w:r>
            <w:proofErr w:type="spellStart"/>
            <w:r>
              <w:rPr>
                <w:rFonts w:eastAsiaTheme="minorEastAsia"/>
                <w:lang w:eastAsia="zh-CN"/>
              </w:rPr>
              <w:t>QoE</w:t>
            </w:r>
            <w:proofErr w:type="spellEnd"/>
            <w:r>
              <w:rPr>
                <w:rFonts w:eastAsiaTheme="minorEastAsia"/>
                <w:lang w:eastAsia="zh-CN"/>
              </w:rPr>
              <w:t xml:space="preserve"> report to SN.</w:t>
            </w:r>
          </w:p>
        </w:tc>
      </w:tr>
      <w:tr w:rsidR="007C3891" w:rsidRPr="004F564B" w14:paraId="65FD10DE" w14:textId="77777777" w:rsidTr="008B58C6">
        <w:tc>
          <w:tcPr>
            <w:tcW w:w="2087" w:type="dxa"/>
          </w:tcPr>
          <w:p w14:paraId="3881AACD" w14:textId="4759A1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133" w:type="dxa"/>
          </w:tcPr>
          <w:p w14:paraId="61824E04" w14:textId="5488DED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09" w:type="dxa"/>
          </w:tcPr>
          <w:p w14:paraId="5EF7DD99" w14:textId="21DAA1DF" w:rsidR="007C3891" w:rsidRDefault="007C3891" w:rsidP="007C3891">
            <w:pPr>
              <w:spacing w:after="0"/>
              <w:rPr>
                <w:rFonts w:eastAsiaTheme="minorEastAsia"/>
                <w:lang w:eastAsia="zh-CN"/>
              </w:rPr>
            </w:pPr>
            <w:r>
              <w:rPr>
                <w:rFonts w:eastAsiaTheme="minorEastAsia"/>
                <w:lang w:eastAsia="zh-CN"/>
              </w:rPr>
              <w:t xml:space="preserve">Generally, the SCG is deactivated for UE power saving or other reasons, the </w:t>
            </w:r>
            <w:proofErr w:type="spellStart"/>
            <w:r>
              <w:rPr>
                <w:rFonts w:eastAsiaTheme="minorEastAsia"/>
                <w:lang w:eastAsia="zh-CN"/>
              </w:rPr>
              <w:t>QoE</w:t>
            </w:r>
            <w:proofErr w:type="spellEnd"/>
            <w:r>
              <w:rPr>
                <w:rFonts w:eastAsiaTheme="minorEastAsia"/>
                <w:lang w:eastAsia="zh-CN"/>
              </w:rPr>
              <w:t xml:space="preserve"> reports can be reported to MCG, it’s not needed to re-activate the SCG just for </w:t>
            </w:r>
            <w:proofErr w:type="spellStart"/>
            <w:r>
              <w:rPr>
                <w:rFonts w:eastAsiaTheme="minorEastAsia"/>
                <w:lang w:eastAsia="zh-CN"/>
              </w:rPr>
              <w:t>QoE</w:t>
            </w:r>
            <w:proofErr w:type="spellEnd"/>
            <w:r>
              <w:rPr>
                <w:rFonts w:eastAsiaTheme="minorEastAsia"/>
                <w:lang w:eastAsia="zh-CN"/>
              </w:rPr>
              <w:t xml:space="preserve"> reporting.</w:t>
            </w:r>
          </w:p>
        </w:tc>
      </w:tr>
      <w:tr w:rsidR="00BA4C9F" w:rsidRPr="004F564B" w14:paraId="468A9660" w14:textId="77777777" w:rsidTr="008B58C6">
        <w:tc>
          <w:tcPr>
            <w:tcW w:w="2087" w:type="dxa"/>
          </w:tcPr>
          <w:p w14:paraId="0F08C0D5" w14:textId="6D289358" w:rsidR="00BA4C9F" w:rsidRDefault="00BA4C9F" w:rsidP="00BA4C9F">
            <w:pPr>
              <w:spacing w:after="0"/>
              <w:rPr>
                <w:rFonts w:eastAsiaTheme="minorEastAsia" w:hint="eastAsia"/>
                <w:lang w:eastAsia="zh-CN"/>
              </w:rPr>
            </w:pPr>
            <w:r>
              <w:rPr>
                <w:rFonts w:eastAsia="맑은 고딕" w:hint="eastAsia"/>
                <w:lang w:eastAsia="ko-KR"/>
              </w:rPr>
              <w:t>Samsung</w:t>
            </w:r>
          </w:p>
        </w:tc>
        <w:tc>
          <w:tcPr>
            <w:tcW w:w="1133" w:type="dxa"/>
          </w:tcPr>
          <w:p w14:paraId="5DDA6812" w14:textId="48A997B2" w:rsidR="00BA4C9F" w:rsidRDefault="00BA4C9F" w:rsidP="00BA4C9F">
            <w:pPr>
              <w:spacing w:after="0"/>
              <w:rPr>
                <w:rFonts w:eastAsiaTheme="minorEastAsia" w:hint="eastAsia"/>
                <w:lang w:eastAsia="zh-CN"/>
              </w:rPr>
            </w:pPr>
            <w:r>
              <w:rPr>
                <w:rFonts w:eastAsia="맑은 고딕" w:hint="eastAsia"/>
                <w:lang w:eastAsia="ko-KR"/>
              </w:rPr>
              <w:t>No</w:t>
            </w:r>
          </w:p>
        </w:tc>
        <w:tc>
          <w:tcPr>
            <w:tcW w:w="6409" w:type="dxa"/>
          </w:tcPr>
          <w:p w14:paraId="2D2D63E7" w14:textId="77777777" w:rsidR="00BA4C9F" w:rsidRDefault="00BA4C9F" w:rsidP="00BA4C9F">
            <w:pPr>
              <w:spacing w:after="0"/>
              <w:rPr>
                <w:rFonts w:eastAsia="맑은 고딕"/>
                <w:lang w:eastAsia="ko-KR"/>
              </w:rPr>
            </w:pPr>
            <w:r>
              <w:rPr>
                <w:rFonts w:eastAsia="맑은 고딕" w:hint="eastAsia"/>
                <w:lang w:eastAsia="ko-KR"/>
              </w:rPr>
              <w:t xml:space="preserve">Agree with Nokia. </w:t>
            </w:r>
            <w:r>
              <w:rPr>
                <w:rFonts w:eastAsia="맑은 고딕"/>
                <w:lang w:eastAsia="ko-KR"/>
              </w:rPr>
              <w:t>RAN3 already agreed:</w:t>
            </w:r>
          </w:p>
          <w:p w14:paraId="415E5F66" w14:textId="77777777" w:rsidR="00BA4C9F" w:rsidRPr="00D055C2" w:rsidRDefault="00BA4C9F" w:rsidP="00BA4C9F">
            <w:pPr>
              <w:contextualSpacing/>
              <w:rPr>
                <w:rFonts w:ascii="Calibri" w:hAnsi="Calibri" w:cs="Calibri"/>
                <w:i/>
                <w:iCs/>
                <w:color w:val="00B050"/>
                <w:sz w:val="22"/>
                <w:szCs w:val="18"/>
              </w:rPr>
            </w:pPr>
            <w:r w:rsidRPr="003449B6">
              <w:rPr>
                <w:rFonts w:ascii="Calibri" w:hAnsi="Calibri" w:cs="Calibri"/>
                <w:i/>
                <w:iCs/>
                <w:color w:val="00B050"/>
                <w:sz w:val="22"/>
                <w:szCs w:val="18"/>
                <w:u w:val="single"/>
              </w:rPr>
              <w:t xml:space="preserve">If a node has configured the UE with </w:t>
            </w:r>
            <w:proofErr w:type="spellStart"/>
            <w:r w:rsidRPr="003449B6">
              <w:rPr>
                <w:rFonts w:ascii="Calibri" w:hAnsi="Calibri" w:cs="Calibri"/>
                <w:i/>
                <w:iCs/>
                <w:color w:val="00B050"/>
                <w:sz w:val="22"/>
                <w:szCs w:val="18"/>
                <w:u w:val="single"/>
              </w:rPr>
              <w:t>QoE</w:t>
            </w:r>
            <w:proofErr w:type="spellEnd"/>
            <w:r w:rsidRPr="003449B6">
              <w:rPr>
                <w:rFonts w:ascii="Calibri" w:hAnsi="Calibri" w:cs="Calibri"/>
                <w:i/>
                <w:iCs/>
                <w:color w:val="00B050"/>
                <w:sz w:val="22"/>
                <w:szCs w:val="18"/>
                <w:u w:val="single"/>
              </w:rPr>
              <w:t xml:space="preserve"> measurements, and the other node is receiving the </w:t>
            </w:r>
            <w:proofErr w:type="spellStart"/>
            <w:r w:rsidRPr="003449B6">
              <w:rPr>
                <w:rFonts w:ascii="Calibri" w:hAnsi="Calibri" w:cs="Calibri"/>
                <w:i/>
                <w:iCs/>
                <w:color w:val="00B050"/>
                <w:sz w:val="22"/>
                <w:szCs w:val="18"/>
                <w:u w:val="single"/>
              </w:rPr>
              <w:t>QoE</w:t>
            </w:r>
            <w:proofErr w:type="spellEnd"/>
            <w:r w:rsidRPr="003449B6">
              <w:rPr>
                <w:rFonts w:ascii="Calibri" w:hAnsi="Calibri" w:cs="Calibri"/>
                <w:i/>
                <w:iCs/>
                <w:color w:val="00B050"/>
                <w:sz w:val="22"/>
                <w:szCs w:val="18"/>
                <w:u w:val="single"/>
              </w:rPr>
              <w:t xml:space="preserve"> reports from the UE and forwarding them directly to the MCE</w:t>
            </w:r>
            <w:r w:rsidRPr="00D055C2">
              <w:rPr>
                <w:rFonts w:ascii="Calibri" w:hAnsi="Calibri" w:cs="Calibri"/>
                <w:i/>
                <w:iCs/>
                <w:color w:val="00B050"/>
                <w:sz w:val="22"/>
                <w:szCs w:val="18"/>
              </w:rPr>
              <w:t>, then:</w:t>
            </w:r>
          </w:p>
          <w:p w14:paraId="5C7E94A9" w14:textId="77777777" w:rsidR="00BA4C9F" w:rsidRPr="00D055C2" w:rsidRDefault="00BA4C9F" w:rsidP="00BA4C9F">
            <w:pPr>
              <w:contextualSpacing/>
              <w:rPr>
                <w:rFonts w:ascii="Calibri" w:hAnsi="Calibri" w:cs="Calibri"/>
                <w:i/>
                <w:iCs/>
                <w:color w:val="00B050"/>
                <w:sz w:val="22"/>
                <w:szCs w:val="18"/>
              </w:rPr>
            </w:pPr>
            <w:r w:rsidRPr="00D055C2">
              <w:rPr>
                <w:rFonts w:ascii="Calibri" w:hAnsi="Calibri" w:cs="Calibri"/>
                <w:i/>
                <w:iCs/>
                <w:color w:val="00B050"/>
                <w:sz w:val="22"/>
                <w:szCs w:val="18"/>
              </w:rPr>
              <w:t xml:space="preserve">The node that has configured the UE with </w:t>
            </w:r>
            <w:proofErr w:type="spellStart"/>
            <w:r w:rsidRPr="00D055C2">
              <w:rPr>
                <w:rFonts w:ascii="Calibri" w:hAnsi="Calibri" w:cs="Calibri"/>
                <w:i/>
                <w:iCs/>
                <w:color w:val="00B050"/>
                <w:sz w:val="22"/>
                <w:szCs w:val="18"/>
              </w:rPr>
              <w:t>QoE</w:t>
            </w:r>
            <w:proofErr w:type="spellEnd"/>
            <w:r w:rsidRPr="00D055C2">
              <w:rPr>
                <w:rFonts w:ascii="Calibri" w:hAnsi="Calibri" w:cs="Calibri"/>
                <w:i/>
                <w:iCs/>
                <w:color w:val="00B050"/>
                <w:sz w:val="22"/>
                <w:szCs w:val="18"/>
              </w:rPr>
              <w:t xml:space="preserve"> measurements should indicate the </w:t>
            </w:r>
            <w:proofErr w:type="spellStart"/>
            <w:r w:rsidRPr="00D055C2">
              <w:rPr>
                <w:rFonts w:ascii="Calibri" w:hAnsi="Calibri" w:cs="Calibri"/>
                <w:i/>
                <w:iCs/>
                <w:color w:val="00B050"/>
                <w:sz w:val="22"/>
                <w:szCs w:val="18"/>
              </w:rPr>
              <w:t>QoE</w:t>
            </w:r>
            <w:proofErr w:type="spellEnd"/>
            <w:r w:rsidRPr="00D055C2">
              <w:rPr>
                <w:rFonts w:ascii="Calibri" w:hAnsi="Calibri" w:cs="Calibri"/>
                <w:i/>
                <w:iCs/>
                <w:color w:val="00B050"/>
                <w:sz w:val="22"/>
                <w:szCs w:val="18"/>
              </w:rPr>
              <w:t xml:space="preserve"> reference to the node that receives the reports and forwards them directly to MCE.</w:t>
            </w:r>
          </w:p>
          <w:p w14:paraId="7F19F19B" w14:textId="77777777" w:rsidR="00BA4C9F" w:rsidRDefault="00BA4C9F" w:rsidP="00BA4C9F">
            <w:pPr>
              <w:spacing w:after="0"/>
              <w:rPr>
                <w:rFonts w:eastAsia="맑은 고딕"/>
                <w:lang w:eastAsia="ko-KR"/>
              </w:rPr>
            </w:pPr>
          </w:p>
          <w:p w14:paraId="1ED75953" w14:textId="2156BBD3" w:rsidR="00BA4C9F" w:rsidRDefault="00BA4C9F" w:rsidP="00BA4C9F">
            <w:pPr>
              <w:spacing w:after="0"/>
              <w:rPr>
                <w:rFonts w:eastAsiaTheme="minorEastAsia"/>
                <w:lang w:eastAsia="zh-CN"/>
              </w:rPr>
            </w:pPr>
            <w:r>
              <w:rPr>
                <w:rFonts w:eastAsia="맑은 고딕"/>
                <w:lang w:eastAsia="ko-KR"/>
              </w:rPr>
              <w:t>It means there is n</w:t>
            </w:r>
            <w:r>
              <w:rPr>
                <w:rFonts w:eastAsia="맑은 고딕" w:hint="eastAsia"/>
                <w:lang w:eastAsia="ko-KR"/>
              </w:rPr>
              <w:t xml:space="preserve">o need for MN to forward </w:t>
            </w:r>
            <w:proofErr w:type="spellStart"/>
            <w:r>
              <w:rPr>
                <w:rFonts w:eastAsia="맑은 고딕" w:hint="eastAsia"/>
                <w:lang w:eastAsia="ko-KR"/>
              </w:rPr>
              <w:t>QoE</w:t>
            </w:r>
            <w:proofErr w:type="spellEnd"/>
            <w:r>
              <w:rPr>
                <w:rFonts w:eastAsia="맑은 고딕" w:hint="eastAsia"/>
                <w:lang w:eastAsia="ko-KR"/>
              </w:rPr>
              <w:t xml:space="preserve"> data to SN.</w:t>
            </w:r>
            <w:r>
              <w:rPr>
                <w:rFonts w:eastAsia="맑은 고딕"/>
                <w:lang w:eastAsia="ko-KR"/>
              </w:rPr>
              <w:t xml:space="preserve"> MN can forward the </w:t>
            </w:r>
            <w:proofErr w:type="spellStart"/>
            <w:r>
              <w:rPr>
                <w:rFonts w:eastAsia="맑은 고딕"/>
                <w:lang w:eastAsia="ko-KR"/>
              </w:rPr>
              <w:t>QoE</w:t>
            </w:r>
            <w:proofErr w:type="spellEnd"/>
            <w:r>
              <w:rPr>
                <w:rFonts w:eastAsia="맑은 고딕"/>
                <w:lang w:eastAsia="ko-KR"/>
              </w:rPr>
              <w:t xml:space="preserve"> report directly to MCE.</w:t>
            </w: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맑은 고딕"/>
                <w:lang w:eastAsia="ko-KR"/>
              </w:rPr>
            </w:pPr>
            <w:r>
              <w:rPr>
                <w:rFonts w:eastAsia="맑은 고딕"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맑은 고딕"/>
                <w:lang w:eastAsia="ko-KR"/>
              </w:rPr>
            </w:pPr>
            <w:r>
              <w:rPr>
                <w:rFonts w:eastAsia="맑은 고딕" w:hint="eastAsia"/>
                <w:lang w:eastAsia="ko-KR"/>
              </w:rPr>
              <w:t xml:space="preserve">Same view as </w:t>
            </w:r>
            <w:proofErr w:type="spellStart"/>
            <w:r>
              <w:rPr>
                <w:rFonts w:eastAsia="맑은 고딕" w:hint="eastAsia"/>
                <w:lang w:eastAsia="ko-KR"/>
              </w:rPr>
              <w:t>Eircsson</w:t>
            </w:r>
            <w:proofErr w:type="spellEnd"/>
          </w:p>
        </w:tc>
      </w:tr>
      <w:tr w:rsidR="00E01DE0" w:rsidRPr="004F564B" w14:paraId="32BF5562" w14:textId="77777777" w:rsidTr="00C45800">
        <w:tc>
          <w:tcPr>
            <w:tcW w:w="2122" w:type="dxa"/>
          </w:tcPr>
          <w:p w14:paraId="38E8B97F" w14:textId="150A79D2" w:rsidR="00E01DE0" w:rsidRPr="004F564B" w:rsidRDefault="003B3915" w:rsidP="00C45800">
            <w:pPr>
              <w:spacing w:after="0"/>
              <w:rPr>
                <w:rFonts w:eastAsiaTheme="minorEastAsia"/>
                <w:lang w:val="en-US" w:eastAsia="zh-CN"/>
              </w:rPr>
            </w:pPr>
            <w:r>
              <w:rPr>
                <w:rFonts w:eastAsiaTheme="minorEastAsia"/>
                <w:lang w:val="en-US" w:eastAsia="zh-CN"/>
              </w:rPr>
              <w:t>Apple</w:t>
            </w: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0395AAA2" w:rsidR="00E01DE0" w:rsidRPr="004F564B" w:rsidRDefault="003B3915" w:rsidP="00C45800">
            <w:pPr>
              <w:spacing w:after="0"/>
              <w:rPr>
                <w:rFonts w:eastAsia="SimSun"/>
                <w:lang w:val="en-US" w:eastAsia="zh-CN" w:bidi="ar"/>
              </w:rPr>
            </w:pPr>
            <w:r>
              <w:rPr>
                <w:rFonts w:eastAsia="SimSun"/>
                <w:lang w:val="en-US" w:eastAsia="zh-CN" w:bidi="ar"/>
              </w:rPr>
              <w:t>Agree with Ericsson</w:t>
            </w:r>
          </w:p>
        </w:tc>
      </w:tr>
      <w:tr w:rsidR="007C3891" w:rsidRPr="004F564B" w14:paraId="5E74C638" w14:textId="77777777" w:rsidTr="00C45800">
        <w:tc>
          <w:tcPr>
            <w:tcW w:w="2122" w:type="dxa"/>
          </w:tcPr>
          <w:p w14:paraId="713B5E13" w14:textId="27E3B8C8" w:rsidR="007C3891" w:rsidRPr="004F564B" w:rsidRDefault="007C3891" w:rsidP="007C3891">
            <w:pPr>
              <w:spacing w:after="0"/>
              <w:rPr>
                <w:rFonts w:eastAsiaTheme="minorEastAsia"/>
                <w:lang w:eastAsia="zh-CN"/>
              </w:rPr>
            </w:pPr>
            <w:r>
              <w:rPr>
                <w:rFonts w:eastAsiaTheme="minorEastAsia" w:hint="eastAsia"/>
                <w:lang w:val="en-US" w:eastAsia="zh-CN"/>
              </w:rPr>
              <w:t>C</w:t>
            </w:r>
            <w:r>
              <w:rPr>
                <w:rFonts w:eastAsiaTheme="minorEastAsia"/>
                <w:lang w:val="en-US" w:eastAsia="zh-CN"/>
              </w:rPr>
              <w:t>hina Unicom</w:t>
            </w:r>
          </w:p>
        </w:tc>
        <w:tc>
          <w:tcPr>
            <w:tcW w:w="992" w:type="dxa"/>
          </w:tcPr>
          <w:p w14:paraId="0D94F811" w14:textId="77777777" w:rsidR="007C3891" w:rsidRPr="004F564B" w:rsidRDefault="007C3891" w:rsidP="007C3891">
            <w:pPr>
              <w:spacing w:after="0"/>
              <w:rPr>
                <w:rFonts w:eastAsiaTheme="minorEastAsia"/>
                <w:lang w:eastAsia="zh-CN"/>
              </w:rPr>
            </w:pPr>
          </w:p>
        </w:tc>
        <w:tc>
          <w:tcPr>
            <w:tcW w:w="6515" w:type="dxa"/>
          </w:tcPr>
          <w:p w14:paraId="26FD4CB7" w14:textId="6634A10D" w:rsidR="007C3891" w:rsidRPr="004F564B" w:rsidRDefault="007C3891" w:rsidP="007C3891">
            <w:pPr>
              <w:spacing w:after="0"/>
              <w:rPr>
                <w:rFonts w:eastAsia="맑은 고딕"/>
                <w:iCs/>
                <w:lang w:eastAsia="ko-KR"/>
              </w:rPr>
            </w:pPr>
            <w:r w:rsidRPr="008362C6">
              <w:rPr>
                <w:rFonts w:eastAsia="SimSun"/>
                <w:lang w:val="en-US" w:eastAsia="zh-CN" w:bidi="ar"/>
              </w:rPr>
              <w:t xml:space="preserve">MN can forward the </w:t>
            </w:r>
            <w:proofErr w:type="spellStart"/>
            <w:r w:rsidRPr="008362C6">
              <w:rPr>
                <w:rFonts w:eastAsia="SimSun"/>
                <w:lang w:val="en-US" w:eastAsia="zh-CN" w:bidi="ar"/>
              </w:rPr>
              <w:t>QoE</w:t>
            </w:r>
            <w:proofErr w:type="spellEnd"/>
            <w:r w:rsidRPr="008362C6">
              <w:rPr>
                <w:rFonts w:eastAsia="SimSun"/>
                <w:lang w:val="en-US" w:eastAsia="zh-CN" w:bidi="ar"/>
              </w:rPr>
              <w:t xml:space="preserve"> report to SN.</w:t>
            </w: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SimSun"/>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맑은 고딕"/>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맑은 고딕"/>
                <w:lang w:eastAsia="ko-KR"/>
              </w:rPr>
            </w:pPr>
            <w:r>
              <w:rPr>
                <w:rFonts w:eastAsia="맑은 고딕" w:hint="eastAsia"/>
                <w:lang w:eastAsia="ko-KR"/>
              </w:rPr>
              <w:t>LGE</w:t>
            </w:r>
          </w:p>
        </w:tc>
        <w:tc>
          <w:tcPr>
            <w:tcW w:w="992" w:type="dxa"/>
          </w:tcPr>
          <w:p w14:paraId="09660A8E" w14:textId="7575440B" w:rsidR="008B58C6" w:rsidRPr="00D11C11" w:rsidRDefault="00D11C11" w:rsidP="008B58C6">
            <w:pPr>
              <w:spacing w:after="0"/>
              <w:rPr>
                <w:rFonts w:eastAsia="맑은 고딕"/>
                <w:lang w:eastAsia="ko-KR"/>
              </w:rPr>
            </w:pPr>
            <w:r>
              <w:rPr>
                <w:rFonts w:eastAsia="맑은 고딕"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5520C1" w:rsidRPr="004F564B" w14:paraId="4F59CCED" w14:textId="77777777" w:rsidTr="00F550A7">
        <w:tc>
          <w:tcPr>
            <w:tcW w:w="2122" w:type="dxa"/>
          </w:tcPr>
          <w:p w14:paraId="7D68B14D" w14:textId="790F8CCF"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466CCE9" w14:textId="6499D928"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66CFDCE3" w14:textId="77777777" w:rsidR="005520C1" w:rsidRPr="004F564B" w:rsidRDefault="005520C1" w:rsidP="005520C1">
            <w:pPr>
              <w:spacing w:after="0"/>
              <w:rPr>
                <w:rFonts w:eastAsiaTheme="minorEastAsia"/>
                <w:lang w:eastAsia="zh-CN"/>
              </w:rPr>
            </w:pPr>
          </w:p>
        </w:tc>
      </w:tr>
      <w:tr w:rsidR="008B58C6" w:rsidRPr="004F564B" w14:paraId="5F44061D" w14:textId="77777777" w:rsidTr="00F550A7">
        <w:tc>
          <w:tcPr>
            <w:tcW w:w="2122" w:type="dxa"/>
          </w:tcPr>
          <w:p w14:paraId="45183E31" w14:textId="70BB1915"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4E16C713" w14:textId="74345A53" w:rsidR="008B58C6" w:rsidRPr="004F564B" w:rsidRDefault="003B3915" w:rsidP="008B58C6">
            <w:pPr>
              <w:spacing w:after="0"/>
              <w:rPr>
                <w:rFonts w:eastAsiaTheme="minorEastAsia"/>
                <w:lang w:eastAsia="zh-CN"/>
              </w:rPr>
            </w:pPr>
            <w:r>
              <w:rPr>
                <w:rFonts w:eastAsiaTheme="minorEastAsia"/>
                <w:lang w:eastAsia="zh-CN"/>
              </w:rPr>
              <w:t>Yes</w:t>
            </w:r>
          </w:p>
        </w:tc>
        <w:tc>
          <w:tcPr>
            <w:tcW w:w="6515" w:type="dxa"/>
          </w:tcPr>
          <w:p w14:paraId="5AE0059C" w14:textId="77777777" w:rsidR="008B58C6" w:rsidRPr="004F564B" w:rsidRDefault="008B58C6" w:rsidP="008B58C6">
            <w:pPr>
              <w:spacing w:after="0"/>
              <w:rPr>
                <w:rFonts w:eastAsiaTheme="minorEastAsia"/>
                <w:lang w:eastAsia="zh-CN"/>
              </w:rPr>
            </w:pPr>
          </w:p>
        </w:tc>
      </w:tr>
      <w:tr w:rsidR="007C3891" w:rsidRPr="004F564B" w14:paraId="393FD493" w14:textId="77777777" w:rsidTr="00F550A7">
        <w:tc>
          <w:tcPr>
            <w:tcW w:w="2122" w:type="dxa"/>
          </w:tcPr>
          <w:p w14:paraId="2E9758CA" w14:textId="4AA216CE"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F35F726" w14:textId="4751C61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4576EBB" w14:textId="77777777" w:rsidR="007C3891" w:rsidRPr="004F564B" w:rsidRDefault="007C3891" w:rsidP="007C3891">
            <w:pPr>
              <w:spacing w:after="0"/>
              <w:rPr>
                <w:rFonts w:eastAsiaTheme="minorEastAsia"/>
                <w:lang w:eastAsia="zh-CN"/>
              </w:rPr>
            </w:pPr>
          </w:p>
        </w:tc>
      </w:tr>
      <w:tr w:rsidR="00BA4C9F" w:rsidRPr="004F564B" w14:paraId="65F72C12" w14:textId="77777777" w:rsidTr="00F550A7">
        <w:tc>
          <w:tcPr>
            <w:tcW w:w="2122" w:type="dxa"/>
          </w:tcPr>
          <w:p w14:paraId="4343B86E" w14:textId="16522CB8"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18073CB7" w14:textId="698A5460" w:rsidR="00BA4C9F" w:rsidRDefault="00BA4C9F" w:rsidP="00BA4C9F">
            <w:pPr>
              <w:spacing w:after="0"/>
              <w:rPr>
                <w:rFonts w:eastAsiaTheme="minorEastAsia" w:hint="eastAsia"/>
                <w:lang w:eastAsia="zh-CN"/>
              </w:rPr>
            </w:pPr>
            <w:r>
              <w:rPr>
                <w:rFonts w:eastAsia="맑은 고딕" w:hint="eastAsia"/>
                <w:lang w:eastAsia="ko-KR"/>
              </w:rPr>
              <w:t>No</w:t>
            </w:r>
          </w:p>
        </w:tc>
        <w:tc>
          <w:tcPr>
            <w:tcW w:w="6515" w:type="dxa"/>
          </w:tcPr>
          <w:p w14:paraId="68B0E968" w14:textId="7AD3D64A" w:rsidR="00BA4C9F" w:rsidRPr="004F564B" w:rsidRDefault="00BA4C9F" w:rsidP="00BA4C9F">
            <w:pPr>
              <w:spacing w:after="0"/>
              <w:rPr>
                <w:rFonts w:eastAsiaTheme="minorEastAsia"/>
                <w:lang w:eastAsia="zh-CN"/>
              </w:rPr>
            </w:pPr>
            <w:r>
              <w:rPr>
                <w:rFonts w:eastAsia="맑은 고딕" w:hint="eastAsia"/>
                <w:lang w:eastAsia="ko-KR"/>
              </w:rPr>
              <w:t>S</w:t>
            </w:r>
            <w:r>
              <w:rPr>
                <w:rFonts w:eastAsia="맑은 고딕"/>
                <w:lang w:eastAsia="ko-KR"/>
              </w:rPr>
              <w:t xml:space="preserve">ame view with Huawei. </w:t>
            </w: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lastRenderedPageBreak/>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SimSun"/>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맑은 고딕"/>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맑은 고딕"/>
                <w:lang w:eastAsia="ko-KR"/>
              </w:rPr>
            </w:pPr>
            <w:r>
              <w:rPr>
                <w:rFonts w:eastAsia="맑은 고딕" w:hint="eastAsia"/>
                <w:lang w:eastAsia="ko-KR"/>
              </w:rPr>
              <w:t>LGE</w:t>
            </w:r>
          </w:p>
        </w:tc>
        <w:tc>
          <w:tcPr>
            <w:tcW w:w="992" w:type="dxa"/>
          </w:tcPr>
          <w:p w14:paraId="02D6661E" w14:textId="22CD19A9" w:rsidR="008B58C6" w:rsidRPr="00D11C11" w:rsidRDefault="00D11C11" w:rsidP="008B58C6">
            <w:pPr>
              <w:spacing w:after="0"/>
              <w:rPr>
                <w:rFonts w:eastAsia="맑은 고딕"/>
                <w:lang w:eastAsia="ko-KR"/>
              </w:rPr>
            </w:pPr>
            <w:r>
              <w:rPr>
                <w:rFonts w:eastAsia="맑은 고딕"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5520C1" w:rsidRPr="004F564B" w14:paraId="36DB8B77" w14:textId="77777777" w:rsidTr="00292176">
        <w:tc>
          <w:tcPr>
            <w:tcW w:w="2122" w:type="dxa"/>
          </w:tcPr>
          <w:p w14:paraId="5AF98458" w14:textId="61BB08FC"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1570082" w14:textId="5F549F3C" w:rsidR="005520C1" w:rsidRDefault="005520C1" w:rsidP="005520C1">
            <w:pPr>
              <w:spacing w:after="0"/>
              <w:rPr>
                <w:rFonts w:eastAsiaTheme="minorEastAsia"/>
                <w:lang w:eastAsia="zh-CN"/>
              </w:rPr>
            </w:pPr>
            <w:r>
              <w:rPr>
                <w:rFonts w:eastAsiaTheme="minorEastAsia" w:hint="eastAsia"/>
                <w:lang w:val="en-US" w:eastAsia="zh-CN"/>
              </w:rPr>
              <w:t>Yes 1-6</w:t>
            </w:r>
          </w:p>
        </w:tc>
        <w:tc>
          <w:tcPr>
            <w:tcW w:w="6515" w:type="dxa"/>
          </w:tcPr>
          <w:p w14:paraId="71BB3B36" w14:textId="4C6DAC05" w:rsidR="005520C1" w:rsidRPr="004F564B" w:rsidRDefault="005520C1" w:rsidP="005520C1">
            <w:pPr>
              <w:spacing w:after="0"/>
              <w:rPr>
                <w:rFonts w:eastAsiaTheme="minorEastAsia"/>
                <w:lang w:eastAsia="zh-CN"/>
              </w:rPr>
            </w:pPr>
            <w:r>
              <w:rPr>
                <w:rFonts w:eastAsiaTheme="minorEastAsia" w:hint="eastAsia"/>
                <w:lang w:val="en-US" w:eastAsia="zh-CN"/>
              </w:rPr>
              <w:t>Same view as QC</w:t>
            </w:r>
          </w:p>
        </w:tc>
      </w:tr>
      <w:tr w:rsidR="008B58C6" w:rsidRPr="004F564B" w14:paraId="7572C3A0" w14:textId="77777777" w:rsidTr="00292176">
        <w:tc>
          <w:tcPr>
            <w:tcW w:w="2122" w:type="dxa"/>
          </w:tcPr>
          <w:p w14:paraId="52886A7D" w14:textId="49F1D9C6"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566A1E71" w14:textId="0C91AFE9" w:rsidR="008B58C6" w:rsidRPr="004F564B" w:rsidRDefault="003B3915" w:rsidP="008B58C6">
            <w:pPr>
              <w:spacing w:after="0"/>
              <w:rPr>
                <w:rFonts w:eastAsiaTheme="minorEastAsia"/>
                <w:lang w:eastAsia="zh-CN"/>
              </w:rPr>
            </w:pPr>
            <w:r>
              <w:rPr>
                <w:rFonts w:eastAsiaTheme="minorEastAsia"/>
                <w:lang w:eastAsia="zh-CN"/>
              </w:rPr>
              <w:t>Yes to 1-6</w:t>
            </w:r>
          </w:p>
        </w:tc>
        <w:tc>
          <w:tcPr>
            <w:tcW w:w="6515" w:type="dxa"/>
          </w:tcPr>
          <w:p w14:paraId="401EB782" w14:textId="0E23BEC7" w:rsidR="008B58C6" w:rsidRPr="004F564B" w:rsidRDefault="003B3915" w:rsidP="008B58C6">
            <w:pPr>
              <w:spacing w:after="0"/>
              <w:rPr>
                <w:rFonts w:eastAsiaTheme="minorEastAsia"/>
                <w:lang w:eastAsia="zh-CN"/>
              </w:rPr>
            </w:pPr>
            <w:r>
              <w:rPr>
                <w:rFonts w:eastAsiaTheme="minorEastAsia"/>
                <w:lang w:eastAsia="zh-CN"/>
              </w:rPr>
              <w:t>Same view as Ericsson and QC</w:t>
            </w:r>
          </w:p>
        </w:tc>
      </w:tr>
      <w:tr w:rsidR="007C3891" w:rsidRPr="004F564B" w14:paraId="45709919" w14:textId="77777777" w:rsidTr="00292176">
        <w:tc>
          <w:tcPr>
            <w:tcW w:w="2122" w:type="dxa"/>
          </w:tcPr>
          <w:p w14:paraId="4088C915" w14:textId="652BE0C6"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A970E0F" w14:textId="5F5AFCE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00330B6" w14:textId="77777777" w:rsidR="007C3891" w:rsidRDefault="007C3891" w:rsidP="007C3891">
            <w:pPr>
              <w:spacing w:after="0"/>
              <w:rPr>
                <w:rFonts w:eastAsiaTheme="minorEastAsia"/>
                <w:lang w:eastAsia="zh-CN"/>
              </w:rPr>
            </w:pPr>
          </w:p>
        </w:tc>
      </w:tr>
      <w:tr w:rsidR="00BA4C9F" w:rsidRPr="004F564B" w14:paraId="5FE05C87" w14:textId="77777777" w:rsidTr="00292176">
        <w:tc>
          <w:tcPr>
            <w:tcW w:w="2122" w:type="dxa"/>
          </w:tcPr>
          <w:p w14:paraId="15C55D32" w14:textId="7A30B024"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4F94F5EB" w14:textId="38E24087" w:rsidR="00BA4C9F" w:rsidRDefault="00BA4C9F" w:rsidP="00BA4C9F">
            <w:pPr>
              <w:spacing w:after="0"/>
              <w:rPr>
                <w:rFonts w:eastAsiaTheme="minorEastAsia" w:hint="eastAsia"/>
                <w:lang w:eastAsia="zh-CN"/>
              </w:rPr>
            </w:pPr>
            <w:r>
              <w:rPr>
                <w:rFonts w:eastAsia="맑은 고딕" w:hint="eastAsia"/>
                <w:lang w:eastAsia="ko-KR"/>
              </w:rPr>
              <w:t>Yes 1-6</w:t>
            </w:r>
          </w:p>
        </w:tc>
        <w:tc>
          <w:tcPr>
            <w:tcW w:w="6515" w:type="dxa"/>
          </w:tcPr>
          <w:p w14:paraId="20AB1F66" w14:textId="77777777" w:rsidR="00BA4C9F" w:rsidRDefault="00BA4C9F" w:rsidP="00BA4C9F">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w:t>
      </w:r>
      <w:proofErr w:type="spellStart"/>
      <w:r>
        <w:rPr>
          <w:rFonts w:eastAsiaTheme="minorEastAsia"/>
          <w:lang w:eastAsia="zh-CN"/>
        </w:rPr>
        <w:t>QoE</w:t>
      </w:r>
      <w:proofErr w:type="spellEnd"/>
      <w:r>
        <w:rPr>
          <w:rFonts w:eastAsiaTheme="minorEastAsia"/>
          <w:lang w:eastAsia="zh-CN"/>
        </w:rPr>
        <w:t xml:space="preserv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SimSun"/>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맑은 고딕"/>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맑은 고딕"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맑은 고딕"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5520C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5520C1" w:rsidRPr="004F564B" w14:paraId="674CCBC3" w14:textId="77777777" w:rsidTr="005520C1">
        <w:tc>
          <w:tcPr>
            <w:tcW w:w="2122" w:type="dxa"/>
          </w:tcPr>
          <w:p w14:paraId="7CE5EC8F" w14:textId="59F7BE16"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BB11A1F" w14:textId="10442D09"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443C796" w14:textId="77777777" w:rsidR="005520C1" w:rsidRPr="004F564B" w:rsidRDefault="005520C1" w:rsidP="005520C1">
            <w:pPr>
              <w:spacing w:after="0"/>
              <w:rPr>
                <w:rFonts w:eastAsiaTheme="minorEastAsia"/>
                <w:lang w:eastAsia="zh-CN"/>
              </w:rPr>
            </w:pPr>
          </w:p>
        </w:tc>
      </w:tr>
      <w:tr w:rsidR="00D11C11" w:rsidRPr="004F564B" w14:paraId="60DBADA9" w14:textId="77777777" w:rsidTr="00C23291">
        <w:tc>
          <w:tcPr>
            <w:tcW w:w="2122" w:type="dxa"/>
          </w:tcPr>
          <w:p w14:paraId="2D2BD465" w14:textId="7E6179EA"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057FF2D3" w14:textId="22FAD5CE" w:rsidR="00D11C11" w:rsidRPr="004F564B" w:rsidRDefault="003B3915" w:rsidP="00D11C11">
            <w:pPr>
              <w:spacing w:after="0"/>
              <w:rPr>
                <w:rFonts w:eastAsiaTheme="minorEastAsia"/>
                <w:lang w:eastAsia="zh-CN"/>
              </w:rPr>
            </w:pPr>
            <w:r>
              <w:rPr>
                <w:rFonts w:eastAsiaTheme="minorEastAsia"/>
                <w:lang w:eastAsia="zh-CN"/>
              </w:rPr>
              <w:t>Yes</w:t>
            </w:r>
          </w:p>
        </w:tc>
        <w:tc>
          <w:tcPr>
            <w:tcW w:w="6515" w:type="dxa"/>
          </w:tcPr>
          <w:p w14:paraId="18932ABF" w14:textId="77777777" w:rsidR="00D11C11" w:rsidRPr="004F564B" w:rsidRDefault="00D11C11" w:rsidP="00D11C11">
            <w:pPr>
              <w:spacing w:after="0"/>
              <w:rPr>
                <w:rFonts w:eastAsiaTheme="minorEastAsia"/>
                <w:lang w:eastAsia="zh-CN"/>
              </w:rPr>
            </w:pPr>
          </w:p>
        </w:tc>
      </w:tr>
      <w:tr w:rsidR="007C3891" w:rsidRPr="004F564B" w14:paraId="42B88AF4" w14:textId="77777777" w:rsidTr="00C23291">
        <w:tc>
          <w:tcPr>
            <w:tcW w:w="2122" w:type="dxa"/>
          </w:tcPr>
          <w:p w14:paraId="1F401C8D" w14:textId="3894FF3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9941A78" w14:textId="471021D9"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C87836" w14:textId="77777777" w:rsidR="007C3891" w:rsidRPr="004F564B" w:rsidRDefault="007C3891" w:rsidP="007C3891">
            <w:pPr>
              <w:spacing w:after="0"/>
              <w:rPr>
                <w:rFonts w:eastAsiaTheme="minorEastAsia"/>
                <w:lang w:eastAsia="zh-CN"/>
              </w:rPr>
            </w:pPr>
          </w:p>
        </w:tc>
      </w:tr>
      <w:tr w:rsidR="00BA4C9F" w:rsidRPr="004F564B" w14:paraId="1E3BD2BC" w14:textId="77777777" w:rsidTr="00C23291">
        <w:tc>
          <w:tcPr>
            <w:tcW w:w="2122" w:type="dxa"/>
          </w:tcPr>
          <w:p w14:paraId="284647BB" w14:textId="30FCB9D3"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2B3A95F2" w14:textId="6A71B0A3" w:rsidR="00BA4C9F" w:rsidRDefault="00BA4C9F" w:rsidP="00BA4C9F">
            <w:pPr>
              <w:spacing w:after="0"/>
              <w:rPr>
                <w:rFonts w:eastAsiaTheme="minorEastAsia" w:hint="eastAsia"/>
                <w:lang w:eastAsia="zh-CN"/>
              </w:rPr>
            </w:pPr>
            <w:r>
              <w:rPr>
                <w:rFonts w:eastAsia="맑은 고딕" w:hint="eastAsia"/>
                <w:lang w:eastAsia="ko-KR"/>
              </w:rPr>
              <w:t>Yes</w:t>
            </w:r>
          </w:p>
        </w:tc>
        <w:tc>
          <w:tcPr>
            <w:tcW w:w="6515" w:type="dxa"/>
          </w:tcPr>
          <w:p w14:paraId="0197238F" w14:textId="77777777" w:rsidR="00BA4C9F" w:rsidRPr="004F564B" w:rsidRDefault="00BA4C9F" w:rsidP="00BA4C9F">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SimSun"/>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맑은 고딕"/>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맑은 고딕" w:hint="eastAsia"/>
                <w:lang w:eastAsia="ko-KR"/>
              </w:rPr>
              <w:t>LGE</w:t>
            </w:r>
            <w:r>
              <w:rPr>
                <w:rFonts w:eastAsia="맑은 고딕"/>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맑은 고딕"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맑은 고딕"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5520C1" w:rsidRPr="004F564B" w14:paraId="6572F66C" w14:textId="77777777" w:rsidTr="00C23291">
        <w:tc>
          <w:tcPr>
            <w:tcW w:w="2122" w:type="dxa"/>
          </w:tcPr>
          <w:p w14:paraId="0611FB5D" w14:textId="4420CD6E"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AE4E42A" w14:textId="3975D266"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A12271A" w14:textId="781559EF" w:rsidR="005520C1" w:rsidRPr="004F564B" w:rsidRDefault="005520C1" w:rsidP="005520C1">
            <w:pPr>
              <w:spacing w:after="0"/>
              <w:rPr>
                <w:rFonts w:eastAsiaTheme="minorEastAsia"/>
                <w:lang w:eastAsia="zh-CN"/>
              </w:rPr>
            </w:pPr>
            <w:r>
              <w:rPr>
                <w:rFonts w:eastAsiaTheme="minorEastAsia" w:hint="eastAsia"/>
                <w:lang w:val="en-US" w:eastAsia="zh-CN"/>
              </w:rPr>
              <w:t>No need for any RAN2 conclusion</w:t>
            </w:r>
          </w:p>
        </w:tc>
      </w:tr>
      <w:tr w:rsidR="00D11C11" w:rsidRPr="004F564B" w14:paraId="06627F5E" w14:textId="77777777" w:rsidTr="00C23291">
        <w:tc>
          <w:tcPr>
            <w:tcW w:w="2122" w:type="dxa"/>
          </w:tcPr>
          <w:p w14:paraId="6CF369AE" w14:textId="7936386F"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32DF7F26" w:rsidR="00D11C11" w:rsidRPr="004F564B" w:rsidRDefault="003B3915" w:rsidP="00D11C11">
            <w:pPr>
              <w:spacing w:after="0"/>
              <w:rPr>
                <w:rFonts w:eastAsiaTheme="minorEastAsia"/>
                <w:lang w:eastAsia="zh-CN"/>
              </w:rPr>
            </w:pPr>
            <w:r>
              <w:rPr>
                <w:rFonts w:eastAsiaTheme="minorEastAsia"/>
                <w:lang w:eastAsia="zh-CN"/>
              </w:rPr>
              <w:t>Up to RAN3</w:t>
            </w:r>
          </w:p>
        </w:tc>
      </w:tr>
      <w:tr w:rsidR="007C3891" w:rsidRPr="004F564B" w14:paraId="3D1317E6" w14:textId="77777777" w:rsidTr="00C23291">
        <w:tc>
          <w:tcPr>
            <w:tcW w:w="2122" w:type="dxa"/>
          </w:tcPr>
          <w:p w14:paraId="057B1684" w14:textId="51364E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E1B7DC6" w14:textId="2B61CF18"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B4FB21" w14:textId="77777777" w:rsidR="007C3891" w:rsidRDefault="007C3891" w:rsidP="007C3891">
            <w:pPr>
              <w:spacing w:after="0"/>
              <w:rPr>
                <w:rFonts w:eastAsiaTheme="minorEastAsia"/>
                <w:lang w:eastAsia="zh-CN"/>
              </w:rPr>
            </w:pPr>
          </w:p>
        </w:tc>
      </w:tr>
      <w:tr w:rsidR="00BA4C9F" w:rsidRPr="004F564B" w14:paraId="70742EDF" w14:textId="77777777" w:rsidTr="00C23291">
        <w:tc>
          <w:tcPr>
            <w:tcW w:w="2122" w:type="dxa"/>
          </w:tcPr>
          <w:p w14:paraId="7C5222F4" w14:textId="0F7C498A"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7613D8B5" w14:textId="77777777" w:rsidR="00BA4C9F" w:rsidRDefault="00BA4C9F" w:rsidP="00BA4C9F">
            <w:pPr>
              <w:spacing w:after="0"/>
              <w:rPr>
                <w:rFonts w:eastAsiaTheme="minorEastAsia" w:hint="eastAsia"/>
                <w:lang w:eastAsia="zh-CN"/>
              </w:rPr>
            </w:pPr>
          </w:p>
        </w:tc>
        <w:tc>
          <w:tcPr>
            <w:tcW w:w="6515" w:type="dxa"/>
          </w:tcPr>
          <w:p w14:paraId="726D9182" w14:textId="2E1DECE7" w:rsidR="00BA4C9F" w:rsidRDefault="00BA4C9F" w:rsidP="00BA4C9F">
            <w:pPr>
              <w:spacing w:after="0"/>
              <w:rPr>
                <w:rFonts w:eastAsiaTheme="minorEastAsia"/>
                <w:lang w:eastAsia="zh-CN"/>
              </w:rPr>
            </w:pPr>
            <w:r>
              <w:rPr>
                <w:rFonts w:eastAsia="맑은 고딕" w:hint="eastAsia"/>
                <w:lang w:eastAsia="ko-KR"/>
              </w:rPr>
              <w:t>RAN3</w:t>
            </w:r>
            <w:r>
              <w:rPr>
                <w:rFonts w:eastAsia="맑은 고딕"/>
                <w:lang w:eastAsia="ko-KR"/>
              </w:rPr>
              <w:t xml:space="preserve"> scope</w:t>
            </w: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w:t>
            </w:r>
            <w:r>
              <w:rPr>
                <w:rFonts w:eastAsiaTheme="minorEastAsia"/>
                <w:lang w:eastAsia="zh-CN"/>
              </w:rPr>
              <w:lastRenderedPageBreak/>
              <w:t xml:space="preserve">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맑은 고딕"/>
                <w:iCs/>
                <w:lang w:eastAsia="ko-KR"/>
              </w:rPr>
            </w:pPr>
            <w:r>
              <w:rPr>
                <w:rFonts w:eastAsia="맑은 고딕"/>
                <w:iCs/>
                <w:lang w:eastAsia="ko-KR"/>
              </w:rPr>
              <w:t>FFS</w:t>
            </w:r>
          </w:p>
        </w:tc>
        <w:tc>
          <w:tcPr>
            <w:tcW w:w="6232" w:type="dxa"/>
          </w:tcPr>
          <w:p w14:paraId="5B4155C3" w14:textId="51278C93" w:rsidR="008B58C6" w:rsidRPr="004F564B" w:rsidRDefault="00ED435A" w:rsidP="008B58C6">
            <w:pPr>
              <w:spacing w:after="0"/>
              <w:rPr>
                <w:rFonts w:eastAsia="맑은 고딕"/>
                <w:iCs/>
                <w:lang w:eastAsia="ko-KR"/>
              </w:rPr>
            </w:pPr>
            <w:r w:rsidRPr="00ED435A">
              <w:rPr>
                <w:rFonts w:eastAsia="맑은 고딕"/>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맑은 고딕"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맑은 고딕"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맑은 고딕" w:hint="eastAsia"/>
                <w:lang w:eastAsia="ko-KR"/>
              </w:rPr>
              <w:t>Option2</w:t>
            </w:r>
          </w:p>
        </w:tc>
        <w:tc>
          <w:tcPr>
            <w:tcW w:w="6232" w:type="dxa"/>
          </w:tcPr>
          <w:p w14:paraId="328831A4" w14:textId="77777777" w:rsidR="00D11C11" w:rsidRDefault="00D11C11" w:rsidP="00D11C11">
            <w:pPr>
              <w:spacing w:after="0"/>
              <w:rPr>
                <w:rFonts w:eastAsia="맑은 고딕"/>
                <w:lang w:eastAsia="ko-KR"/>
              </w:rPr>
            </w:pPr>
            <w:r>
              <w:rPr>
                <w:rFonts w:eastAsia="맑은 고딕"/>
                <w:lang w:eastAsia="ko-KR"/>
              </w:rPr>
              <w:t>In 38.300 it is specified t</w:t>
            </w:r>
            <w:r w:rsidRPr="00502592">
              <w:rPr>
                <w:rFonts w:eastAsia="맑은 고딕"/>
                <w:lang w:eastAsia="ko-KR"/>
              </w:rPr>
              <w:t>he QoE measurement collection pause/resume procedure is used to pause/resume reporting of one or multiple QoE measurement configurations in a UE in RAN overload situation.</w:t>
            </w:r>
            <w:r>
              <w:rPr>
                <w:rFonts w:eastAsia="맑은 고딕"/>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맑은 고딕"/>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5520C1" w:rsidRPr="004F564B" w14:paraId="223F5C63" w14:textId="77777777" w:rsidTr="00C23291">
        <w:tc>
          <w:tcPr>
            <w:tcW w:w="1581" w:type="dxa"/>
          </w:tcPr>
          <w:p w14:paraId="6D427EEC" w14:textId="7825BF24"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2B0C194C" w14:textId="5B22BE77" w:rsidR="005520C1" w:rsidRDefault="005520C1" w:rsidP="005520C1">
            <w:pPr>
              <w:spacing w:after="0"/>
              <w:rPr>
                <w:rFonts w:eastAsiaTheme="minorEastAsia"/>
                <w:lang w:eastAsia="zh-CN"/>
              </w:rPr>
            </w:pPr>
            <w:r>
              <w:rPr>
                <w:rFonts w:eastAsiaTheme="minorEastAsia" w:hint="eastAsia"/>
                <w:lang w:val="en-US" w:eastAsia="zh-CN"/>
              </w:rPr>
              <w:t>Yes</w:t>
            </w:r>
          </w:p>
        </w:tc>
        <w:tc>
          <w:tcPr>
            <w:tcW w:w="907" w:type="dxa"/>
          </w:tcPr>
          <w:p w14:paraId="0A33524D" w14:textId="5EF1B4C5" w:rsidR="005520C1" w:rsidRDefault="005520C1" w:rsidP="005520C1">
            <w:pPr>
              <w:spacing w:after="0"/>
              <w:rPr>
                <w:rFonts w:eastAsiaTheme="minorEastAsia"/>
                <w:lang w:eastAsia="zh-CN"/>
              </w:rPr>
            </w:pPr>
            <w:r>
              <w:rPr>
                <w:rFonts w:eastAsiaTheme="minorEastAsia" w:hint="eastAsia"/>
                <w:lang w:val="en-US" w:eastAsia="zh-CN"/>
              </w:rPr>
              <w:t>ffs</w:t>
            </w:r>
          </w:p>
        </w:tc>
        <w:tc>
          <w:tcPr>
            <w:tcW w:w="6232" w:type="dxa"/>
          </w:tcPr>
          <w:p w14:paraId="6DE917B5" w14:textId="79B0C5BA" w:rsidR="005520C1" w:rsidRDefault="005520C1" w:rsidP="005520C1">
            <w:pPr>
              <w:spacing w:after="0"/>
              <w:rPr>
                <w:rFonts w:eastAsiaTheme="minorEastAsia"/>
                <w:lang w:eastAsia="zh-CN"/>
              </w:rPr>
            </w:pPr>
            <w:r>
              <w:rPr>
                <w:rFonts w:eastAsiaTheme="minorEastAsia" w:hint="eastAsia"/>
                <w:lang w:val="en-US" w:eastAsia="zh-CN"/>
              </w:rPr>
              <w:t>We prefer to further analysis the usage of pause-resume indication</w:t>
            </w:r>
          </w:p>
        </w:tc>
      </w:tr>
      <w:tr w:rsidR="00D11C11" w:rsidRPr="004F564B" w14:paraId="72D1EBC5" w14:textId="77777777" w:rsidTr="00C23291">
        <w:tc>
          <w:tcPr>
            <w:tcW w:w="1581" w:type="dxa"/>
          </w:tcPr>
          <w:p w14:paraId="5AD32C34" w14:textId="278F3399" w:rsidR="00D11C11" w:rsidRPr="004F564B" w:rsidRDefault="003B3915" w:rsidP="00D11C11">
            <w:pPr>
              <w:spacing w:after="0"/>
              <w:rPr>
                <w:rFonts w:eastAsiaTheme="minorEastAsia"/>
                <w:lang w:eastAsia="zh-CN"/>
              </w:rPr>
            </w:pPr>
            <w:r>
              <w:rPr>
                <w:rFonts w:eastAsiaTheme="minorEastAsia"/>
                <w:lang w:eastAsia="zh-CN"/>
              </w:rPr>
              <w:t>Apple</w:t>
            </w:r>
          </w:p>
        </w:tc>
        <w:tc>
          <w:tcPr>
            <w:tcW w:w="909" w:type="dxa"/>
          </w:tcPr>
          <w:p w14:paraId="7253BCD3" w14:textId="23FA6D35" w:rsidR="00D11C11" w:rsidRPr="004F564B" w:rsidRDefault="003B3915" w:rsidP="00D11C11">
            <w:pPr>
              <w:spacing w:after="0"/>
              <w:rPr>
                <w:rFonts w:eastAsiaTheme="minorEastAsia"/>
                <w:lang w:eastAsia="zh-CN"/>
              </w:rPr>
            </w:pPr>
            <w:r>
              <w:rPr>
                <w:rFonts w:eastAsiaTheme="minorEastAsia"/>
                <w:lang w:eastAsia="zh-CN"/>
              </w:rPr>
              <w:t>Yes</w:t>
            </w:r>
          </w:p>
        </w:tc>
        <w:tc>
          <w:tcPr>
            <w:tcW w:w="907" w:type="dxa"/>
          </w:tcPr>
          <w:p w14:paraId="52F43251" w14:textId="3D997EAB" w:rsidR="00D11C11" w:rsidRPr="004F564B" w:rsidRDefault="003B3915" w:rsidP="00D11C11">
            <w:pPr>
              <w:spacing w:after="0"/>
              <w:rPr>
                <w:rFonts w:eastAsiaTheme="minorEastAsia"/>
                <w:lang w:eastAsia="zh-CN"/>
              </w:rPr>
            </w:pPr>
            <w:r>
              <w:rPr>
                <w:rFonts w:eastAsiaTheme="minorEastAsia"/>
                <w:lang w:eastAsia="zh-CN"/>
              </w:rPr>
              <w:t>None</w:t>
            </w:r>
          </w:p>
        </w:tc>
        <w:tc>
          <w:tcPr>
            <w:tcW w:w="6232" w:type="dxa"/>
          </w:tcPr>
          <w:p w14:paraId="117FE71D" w14:textId="1D328EB1" w:rsidR="00D11C11" w:rsidRPr="004F564B" w:rsidRDefault="003B3915" w:rsidP="00D11C11">
            <w:pPr>
              <w:spacing w:after="0"/>
              <w:rPr>
                <w:rFonts w:eastAsiaTheme="minorEastAsia"/>
                <w:lang w:eastAsia="zh-CN"/>
              </w:rPr>
            </w:pPr>
            <w:r>
              <w:rPr>
                <w:rFonts w:eastAsiaTheme="minorEastAsia"/>
                <w:lang w:eastAsia="zh-CN"/>
              </w:rPr>
              <w:t>We do not see a need for enhancement</w:t>
            </w:r>
          </w:p>
        </w:tc>
      </w:tr>
      <w:tr w:rsidR="007C3891" w:rsidRPr="004F564B" w14:paraId="7F9763C1" w14:textId="77777777" w:rsidTr="00C23291">
        <w:tc>
          <w:tcPr>
            <w:tcW w:w="1581" w:type="dxa"/>
          </w:tcPr>
          <w:p w14:paraId="1FEA8DE7" w14:textId="5225E19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045294D0" w14:textId="124CB13B"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6F23A462" w14:textId="2337E792" w:rsidR="007C3891" w:rsidRDefault="007C3891" w:rsidP="007C389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ption2 </w:t>
            </w:r>
          </w:p>
        </w:tc>
        <w:tc>
          <w:tcPr>
            <w:tcW w:w="6232" w:type="dxa"/>
          </w:tcPr>
          <w:p w14:paraId="456645FA" w14:textId="77777777" w:rsidR="007C3891" w:rsidRDefault="007C3891" w:rsidP="007C3891">
            <w:pPr>
              <w:spacing w:after="0"/>
              <w:rPr>
                <w:rFonts w:eastAsiaTheme="minorEastAsia"/>
                <w:lang w:eastAsia="zh-CN"/>
              </w:rPr>
            </w:pPr>
          </w:p>
        </w:tc>
      </w:tr>
      <w:tr w:rsidR="00BA4C9F" w:rsidRPr="004F564B" w14:paraId="7CA6B6FD" w14:textId="77777777" w:rsidTr="00C23291">
        <w:tc>
          <w:tcPr>
            <w:tcW w:w="1581" w:type="dxa"/>
          </w:tcPr>
          <w:p w14:paraId="351D11D8" w14:textId="11222F08" w:rsidR="00BA4C9F" w:rsidRDefault="00BA4C9F" w:rsidP="00BA4C9F">
            <w:pPr>
              <w:spacing w:after="0"/>
              <w:rPr>
                <w:rFonts w:eastAsiaTheme="minorEastAsia" w:hint="eastAsia"/>
                <w:lang w:eastAsia="zh-CN"/>
              </w:rPr>
            </w:pPr>
            <w:r>
              <w:rPr>
                <w:rFonts w:eastAsia="맑은 고딕" w:hint="eastAsia"/>
                <w:lang w:eastAsia="ko-KR"/>
              </w:rPr>
              <w:t>Samsung</w:t>
            </w:r>
          </w:p>
        </w:tc>
        <w:tc>
          <w:tcPr>
            <w:tcW w:w="909" w:type="dxa"/>
          </w:tcPr>
          <w:p w14:paraId="374250EE" w14:textId="6772FF86" w:rsidR="00BA4C9F" w:rsidRDefault="00BA4C9F" w:rsidP="00BA4C9F">
            <w:pPr>
              <w:spacing w:after="0"/>
              <w:rPr>
                <w:rFonts w:eastAsiaTheme="minorEastAsia" w:hint="eastAsia"/>
                <w:lang w:eastAsia="zh-CN"/>
              </w:rPr>
            </w:pPr>
            <w:r>
              <w:rPr>
                <w:rFonts w:eastAsia="맑은 고딕" w:hint="eastAsia"/>
                <w:lang w:eastAsia="ko-KR"/>
              </w:rPr>
              <w:t>Yes</w:t>
            </w:r>
          </w:p>
        </w:tc>
        <w:tc>
          <w:tcPr>
            <w:tcW w:w="907" w:type="dxa"/>
          </w:tcPr>
          <w:p w14:paraId="06277C8D" w14:textId="41C1ABAB" w:rsidR="00BA4C9F" w:rsidRDefault="00BA4C9F" w:rsidP="00BA4C9F">
            <w:pPr>
              <w:spacing w:after="0"/>
              <w:rPr>
                <w:rFonts w:eastAsiaTheme="minorEastAsia" w:hint="eastAsia"/>
                <w:lang w:eastAsia="zh-CN"/>
              </w:rPr>
            </w:pPr>
            <w:r>
              <w:rPr>
                <w:rFonts w:eastAsia="맑은 고딕" w:hint="eastAsia"/>
                <w:lang w:eastAsia="ko-KR"/>
              </w:rPr>
              <w:t>FFS</w:t>
            </w:r>
          </w:p>
        </w:tc>
        <w:tc>
          <w:tcPr>
            <w:tcW w:w="6232" w:type="dxa"/>
          </w:tcPr>
          <w:p w14:paraId="33E1E8A4" w14:textId="77777777" w:rsidR="00BA4C9F" w:rsidRDefault="00BA4C9F" w:rsidP="00BA4C9F">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w:t>
      </w:r>
      <w:proofErr w:type="spellStart"/>
      <w:r>
        <w:rPr>
          <w:rFonts w:eastAsiaTheme="minorEastAsia"/>
          <w:lang w:eastAsia="zh-CN"/>
        </w:rPr>
        <w:t>QoE</w:t>
      </w:r>
      <w:proofErr w:type="spellEnd"/>
      <w:r>
        <w:rPr>
          <w:rFonts w:eastAsiaTheme="minorEastAsia"/>
          <w:lang w:eastAsia="zh-CN"/>
        </w:rPr>
        <w:t xml:space="preserv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SimSun"/>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a7"/>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맑은 고딕"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맑은 고딕"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맑은 고딕"/>
                <w:lang w:eastAsia="ko-KR"/>
              </w:rPr>
              <w:t>S</w:t>
            </w:r>
            <w:r>
              <w:rPr>
                <w:rFonts w:eastAsia="맑은 고딕" w:hint="eastAsia"/>
                <w:lang w:eastAsia="ko-KR"/>
              </w:rPr>
              <w:t xml:space="preserve">ame </w:t>
            </w:r>
            <w:r>
              <w:rPr>
                <w:rFonts w:eastAsia="맑은 고딕"/>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맑은 고딕"/>
                <w:lang w:eastAsia="ko-KR"/>
              </w:rPr>
              <w:t>S</w:t>
            </w:r>
            <w:r>
              <w:rPr>
                <w:rFonts w:eastAsia="맑은 고딕" w:hint="eastAsia"/>
                <w:lang w:eastAsia="ko-KR"/>
              </w:rPr>
              <w:t xml:space="preserve">ame </w:t>
            </w:r>
            <w:r>
              <w:rPr>
                <w:rFonts w:eastAsia="맑은 고딕"/>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맑은 고딕"/>
                <w:lang w:eastAsia="ko-KR"/>
              </w:rPr>
              <w:t>rapporteur</w:t>
            </w:r>
          </w:p>
        </w:tc>
      </w:tr>
      <w:tr w:rsidR="005520C1" w:rsidRPr="004F564B" w14:paraId="05E8A756" w14:textId="77777777" w:rsidTr="00673155">
        <w:tc>
          <w:tcPr>
            <w:tcW w:w="2113" w:type="dxa"/>
          </w:tcPr>
          <w:p w14:paraId="4B98FBC1" w14:textId="17CAA032"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46FEFDF2" w14:textId="5370699E" w:rsidR="005520C1" w:rsidRDefault="005520C1" w:rsidP="005520C1">
            <w:pPr>
              <w:spacing w:after="0"/>
              <w:rPr>
                <w:rFonts w:eastAsiaTheme="minorEastAsia"/>
                <w:lang w:eastAsia="zh-CN"/>
              </w:rPr>
            </w:pPr>
            <w:r>
              <w:rPr>
                <w:rFonts w:eastAsiaTheme="minorEastAsia" w:hint="eastAsia"/>
                <w:lang w:val="en-US" w:eastAsia="zh-CN"/>
              </w:rPr>
              <w:t>Yes</w:t>
            </w:r>
          </w:p>
        </w:tc>
        <w:tc>
          <w:tcPr>
            <w:tcW w:w="6477" w:type="dxa"/>
          </w:tcPr>
          <w:p w14:paraId="3F60F6CB" w14:textId="1A90A8DE" w:rsidR="005520C1" w:rsidRDefault="005520C1" w:rsidP="005520C1">
            <w:pPr>
              <w:spacing w:after="0"/>
              <w:rPr>
                <w:rFonts w:eastAsiaTheme="minorEastAsia"/>
                <w:lang w:eastAsia="zh-CN"/>
              </w:rPr>
            </w:pPr>
            <w:r>
              <w:rPr>
                <w:rFonts w:eastAsiaTheme="minorEastAsia" w:hint="eastAsia"/>
                <w:lang w:val="en-US" w:eastAsia="zh-CN"/>
              </w:rPr>
              <w:t>Unless RAN3 revise their decision, for now it is possible.</w:t>
            </w:r>
          </w:p>
        </w:tc>
      </w:tr>
      <w:tr w:rsidR="00673155" w:rsidRPr="004F564B" w14:paraId="2B8F0E12" w14:textId="77777777" w:rsidTr="00673155">
        <w:tc>
          <w:tcPr>
            <w:tcW w:w="2113" w:type="dxa"/>
          </w:tcPr>
          <w:p w14:paraId="60D8A7DC" w14:textId="2BD6ED40"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2AC7EDB" w14:textId="79A35A91" w:rsidR="00673155" w:rsidRPr="004F564B" w:rsidRDefault="003B3915" w:rsidP="00673155">
            <w:pPr>
              <w:spacing w:after="0"/>
              <w:rPr>
                <w:rFonts w:eastAsiaTheme="minorEastAsia"/>
                <w:lang w:eastAsia="zh-CN"/>
              </w:rPr>
            </w:pPr>
            <w:r>
              <w:rPr>
                <w:rFonts w:eastAsiaTheme="minorEastAsia"/>
                <w:lang w:eastAsia="zh-CN"/>
              </w:rPr>
              <w:t>Yes</w:t>
            </w:r>
          </w:p>
        </w:tc>
        <w:tc>
          <w:tcPr>
            <w:tcW w:w="6477" w:type="dxa"/>
          </w:tcPr>
          <w:p w14:paraId="5E8B92E4" w14:textId="77777777" w:rsidR="00673155" w:rsidRPr="004F564B" w:rsidRDefault="00673155" w:rsidP="00673155">
            <w:pPr>
              <w:spacing w:after="0"/>
              <w:rPr>
                <w:rFonts w:eastAsiaTheme="minorEastAsia"/>
                <w:lang w:eastAsia="zh-CN"/>
              </w:rPr>
            </w:pPr>
          </w:p>
        </w:tc>
      </w:tr>
      <w:tr w:rsidR="007C3891" w:rsidRPr="004F564B" w14:paraId="26014D13" w14:textId="77777777" w:rsidTr="00673155">
        <w:tc>
          <w:tcPr>
            <w:tcW w:w="2113" w:type="dxa"/>
          </w:tcPr>
          <w:p w14:paraId="4256DC96" w14:textId="03ACD83D"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19594F18" w14:textId="18F0405A" w:rsidR="007C3891" w:rsidRDefault="007C3891" w:rsidP="007C3891">
            <w:pPr>
              <w:spacing w:after="0"/>
              <w:rPr>
                <w:rFonts w:eastAsiaTheme="minorEastAsia"/>
                <w:lang w:eastAsia="zh-CN"/>
              </w:rPr>
            </w:pPr>
            <w:r>
              <w:rPr>
                <w:rFonts w:eastAsiaTheme="minorEastAsia"/>
                <w:lang w:eastAsia="zh-CN"/>
              </w:rPr>
              <w:t>Yes</w:t>
            </w:r>
          </w:p>
        </w:tc>
        <w:tc>
          <w:tcPr>
            <w:tcW w:w="6477" w:type="dxa"/>
          </w:tcPr>
          <w:p w14:paraId="123C1514" w14:textId="53E18C45" w:rsidR="007C3891" w:rsidRPr="004F564B"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use “may” not “always”, so we think both s-based and m-based </w:t>
            </w:r>
            <w:proofErr w:type="spellStart"/>
            <w:r>
              <w:rPr>
                <w:rFonts w:eastAsiaTheme="minorEastAsia"/>
                <w:lang w:eastAsia="zh-CN"/>
              </w:rPr>
              <w:t>QoE</w:t>
            </w:r>
            <w:proofErr w:type="spellEnd"/>
            <w:r>
              <w:rPr>
                <w:rFonts w:eastAsiaTheme="minorEastAsia"/>
                <w:lang w:eastAsia="zh-CN"/>
              </w:rPr>
              <w:t xml:space="preserve"> configuration are considered.</w:t>
            </w:r>
          </w:p>
        </w:tc>
      </w:tr>
      <w:tr w:rsidR="00BA4C9F" w:rsidRPr="004F564B" w14:paraId="5EDB0488" w14:textId="77777777" w:rsidTr="00673155">
        <w:tc>
          <w:tcPr>
            <w:tcW w:w="2113" w:type="dxa"/>
          </w:tcPr>
          <w:p w14:paraId="3BB90592" w14:textId="2BF21F82" w:rsidR="00BA4C9F" w:rsidRDefault="00BA4C9F" w:rsidP="00BA4C9F">
            <w:pPr>
              <w:spacing w:after="0"/>
              <w:rPr>
                <w:rFonts w:eastAsiaTheme="minorEastAsia" w:hint="eastAsia"/>
                <w:lang w:eastAsia="zh-CN"/>
              </w:rPr>
            </w:pPr>
            <w:r>
              <w:rPr>
                <w:rFonts w:eastAsia="맑은 고딕" w:hint="eastAsia"/>
                <w:lang w:eastAsia="ko-KR"/>
              </w:rPr>
              <w:t>Samsung</w:t>
            </w:r>
          </w:p>
        </w:tc>
        <w:tc>
          <w:tcPr>
            <w:tcW w:w="1039" w:type="dxa"/>
          </w:tcPr>
          <w:p w14:paraId="44178715" w14:textId="77777777" w:rsidR="00BA4C9F" w:rsidRDefault="00BA4C9F" w:rsidP="00BA4C9F">
            <w:pPr>
              <w:spacing w:after="0"/>
              <w:rPr>
                <w:rFonts w:eastAsiaTheme="minorEastAsia"/>
                <w:lang w:eastAsia="zh-CN"/>
              </w:rPr>
            </w:pPr>
          </w:p>
        </w:tc>
        <w:tc>
          <w:tcPr>
            <w:tcW w:w="6477" w:type="dxa"/>
          </w:tcPr>
          <w:p w14:paraId="55A610B0" w14:textId="02AF784D" w:rsidR="00BA4C9F" w:rsidRDefault="00BA4C9F" w:rsidP="00BA4C9F">
            <w:pPr>
              <w:spacing w:after="0"/>
              <w:rPr>
                <w:rFonts w:eastAsiaTheme="minorEastAsia" w:hint="eastAsia"/>
                <w:lang w:eastAsia="zh-CN"/>
              </w:rPr>
            </w:pPr>
            <w:r>
              <w:rPr>
                <w:rFonts w:eastAsia="맑은 고딕" w:hint="eastAsia"/>
                <w:lang w:eastAsia="ko-KR"/>
              </w:rPr>
              <w:t>Same view with Ericsson</w:t>
            </w: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lastRenderedPageBreak/>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9865" w:type="dxa"/>
        <w:tblLook w:val="04A0" w:firstRow="1" w:lastRow="0" w:firstColumn="1" w:lastColumn="0" w:noHBand="0" w:noVBand="1"/>
      </w:tblPr>
      <w:tblGrid>
        <w:gridCol w:w="2122"/>
        <w:gridCol w:w="992"/>
        <w:gridCol w:w="6751"/>
      </w:tblGrid>
      <w:tr w:rsidR="00F82A8D" w:rsidRPr="004F564B" w14:paraId="1EC257E7" w14:textId="77777777" w:rsidTr="005520C1">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751"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5520C1">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5520C1">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751"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5520C1">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751" w:type="dxa"/>
          </w:tcPr>
          <w:p w14:paraId="1F296F0E" w14:textId="77777777" w:rsidR="00F82A8D" w:rsidRPr="004F564B" w:rsidRDefault="00F82A8D" w:rsidP="00292176">
            <w:pPr>
              <w:spacing w:after="0"/>
              <w:rPr>
                <w:rFonts w:eastAsia="SimSun"/>
                <w:lang w:val="en-US" w:eastAsia="zh-CN" w:bidi="ar"/>
              </w:rPr>
            </w:pPr>
          </w:p>
        </w:tc>
      </w:tr>
      <w:tr w:rsidR="00F82A8D" w:rsidRPr="004F564B" w14:paraId="1F35FC06" w14:textId="77777777" w:rsidTr="005520C1">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751" w:type="dxa"/>
          </w:tcPr>
          <w:p w14:paraId="311F7771" w14:textId="6B031261" w:rsidR="00F82A8D" w:rsidRPr="004F564B" w:rsidRDefault="005D3A73" w:rsidP="00292176">
            <w:pPr>
              <w:spacing w:after="0"/>
              <w:rPr>
                <w:rFonts w:eastAsia="맑은 고딕"/>
                <w:iCs/>
                <w:lang w:eastAsia="ko-KR"/>
              </w:rPr>
            </w:pPr>
            <w:r>
              <w:rPr>
                <w:rFonts w:eastAsiaTheme="minorEastAsia"/>
                <w:lang w:eastAsia="zh-CN"/>
              </w:rPr>
              <w:t>It was agreed by RAN3.</w:t>
            </w:r>
          </w:p>
        </w:tc>
      </w:tr>
      <w:tr w:rsidR="00673155" w:rsidRPr="004F564B" w14:paraId="6D85E217" w14:textId="77777777" w:rsidTr="005520C1">
        <w:tc>
          <w:tcPr>
            <w:tcW w:w="2122" w:type="dxa"/>
          </w:tcPr>
          <w:p w14:paraId="75124114" w14:textId="72C9DADC" w:rsidR="00673155" w:rsidRPr="004F564B" w:rsidRDefault="00673155" w:rsidP="00673155">
            <w:pPr>
              <w:spacing w:after="0"/>
              <w:rPr>
                <w:rFonts w:eastAsiaTheme="minorEastAsia"/>
                <w:lang w:eastAsia="zh-CN"/>
              </w:rPr>
            </w:pPr>
            <w:r>
              <w:rPr>
                <w:rFonts w:eastAsia="맑은 고딕"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맑은 고딕" w:hint="eastAsia"/>
                <w:lang w:eastAsia="ko-KR"/>
              </w:rPr>
              <w:t>Yes</w:t>
            </w:r>
          </w:p>
        </w:tc>
        <w:tc>
          <w:tcPr>
            <w:tcW w:w="6751"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5520C1">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751"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5520C1">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262B7E5" w14:textId="77777777" w:rsidR="00673155" w:rsidRPr="004F564B" w:rsidRDefault="00673155" w:rsidP="00673155">
            <w:pPr>
              <w:spacing w:after="0"/>
              <w:rPr>
                <w:rFonts w:eastAsiaTheme="minorEastAsia"/>
                <w:lang w:eastAsia="zh-CN"/>
              </w:rPr>
            </w:pPr>
          </w:p>
        </w:tc>
      </w:tr>
      <w:tr w:rsidR="005520C1" w:rsidRPr="004F564B" w14:paraId="39367599" w14:textId="77777777" w:rsidTr="005520C1">
        <w:tc>
          <w:tcPr>
            <w:tcW w:w="2122" w:type="dxa"/>
          </w:tcPr>
          <w:p w14:paraId="68C2B511" w14:textId="687CDB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0A93195" w14:textId="18EBFF41" w:rsidR="005520C1" w:rsidRDefault="005520C1" w:rsidP="005520C1">
            <w:pPr>
              <w:spacing w:after="0"/>
              <w:rPr>
                <w:rFonts w:eastAsiaTheme="minorEastAsia"/>
                <w:lang w:eastAsia="zh-CN"/>
              </w:rPr>
            </w:pPr>
            <w:r>
              <w:rPr>
                <w:rFonts w:eastAsiaTheme="minorEastAsia" w:hint="eastAsia"/>
                <w:lang w:val="en-US" w:eastAsia="zh-CN"/>
              </w:rPr>
              <w:t>Yes</w:t>
            </w:r>
          </w:p>
        </w:tc>
        <w:tc>
          <w:tcPr>
            <w:tcW w:w="6751" w:type="dxa"/>
          </w:tcPr>
          <w:p w14:paraId="45DFE3E4" w14:textId="77777777" w:rsidR="005520C1" w:rsidRPr="004F564B" w:rsidRDefault="005520C1" w:rsidP="005520C1">
            <w:pPr>
              <w:spacing w:after="0"/>
              <w:rPr>
                <w:rFonts w:eastAsiaTheme="minorEastAsia"/>
                <w:lang w:eastAsia="zh-CN"/>
              </w:rPr>
            </w:pPr>
          </w:p>
        </w:tc>
      </w:tr>
      <w:tr w:rsidR="00673155" w:rsidRPr="004F564B" w14:paraId="01AD48E9" w14:textId="77777777" w:rsidTr="005520C1">
        <w:tc>
          <w:tcPr>
            <w:tcW w:w="2122" w:type="dxa"/>
          </w:tcPr>
          <w:p w14:paraId="28E9A7A5" w14:textId="6B27FB94" w:rsidR="00673155" w:rsidRPr="004F564B" w:rsidRDefault="003B3915" w:rsidP="00673155">
            <w:pPr>
              <w:spacing w:after="0"/>
              <w:rPr>
                <w:rFonts w:eastAsiaTheme="minorEastAsia"/>
                <w:lang w:eastAsia="zh-CN"/>
              </w:rPr>
            </w:pPr>
            <w:r>
              <w:rPr>
                <w:rFonts w:eastAsiaTheme="minorEastAsia"/>
                <w:lang w:eastAsia="zh-CN"/>
              </w:rPr>
              <w:t>Apple</w:t>
            </w:r>
          </w:p>
        </w:tc>
        <w:tc>
          <w:tcPr>
            <w:tcW w:w="992" w:type="dxa"/>
          </w:tcPr>
          <w:p w14:paraId="26D124DC" w14:textId="41FB8CF5" w:rsidR="00673155" w:rsidRPr="004F564B" w:rsidRDefault="003B3915" w:rsidP="00673155">
            <w:pPr>
              <w:spacing w:after="0"/>
              <w:rPr>
                <w:rFonts w:eastAsiaTheme="minorEastAsia"/>
                <w:lang w:eastAsia="zh-CN"/>
              </w:rPr>
            </w:pPr>
            <w:r>
              <w:rPr>
                <w:rFonts w:eastAsiaTheme="minorEastAsia"/>
                <w:lang w:eastAsia="zh-CN"/>
              </w:rPr>
              <w:t>Yes</w:t>
            </w:r>
          </w:p>
        </w:tc>
        <w:tc>
          <w:tcPr>
            <w:tcW w:w="6751" w:type="dxa"/>
          </w:tcPr>
          <w:p w14:paraId="407FCB76" w14:textId="77777777" w:rsidR="00673155" w:rsidRPr="004F564B" w:rsidRDefault="00673155" w:rsidP="00673155">
            <w:pPr>
              <w:spacing w:after="0"/>
              <w:rPr>
                <w:rFonts w:eastAsiaTheme="minorEastAsia"/>
                <w:lang w:eastAsia="zh-CN"/>
              </w:rPr>
            </w:pPr>
          </w:p>
        </w:tc>
      </w:tr>
      <w:tr w:rsidR="007C3891" w:rsidRPr="004F564B" w14:paraId="5AFDCAC1" w14:textId="77777777" w:rsidTr="005520C1">
        <w:tc>
          <w:tcPr>
            <w:tcW w:w="2122" w:type="dxa"/>
          </w:tcPr>
          <w:p w14:paraId="50EA6F2D" w14:textId="1D2277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CB7F813" w14:textId="4E4092D6"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48B4CBDD" w14:textId="77777777" w:rsidR="007C3891" w:rsidRPr="004F564B" w:rsidRDefault="007C3891" w:rsidP="007C3891">
            <w:pPr>
              <w:spacing w:after="0"/>
              <w:rPr>
                <w:rFonts w:eastAsiaTheme="minorEastAsia"/>
                <w:lang w:eastAsia="zh-CN"/>
              </w:rPr>
            </w:pPr>
          </w:p>
        </w:tc>
      </w:tr>
      <w:tr w:rsidR="00BA4C9F" w:rsidRPr="004F564B" w14:paraId="7F614058" w14:textId="77777777" w:rsidTr="005520C1">
        <w:tc>
          <w:tcPr>
            <w:tcW w:w="2122" w:type="dxa"/>
          </w:tcPr>
          <w:p w14:paraId="5A4DC8F4" w14:textId="583AAAAB" w:rsidR="00BA4C9F" w:rsidRDefault="00BA4C9F" w:rsidP="00BA4C9F">
            <w:pPr>
              <w:spacing w:after="0"/>
              <w:rPr>
                <w:rFonts w:eastAsiaTheme="minorEastAsia" w:hint="eastAsia"/>
                <w:lang w:eastAsia="zh-CN"/>
              </w:rPr>
            </w:pPr>
            <w:r>
              <w:rPr>
                <w:rFonts w:eastAsiaTheme="minorEastAsia"/>
                <w:lang w:eastAsia="zh-CN"/>
              </w:rPr>
              <w:t>Samsung</w:t>
            </w:r>
          </w:p>
        </w:tc>
        <w:tc>
          <w:tcPr>
            <w:tcW w:w="992" w:type="dxa"/>
          </w:tcPr>
          <w:p w14:paraId="75231147" w14:textId="5DB240D4" w:rsidR="00BA4C9F" w:rsidRDefault="00BA4C9F" w:rsidP="00BA4C9F">
            <w:pPr>
              <w:spacing w:after="0"/>
              <w:rPr>
                <w:rFonts w:eastAsiaTheme="minorEastAsia" w:hint="eastAsia"/>
                <w:lang w:eastAsia="zh-CN"/>
              </w:rPr>
            </w:pPr>
            <w:r>
              <w:rPr>
                <w:rFonts w:eastAsiaTheme="minorEastAsia"/>
                <w:lang w:eastAsia="zh-CN"/>
              </w:rPr>
              <w:t>Yes</w:t>
            </w:r>
          </w:p>
        </w:tc>
        <w:tc>
          <w:tcPr>
            <w:tcW w:w="6751" w:type="dxa"/>
          </w:tcPr>
          <w:p w14:paraId="5D5ACC6C" w14:textId="1A6DF5A3" w:rsidR="00BA4C9F" w:rsidRPr="004F564B" w:rsidRDefault="00BA4C9F" w:rsidP="00BA4C9F">
            <w:pPr>
              <w:spacing w:after="0"/>
              <w:rPr>
                <w:rFonts w:eastAsiaTheme="minorEastAsia"/>
                <w:lang w:eastAsia="zh-CN"/>
              </w:rPr>
            </w:pPr>
            <w:r>
              <w:rPr>
                <w:rFonts w:eastAsiaTheme="minorEastAsia"/>
                <w:lang w:eastAsia="zh-CN"/>
              </w:rPr>
              <w:t>It was agreed by RAN3.</w:t>
            </w: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SimSun"/>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맑은 고딕"/>
                <w:iCs/>
                <w:lang w:eastAsia="ko-KR"/>
              </w:rPr>
            </w:pPr>
          </w:p>
        </w:tc>
        <w:tc>
          <w:tcPr>
            <w:tcW w:w="6090" w:type="dxa"/>
          </w:tcPr>
          <w:p w14:paraId="0084C438" w14:textId="4B172BC4" w:rsidR="008B58C6" w:rsidRPr="004F564B" w:rsidRDefault="0040728F" w:rsidP="008B58C6">
            <w:pPr>
              <w:spacing w:after="0"/>
              <w:rPr>
                <w:rFonts w:eastAsia="맑은 고딕"/>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맑은 고딕"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맑은 고딕"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맑은 고딕"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맑은 고딕"/>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5520C1" w:rsidRPr="004F564B" w14:paraId="27A7D195" w14:textId="77777777" w:rsidTr="004321F2">
        <w:tc>
          <w:tcPr>
            <w:tcW w:w="1581" w:type="dxa"/>
          </w:tcPr>
          <w:p w14:paraId="6CD1D22D" w14:textId="1CCEF9BB"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487903D4" w14:textId="4B4F37C6" w:rsidR="005520C1" w:rsidRDefault="005520C1" w:rsidP="005520C1">
            <w:pPr>
              <w:spacing w:after="0"/>
              <w:rPr>
                <w:rFonts w:eastAsiaTheme="minorEastAsia"/>
                <w:lang w:eastAsia="zh-CN"/>
              </w:rPr>
            </w:pPr>
            <w:r>
              <w:rPr>
                <w:rFonts w:eastAsiaTheme="minorEastAsia" w:hint="eastAsia"/>
                <w:lang w:val="en-US" w:eastAsia="zh-CN"/>
              </w:rPr>
              <w:t>Yes</w:t>
            </w:r>
          </w:p>
        </w:tc>
        <w:tc>
          <w:tcPr>
            <w:tcW w:w="1049" w:type="dxa"/>
          </w:tcPr>
          <w:p w14:paraId="6594C30A" w14:textId="391B93A7" w:rsidR="005520C1" w:rsidRPr="004F564B" w:rsidRDefault="005520C1" w:rsidP="005520C1">
            <w:pPr>
              <w:spacing w:after="0"/>
              <w:rPr>
                <w:rFonts w:eastAsiaTheme="minorEastAsia"/>
                <w:lang w:eastAsia="zh-CN"/>
              </w:rPr>
            </w:pPr>
            <w:r>
              <w:rPr>
                <w:rFonts w:eastAsiaTheme="minorEastAsia" w:hint="eastAsia"/>
                <w:lang w:val="en-US" w:eastAsia="zh-CN"/>
              </w:rPr>
              <w:t>Both Option 1 and option 3 is feasible per RAN3 decision.</w:t>
            </w:r>
          </w:p>
        </w:tc>
        <w:tc>
          <w:tcPr>
            <w:tcW w:w="6090" w:type="dxa"/>
          </w:tcPr>
          <w:p w14:paraId="170B4D79" w14:textId="71FC36A5" w:rsidR="005520C1" w:rsidRDefault="005520C1" w:rsidP="005520C1">
            <w:pPr>
              <w:spacing w:after="0"/>
              <w:rPr>
                <w:rFonts w:eastAsiaTheme="minorEastAsia"/>
                <w:lang w:eastAsia="zh-CN"/>
              </w:rPr>
            </w:pPr>
            <w:r>
              <w:rPr>
                <w:rFonts w:eastAsiaTheme="minorEastAsia" w:hint="eastAsia"/>
                <w:lang w:val="en-US" w:eastAsia="zh-CN"/>
              </w:rPr>
              <w:t>Per RAN3</w:t>
            </w:r>
            <w:r>
              <w:rPr>
                <w:rFonts w:eastAsiaTheme="minorEastAsia"/>
                <w:lang w:val="en-US" w:eastAsia="zh-CN"/>
              </w:rPr>
              <w:t>’</w:t>
            </w:r>
            <w:r>
              <w:rPr>
                <w:rFonts w:eastAsiaTheme="minorEastAsia" w:hint="eastAsia"/>
                <w:lang w:val="en-US" w:eastAsia="zh-CN"/>
              </w:rPr>
              <w:t>s decision, it is possible MN or SN can configure UE this the configuration, therefore both option 1 and option 3 is possible. As for split SRB1, not sure about the use case here, what</w:t>
            </w:r>
            <w:r>
              <w:rPr>
                <w:rFonts w:eastAsiaTheme="minorEastAsia"/>
                <w:lang w:val="en-US" w:eastAsia="zh-CN"/>
              </w:rPr>
              <w:t>’</w:t>
            </w:r>
            <w:r>
              <w:rPr>
                <w:rFonts w:eastAsiaTheme="minorEastAsia" w:hint="eastAsia"/>
                <w:lang w:val="en-US" w:eastAsia="zh-CN"/>
              </w:rPr>
              <w:t xml:space="preserve">s that gain of this kind of configuration. </w:t>
            </w:r>
          </w:p>
        </w:tc>
      </w:tr>
      <w:tr w:rsidR="00673155" w:rsidRPr="004F564B" w14:paraId="720E000B" w14:textId="77777777" w:rsidTr="004321F2">
        <w:tc>
          <w:tcPr>
            <w:tcW w:w="1581" w:type="dxa"/>
          </w:tcPr>
          <w:p w14:paraId="22F67B63" w14:textId="41BD0791" w:rsidR="00673155" w:rsidRPr="004F564B" w:rsidRDefault="003B3915" w:rsidP="00673155">
            <w:pPr>
              <w:spacing w:after="0"/>
              <w:rPr>
                <w:rFonts w:eastAsiaTheme="minorEastAsia"/>
                <w:lang w:eastAsia="zh-CN"/>
              </w:rPr>
            </w:pPr>
            <w:r>
              <w:rPr>
                <w:rFonts w:eastAsiaTheme="minorEastAsia"/>
                <w:lang w:eastAsia="zh-CN"/>
              </w:rPr>
              <w:t>Apple</w:t>
            </w:r>
          </w:p>
        </w:tc>
        <w:tc>
          <w:tcPr>
            <w:tcW w:w="909" w:type="dxa"/>
          </w:tcPr>
          <w:p w14:paraId="64E8501E" w14:textId="763B600D" w:rsidR="00673155" w:rsidRPr="004F564B" w:rsidRDefault="003B3915" w:rsidP="00673155">
            <w:pPr>
              <w:spacing w:after="0"/>
              <w:rPr>
                <w:rFonts w:eastAsiaTheme="minorEastAsia"/>
                <w:lang w:eastAsia="zh-CN"/>
              </w:rPr>
            </w:pPr>
            <w:r>
              <w:rPr>
                <w:rFonts w:eastAsiaTheme="minorEastAsia"/>
                <w:lang w:eastAsia="zh-CN"/>
              </w:rPr>
              <w:t>Yes</w:t>
            </w: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1F46A7D4" w:rsidR="00673155" w:rsidRPr="004F564B" w:rsidRDefault="003B3915" w:rsidP="00673155">
            <w:pPr>
              <w:spacing w:after="0"/>
              <w:rPr>
                <w:rFonts w:eastAsiaTheme="minorEastAsia"/>
                <w:lang w:eastAsia="zh-CN"/>
              </w:rPr>
            </w:pPr>
            <w:r>
              <w:rPr>
                <w:rFonts w:eastAsiaTheme="minorEastAsia"/>
                <w:lang w:eastAsia="zh-CN"/>
              </w:rPr>
              <w:t>We are open to all options</w:t>
            </w:r>
          </w:p>
        </w:tc>
      </w:tr>
      <w:tr w:rsidR="007C3891" w:rsidRPr="004F564B" w14:paraId="48F01A41" w14:textId="77777777" w:rsidTr="004321F2">
        <w:tc>
          <w:tcPr>
            <w:tcW w:w="1581" w:type="dxa"/>
          </w:tcPr>
          <w:p w14:paraId="3E4E641A" w14:textId="444EEF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606303D9" w14:textId="23385B65"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519783D5" w14:textId="77777777" w:rsidR="007C3891" w:rsidRPr="004F564B" w:rsidRDefault="007C3891" w:rsidP="007C3891">
            <w:pPr>
              <w:spacing w:after="0"/>
              <w:rPr>
                <w:rFonts w:eastAsiaTheme="minorEastAsia"/>
                <w:lang w:eastAsia="zh-CN"/>
              </w:rPr>
            </w:pPr>
          </w:p>
        </w:tc>
        <w:tc>
          <w:tcPr>
            <w:tcW w:w="6090" w:type="dxa"/>
          </w:tcPr>
          <w:p w14:paraId="3CA960B7" w14:textId="4416F115" w:rsidR="007C3891" w:rsidRDefault="007C3891" w:rsidP="007C3891">
            <w:pPr>
              <w:spacing w:after="0"/>
              <w:rPr>
                <w:rFonts w:eastAsiaTheme="minorEastAsia"/>
                <w:lang w:eastAsia="zh-CN"/>
              </w:rPr>
            </w:pPr>
            <w:r>
              <w:rPr>
                <w:rFonts w:eastAsiaTheme="minorEastAsia"/>
                <w:lang w:eastAsia="zh-CN"/>
              </w:rPr>
              <w:t>Wait for more RAN3 progress</w:t>
            </w:r>
          </w:p>
        </w:tc>
      </w:tr>
      <w:tr w:rsidR="00BA4C9F" w:rsidRPr="004F564B" w14:paraId="20EF62FC" w14:textId="77777777" w:rsidTr="004321F2">
        <w:tc>
          <w:tcPr>
            <w:tcW w:w="1581" w:type="dxa"/>
          </w:tcPr>
          <w:p w14:paraId="5AE2C976" w14:textId="559FE806" w:rsidR="00BA4C9F" w:rsidRDefault="00BA4C9F" w:rsidP="00BA4C9F">
            <w:pPr>
              <w:spacing w:after="0"/>
              <w:rPr>
                <w:rFonts w:eastAsiaTheme="minorEastAsia" w:hint="eastAsia"/>
                <w:lang w:eastAsia="zh-CN"/>
              </w:rPr>
            </w:pPr>
            <w:r>
              <w:rPr>
                <w:rFonts w:eastAsia="맑은 고딕" w:hint="eastAsia"/>
                <w:lang w:eastAsia="ko-KR"/>
              </w:rPr>
              <w:t>Samsung</w:t>
            </w:r>
          </w:p>
        </w:tc>
        <w:tc>
          <w:tcPr>
            <w:tcW w:w="909" w:type="dxa"/>
          </w:tcPr>
          <w:p w14:paraId="495798F3" w14:textId="72950A7D" w:rsidR="00BA4C9F" w:rsidRDefault="00BA4C9F" w:rsidP="00BA4C9F">
            <w:pPr>
              <w:spacing w:after="0"/>
              <w:rPr>
                <w:rFonts w:eastAsiaTheme="minorEastAsia" w:hint="eastAsia"/>
                <w:lang w:eastAsia="zh-CN"/>
              </w:rPr>
            </w:pPr>
            <w:r>
              <w:rPr>
                <w:rFonts w:eastAsia="맑은 고딕" w:hint="eastAsia"/>
                <w:lang w:eastAsia="ko-KR"/>
              </w:rPr>
              <w:t>Yes</w:t>
            </w:r>
          </w:p>
        </w:tc>
        <w:tc>
          <w:tcPr>
            <w:tcW w:w="1049" w:type="dxa"/>
          </w:tcPr>
          <w:p w14:paraId="40936E08" w14:textId="77777777" w:rsidR="00BA4C9F" w:rsidRPr="004F564B" w:rsidRDefault="00BA4C9F" w:rsidP="00BA4C9F">
            <w:pPr>
              <w:spacing w:after="0"/>
              <w:rPr>
                <w:rFonts w:eastAsiaTheme="minorEastAsia"/>
                <w:lang w:eastAsia="zh-CN"/>
              </w:rPr>
            </w:pPr>
          </w:p>
        </w:tc>
        <w:tc>
          <w:tcPr>
            <w:tcW w:w="6090" w:type="dxa"/>
          </w:tcPr>
          <w:p w14:paraId="5AC05538" w14:textId="77777777" w:rsidR="00BA4C9F" w:rsidRDefault="00BA4C9F" w:rsidP="00BA4C9F">
            <w:pPr>
              <w:spacing w:after="0"/>
              <w:rPr>
                <w:rFonts w:eastAsia="맑은 고딕"/>
                <w:lang w:eastAsia="ko-KR"/>
              </w:rPr>
            </w:pPr>
            <w:r>
              <w:rPr>
                <w:rFonts w:eastAsia="맑은 고딕"/>
                <w:lang w:eastAsia="ko-KR"/>
              </w:rPr>
              <w:t>RAN3 keeps it FFS</w:t>
            </w:r>
          </w:p>
          <w:p w14:paraId="1F923045" w14:textId="77777777" w:rsidR="00BA4C9F" w:rsidRDefault="00BA4C9F" w:rsidP="00BA4C9F">
            <w:pPr>
              <w:spacing w:after="0"/>
              <w:rPr>
                <w:rFonts w:ascii="Calibri" w:hAnsi="Calibri" w:cs="Calibri"/>
                <w:i/>
                <w:color w:val="FF0000"/>
                <w:sz w:val="22"/>
                <w:szCs w:val="18"/>
              </w:rPr>
            </w:pPr>
            <w:r w:rsidRPr="00D055C2">
              <w:rPr>
                <w:rFonts w:ascii="Calibri" w:hAnsi="Calibri" w:cs="Calibri"/>
                <w:i/>
                <w:color w:val="FF0000"/>
                <w:sz w:val="22"/>
                <w:szCs w:val="18"/>
              </w:rPr>
              <w:t xml:space="preserve">FFS whether SN can send </w:t>
            </w:r>
            <w:proofErr w:type="spellStart"/>
            <w:r w:rsidRPr="00D055C2">
              <w:rPr>
                <w:rFonts w:ascii="Calibri" w:hAnsi="Calibri" w:cs="Calibri"/>
                <w:i/>
                <w:color w:val="FF0000"/>
                <w:sz w:val="22"/>
                <w:szCs w:val="18"/>
              </w:rPr>
              <w:t>RVQoE</w:t>
            </w:r>
            <w:proofErr w:type="spellEnd"/>
            <w:r w:rsidRPr="00D055C2">
              <w:rPr>
                <w:rFonts w:ascii="Calibri" w:hAnsi="Calibri" w:cs="Calibri"/>
                <w:i/>
                <w:color w:val="FF0000"/>
                <w:sz w:val="22"/>
                <w:szCs w:val="18"/>
              </w:rPr>
              <w:t xml:space="preserve"> configuration directly to UE via SRB3 or via split SRB1 or explicit over </w:t>
            </w:r>
            <w:proofErr w:type="spellStart"/>
            <w:r w:rsidRPr="00D055C2">
              <w:rPr>
                <w:rFonts w:ascii="Calibri" w:hAnsi="Calibri" w:cs="Calibri"/>
                <w:i/>
                <w:color w:val="FF0000"/>
                <w:sz w:val="22"/>
                <w:szCs w:val="18"/>
              </w:rPr>
              <w:t>Xn</w:t>
            </w:r>
            <w:proofErr w:type="spellEnd"/>
            <w:r w:rsidRPr="00D055C2">
              <w:rPr>
                <w:rFonts w:ascii="Calibri" w:hAnsi="Calibri" w:cs="Calibri"/>
                <w:i/>
                <w:color w:val="FF0000"/>
                <w:sz w:val="22"/>
                <w:szCs w:val="18"/>
              </w:rPr>
              <w:t xml:space="preserve"> (if MN can modify </w:t>
            </w:r>
            <w:proofErr w:type="spellStart"/>
            <w:r w:rsidRPr="00D055C2">
              <w:rPr>
                <w:rFonts w:ascii="Calibri" w:hAnsi="Calibri" w:cs="Calibri"/>
                <w:i/>
                <w:color w:val="FF0000"/>
                <w:sz w:val="22"/>
                <w:szCs w:val="18"/>
              </w:rPr>
              <w:t>RVQoE</w:t>
            </w:r>
            <w:proofErr w:type="spellEnd"/>
            <w:r w:rsidRPr="00D055C2">
              <w:rPr>
                <w:rFonts w:ascii="Calibri" w:hAnsi="Calibri" w:cs="Calibri"/>
                <w:i/>
                <w:color w:val="FF0000"/>
                <w:sz w:val="22"/>
                <w:szCs w:val="18"/>
              </w:rPr>
              <w:t>)</w:t>
            </w:r>
          </w:p>
          <w:p w14:paraId="72F0F4E1" w14:textId="46528242" w:rsidR="00BA4C9F" w:rsidRDefault="00BA4C9F" w:rsidP="00BA4C9F">
            <w:pPr>
              <w:spacing w:after="0"/>
              <w:rPr>
                <w:rFonts w:eastAsiaTheme="minorEastAsia"/>
                <w:lang w:eastAsia="zh-CN"/>
              </w:rPr>
            </w:pPr>
            <w:r>
              <w:rPr>
                <w:rFonts w:eastAsia="맑은 고딕" w:hint="eastAsia"/>
                <w:lang w:eastAsia="ko-KR"/>
              </w:rPr>
              <w:t>We can wait RAN3 progress</w:t>
            </w: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SimSun"/>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맑은 고딕"/>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맑은 고딕"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맑은 고딕"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맑은 고딕"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5520C1" w:rsidRPr="004F564B" w14:paraId="23BE67E1" w14:textId="77777777" w:rsidTr="00673155">
        <w:tc>
          <w:tcPr>
            <w:tcW w:w="2114" w:type="dxa"/>
          </w:tcPr>
          <w:p w14:paraId="5F440E6F" w14:textId="266E5C8E"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50EAAAD0" w14:textId="77777777" w:rsidR="005520C1" w:rsidRDefault="005520C1" w:rsidP="005520C1">
            <w:pPr>
              <w:spacing w:after="0"/>
              <w:rPr>
                <w:rFonts w:eastAsiaTheme="minorEastAsia"/>
                <w:lang w:eastAsia="zh-CN"/>
              </w:rPr>
            </w:pPr>
          </w:p>
        </w:tc>
        <w:tc>
          <w:tcPr>
            <w:tcW w:w="6476" w:type="dxa"/>
          </w:tcPr>
          <w:p w14:paraId="55A7DC61" w14:textId="72E17452" w:rsidR="005520C1" w:rsidRPr="004F564B" w:rsidRDefault="005520C1" w:rsidP="005520C1">
            <w:pPr>
              <w:spacing w:after="0"/>
              <w:rPr>
                <w:rFonts w:eastAsiaTheme="minorEastAsia"/>
                <w:lang w:eastAsia="zh-CN"/>
              </w:rPr>
            </w:pPr>
            <w:r>
              <w:rPr>
                <w:rFonts w:eastAsiaTheme="minorEastAsia" w:hint="eastAsia"/>
                <w:lang w:val="en-US" w:eastAsia="zh-CN"/>
              </w:rPr>
              <w:t>It is under RAN3 discussion and we can follow RAN3</w:t>
            </w:r>
            <w:r>
              <w:rPr>
                <w:rFonts w:eastAsiaTheme="minorEastAsia"/>
                <w:lang w:val="en-US" w:eastAsia="zh-CN"/>
              </w:rPr>
              <w:t>’</w:t>
            </w:r>
            <w:r>
              <w:rPr>
                <w:rFonts w:eastAsiaTheme="minorEastAsia" w:hint="eastAsia"/>
                <w:lang w:val="en-US" w:eastAsia="zh-CN"/>
              </w:rPr>
              <w:t>s decision. No need for duplicating the discussion here.</w:t>
            </w:r>
          </w:p>
        </w:tc>
      </w:tr>
      <w:tr w:rsidR="00673155" w:rsidRPr="004F564B" w14:paraId="64462787" w14:textId="77777777" w:rsidTr="00673155">
        <w:tc>
          <w:tcPr>
            <w:tcW w:w="2114" w:type="dxa"/>
          </w:tcPr>
          <w:p w14:paraId="348BD484" w14:textId="37349153"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36491C9" w14:textId="7624476A" w:rsidR="00673155" w:rsidRPr="004F564B" w:rsidRDefault="003B3915" w:rsidP="00673155">
            <w:pPr>
              <w:spacing w:after="0"/>
              <w:rPr>
                <w:rFonts w:eastAsiaTheme="minorEastAsia"/>
                <w:lang w:eastAsia="zh-CN"/>
              </w:rPr>
            </w:pPr>
            <w:r>
              <w:rPr>
                <w:rFonts w:eastAsiaTheme="minorEastAsia"/>
                <w:lang w:eastAsia="zh-CN"/>
              </w:rPr>
              <w:t>Yes</w:t>
            </w:r>
          </w:p>
        </w:tc>
        <w:tc>
          <w:tcPr>
            <w:tcW w:w="6476" w:type="dxa"/>
          </w:tcPr>
          <w:p w14:paraId="7439B0F2" w14:textId="0479A051" w:rsidR="00673155" w:rsidRPr="004F564B" w:rsidRDefault="003B3915" w:rsidP="00673155">
            <w:pPr>
              <w:spacing w:after="0"/>
              <w:rPr>
                <w:rFonts w:eastAsiaTheme="minorEastAsia"/>
                <w:lang w:eastAsia="zh-CN"/>
              </w:rPr>
            </w:pPr>
            <w:r>
              <w:rPr>
                <w:rFonts w:eastAsiaTheme="minorEastAsia"/>
                <w:lang w:eastAsia="zh-CN"/>
              </w:rPr>
              <w:t>We think this is reasonable</w:t>
            </w:r>
          </w:p>
        </w:tc>
      </w:tr>
      <w:tr w:rsidR="007C3891" w:rsidRPr="004F564B" w14:paraId="4D99E555" w14:textId="77777777" w:rsidTr="00673155">
        <w:tc>
          <w:tcPr>
            <w:tcW w:w="2114" w:type="dxa"/>
          </w:tcPr>
          <w:p w14:paraId="4DFF777A" w14:textId="6915D405"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5C9756EF" w14:textId="77777777" w:rsidR="007C3891" w:rsidRDefault="007C3891" w:rsidP="007C3891">
            <w:pPr>
              <w:spacing w:after="0"/>
              <w:rPr>
                <w:rFonts w:eastAsiaTheme="minorEastAsia"/>
                <w:lang w:eastAsia="zh-CN"/>
              </w:rPr>
            </w:pPr>
          </w:p>
        </w:tc>
        <w:tc>
          <w:tcPr>
            <w:tcW w:w="6476" w:type="dxa"/>
          </w:tcPr>
          <w:p w14:paraId="34EEF0D5" w14:textId="0573BB68" w:rsidR="007C3891" w:rsidRDefault="007C3891" w:rsidP="007C3891">
            <w:pPr>
              <w:spacing w:after="0"/>
              <w:rPr>
                <w:rFonts w:eastAsiaTheme="minorEastAsia"/>
                <w:lang w:eastAsia="zh-CN"/>
              </w:rPr>
            </w:pPr>
            <w:r>
              <w:rPr>
                <w:rFonts w:eastAsiaTheme="minorEastAsia"/>
                <w:lang w:eastAsia="zh-CN"/>
              </w:rPr>
              <w:t>It’s in RAN3 scope.</w:t>
            </w:r>
          </w:p>
        </w:tc>
      </w:tr>
      <w:tr w:rsidR="00BA4C9F" w:rsidRPr="004F564B" w14:paraId="11044B5D" w14:textId="77777777" w:rsidTr="00673155">
        <w:tc>
          <w:tcPr>
            <w:tcW w:w="2114" w:type="dxa"/>
          </w:tcPr>
          <w:p w14:paraId="526AC696" w14:textId="0D4CE6F4" w:rsidR="00BA4C9F" w:rsidRDefault="00BA4C9F" w:rsidP="00BA4C9F">
            <w:pPr>
              <w:spacing w:after="0"/>
              <w:rPr>
                <w:rFonts w:eastAsiaTheme="minorEastAsia" w:hint="eastAsia"/>
                <w:lang w:eastAsia="zh-CN"/>
              </w:rPr>
            </w:pPr>
            <w:r>
              <w:rPr>
                <w:rFonts w:eastAsia="맑은 고딕" w:hint="eastAsia"/>
                <w:lang w:eastAsia="ko-KR"/>
              </w:rPr>
              <w:t>Samsung</w:t>
            </w:r>
          </w:p>
        </w:tc>
        <w:tc>
          <w:tcPr>
            <w:tcW w:w="1039" w:type="dxa"/>
          </w:tcPr>
          <w:p w14:paraId="65513C56" w14:textId="5A44E61F" w:rsidR="00BA4C9F" w:rsidRDefault="00BA4C9F" w:rsidP="00BA4C9F">
            <w:pPr>
              <w:spacing w:after="0"/>
              <w:rPr>
                <w:rFonts w:eastAsiaTheme="minorEastAsia"/>
                <w:lang w:eastAsia="zh-CN"/>
              </w:rPr>
            </w:pPr>
            <w:r>
              <w:rPr>
                <w:rFonts w:eastAsia="맑은 고딕" w:hint="eastAsia"/>
                <w:lang w:eastAsia="ko-KR"/>
              </w:rPr>
              <w:t>No</w:t>
            </w:r>
          </w:p>
        </w:tc>
        <w:tc>
          <w:tcPr>
            <w:tcW w:w="6476" w:type="dxa"/>
          </w:tcPr>
          <w:p w14:paraId="203D180B" w14:textId="77777777" w:rsidR="00BA4C9F" w:rsidRDefault="00BA4C9F" w:rsidP="00BA4C9F">
            <w:pPr>
              <w:spacing w:after="0"/>
              <w:rPr>
                <w:rFonts w:eastAsia="맑은 고딕" w:hint="eastAsia"/>
                <w:lang w:eastAsia="ko-KR"/>
              </w:rPr>
            </w:pPr>
            <w:r>
              <w:rPr>
                <w:rFonts w:eastAsia="맑은 고딕" w:hint="eastAsia"/>
                <w:lang w:eastAsia="ko-KR"/>
              </w:rPr>
              <w:t>RAN3 already agreed:</w:t>
            </w:r>
          </w:p>
          <w:p w14:paraId="62D01D3C" w14:textId="77777777" w:rsidR="00BA4C9F" w:rsidRPr="000E6B3F" w:rsidRDefault="00BA4C9F" w:rsidP="00BA4C9F">
            <w:pPr>
              <w:autoSpaceDE/>
              <w:autoSpaceDN/>
              <w:spacing w:before="120" w:after="0"/>
              <w:rPr>
                <w:rFonts w:ascii="Calibri" w:eastAsia="DengXian" w:hAnsi="Calibri" w:cs="Calibri"/>
                <w:color w:val="008000"/>
                <w:sz w:val="22"/>
                <w:szCs w:val="18"/>
              </w:rPr>
            </w:pPr>
            <w:r w:rsidRPr="000E6B3F">
              <w:rPr>
                <w:rFonts w:ascii="Calibri" w:eastAsia="DengXian" w:hAnsi="Calibri" w:cs="Calibri"/>
                <w:color w:val="008000"/>
                <w:sz w:val="22"/>
                <w:szCs w:val="18"/>
              </w:rPr>
              <w:t xml:space="preserve">To determine which node(s) provide the bearers carrying an application session, a node can configure </w:t>
            </w:r>
            <w:proofErr w:type="spellStart"/>
            <w:r w:rsidRPr="000E6B3F">
              <w:rPr>
                <w:rFonts w:ascii="Calibri" w:eastAsia="DengXian" w:hAnsi="Calibri" w:cs="Calibri"/>
                <w:color w:val="008000"/>
                <w:sz w:val="22"/>
                <w:szCs w:val="18"/>
              </w:rPr>
              <w:t>RVQoE</w:t>
            </w:r>
            <w:proofErr w:type="spellEnd"/>
            <w:r w:rsidRPr="000E6B3F">
              <w:rPr>
                <w:rFonts w:ascii="Calibri" w:eastAsia="DengXian" w:hAnsi="Calibri" w:cs="Calibri"/>
                <w:color w:val="008000"/>
                <w:sz w:val="22"/>
                <w:szCs w:val="18"/>
              </w:rPr>
              <w:t xml:space="preserve"> measurements at a UE in NR-DC:</w:t>
            </w:r>
          </w:p>
          <w:p w14:paraId="64FE6C53" w14:textId="77777777" w:rsidR="00BA4C9F" w:rsidRPr="000E6B3F" w:rsidRDefault="00BA4C9F" w:rsidP="00BA4C9F">
            <w:pPr>
              <w:autoSpaceDE/>
              <w:autoSpaceDN/>
              <w:spacing w:before="120" w:after="0"/>
              <w:rPr>
                <w:rFonts w:ascii="Calibri" w:eastAsia="DengXian" w:hAnsi="Calibri" w:cs="Calibri"/>
                <w:b/>
                <w:color w:val="008000"/>
                <w:sz w:val="22"/>
                <w:szCs w:val="18"/>
                <w:u w:val="single"/>
              </w:rPr>
            </w:pPr>
            <w:r w:rsidRPr="000E6B3F">
              <w:rPr>
                <w:rFonts w:ascii="Calibri" w:eastAsia="DengXian" w:hAnsi="Calibri" w:cs="Calibri"/>
                <w:b/>
                <w:color w:val="008000"/>
                <w:sz w:val="22"/>
                <w:szCs w:val="18"/>
                <w:u w:val="single"/>
              </w:rPr>
              <w:t xml:space="preserve">For the first </w:t>
            </w:r>
            <w:proofErr w:type="spellStart"/>
            <w:r w:rsidRPr="000E6B3F">
              <w:rPr>
                <w:rFonts w:ascii="Calibri" w:eastAsia="DengXian" w:hAnsi="Calibri" w:cs="Calibri"/>
                <w:b/>
                <w:color w:val="008000"/>
                <w:sz w:val="22"/>
                <w:szCs w:val="18"/>
                <w:u w:val="single"/>
              </w:rPr>
              <w:t>RVQoE</w:t>
            </w:r>
            <w:proofErr w:type="spellEnd"/>
            <w:r w:rsidRPr="000E6B3F">
              <w:rPr>
                <w:rFonts w:ascii="Calibri" w:eastAsia="DengXian" w:hAnsi="Calibri" w:cs="Calibri"/>
                <w:b/>
                <w:color w:val="008000"/>
                <w:sz w:val="22"/>
                <w:szCs w:val="18"/>
                <w:u w:val="single"/>
              </w:rPr>
              <w:t xml:space="preserve"> configuration, it is blindly configured by MN or SN.</w:t>
            </w:r>
          </w:p>
          <w:p w14:paraId="0F8E8AB7" w14:textId="77777777" w:rsidR="00BA4C9F" w:rsidRPr="000E6B3F" w:rsidRDefault="00BA4C9F" w:rsidP="00BA4C9F">
            <w:pPr>
              <w:autoSpaceDE/>
              <w:autoSpaceDN/>
              <w:spacing w:before="120" w:after="0"/>
              <w:rPr>
                <w:rFonts w:ascii="Calibri" w:eastAsia="DengXian" w:hAnsi="Calibri" w:cs="Calibri"/>
                <w:color w:val="008000"/>
                <w:sz w:val="22"/>
                <w:szCs w:val="18"/>
              </w:rPr>
            </w:pPr>
            <w:r w:rsidRPr="000E6B3F">
              <w:rPr>
                <w:rFonts w:ascii="Calibri" w:eastAsia="DengXian" w:hAnsi="Calibri" w:cs="Calibri"/>
                <w:color w:val="008000"/>
                <w:sz w:val="22"/>
                <w:szCs w:val="18"/>
              </w:rPr>
              <w:t xml:space="preserve">From the PDU session ID and QFI in the first </w:t>
            </w:r>
            <w:proofErr w:type="spellStart"/>
            <w:r w:rsidRPr="000E6B3F">
              <w:rPr>
                <w:rFonts w:ascii="Calibri" w:eastAsia="DengXian" w:hAnsi="Calibri" w:cs="Calibri"/>
                <w:color w:val="008000"/>
                <w:sz w:val="22"/>
                <w:szCs w:val="18"/>
              </w:rPr>
              <w:t>RVQoE</w:t>
            </w:r>
            <w:proofErr w:type="spellEnd"/>
            <w:r w:rsidRPr="000E6B3F">
              <w:rPr>
                <w:rFonts w:ascii="Calibri" w:eastAsia="DengXian" w:hAnsi="Calibri" w:cs="Calibri"/>
                <w:color w:val="008000"/>
                <w:sz w:val="22"/>
                <w:szCs w:val="18"/>
              </w:rPr>
              <w:t xml:space="preserve"> report this node determines which node(s) provide the bearer(s) associated to the corresponding application session.</w:t>
            </w:r>
          </w:p>
          <w:p w14:paraId="6A6C4ACC" w14:textId="77777777" w:rsidR="00BA4C9F" w:rsidRPr="000E6B3F" w:rsidRDefault="00BA4C9F" w:rsidP="00BA4C9F">
            <w:pPr>
              <w:autoSpaceDE/>
              <w:autoSpaceDN/>
              <w:spacing w:before="120" w:after="0"/>
              <w:rPr>
                <w:rFonts w:ascii="Calibri" w:eastAsia="DengXian" w:hAnsi="Calibri" w:cs="Calibri"/>
                <w:color w:val="008000"/>
                <w:sz w:val="22"/>
                <w:szCs w:val="18"/>
              </w:rPr>
            </w:pPr>
            <w:r w:rsidRPr="000E6B3F">
              <w:rPr>
                <w:rFonts w:ascii="Calibri" w:eastAsia="DengXian" w:hAnsi="Calibri" w:cs="Calibri"/>
                <w:color w:val="008000"/>
                <w:sz w:val="22"/>
                <w:szCs w:val="18"/>
              </w:rPr>
              <w:t xml:space="preserve">After the node determines which node(s) carry the session including bearer type change, </w:t>
            </w:r>
            <w:r w:rsidRPr="000E6B3F">
              <w:rPr>
                <w:rFonts w:ascii="Calibri" w:eastAsia="DengXian" w:hAnsi="Calibri" w:cs="Calibri"/>
                <w:b/>
                <w:color w:val="008000"/>
                <w:sz w:val="22"/>
                <w:szCs w:val="18"/>
                <w:u w:val="single"/>
              </w:rPr>
              <w:t xml:space="preserve">the </w:t>
            </w:r>
            <w:proofErr w:type="spellStart"/>
            <w:r w:rsidRPr="000E6B3F">
              <w:rPr>
                <w:rFonts w:ascii="Calibri" w:eastAsia="DengXian" w:hAnsi="Calibri" w:cs="Calibri"/>
                <w:b/>
                <w:color w:val="008000"/>
                <w:sz w:val="22"/>
                <w:szCs w:val="18"/>
                <w:u w:val="single"/>
              </w:rPr>
              <w:t>RVQoE</w:t>
            </w:r>
            <w:proofErr w:type="spellEnd"/>
            <w:r w:rsidRPr="000E6B3F">
              <w:rPr>
                <w:rFonts w:ascii="Calibri" w:eastAsia="DengXian" w:hAnsi="Calibri" w:cs="Calibri"/>
                <w:b/>
                <w:color w:val="008000"/>
                <w:sz w:val="22"/>
                <w:szCs w:val="18"/>
                <w:u w:val="single"/>
              </w:rPr>
              <w:t xml:space="preserve"> configuration may be modified</w:t>
            </w:r>
            <w:r w:rsidRPr="000E6B3F">
              <w:rPr>
                <w:rFonts w:ascii="Calibri" w:eastAsia="DengXian" w:hAnsi="Calibri" w:cs="Calibri"/>
                <w:color w:val="008000"/>
                <w:sz w:val="22"/>
                <w:szCs w:val="18"/>
              </w:rPr>
              <w:t>.</w:t>
            </w:r>
          </w:p>
          <w:p w14:paraId="577E566A" w14:textId="77777777" w:rsidR="00BA4C9F" w:rsidRDefault="00BA4C9F" w:rsidP="00BA4C9F">
            <w:pPr>
              <w:spacing w:after="0"/>
              <w:rPr>
                <w:rFonts w:eastAsia="맑은 고딕"/>
                <w:lang w:eastAsia="ko-KR"/>
              </w:rPr>
            </w:pPr>
          </w:p>
          <w:p w14:paraId="788492E5" w14:textId="24C60656" w:rsidR="00BA4C9F" w:rsidRDefault="00BA4C9F" w:rsidP="00BA4C9F">
            <w:pPr>
              <w:spacing w:after="0"/>
              <w:rPr>
                <w:rFonts w:eastAsiaTheme="minorEastAsia"/>
                <w:lang w:eastAsia="zh-CN"/>
              </w:rPr>
            </w:pPr>
            <w:r>
              <w:rPr>
                <w:rFonts w:eastAsia="맑은 고딕" w:hint="eastAsia"/>
                <w:lang w:eastAsia="ko-KR"/>
              </w:rPr>
              <w:t xml:space="preserve">First </w:t>
            </w:r>
            <w:proofErr w:type="spellStart"/>
            <w:r>
              <w:rPr>
                <w:rFonts w:eastAsia="맑은 고딕" w:hint="eastAsia"/>
                <w:lang w:eastAsia="ko-KR"/>
              </w:rPr>
              <w:t>RVQoE</w:t>
            </w:r>
            <w:proofErr w:type="spellEnd"/>
            <w:r>
              <w:rPr>
                <w:rFonts w:eastAsia="맑은 고딕" w:hint="eastAsia"/>
                <w:lang w:eastAsia="ko-KR"/>
              </w:rPr>
              <w:t xml:space="preserve"> configuration can be done by any node, the subsequent </w:t>
            </w:r>
            <w:proofErr w:type="spellStart"/>
            <w:r>
              <w:rPr>
                <w:rFonts w:eastAsia="맑은 고딕" w:hint="eastAsia"/>
                <w:lang w:eastAsia="ko-KR"/>
              </w:rPr>
              <w:t>RVQoE</w:t>
            </w:r>
            <w:proofErr w:type="spellEnd"/>
            <w:r>
              <w:rPr>
                <w:rFonts w:eastAsia="맑은 고딕" w:hint="eastAsia"/>
                <w:lang w:eastAsia="ko-KR"/>
              </w:rPr>
              <w:t xml:space="preserve"> configuration will be done by </w:t>
            </w:r>
            <w:r>
              <w:rPr>
                <w:rFonts w:eastAsia="맑은 고딕"/>
                <w:lang w:eastAsia="ko-KR"/>
              </w:rPr>
              <w:t>node(s) providing</w:t>
            </w:r>
            <w:r w:rsidRPr="000E6B3F">
              <w:rPr>
                <w:rFonts w:eastAsia="맑은 고딕"/>
                <w:lang w:eastAsia="ko-KR"/>
              </w:rPr>
              <w:t xml:space="preserve"> the bearer(s) associated to the corresponding application session</w:t>
            </w: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lastRenderedPageBreak/>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SimSun"/>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맑은 고딕"/>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맑은 고딕"/>
                <w:lang w:eastAsia="ko-KR"/>
              </w:rPr>
            </w:pPr>
            <w:r>
              <w:rPr>
                <w:rFonts w:eastAsia="맑은 고딕" w:hint="eastAsia"/>
                <w:lang w:eastAsia="ko-KR"/>
              </w:rPr>
              <w:t>LGE</w:t>
            </w:r>
          </w:p>
        </w:tc>
        <w:tc>
          <w:tcPr>
            <w:tcW w:w="992" w:type="dxa"/>
          </w:tcPr>
          <w:p w14:paraId="428ADC83" w14:textId="25C7A1D5" w:rsidR="00173AD1" w:rsidRPr="00673155" w:rsidRDefault="00673155" w:rsidP="00173AD1">
            <w:pPr>
              <w:spacing w:after="0"/>
              <w:rPr>
                <w:rFonts w:eastAsia="맑은 고딕"/>
                <w:lang w:eastAsia="ko-KR"/>
              </w:rPr>
            </w:pPr>
            <w:r>
              <w:rPr>
                <w:rFonts w:eastAsia="맑은 고딕"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5520C1" w:rsidRPr="004F564B" w14:paraId="5C9DCFF8" w14:textId="77777777" w:rsidTr="00173AD1">
        <w:tc>
          <w:tcPr>
            <w:tcW w:w="2122" w:type="dxa"/>
          </w:tcPr>
          <w:p w14:paraId="69607E51" w14:textId="713A21B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5DAEA87" w14:textId="77777777" w:rsidR="005520C1" w:rsidRDefault="005520C1" w:rsidP="005520C1">
            <w:pPr>
              <w:spacing w:after="0"/>
              <w:rPr>
                <w:rFonts w:eastAsiaTheme="minorEastAsia"/>
                <w:lang w:eastAsia="zh-CN"/>
              </w:rPr>
            </w:pPr>
          </w:p>
        </w:tc>
        <w:tc>
          <w:tcPr>
            <w:tcW w:w="6515" w:type="dxa"/>
          </w:tcPr>
          <w:p w14:paraId="2A64159C" w14:textId="5E2B5040" w:rsidR="005520C1" w:rsidRPr="004F564B" w:rsidRDefault="005520C1" w:rsidP="005520C1">
            <w:pPr>
              <w:spacing w:after="0"/>
              <w:rPr>
                <w:rFonts w:eastAsiaTheme="minorEastAsia"/>
                <w:lang w:eastAsia="zh-CN"/>
              </w:rPr>
            </w:pPr>
            <w:r>
              <w:rPr>
                <w:rFonts w:eastAsiaTheme="minorEastAsia" w:hint="eastAsia"/>
                <w:lang w:val="en-US" w:eastAsia="zh-CN"/>
              </w:rPr>
              <w:t>Too early to decide</w:t>
            </w:r>
          </w:p>
        </w:tc>
      </w:tr>
      <w:tr w:rsidR="00173AD1" w:rsidRPr="004F564B" w14:paraId="55AA3186" w14:textId="77777777" w:rsidTr="00173AD1">
        <w:tc>
          <w:tcPr>
            <w:tcW w:w="2122" w:type="dxa"/>
          </w:tcPr>
          <w:p w14:paraId="375C558A" w14:textId="4C960AA1" w:rsidR="00173AD1" w:rsidRPr="004F564B" w:rsidRDefault="003B3915" w:rsidP="00173AD1">
            <w:pPr>
              <w:spacing w:after="0"/>
              <w:rPr>
                <w:rFonts w:eastAsiaTheme="minorEastAsia"/>
                <w:lang w:eastAsia="zh-CN"/>
              </w:rPr>
            </w:pPr>
            <w:r>
              <w:rPr>
                <w:rFonts w:eastAsiaTheme="minorEastAsia"/>
                <w:lang w:eastAsia="zh-CN"/>
              </w:rPr>
              <w:t>Apple</w:t>
            </w: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60BA3581" w:rsidR="00173AD1" w:rsidRPr="004F564B" w:rsidRDefault="003B3915" w:rsidP="00173AD1">
            <w:pPr>
              <w:spacing w:after="0"/>
              <w:rPr>
                <w:rFonts w:eastAsiaTheme="minorEastAsia"/>
                <w:lang w:eastAsia="zh-CN"/>
              </w:rPr>
            </w:pPr>
            <w:r>
              <w:rPr>
                <w:rFonts w:eastAsiaTheme="minorEastAsia"/>
                <w:lang w:eastAsia="zh-CN"/>
              </w:rPr>
              <w:t>This discussion may need RAN3</w:t>
            </w:r>
            <w:r w:rsidR="005520C1">
              <w:rPr>
                <w:rFonts w:eastAsiaTheme="minorEastAsia"/>
                <w:lang w:eastAsia="zh-CN"/>
              </w:rPr>
              <w:t>’s input</w:t>
            </w:r>
            <w:r>
              <w:rPr>
                <w:rFonts w:eastAsiaTheme="minorEastAsia"/>
                <w:lang w:eastAsia="zh-CN"/>
              </w:rPr>
              <w:t xml:space="preserve">, as </w:t>
            </w:r>
            <w:r w:rsidR="005520C1">
              <w:rPr>
                <w:rFonts w:eastAsiaTheme="minorEastAsia"/>
                <w:lang w:eastAsia="zh-CN"/>
              </w:rPr>
              <w:t>it may still be possible if MN and SN can coordinate</w:t>
            </w:r>
          </w:p>
        </w:tc>
      </w:tr>
      <w:tr w:rsidR="007C3891" w:rsidRPr="004F564B" w14:paraId="1D621EA9" w14:textId="77777777" w:rsidTr="00173AD1">
        <w:tc>
          <w:tcPr>
            <w:tcW w:w="2122" w:type="dxa"/>
          </w:tcPr>
          <w:p w14:paraId="28949A59" w14:textId="5C9252E4"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7F20B64" w14:textId="7482CE97"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BABEAF9" w14:textId="77777777" w:rsidR="007C3891" w:rsidRDefault="007C3891" w:rsidP="007C3891">
            <w:pPr>
              <w:spacing w:after="0"/>
              <w:rPr>
                <w:rFonts w:eastAsiaTheme="minorEastAsia"/>
                <w:lang w:eastAsia="zh-CN"/>
              </w:rPr>
            </w:pPr>
          </w:p>
        </w:tc>
      </w:tr>
      <w:tr w:rsidR="00BA4C9F" w:rsidRPr="004F564B" w14:paraId="542949A0" w14:textId="77777777" w:rsidTr="00173AD1">
        <w:tc>
          <w:tcPr>
            <w:tcW w:w="2122" w:type="dxa"/>
          </w:tcPr>
          <w:p w14:paraId="12798975" w14:textId="4ECCE503" w:rsidR="00BA4C9F" w:rsidRDefault="00BA4C9F" w:rsidP="00BA4C9F">
            <w:pPr>
              <w:spacing w:after="0"/>
              <w:rPr>
                <w:rFonts w:eastAsiaTheme="minorEastAsia" w:hint="eastAsia"/>
                <w:lang w:eastAsia="zh-CN"/>
              </w:rPr>
            </w:pPr>
            <w:r>
              <w:rPr>
                <w:rFonts w:eastAsia="맑은 고딕" w:hint="eastAsia"/>
                <w:lang w:eastAsia="ko-KR"/>
              </w:rPr>
              <w:t>Samsung</w:t>
            </w:r>
          </w:p>
        </w:tc>
        <w:tc>
          <w:tcPr>
            <w:tcW w:w="992" w:type="dxa"/>
          </w:tcPr>
          <w:p w14:paraId="5B9B0F97" w14:textId="257A7936" w:rsidR="00BA4C9F" w:rsidRDefault="00BA4C9F" w:rsidP="00BA4C9F">
            <w:pPr>
              <w:spacing w:after="0"/>
              <w:rPr>
                <w:rFonts w:eastAsiaTheme="minorEastAsia" w:hint="eastAsia"/>
                <w:lang w:eastAsia="zh-CN"/>
              </w:rPr>
            </w:pPr>
            <w:r>
              <w:rPr>
                <w:rFonts w:eastAsia="맑은 고딕" w:hint="eastAsia"/>
                <w:lang w:eastAsia="ko-KR"/>
              </w:rPr>
              <w:t>No</w:t>
            </w:r>
          </w:p>
        </w:tc>
        <w:tc>
          <w:tcPr>
            <w:tcW w:w="6515" w:type="dxa"/>
          </w:tcPr>
          <w:p w14:paraId="66B1F5A3" w14:textId="6688CD47" w:rsidR="00BA4C9F" w:rsidRDefault="00BA4C9F" w:rsidP="00BA4C9F">
            <w:pPr>
              <w:spacing w:after="0"/>
              <w:rPr>
                <w:rFonts w:eastAsiaTheme="minorEastAsia"/>
                <w:lang w:eastAsia="zh-CN"/>
              </w:rPr>
            </w:pPr>
            <w:r>
              <w:rPr>
                <w:rFonts w:eastAsia="맑은 고딕" w:hint="eastAsia"/>
                <w:lang w:eastAsia="ko-KR"/>
              </w:rPr>
              <w:t>See our response in Q7b</w:t>
            </w: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SimSun"/>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맑은 고딕"/>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맑은 고딕"/>
                <w:lang w:eastAsia="ko-KR"/>
              </w:rPr>
            </w:pPr>
            <w:r>
              <w:rPr>
                <w:rFonts w:eastAsia="맑은 고딕" w:hint="eastAsia"/>
                <w:lang w:eastAsia="ko-KR"/>
              </w:rPr>
              <w:t>LGE</w:t>
            </w:r>
          </w:p>
        </w:tc>
        <w:tc>
          <w:tcPr>
            <w:tcW w:w="992" w:type="dxa"/>
          </w:tcPr>
          <w:p w14:paraId="0B7E861C" w14:textId="49201C4D" w:rsidR="00AB5ED1" w:rsidRPr="00673155" w:rsidRDefault="00673155" w:rsidP="00292176">
            <w:pPr>
              <w:spacing w:after="0"/>
              <w:rPr>
                <w:rFonts w:eastAsia="맑은 고딕"/>
                <w:lang w:eastAsia="ko-KR"/>
              </w:rPr>
            </w:pPr>
            <w:r>
              <w:rPr>
                <w:rFonts w:eastAsia="맑은 고딕"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5520C1" w:rsidRPr="004F564B" w14:paraId="57C97EBD" w14:textId="77777777" w:rsidTr="00292176">
        <w:tc>
          <w:tcPr>
            <w:tcW w:w="2122" w:type="dxa"/>
          </w:tcPr>
          <w:p w14:paraId="19F071D4" w14:textId="7C91AA05" w:rsidR="005520C1" w:rsidRDefault="005520C1" w:rsidP="00292176">
            <w:pPr>
              <w:spacing w:after="0"/>
              <w:rPr>
                <w:rFonts w:eastAsiaTheme="minorEastAsia"/>
                <w:lang w:eastAsia="zh-CN"/>
              </w:rPr>
            </w:pPr>
            <w:r>
              <w:rPr>
                <w:rFonts w:eastAsiaTheme="minorEastAsia"/>
                <w:lang w:eastAsia="zh-CN"/>
              </w:rPr>
              <w:t>ZTE</w:t>
            </w:r>
          </w:p>
        </w:tc>
        <w:tc>
          <w:tcPr>
            <w:tcW w:w="992" w:type="dxa"/>
          </w:tcPr>
          <w:p w14:paraId="384B82CB" w14:textId="4BEC97E4" w:rsidR="005520C1" w:rsidRDefault="005520C1" w:rsidP="00292176">
            <w:pPr>
              <w:spacing w:after="0"/>
              <w:rPr>
                <w:rFonts w:eastAsiaTheme="minorEastAsia"/>
                <w:lang w:eastAsia="zh-CN"/>
              </w:rPr>
            </w:pPr>
            <w:r>
              <w:rPr>
                <w:rFonts w:eastAsiaTheme="minorEastAsia"/>
                <w:lang w:eastAsia="zh-CN"/>
              </w:rPr>
              <w:t>Yes</w:t>
            </w:r>
          </w:p>
        </w:tc>
        <w:tc>
          <w:tcPr>
            <w:tcW w:w="6515" w:type="dxa"/>
          </w:tcPr>
          <w:p w14:paraId="43E5891A" w14:textId="77777777" w:rsidR="005520C1" w:rsidRPr="004F564B" w:rsidRDefault="005520C1" w:rsidP="00292176">
            <w:pPr>
              <w:spacing w:after="0"/>
              <w:rPr>
                <w:rFonts w:eastAsiaTheme="minorEastAsia"/>
                <w:lang w:eastAsia="zh-CN"/>
              </w:rPr>
            </w:pPr>
          </w:p>
        </w:tc>
      </w:tr>
      <w:tr w:rsidR="00AB5ED1" w:rsidRPr="004F564B" w14:paraId="005D26C2" w14:textId="77777777" w:rsidTr="00292176">
        <w:tc>
          <w:tcPr>
            <w:tcW w:w="2122" w:type="dxa"/>
          </w:tcPr>
          <w:p w14:paraId="5F9B1136" w14:textId="455B5F0F" w:rsidR="00AB5ED1" w:rsidRPr="004F564B" w:rsidRDefault="005520C1" w:rsidP="00292176">
            <w:pPr>
              <w:spacing w:after="0"/>
              <w:rPr>
                <w:rFonts w:eastAsiaTheme="minorEastAsia"/>
                <w:lang w:eastAsia="zh-CN"/>
              </w:rPr>
            </w:pPr>
            <w:r>
              <w:rPr>
                <w:rFonts w:eastAsiaTheme="minorEastAsia"/>
                <w:lang w:eastAsia="zh-CN"/>
              </w:rPr>
              <w:t>Apple</w:t>
            </w:r>
          </w:p>
        </w:tc>
        <w:tc>
          <w:tcPr>
            <w:tcW w:w="992" w:type="dxa"/>
          </w:tcPr>
          <w:p w14:paraId="5AF04006" w14:textId="43ACA3CB" w:rsidR="00AB5ED1" w:rsidRPr="004F564B" w:rsidRDefault="005520C1" w:rsidP="00292176">
            <w:pPr>
              <w:spacing w:after="0"/>
              <w:rPr>
                <w:rFonts w:eastAsiaTheme="minorEastAsia"/>
                <w:lang w:eastAsia="zh-CN"/>
              </w:rPr>
            </w:pPr>
            <w:r>
              <w:rPr>
                <w:rFonts w:eastAsiaTheme="minorEastAsia"/>
                <w:lang w:eastAsia="zh-CN"/>
              </w:rPr>
              <w:t>Yes</w:t>
            </w:r>
          </w:p>
        </w:tc>
        <w:tc>
          <w:tcPr>
            <w:tcW w:w="6515" w:type="dxa"/>
          </w:tcPr>
          <w:p w14:paraId="4DD5063D" w14:textId="77777777" w:rsidR="00AB5ED1" w:rsidRPr="004F564B" w:rsidRDefault="00AB5ED1" w:rsidP="00292176">
            <w:pPr>
              <w:spacing w:after="0"/>
              <w:rPr>
                <w:rFonts w:eastAsiaTheme="minorEastAsia"/>
                <w:lang w:eastAsia="zh-CN"/>
              </w:rPr>
            </w:pPr>
          </w:p>
        </w:tc>
      </w:tr>
      <w:tr w:rsidR="007C3891" w:rsidRPr="004F564B" w14:paraId="281792FF" w14:textId="77777777" w:rsidTr="00292176">
        <w:tc>
          <w:tcPr>
            <w:tcW w:w="2122" w:type="dxa"/>
          </w:tcPr>
          <w:p w14:paraId="5F185E07" w14:textId="42D255E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4DC13CD" w14:textId="1A36D943"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9F07078" w14:textId="77777777" w:rsidR="007C3891" w:rsidRPr="004F564B" w:rsidRDefault="007C3891" w:rsidP="007C3891">
            <w:pPr>
              <w:spacing w:after="0"/>
              <w:rPr>
                <w:rFonts w:eastAsiaTheme="minorEastAsia"/>
                <w:lang w:eastAsia="zh-CN"/>
              </w:rPr>
            </w:pPr>
          </w:p>
        </w:tc>
      </w:tr>
      <w:tr w:rsidR="00BA4C9F" w:rsidRPr="004F564B" w14:paraId="319853B4" w14:textId="77777777" w:rsidTr="00292176">
        <w:tc>
          <w:tcPr>
            <w:tcW w:w="2122" w:type="dxa"/>
          </w:tcPr>
          <w:p w14:paraId="4EBDDBBB" w14:textId="7F80C573" w:rsidR="00BA4C9F" w:rsidRDefault="00BA4C9F" w:rsidP="00BA4C9F">
            <w:pPr>
              <w:spacing w:after="0"/>
              <w:rPr>
                <w:rFonts w:eastAsiaTheme="minorEastAsia" w:hint="eastAsia"/>
                <w:lang w:eastAsia="zh-CN"/>
              </w:rPr>
            </w:pPr>
            <w:bookmarkStart w:id="7" w:name="_GoBack" w:colFirst="0" w:colLast="0"/>
            <w:r>
              <w:rPr>
                <w:rFonts w:eastAsia="맑은 고딕" w:hint="eastAsia"/>
                <w:lang w:eastAsia="ko-KR"/>
              </w:rPr>
              <w:t>Samsung</w:t>
            </w:r>
          </w:p>
        </w:tc>
        <w:tc>
          <w:tcPr>
            <w:tcW w:w="992" w:type="dxa"/>
          </w:tcPr>
          <w:p w14:paraId="64A37E48" w14:textId="0A23BA2D" w:rsidR="00BA4C9F" w:rsidRDefault="00BA4C9F" w:rsidP="00BA4C9F">
            <w:pPr>
              <w:spacing w:after="0"/>
              <w:rPr>
                <w:rFonts w:eastAsiaTheme="minorEastAsia" w:hint="eastAsia"/>
                <w:lang w:eastAsia="zh-CN"/>
              </w:rPr>
            </w:pPr>
            <w:r>
              <w:rPr>
                <w:rFonts w:eastAsia="맑은 고딕" w:hint="eastAsia"/>
                <w:lang w:eastAsia="ko-KR"/>
              </w:rPr>
              <w:t>Yes</w:t>
            </w:r>
          </w:p>
        </w:tc>
        <w:tc>
          <w:tcPr>
            <w:tcW w:w="6515" w:type="dxa"/>
          </w:tcPr>
          <w:p w14:paraId="6F3078D4" w14:textId="17AA0B52" w:rsidR="00BA4C9F" w:rsidRPr="004F564B" w:rsidRDefault="00BA4C9F" w:rsidP="00BA4C9F">
            <w:pPr>
              <w:spacing w:after="0"/>
              <w:rPr>
                <w:rFonts w:eastAsiaTheme="minorEastAsia"/>
                <w:lang w:eastAsia="zh-CN"/>
              </w:rPr>
            </w:pPr>
            <w:r>
              <w:rPr>
                <w:rFonts w:eastAsia="맑은 고딕" w:hint="eastAsia"/>
                <w:lang w:eastAsia="ko-KR"/>
              </w:rPr>
              <w:t xml:space="preserve">We assume </w:t>
            </w:r>
            <w:r>
              <w:rPr>
                <w:rFonts w:eastAsiaTheme="minorEastAsia"/>
                <w:lang w:eastAsia="zh-CN"/>
              </w:rPr>
              <w:t xml:space="preserve">common reporting leg indication is used for both container-based and RAN visible </w:t>
            </w:r>
            <w:proofErr w:type="spellStart"/>
            <w:r>
              <w:rPr>
                <w:rFonts w:eastAsiaTheme="minorEastAsia"/>
                <w:lang w:eastAsia="zh-CN"/>
              </w:rPr>
              <w:t>QoE</w:t>
            </w:r>
            <w:proofErr w:type="spellEnd"/>
            <w:r>
              <w:rPr>
                <w:rFonts w:eastAsiaTheme="minorEastAsia"/>
                <w:lang w:eastAsia="zh-CN"/>
              </w:rPr>
              <w:t>.</w:t>
            </w:r>
          </w:p>
        </w:tc>
      </w:tr>
      <w:bookmarkEnd w:id="7"/>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proofErr w:type="gramStart"/>
      <w:r w:rsidRPr="004F564B">
        <w:rPr>
          <w:rFonts w:ascii="Times New Roman" w:hAnsi="Times New Roman"/>
        </w:rPr>
        <w:lastRenderedPageBreak/>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SimSun"/>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맑은 고딕"/>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 xml:space="preserve">Views on </w:t>
      </w:r>
      <w:proofErr w:type="spellStart"/>
      <w:r w:rsidR="00102A3A" w:rsidRPr="00102A3A">
        <w:rPr>
          <w:rFonts w:eastAsiaTheme="minorEastAsia"/>
          <w:lang w:val="en-US" w:eastAsia="zh-CN"/>
        </w:rPr>
        <w:t>QoE</w:t>
      </w:r>
      <w:proofErr w:type="spellEnd"/>
      <w:r w:rsidR="00102A3A" w:rsidRPr="00102A3A">
        <w:rPr>
          <w:rFonts w:eastAsiaTheme="minorEastAsia"/>
          <w:lang w:val="en-US" w:eastAsia="zh-CN"/>
        </w:rPr>
        <w:t xml:space="preserv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 xml:space="preserve">Discussion on support of </w:t>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 xml:space="preserve">Discussion on </w:t>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 xml:space="preserve">RAN2 issues to support </w:t>
      </w:r>
      <w:proofErr w:type="spellStart"/>
      <w:r w:rsidRPr="00ED2105">
        <w:rPr>
          <w:rFonts w:eastAsiaTheme="minorEastAsia"/>
          <w:lang w:val="en-US" w:eastAsia="zh-CN"/>
        </w:rPr>
        <w:t>QoE</w:t>
      </w:r>
      <w:proofErr w:type="spellEnd"/>
      <w:r w:rsidRPr="00ED2105">
        <w:rPr>
          <w:rFonts w:eastAsiaTheme="minorEastAsia"/>
          <w:lang w:val="en-US" w:eastAsia="zh-CN"/>
        </w:rPr>
        <w:t xml:space="preserv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ina Unicom" w:date="2023-04-21T13:41:00Z" w:initials="CU">
    <w:p w14:paraId="181FDA4B" w14:textId="77777777" w:rsidR="007C3891" w:rsidRPr="004F7D40" w:rsidRDefault="007C3891" w:rsidP="007C3891">
      <w:pPr>
        <w:pStyle w:val="a7"/>
        <w:rPr>
          <w:rFonts w:eastAsiaTheme="minorEastAsia"/>
          <w:lang w:eastAsia="zh-CN"/>
        </w:rPr>
      </w:pPr>
      <w:r>
        <w:rPr>
          <w:rStyle w:val="af5"/>
        </w:rPr>
        <w:annotationRef/>
      </w:r>
      <w:r>
        <w:rPr>
          <w:rFonts w:eastAsiaTheme="minorEastAsia"/>
          <w:lang w:eastAsia="zh-CN"/>
        </w:rPr>
        <w:t>The “forwarded” is replaced to “reported” to avoid misunderstanding.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1FDA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12BE1" w14:textId="77777777" w:rsidR="00573581" w:rsidRDefault="00573581">
      <w:pPr>
        <w:spacing w:after="0"/>
      </w:pPr>
      <w:r>
        <w:separator/>
      </w:r>
    </w:p>
  </w:endnote>
  <w:endnote w:type="continuationSeparator" w:id="0">
    <w:p w14:paraId="373CC34D" w14:textId="77777777" w:rsidR="00573581" w:rsidRDefault="0057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F1BB" w14:textId="4D6ACDDE" w:rsidR="00FC1205" w:rsidRDefault="00FC1205">
    <w:pPr>
      <w:pStyle w:val="ac"/>
    </w:pPr>
    <w:r>
      <w:rPr>
        <w:rStyle w:val="af2"/>
      </w:rPr>
      <w:fldChar w:fldCharType="begin"/>
    </w:r>
    <w:r>
      <w:rPr>
        <w:rStyle w:val="af2"/>
      </w:rPr>
      <w:instrText xml:space="preserve"> PAGE </w:instrText>
    </w:r>
    <w:r>
      <w:rPr>
        <w:rStyle w:val="af2"/>
      </w:rPr>
      <w:fldChar w:fldCharType="separate"/>
    </w:r>
    <w:r w:rsidR="00BA4C9F">
      <w:rPr>
        <w:rStyle w:val="af2"/>
      </w:rPr>
      <w:t>15</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BA4C9F">
      <w:rPr>
        <w:rStyle w:val="af2"/>
      </w:rPr>
      <w:t>15</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7D8D" w14:textId="77777777" w:rsidR="00573581" w:rsidRDefault="00573581">
      <w:pPr>
        <w:spacing w:after="0"/>
      </w:pPr>
      <w:r>
        <w:separator/>
      </w:r>
    </w:p>
  </w:footnote>
  <w:footnote w:type="continuationSeparator" w:id="0">
    <w:p w14:paraId="4B9C23DB" w14:textId="77777777" w:rsidR="00573581" w:rsidRDefault="0057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5519"/>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91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EC8"/>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0C1"/>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3581"/>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891"/>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4C9F"/>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240C"/>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428"/>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2D1C"/>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Char"/>
    <w:qFormat/>
    <w:rsid w:val="003B1365"/>
    <w:pPr>
      <w:spacing w:before="120"/>
      <w:outlineLvl w:val="2"/>
    </w:pPr>
    <w:rPr>
      <w:sz w:val="28"/>
    </w:rPr>
  </w:style>
  <w:style w:type="paragraph" w:styleId="4">
    <w:name w:val="heading 4"/>
    <w:basedOn w:val="3"/>
    <w:next w:val="a"/>
    <w:link w:val="4Char"/>
    <w:qFormat/>
    <w:rsid w:val="003B1365"/>
    <w:pPr>
      <w:ind w:left="1418" w:hanging="1418"/>
      <w:outlineLvl w:val="3"/>
    </w:pPr>
    <w:rPr>
      <w:sz w:val="24"/>
    </w:rPr>
  </w:style>
  <w:style w:type="paragraph" w:styleId="5">
    <w:name w:val="heading 5"/>
    <w:basedOn w:val="4"/>
    <w:next w:val="a"/>
    <w:link w:val="5Char"/>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0">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0"/>
    <w:next w:val="a"/>
    <w:semiHidden/>
    <w:rsid w:val="003B1365"/>
    <w:pPr>
      <w:ind w:left="1985" w:hanging="1985"/>
    </w:pPr>
  </w:style>
  <w:style w:type="paragraph" w:styleId="50">
    <w:name w:val="toc 5"/>
    <w:basedOn w:val="40"/>
    <w:semiHidden/>
    <w:rsid w:val="003B1365"/>
    <w:pPr>
      <w:ind w:left="1701" w:hanging="1701"/>
    </w:pPr>
  </w:style>
  <w:style w:type="paragraph" w:styleId="40">
    <w:name w:val="toc 4"/>
    <w:basedOn w:val="31"/>
    <w:semiHidden/>
    <w:rsid w:val="003B1365"/>
    <w:pPr>
      <w:ind w:left="1418" w:hanging="1418"/>
    </w:pPr>
  </w:style>
  <w:style w:type="paragraph" w:styleId="31">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0"/>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0"/>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제목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제목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0"/>
    <w:uiPriority w:val="34"/>
    <w:qFormat/>
    <w:pPr>
      <w:ind w:firstLineChars="200" w:firstLine="420"/>
    </w:pPr>
  </w:style>
  <w:style w:type="character" w:customStyle="1" w:styleId="5Char">
    <w:name w:val="제목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0">
    <w:name w:val="목록 단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SimSun"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har">
    <w:name w:val="메모 텍스트 Char"/>
    <w:basedOn w:val="a0"/>
    <w:link w:val="a7"/>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cecilia.eklof@ericsson.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DFD8F-7998-428E-96B5-541D6D3C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15</Pages>
  <Words>6482</Words>
  <Characters>36953</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Samsung (Seung-Beom)</cp:lastModifiedBy>
  <cp:revision>4</cp:revision>
  <cp:lastPrinted>2014-08-13T09:20:00Z</cp:lastPrinted>
  <dcterms:created xsi:type="dcterms:W3CDTF">2023-04-21T08:40:00Z</dcterms:created>
  <dcterms:modified xsi:type="dcterms:W3CDTF">2023-04-21T09:20:00Z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