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F9E4B7" w14:textId="54A267C8" w:rsidR="00A053D1" w:rsidRPr="004F564B" w:rsidRDefault="00827357">
      <w:pPr>
        <w:tabs>
          <w:tab w:val="left" w:pos="567"/>
        </w:tabs>
        <w:overflowPunct/>
        <w:autoSpaceDE/>
        <w:autoSpaceDN/>
        <w:snapToGrid w:val="0"/>
        <w:spacing w:after="0"/>
        <w:textAlignment w:val="auto"/>
        <w:rPr>
          <w:rFonts w:eastAsia="MS Mincho"/>
          <w:b/>
          <w:sz w:val="28"/>
          <w:szCs w:val="28"/>
        </w:rPr>
      </w:pPr>
      <w:r w:rsidRPr="004F564B">
        <w:rPr>
          <w:b/>
          <w:sz w:val="28"/>
          <w:szCs w:val="28"/>
        </w:rPr>
        <w:t>3GPP TSG RAN2 #12</w:t>
      </w:r>
      <w:r w:rsidR="007E0DC2" w:rsidRPr="004F564B">
        <w:rPr>
          <w:b/>
          <w:sz w:val="28"/>
          <w:szCs w:val="28"/>
        </w:rPr>
        <w:t>1</w:t>
      </w:r>
      <w:r w:rsidR="0051580C">
        <w:rPr>
          <w:b/>
          <w:sz w:val="28"/>
          <w:szCs w:val="28"/>
        </w:rPr>
        <w:t>bis-e</w:t>
      </w:r>
      <w:r w:rsidRPr="004F564B">
        <w:rPr>
          <w:b/>
          <w:sz w:val="28"/>
          <w:szCs w:val="28"/>
        </w:rPr>
        <w:tab/>
      </w:r>
      <w:r w:rsidRPr="004F564B">
        <w:rPr>
          <w:b/>
          <w:sz w:val="28"/>
          <w:szCs w:val="28"/>
        </w:rPr>
        <w:tab/>
      </w:r>
      <w:r w:rsidRPr="004F564B">
        <w:rPr>
          <w:b/>
          <w:sz w:val="28"/>
          <w:szCs w:val="28"/>
        </w:rPr>
        <w:tab/>
      </w:r>
      <w:r w:rsidRPr="004F564B">
        <w:rPr>
          <w:b/>
          <w:sz w:val="28"/>
          <w:szCs w:val="28"/>
        </w:rPr>
        <w:tab/>
      </w:r>
      <w:r w:rsidRPr="004F564B">
        <w:rPr>
          <w:rFonts w:eastAsia="MS Mincho"/>
          <w:b/>
          <w:sz w:val="28"/>
          <w:szCs w:val="28"/>
        </w:rPr>
        <w:tab/>
      </w:r>
      <w:r w:rsidRPr="004F564B">
        <w:rPr>
          <w:rFonts w:eastAsia="MS Mincho"/>
          <w:b/>
          <w:sz w:val="28"/>
          <w:szCs w:val="28"/>
        </w:rPr>
        <w:tab/>
      </w:r>
      <w:r w:rsidRPr="004F564B">
        <w:rPr>
          <w:rFonts w:eastAsia="MS Mincho"/>
          <w:b/>
          <w:sz w:val="28"/>
          <w:szCs w:val="28"/>
        </w:rPr>
        <w:tab/>
      </w:r>
      <w:r w:rsidRPr="004F564B">
        <w:rPr>
          <w:rFonts w:eastAsia="MS Mincho"/>
          <w:b/>
          <w:sz w:val="28"/>
          <w:szCs w:val="28"/>
        </w:rPr>
        <w:tab/>
      </w:r>
      <w:r w:rsidRPr="004F564B">
        <w:rPr>
          <w:b/>
          <w:sz w:val="28"/>
          <w:szCs w:val="28"/>
        </w:rPr>
        <w:t>R2-2</w:t>
      </w:r>
      <w:r w:rsidR="007E0DC2" w:rsidRPr="004F564B">
        <w:rPr>
          <w:b/>
          <w:sz w:val="28"/>
          <w:szCs w:val="28"/>
        </w:rPr>
        <w:t>3xxxxx</w:t>
      </w:r>
    </w:p>
    <w:p w14:paraId="1FC815AD" w14:textId="4ACCF250" w:rsidR="00A053D1" w:rsidRPr="004F564B" w:rsidRDefault="0051580C">
      <w:pPr>
        <w:tabs>
          <w:tab w:val="left" w:pos="567"/>
        </w:tabs>
        <w:rPr>
          <w:b/>
          <w:sz w:val="28"/>
          <w:szCs w:val="28"/>
        </w:rPr>
      </w:pPr>
      <w:r>
        <w:rPr>
          <w:b/>
          <w:sz w:val="28"/>
          <w:szCs w:val="28"/>
        </w:rPr>
        <w:t>Electronic, 17</w:t>
      </w:r>
      <w:r w:rsidRPr="0051580C">
        <w:rPr>
          <w:b/>
          <w:sz w:val="28"/>
          <w:szCs w:val="28"/>
          <w:vertAlign w:val="superscript"/>
        </w:rPr>
        <w:t>th</w:t>
      </w:r>
      <w:r>
        <w:rPr>
          <w:b/>
          <w:sz w:val="28"/>
          <w:szCs w:val="28"/>
        </w:rPr>
        <w:t xml:space="preserve"> – 26</w:t>
      </w:r>
      <w:r w:rsidRPr="0051580C">
        <w:rPr>
          <w:b/>
          <w:sz w:val="28"/>
          <w:szCs w:val="28"/>
          <w:vertAlign w:val="superscript"/>
        </w:rPr>
        <w:t>th</w:t>
      </w:r>
      <w:r>
        <w:rPr>
          <w:b/>
          <w:sz w:val="28"/>
          <w:szCs w:val="28"/>
        </w:rPr>
        <w:t xml:space="preserve"> April, 2023</w:t>
      </w:r>
    </w:p>
    <w:p w14:paraId="59F4557A" w14:textId="113424FB" w:rsidR="00A053D1" w:rsidRPr="004F564B" w:rsidRDefault="00827357">
      <w:pPr>
        <w:tabs>
          <w:tab w:val="left" w:pos="567"/>
        </w:tabs>
        <w:rPr>
          <w:b/>
          <w:sz w:val="24"/>
          <w:szCs w:val="24"/>
        </w:rPr>
      </w:pPr>
      <w:r w:rsidRPr="004F564B">
        <w:rPr>
          <w:b/>
          <w:sz w:val="24"/>
          <w:szCs w:val="24"/>
          <w:lang w:val="en-US"/>
        </w:rPr>
        <w:t>Agenda Item:</w:t>
      </w:r>
      <w:r w:rsidRPr="004F564B">
        <w:rPr>
          <w:sz w:val="24"/>
          <w:szCs w:val="24"/>
          <w:lang w:val="en-US"/>
        </w:rPr>
        <w:tab/>
      </w:r>
      <w:bookmarkStart w:id="0" w:name="Source"/>
      <w:bookmarkEnd w:id="0"/>
      <w:r w:rsidRPr="004F564B">
        <w:rPr>
          <w:b/>
          <w:sz w:val="24"/>
          <w:szCs w:val="24"/>
          <w:lang w:val="en-US"/>
        </w:rPr>
        <w:tab/>
      </w:r>
      <w:r w:rsidR="00836AF0">
        <w:rPr>
          <w:b/>
          <w:sz w:val="24"/>
          <w:szCs w:val="24"/>
          <w:lang w:val="en-US"/>
        </w:rPr>
        <w:t>7.14.4</w:t>
      </w:r>
    </w:p>
    <w:p w14:paraId="0D801C0A" w14:textId="54C9AE21" w:rsidR="00A053D1" w:rsidRPr="004F564B" w:rsidRDefault="00827357">
      <w:pPr>
        <w:tabs>
          <w:tab w:val="left" w:pos="567"/>
        </w:tabs>
        <w:rPr>
          <w:sz w:val="24"/>
          <w:szCs w:val="24"/>
        </w:rPr>
      </w:pPr>
      <w:r w:rsidRPr="004F564B">
        <w:rPr>
          <w:b/>
          <w:sz w:val="24"/>
          <w:szCs w:val="24"/>
        </w:rPr>
        <w:t>Source:</w:t>
      </w:r>
      <w:r w:rsidRPr="004F564B">
        <w:rPr>
          <w:b/>
          <w:sz w:val="24"/>
          <w:szCs w:val="24"/>
        </w:rPr>
        <w:tab/>
      </w:r>
      <w:r w:rsidRPr="004F564B">
        <w:rPr>
          <w:b/>
          <w:sz w:val="24"/>
          <w:szCs w:val="24"/>
        </w:rPr>
        <w:tab/>
      </w:r>
      <w:r w:rsidRPr="004F564B">
        <w:rPr>
          <w:b/>
          <w:sz w:val="24"/>
          <w:szCs w:val="24"/>
        </w:rPr>
        <w:tab/>
      </w:r>
      <w:r w:rsidR="00BE0FA8">
        <w:rPr>
          <w:b/>
          <w:sz w:val="24"/>
          <w:szCs w:val="24"/>
        </w:rPr>
        <w:t>China Unicom</w:t>
      </w:r>
      <w:r w:rsidRPr="004F564B">
        <w:rPr>
          <w:b/>
          <w:sz w:val="24"/>
          <w:szCs w:val="24"/>
        </w:rPr>
        <w:t xml:space="preserve"> (email rapporteur)</w:t>
      </w:r>
    </w:p>
    <w:p w14:paraId="06C062A2" w14:textId="4FC1E083" w:rsidR="00A053D1" w:rsidRPr="004F564B" w:rsidRDefault="00827357" w:rsidP="000E6E54">
      <w:pPr>
        <w:tabs>
          <w:tab w:val="left" w:pos="567"/>
        </w:tabs>
        <w:ind w:left="2265" w:hanging="2265"/>
        <w:rPr>
          <w:sz w:val="24"/>
          <w:szCs w:val="24"/>
        </w:rPr>
      </w:pPr>
      <w:r w:rsidRPr="004F564B">
        <w:rPr>
          <w:b/>
          <w:sz w:val="24"/>
          <w:szCs w:val="24"/>
        </w:rPr>
        <w:t>Title:</w:t>
      </w:r>
      <w:r w:rsidRPr="004F564B">
        <w:rPr>
          <w:sz w:val="24"/>
          <w:szCs w:val="24"/>
        </w:rPr>
        <w:tab/>
      </w:r>
      <w:r w:rsidRPr="004F564B">
        <w:rPr>
          <w:sz w:val="24"/>
          <w:szCs w:val="24"/>
        </w:rPr>
        <w:tab/>
      </w:r>
      <w:r w:rsidR="007409F1">
        <w:rPr>
          <w:sz w:val="24"/>
          <w:szCs w:val="24"/>
        </w:rPr>
        <w:t>[</w:t>
      </w:r>
      <w:r w:rsidR="007409F1" w:rsidRPr="007409F1">
        <w:rPr>
          <w:b/>
          <w:sz w:val="24"/>
          <w:szCs w:val="24"/>
        </w:rPr>
        <w:t>AT121bis-e</w:t>
      </w:r>
      <w:proofErr w:type="gramStart"/>
      <w:r w:rsidR="007409F1" w:rsidRPr="007409F1">
        <w:rPr>
          <w:b/>
          <w:sz w:val="24"/>
          <w:szCs w:val="24"/>
        </w:rPr>
        <w:t>][</w:t>
      </w:r>
      <w:proofErr w:type="gramEnd"/>
      <w:r w:rsidR="007409F1" w:rsidRPr="007409F1">
        <w:rPr>
          <w:b/>
          <w:sz w:val="24"/>
          <w:szCs w:val="24"/>
        </w:rPr>
        <w:t>220][QoE] SRB5 configuration and usage</w:t>
      </w:r>
      <w:r w:rsidR="00BE0FA8" w:rsidRPr="00BE0FA8">
        <w:rPr>
          <w:b/>
          <w:sz w:val="24"/>
          <w:szCs w:val="24"/>
        </w:rPr>
        <w:t xml:space="preserve"> (China Unicom)</w:t>
      </w:r>
    </w:p>
    <w:p w14:paraId="1D94A0C5" w14:textId="77777777" w:rsidR="00A053D1" w:rsidRPr="004F564B" w:rsidRDefault="00827357">
      <w:pPr>
        <w:tabs>
          <w:tab w:val="left" w:pos="567"/>
        </w:tabs>
        <w:rPr>
          <w:sz w:val="24"/>
          <w:szCs w:val="24"/>
        </w:rPr>
      </w:pPr>
      <w:r w:rsidRPr="004F564B">
        <w:rPr>
          <w:b/>
          <w:sz w:val="24"/>
          <w:szCs w:val="24"/>
        </w:rPr>
        <w:t>Document for:</w:t>
      </w:r>
      <w:r w:rsidRPr="004F564B">
        <w:rPr>
          <w:b/>
          <w:sz w:val="24"/>
          <w:szCs w:val="24"/>
        </w:rPr>
        <w:tab/>
      </w:r>
      <w:r w:rsidRPr="004F564B">
        <w:rPr>
          <w:b/>
          <w:sz w:val="24"/>
          <w:szCs w:val="24"/>
        </w:rPr>
        <w:tab/>
        <w:t>Discussion and Decision</w:t>
      </w:r>
    </w:p>
    <w:p w14:paraId="69E856B8" w14:textId="57B636D7" w:rsidR="00A053D1" w:rsidRPr="004F564B" w:rsidRDefault="00827357">
      <w:pPr>
        <w:pStyle w:val="1"/>
        <w:rPr>
          <w:rFonts w:ascii="Times New Roman" w:hAnsi="Times New Roman"/>
        </w:rPr>
      </w:pPr>
      <w:r w:rsidRPr="004F564B">
        <w:rPr>
          <w:rFonts w:ascii="Times New Roman" w:hAnsi="Times New Roman"/>
        </w:rPr>
        <w:t>1 Introduction</w:t>
      </w:r>
    </w:p>
    <w:p w14:paraId="1153B0AE" w14:textId="5F138762" w:rsidR="00A053D1" w:rsidRPr="004F564B" w:rsidRDefault="00827357">
      <w:pPr>
        <w:spacing w:after="0"/>
        <w:rPr>
          <w:rFonts w:eastAsiaTheme="minorEastAsia"/>
          <w:lang w:eastAsia="zh-CN"/>
        </w:rPr>
      </w:pPr>
      <w:r w:rsidRPr="004F564B">
        <w:rPr>
          <w:rFonts w:eastAsiaTheme="minorEastAsia"/>
          <w:lang w:eastAsia="zh-CN"/>
        </w:rPr>
        <w:t>This is the email report of</w:t>
      </w:r>
      <w:r w:rsidR="007409F1">
        <w:rPr>
          <w:rFonts w:eastAsiaTheme="minorEastAsia"/>
          <w:lang w:eastAsia="zh-CN"/>
        </w:rPr>
        <w:t xml:space="preserve"> </w:t>
      </w:r>
      <w:r w:rsidR="007409F1" w:rsidRPr="007409F1">
        <w:rPr>
          <w:rFonts w:eastAsiaTheme="minorEastAsia"/>
          <w:lang w:eastAsia="zh-CN"/>
        </w:rPr>
        <w:t>[AT121bis-e][220]</w:t>
      </w:r>
      <w:r w:rsidRPr="004F564B">
        <w:rPr>
          <w:rFonts w:eastAsiaTheme="minorEastAsia"/>
          <w:lang w:eastAsia="zh-CN"/>
        </w:rPr>
        <w:t>:</w:t>
      </w:r>
    </w:p>
    <w:p w14:paraId="0050A58A" w14:textId="77777777" w:rsidR="00843362" w:rsidRDefault="00843362" w:rsidP="00843362">
      <w:pPr>
        <w:pStyle w:val="Comments"/>
        <w:rPr>
          <w:i w:val="0"/>
          <w:iCs/>
        </w:rPr>
      </w:pPr>
    </w:p>
    <w:p w14:paraId="4BFE0F33" w14:textId="74EB2E1F" w:rsidR="007409F1" w:rsidRPr="007409F1" w:rsidRDefault="007409F1" w:rsidP="007409F1">
      <w:pPr>
        <w:pStyle w:val="Doc-text2"/>
        <w:numPr>
          <w:ilvl w:val="0"/>
          <w:numId w:val="1"/>
        </w:numPr>
        <w:tabs>
          <w:tab w:val="clear" w:pos="1619"/>
          <w:tab w:val="left" w:pos="1622"/>
        </w:tabs>
        <w:rPr>
          <w:b/>
          <w:sz w:val="20"/>
          <w:szCs w:val="20"/>
        </w:rPr>
      </w:pPr>
      <w:r w:rsidRPr="007409F1">
        <w:rPr>
          <w:b/>
          <w:sz w:val="20"/>
          <w:szCs w:val="20"/>
        </w:rPr>
        <w:t>[AT121bis-e][220][QoE] SRB5 configuration and usage (China Unicom)</w:t>
      </w:r>
    </w:p>
    <w:p w14:paraId="6C99EE4B" w14:textId="0B501639" w:rsidR="007409F1" w:rsidRPr="007409F1" w:rsidRDefault="007409F1" w:rsidP="007409F1">
      <w:pPr>
        <w:pStyle w:val="Doc-text2"/>
        <w:ind w:left="1619" w:firstLine="0"/>
        <w:rPr>
          <w:sz w:val="20"/>
          <w:szCs w:val="20"/>
        </w:rPr>
      </w:pPr>
      <w:r w:rsidRPr="007409F1">
        <w:rPr>
          <w:sz w:val="20"/>
          <w:szCs w:val="20"/>
        </w:rPr>
        <w:t>Scope: Discuss how the SRB5 is configured by MN/SN, e.g. how switching the reporting leg and QoE pause work. Attempt to provide proposal on agreeable details as well as details requiring further discussion.</w:t>
      </w:r>
    </w:p>
    <w:p w14:paraId="03C0803E" w14:textId="1A714B65" w:rsidR="007409F1" w:rsidRPr="007409F1" w:rsidRDefault="007409F1" w:rsidP="007409F1">
      <w:pPr>
        <w:pStyle w:val="Doc-text2"/>
        <w:ind w:left="1619" w:firstLine="0"/>
        <w:rPr>
          <w:sz w:val="20"/>
          <w:szCs w:val="20"/>
        </w:rPr>
      </w:pPr>
      <w:r w:rsidRPr="007409F1">
        <w:rPr>
          <w:sz w:val="20"/>
          <w:szCs w:val="20"/>
        </w:rPr>
        <w:t>Intended outcome: Discussion report in R2-2304395</w:t>
      </w:r>
    </w:p>
    <w:p w14:paraId="212C9B3F" w14:textId="4C6528FC" w:rsidR="007409F1" w:rsidRPr="007409F1" w:rsidRDefault="007409F1" w:rsidP="007409F1">
      <w:pPr>
        <w:pStyle w:val="Doc-text2"/>
        <w:ind w:left="1619" w:firstLine="0"/>
        <w:rPr>
          <w:sz w:val="20"/>
          <w:szCs w:val="20"/>
        </w:rPr>
      </w:pPr>
      <w:r w:rsidRPr="007409F1">
        <w:rPr>
          <w:sz w:val="20"/>
          <w:szCs w:val="20"/>
        </w:rPr>
        <w:t>Deadline:  Deadline 2</w:t>
      </w:r>
      <w:r>
        <w:rPr>
          <w:sz w:val="20"/>
          <w:szCs w:val="20"/>
        </w:rPr>
        <w:t xml:space="preserve"> (Comment deadline: </w:t>
      </w:r>
      <w:r w:rsidRPr="007409F1">
        <w:rPr>
          <w:sz w:val="20"/>
          <w:szCs w:val="20"/>
          <w:highlight w:val="yellow"/>
        </w:rPr>
        <w:t>Friday W1, 0900 UTC</w:t>
      </w:r>
      <w:r w:rsidR="00281952">
        <w:rPr>
          <w:sz w:val="20"/>
          <w:szCs w:val="20"/>
        </w:rPr>
        <w:t xml:space="preserve">, </w:t>
      </w:r>
      <w:r w:rsidR="00281952" w:rsidRPr="00281952">
        <w:rPr>
          <w:sz w:val="20"/>
          <w:szCs w:val="20"/>
        </w:rPr>
        <w:t>Rapporteur proposed outcome: Monday W</w:t>
      </w:r>
      <w:r w:rsidR="00281952">
        <w:rPr>
          <w:sz w:val="20"/>
          <w:szCs w:val="20"/>
        </w:rPr>
        <w:t>2</w:t>
      </w:r>
      <w:r>
        <w:rPr>
          <w:sz w:val="20"/>
          <w:szCs w:val="20"/>
        </w:rPr>
        <w:t>)</w:t>
      </w:r>
    </w:p>
    <w:p w14:paraId="0B4029BD" w14:textId="77777777" w:rsidR="00465CF7" w:rsidRPr="004F564B" w:rsidRDefault="00465CF7" w:rsidP="00465CF7">
      <w:pPr>
        <w:spacing w:after="0"/>
        <w:rPr>
          <w:rFonts w:eastAsiaTheme="minorEastAsia"/>
          <w:lang w:eastAsia="zh-CN"/>
        </w:rPr>
      </w:pPr>
    </w:p>
    <w:p w14:paraId="47A97094" w14:textId="77777777" w:rsidR="00352B48" w:rsidRPr="004F564B" w:rsidRDefault="00352B48" w:rsidP="00352B48">
      <w:pPr>
        <w:pStyle w:val="Doc-text2"/>
        <w:ind w:left="0" w:firstLine="0"/>
        <w:rPr>
          <w:rFonts w:eastAsiaTheme="minorEastAsia"/>
          <w:sz w:val="20"/>
          <w:szCs w:val="20"/>
          <w:u w:val="single"/>
          <w:lang w:val="en-GB"/>
        </w:rPr>
      </w:pPr>
    </w:p>
    <w:p w14:paraId="565B2794" w14:textId="77777777" w:rsidR="001F0BF6" w:rsidRPr="004F564B" w:rsidRDefault="001F0BF6" w:rsidP="001F0BF6">
      <w:pPr>
        <w:spacing w:after="0"/>
        <w:rPr>
          <w:rFonts w:eastAsiaTheme="minorEastAsia"/>
          <w:lang w:eastAsia="zh-CN"/>
        </w:rPr>
      </w:pPr>
      <w:r w:rsidRPr="004F564B">
        <w:rPr>
          <w:rFonts w:eastAsiaTheme="minorEastAsia"/>
          <w:lang w:eastAsia="zh-CN"/>
        </w:rPr>
        <w:t>Companies providing input to this email discussion are requested to leave contact information below.</w:t>
      </w:r>
    </w:p>
    <w:tbl>
      <w:tblPr>
        <w:tblStyle w:val="af0"/>
        <w:tblW w:w="0" w:type="auto"/>
        <w:tblLook w:val="04A0" w:firstRow="1" w:lastRow="0" w:firstColumn="1" w:lastColumn="0" w:noHBand="0" w:noVBand="1"/>
      </w:tblPr>
      <w:tblGrid>
        <w:gridCol w:w="2263"/>
        <w:gridCol w:w="2552"/>
        <w:gridCol w:w="4814"/>
      </w:tblGrid>
      <w:tr w:rsidR="001F0BF6" w:rsidRPr="004F564B" w14:paraId="36077632" w14:textId="77777777" w:rsidTr="00C30ED0">
        <w:tc>
          <w:tcPr>
            <w:tcW w:w="2263" w:type="dxa"/>
          </w:tcPr>
          <w:p w14:paraId="020A2C2A" w14:textId="77777777" w:rsidR="001F0BF6" w:rsidRPr="004F564B" w:rsidRDefault="001F0BF6" w:rsidP="00C30ED0">
            <w:pPr>
              <w:spacing w:after="0"/>
              <w:rPr>
                <w:rFonts w:eastAsiaTheme="minorEastAsia"/>
                <w:b/>
                <w:lang w:eastAsia="zh-CN"/>
              </w:rPr>
            </w:pPr>
            <w:r w:rsidRPr="004F564B">
              <w:rPr>
                <w:rFonts w:eastAsiaTheme="minorEastAsia"/>
                <w:b/>
                <w:lang w:eastAsia="zh-CN"/>
              </w:rPr>
              <w:t>Company</w:t>
            </w:r>
          </w:p>
        </w:tc>
        <w:tc>
          <w:tcPr>
            <w:tcW w:w="2552" w:type="dxa"/>
          </w:tcPr>
          <w:p w14:paraId="5B4D011A" w14:textId="77777777" w:rsidR="001F0BF6" w:rsidRPr="004F564B" w:rsidRDefault="001F0BF6" w:rsidP="00C30ED0">
            <w:pPr>
              <w:spacing w:after="0"/>
              <w:rPr>
                <w:rFonts w:eastAsiaTheme="minorEastAsia"/>
                <w:b/>
                <w:lang w:eastAsia="zh-CN"/>
              </w:rPr>
            </w:pPr>
            <w:r w:rsidRPr="004F564B">
              <w:rPr>
                <w:rFonts w:eastAsiaTheme="minorEastAsia"/>
                <w:b/>
                <w:lang w:eastAsia="zh-CN"/>
              </w:rPr>
              <w:t>Name</w:t>
            </w:r>
          </w:p>
        </w:tc>
        <w:tc>
          <w:tcPr>
            <w:tcW w:w="4814" w:type="dxa"/>
          </w:tcPr>
          <w:p w14:paraId="343024FB" w14:textId="77777777" w:rsidR="001F0BF6" w:rsidRPr="004F564B" w:rsidRDefault="001F0BF6" w:rsidP="00C30ED0">
            <w:pPr>
              <w:spacing w:after="0"/>
              <w:rPr>
                <w:rFonts w:eastAsiaTheme="minorEastAsia"/>
                <w:b/>
                <w:lang w:eastAsia="zh-CN"/>
              </w:rPr>
            </w:pPr>
            <w:r w:rsidRPr="004F564B">
              <w:rPr>
                <w:rFonts w:eastAsiaTheme="minorEastAsia"/>
                <w:b/>
                <w:lang w:eastAsia="zh-CN"/>
              </w:rPr>
              <w:t>Email Address</w:t>
            </w:r>
          </w:p>
        </w:tc>
      </w:tr>
      <w:tr w:rsidR="001F0BF6" w:rsidRPr="004F564B" w14:paraId="06825805" w14:textId="77777777" w:rsidTr="00C30ED0">
        <w:tc>
          <w:tcPr>
            <w:tcW w:w="2263" w:type="dxa"/>
          </w:tcPr>
          <w:p w14:paraId="574E1ACE" w14:textId="75E010F6" w:rsidR="001F0BF6" w:rsidRPr="004F564B" w:rsidRDefault="00DA1EE3" w:rsidP="00C30ED0">
            <w:pPr>
              <w:spacing w:after="0"/>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2552" w:type="dxa"/>
          </w:tcPr>
          <w:p w14:paraId="6A6724FA" w14:textId="095855C2" w:rsidR="001F0BF6" w:rsidRPr="004F564B" w:rsidRDefault="00DA1EE3" w:rsidP="00C30ED0">
            <w:pPr>
              <w:spacing w:after="0"/>
              <w:rPr>
                <w:rFonts w:eastAsiaTheme="minorEastAsia"/>
                <w:lang w:eastAsia="zh-CN"/>
              </w:rPr>
            </w:pPr>
            <w:r>
              <w:rPr>
                <w:rFonts w:eastAsiaTheme="minorEastAsia" w:hint="eastAsia"/>
                <w:lang w:eastAsia="zh-CN"/>
              </w:rPr>
              <w:t>J</w:t>
            </w:r>
            <w:r>
              <w:rPr>
                <w:rFonts w:eastAsiaTheme="minorEastAsia"/>
                <w:lang w:eastAsia="zh-CN"/>
              </w:rPr>
              <w:t>un Chen</w:t>
            </w:r>
          </w:p>
        </w:tc>
        <w:tc>
          <w:tcPr>
            <w:tcW w:w="4814" w:type="dxa"/>
          </w:tcPr>
          <w:p w14:paraId="12028A5A" w14:textId="41E25F62" w:rsidR="001F0BF6" w:rsidRPr="004F564B" w:rsidRDefault="00DA1EE3" w:rsidP="00C30ED0">
            <w:pPr>
              <w:spacing w:after="0"/>
              <w:rPr>
                <w:rFonts w:eastAsiaTheme="minorEastAsia"/>
                <w:lang w:eastAsia="zh-CN"/>
              </w:rPr>
            </w:pPr>
            <w:r>
              <w:rPr>
                <w:rFonts w:eastAsiaTheme="minorEastAsia"/>
                <w:lang w:eastAsia="zh-CN"/>
              </w:rPr>
              <w:t>jun.chen@huawei.com</w:t>
            </w:r>
          </w:p>
        </w:tc>
      </w:tr>
      <w:tr w:rsidR="00AB027E" w:rsidRPr="004F564B" w14:paraId="604AB78D" w14:textId="77777777" w:rsidTr="00C30ED0">
        <w:tc>
          <w:tcPr>
            <w:tcW w:w="2263" w:type="dxa"/>
          </w:tcPr>
          <w:p w14:paraId="51776991" w14:textId="48436F09" w:rsidR="00AB027E" w:rsidRPr="004F564B" w:rsidRDefault="00AB027E" w:rsidP="00AB027E">
            <w:pPr>
              <w:spacing w:after="0"/>
              <w:rPr>
                <w:rFonts w:eastAsiaTheme="minorEastAsia"/>
                <w:lang w:eastAsia="zh-CN"/>
              </w:rPr>
            </w:pPr>
            <w:r>
              <w:rPr>
                <w:rFonts w:eastAsiaTheme="minorEastAsia"/>
                <w:lang w:eastAsia="zh-CN"/>
              </w:rPr>
              <w:t>Ericsson</w:t>
            </w:r>
          </w:p>
        </w:tc>
        <w:tc>
          <w:tcPr>
            <w:tcW w:w="2552" w:type="dxa"/>
          </w:tcPr>
          <w:p w14:paraId="6D19D0E4" w14:textId="5E077DF1" w:rsidR="00AB027E" w:rsidRPr="004F564B" w:rsidRDefault="00AB027E" w:rsidP="00AB027E">
            <w:pPr>
              <w:spacing w:after="0"/>
              <w:rPr>
                <w:rFonts w:eastAsiaTheme="minorEastAsia"/>
                <w:lang w:eastAsia="zh-CN"/>
              </w:rPr>
            </w:pPr>
            <w:r>
              <w:rPr>
                <w:rFonts w:eastAsiaTheme="minorEastAsia"/>
                <w:lang w:eastAsia="zh-CN"/>
              </w:rPr>
              <w:t>Cecilia Eklöf</w:t>
            </w:r>
          </w:p>
        </w:tc>
        <w:tc>
          <w:tcPr>
            <w:tcW w:w="4814" w:type="dxa"/>
          </w:tcPr>
          <w:p w14:paraId="126FA647" w14:textId="60775FF0" w:rsidR="00AB027E" w:rsidRPr="004F564B" w:rsidRDefault="00C8240C" w:rsidP="00AB027E">
            <w:pPr>
              <w:spacing w:after="0"/>
              <w:rPr>
                <w:rFonts w:eastAsiaTheme="minorEastAsia"/>
                <w:lang w:eastAsia="zh-CN"/>
              </w:rPr>
            </w:pPr>
            <w:hyperlink r:id="rId9" w:history="1">
              <w:r w:rsidR="00AB027E" w:rsidRPr="006559EF">
                <w:rPr>
                  <w:rStyle w:val="af4"/>
                  <w:rFonts w:eastAsiaTheme="minorEastAsia"/>
                  <w:lang w:eastAsia="zh-CN"/>
                </w:rPr>
                <w:t>cecilia.eklof@ericsson.com</w:t>
              </w:r>
            </w:hyperlink>
            <w:r w:rsidR="00AB027E">
              <w:rPr>
                <w:rFonts w:eastAsiaTheme="minorEastAsia"/>
                <w:lang w:eastAsia="zh-CN"/>
              </w:rPr>
              <w:t xml:space="preserve"> </w:t>
            </w:r>
          </w:p>
        </w:tc>
      </w:tr>
      <w:tr w:rsidR="001F0BF6" w:rsidRPr="004F564B" w14:paraId="5A314510" w14:textId="77777777" w:rsidTr="00C30ED0">
        <w:tc>
          <w:tcPr>
            <w:tcW w:w="2263" w:type="dxa"/>
          </w:tcPr>
          <w:p w14:paraId="2D707A2F" w14:textId="3186938B" w:rsidR="001F0BF6" w:rsidRPr="008B58C6" w:rsidRDefault="008B58C6" w:rsidP="00C30ED0">
            <w:pPr>
              <w:spacing w:after="0"/>
              <w:rPr>
                <w:rFonts w:eastAsia="MS Mincho"/>
                <w:lang w:val="en-US" w:eastAsia="ja-JP"/>
              </w:rPr>
            </w:pPr>
            <w:r>
              <w:rPr>
                <w:rFonts w:eastAsia="MS Mincho" w:hint="eastAsia"/>
                <w:lang w:val="en-US" w:eastAsia="ja-JP"/>
              </w:rPr>
              <w:t>N</w:t>
            </w:r>
            <w:r>
              <w:rPr>
                <w:rFonts w:eastAsia="MS Mincho"/>
                <w:lang w:val="en-US" w:eastAsia="ja-JP"/>
              </w:rPr>
              <w:t>EC</w:t>
            </w:r>
          </w:p>
        </w:tc>
        <w:tc>
          <w:tcPr>
            <w:tcW w:w="2552" w:type="dxa"/>
          </w:tcPr>
          <w:p w14:paraId="4F0C2E5F" w14:textId="7B4D5AAD" w:rsidR="001F0BF6" w:rsidRPr="008B58C6" w:rsidRDefault="008B58C6" w:rsidP="00C30ED0">
            <w:pPr>
              <w:spacing w:after="0"/>
              <w:rPr>
                <w:rFonts w:eastAsia="MS Mincho"/>
                <w:lang w:val="en-US" w:eastAsia="ja-JP"/>
              </w:rPr>
            </w:pPr>
            <w:proofErr w:type="spellStart"/>
            <w:r>
              <w:rPr>
                <w:rFonts w:eastAsia="MS Mincho" w:hint="eastAsia"/>
                <w:lang w:val="en-US" w:eastAsia="ja-JP"/>
              </w:rPr>
              <w:t>S</w:t>
            </w:r>
            <w:r>
              <w:rPr>
                <w:rFonts w:eastAsia="MS Mincho"/>
                <w:lang w:val="en-US" w:eastAsia="ja-JP"/>
              </w:rPr>
              <w:t>atoaki</w:t>
            </w:r>
            <w:proofErr w:type="spellEnd"/>
            <w:r>
              <w:rPr>
                <w:rFonts w:eastAsia="MS Mincho"/>
                <w:lang w:val="en-US" w:eastAsia="ja-JP"/>
              </w:rPr>
              <w:t xml:space="preserve"> Hayashi</w:t>
            </w:r>
          </w:p>
        </w:tc>
        <w:tc>
          <w:tcPr>
            <w:tcW w:w="4814" w:type="dxa"/>
          </w:tcPr>
          <w:p w14:paraId="215BCF6D" w14:textId="4CAE3765" w:rsidR="001F0BF6" w:rsidRPr="008B58C6" w:rsidRDefault="008B58C6" w:rsidP="00C30ED0">
            <w:pPr>
              <w:spacing w:after="0"/>
              <w:rPr>
                <w:rFonts w:eastAsia="MS Mincho"/>
                <w:lang w:val="en-US" w:eastAsia="ja-JP"/>
              </w:rPr>
            </w:pPr>
            <w:r>
              <w:rPr>
                <w:rFonts w:eastAsia="MS Mincho"/>
                <w:lang w:val="en-US" w:eastAsia="ja-JP"/>
              </w:rPr>
              <w:t>Satoaki-hayashi@nec.com</w:t>
            </w:r>
          </w:p>
        </w:tc>
      </w:tr>
      <w:tr w:rsidR="001F0BF6" w:rsidRPr="004F564B" w14:paraId="00F6F37E" w14:textId="77777777" w:rsidTr="00C30ED0">
        <w:tc>
          <w:tcPr>
            <w:tcW w:w="2263" w:type="dxa"/>
          </w:tcPr>
          <w:p w14:paraId="2F33670E" w14:textId="44DE94CD" w:rsidR="001F0BF6" w:rsidRPr="004F564B" w:rsidRDefault="00B323F8" w:rsidP="00C30ED0">
            <w:pPr>
              <w:spacing w:after="0"/>
              <w:rPr>
                <w:rFonts w:eastAsia="Malgun Gothic"/>
                <w:lang w:eastAsia="ko-KR"/>
              </w:rPr>
            </w:pPr>
            <w:r>
              <w:rPr>
                <w:rFonts w:eastAsia="Malgun Gothic"/>
                <w:lang w:eastAsia="ko-KR"/>
              </w:rPr>
              <w:t>Nokia</w:t>
            </w:r>
          </w:p>
        </w:tc>
        <w:tc>
          <w:tcPr>
            <w:tcW w:w="2552" w:type="dxa"/>
          </w:tcPr>
          <w:p w14:paraId="620561AB" w14:textId="6A2BAEB0" w:rsidR="001F0BF6" w:rsidRPr="004F564B" w:rsidRDefault="00B323F8" w:rsidP="00C30ED0">
            <w:pPr>
              <w:spacing w:after="0"/>
              <w:rPr>
                <w:rFonts w:eastAsia="Malgun Gothic"/>
                <w:lang w:eastAsia="ko-KR"/>
              </w:rPr>
            </w:pPr>
            <w:r>
              <w:rPr>
                <w:rFonts w:eastAsia="Malgun Gothic"/>
                <w:lang w:eastAsia="ko-KR"/>
              </w:rPr>
              <w:t>Ping Yuan</w:t>
            </w:r>
          </w:p>
        </w:tc>
        <w:tc>
          <w:tcPr>
            <w:tcW w:w="4814" w:type="dxa"/>
          </w:tcPr>
          <w:p w14:paraId="0380D84F" w14:textId="5DE7B2C3" w:rsidR="001F0BF6" w:rsidRPr="004F564B" w:rsidRDefault="00B323F8" w:rsidP="00C30ED0">
            <w:pPr>
              <w:spacing w:after="0"/>
              <w:rPr>
                <w:rFonts w:eastAsia="Malgun Gothic"/>
                <w:lang w:eastAsia="ko-KR"/>
              </w:rPr>
            </w:pPr>
            <w:r>
              <w:rPr>
                <w:rFonts w:eastAsia="Malgun Gothic"/>
                <w:lang w:eastAsia="ko-KR"/>
              </w:rPr>
              <w:t>Ping.1.Yuan@nokia-sbell.com</w:t>
            </w:r>
          </w:p>
        </w:tc>
      </w:tr>
      <w:tr w:rsidR="00FC1205" w:rsidRPr="004F564B" w14:paraId="4E918843" w14:textId="77777777" w:rsidTr="00C30ED0">
        <w:tc>
          <w:tcPr>
            <w:tcW w:w="2263" w:type="dxa"/>
          </w:tcPr>
          <w:p w14:paraId="1CE7E35F" w14:textId="2357C884" w:rsidR="00FC1205" w:rsidRPr="004F564B" w:rsidRDefault="00FC1205" w:rsidP="00FC1205">
            <w:pPr>
              <w:spacing w:after="0"/>
              <w:rPr>
                <w:rFonts w:eastAsiaTheme="minorEastAsia"/>
                <w:lang w:eastAsia="zh-CN"/>
              </w:rPr>
            </w:pPr>
            <w:r>
              <w:rPr>
                <w:rFonts w:eastAsia="Malgun Gothic" w:hint="eastAsia"/>
                <w:lang w:eastAsia="ko-KR"/>
              </w:rPr>
              <w:t>L</w:t>
            </w:r>
            <w:r>
              <w:rPr>
                <w:rFonts w:eastAsia="Malgun Gothic"/>
                <w:lang w:eastAsia="ko-KR"/>
              </w:rPr>
              <w:t>GE</w:t>
            </w:r>
          </w:p>
        </w:tc>
        <w:tc>
          <w:tcPr>
            <w:tcW w:w="2552" w:type="dxa"/>
          </w:tcPr>
          <w:p w14:paraId="070A68A4" w14:textId="79B4291F" w:rsidR="00FC1205" w:rsidRPr="004F564B" w:rsidRDefault="00FC1205" w:rsidP="00FC1205">
            <w:pPr>
              <w:spacing w:after="0"/>
              <w:rPr>
                <w:rFonts w:eastAsiaTheme="minorEastAsia"/>
                <w:lang w:eastAsia="zh-CN"/>
              </w:rPr>
            </w:pPr>
            <w:r>
              <w:rPr>
                <w:rFonts w:eastAsia="Malgun Gothic" w:hint="eastAsia"/>
                <w:lang w:eastAsia="ko-KR"/>
              </w:rPr>
              <w:t>SangWon Kim</w:t>
            </w:r>
          </w:p>
        </w:tc>
        <w:tc>
          <w:tcPr>
            <w:tcW w:w="4814" w:type="dxa"/>
          </w:tcPr>
          <w:p w14:paraId="355D123D" w14:textId="0F9A7ACF" w:rsidR="00FC1205" w:rsidRPr="004F564B" w:rsidRDefault="00FC1205" w:rsidP="00FC1205">
            <w:pPr>
              <w:spacing w:after="0"/>
              <w:rPr>
                <w:rFonts w:eastAsiaTheme="minorEastAsia"/>
                <w:lang w:eastAsia="zh-CN"/>
              </w:rPr>
            </w:pPr>
            <w:r>
              <w:rPr>
                <w:rFonts w:eastAsia="Malgun Gothic"/>
                <w:lang w:eastAsia="ko-KR"/>
              </w:rPr>
              <w:t>S</w:t>
            </w:r>
            <w:r>
              <w:rPr>
                <w:rFonts w:eastAsia="Malgun Gothic" w:hint="eastAsia"/>
                <w:lang w:eastAsia="ko-KR"/>
              </w:rPr>
              <w:t>angwon7</w:t>
            </w:r>
            <w:r>
              <w:rPr>
                <w:rFonts w:eastAsia="Malgun Gothic"/>
                <w:lang w:eastAsia="ko-KR"/>
              </w:rPr>
              <w:t>.kim@lge.com</w:t>
            </w:r>
          </w:p>
        </w:tc>
      </w:tr>
      <w:tr w:rsidR="00FC1205" w:rsidRPr="004F564B" w14:paraId="32EC139F" w14:textId="77777777" w:rsidTr="00C30ED0">
        <w:tc>
          <w:tcPr>
            <w:tcW w:w="2263" w:type="dxa"/>
          </w:tcPr>
          <w:p w14:paraId="40254938" w14:textId="26466519" w:rsidR="00FC1205" w:rsidRPr="004F564B" w:rsidRDefault="00FB675E" w:rsidP="00FC1205">
            <w:pPr>
              <w:spacing w:after="0"/>
              <w:rPr>
                <w:rFonts w:eastAsiaTheme="minorEastAsia"/>
                <w:lang w:eastAsia="zh-CN"/>
              </w:rPr>
            </w:pPr>
            <w:r>
              <w:rPr>
                <w:rFonts w:eastAsiaTheme="minorEastAsia"/>
                <w:lang w:eastAsia="zh-CN"/>
              </w:rPr>
              <w:t>Qualcomm</w:t>
            </w:r>
          </w:p>
        </w:tc>
        <w:tc>
          <w:tcPr>
            <w:tcW w:w="2552" w:type="dxa"/>
          </w:tcPr>
          <w:p w14:paraId="7176C773" w14:textId="5C9D0311" w:rsidR="00FC1205" w:rsidRPr="004F564B" w:rsidRDefault="00FB675E" w:rsidP="00FC1205">
            <w:pPr>
              <w:spacing w:after="0"/>
              <w:rPr>
                <w:rFonts w:eastAsiaTheme="minorEastAsia"/>
                <w:lang w:eastAsia="zh-CN"/>
              </w:rPr>
            </w:pPr>
            <w:r>
              <w:rPr>
                <w:rFonts w:eastAsiaTheme="minorEastAsia"/>
                <w:lang w:eastAsia="zh-CN"/>
              </w:rPr>
              <w:t>Jianhua Liu</w:t>
            </w:r>
          </w:p>
        </w:tc>
        <w:tc>
          <w:tcPr>
            <w:tcW w:w="4814" w:type="dxa"/>
          </w:tcPr>
          <w:p w14:paraId="74CE8C5F" w14:textId="7776EF97" w:rsidR="00FC1205" w:rsidRPr="004F564B" w:rsidRDefault="00FB675E" w:rsidP="00FC1205">
            <w:pPr>
              <w:spacing w:after="0"/>
              <w:rPr>
                <w:rFonts w:eastAsiaTheme="minorEastAsia"/>
                <w:lang w:eastAsia="zh-CN"/>
              </w:rPr>
            </w:pPr>
            <w:r>
              <w:rPr>
                <w:rFonts w:eastAsiaTheme="minorEastAsia"/>
                <w:lang w:eastAsia="zh-CN"/>
              </w:rPr>
              <w:t>jianhua@qti.qualcomm.com</w:t>
            </w:r>
          </w:p>
        </w:tc>
      </w:tr>
      <w:tr w:rsidR="00FC1205" w:rsidRPr="004F564B" w14:paraId="0BF93837" w14:textId="77777777" w:rsidTr="00C30ED0">
        <w:tc>
          <w:tcPr>
            <w:tcW w:w="2263" w:type="dxa"/>
          </w:tcPr>
          <w:p w14:paraId="25B97F06" w14:textId="1FD4922C" w:rsidR="00FC1205" w:rsidRPr="004F564B" w:rsidRDefault="00176828" w:rsidP="00FC1205">
            <w:pPr>
              <w:spacing w:after="0"/>
              <w:rPr>
                <w:rFonts w:eastAsiaTheme="minorEastAsia"/>
                <w:lang w:eastAsia="zh-CN"/>
              </w:rPr>
            </w:pPr>
            <w:r>
              <w:rPr>
                <w:rFonts w:eastAsiaTheme="minorEastAsia" w:hint="eastAsia"/>
                <w:lang w:eastAsia="zh-CN"/>
              </w:rPr>
              <w:t>CMCC</w:t>
            </w:r>
          </w:p>
        </w:tc>
        <w:tc>
          <w:tcPr>
            <w:tcW w:w="2552" w:type="dxa"/>
          </w:tcPr>
          <w:p w14:paraId="584ACEDD" w14:textId="65322D3D" w:rsidR="00FC1205" w:rsidRPr="004F564B" w:rsidRDefault="00176828" w:rsidP="00FC1205">
            <w:pPr>
              <w:spacing w:after="0"/>
              <w:rPr>
                <w:rFonts w:eastAsiaTheme="minorEastAsia"/>
                <w:lang w:eastAsia="zh-CN"/>
              </w:rPr>
            </w:pPr>
            <w:r>
              <w:rPr>
                <w:rFonts w:eastAsiaTheme="minorEastAsia" w:hint="eastAsia"/>
                <w:lang w:eastAsia="zh-CN"/>
              </w:rPr>
              <w:t>Kangyi</w:t>
            </w:r>
            <w:r>
              <w:rPr>
                <w:rFonts w:eastAsiaTheme="minorEastAsia"/>
                <w:lang w:eastAsia="zh-CN"/>
              </w:rPr>
              <w:t xml:space="preserve"> </w:t>
            </w:r>
            <w:r>
              <w:rPr>
                <w:rFonts w:eastAsiaTheme="minorEastAsia" w:hint="eastAsia"/>
                <w:lang w:eastAsia="zh-CN"/>
              </w:rPr>
              <w:t>Liu</w:t>
            </w:r>
          </w:p>
        </w:tc>
        <w:tc>
          <w:tcPr>
            <w:tcW w:w="4814" w:type="dxa"/>
          </w:tcPr>
          <w:p w14:paraId="48EECB47" w14:textId="43810326" w:rsidR="00FC1205" w:rsidRPr="004F564B" w:rsidRDefault="00176828" w:rsidP="00FC1205">
            <w:pPr>
              <w:spacing w:after="0"/>
              <w:rPr>
                <w:rFonts w:eastAsiaTheme="minorEastAsia"/>
                <w:lang w:eastAsia="zh-CN"/>
              </w:rPr>
            </w:pPr>
            <w:r>
              <w:rPr>
                <w:rFonts w:eastAsiaTheme="minorEastAsia" w:hint="eastAsia"/>
                <w:lang w:eastAsia="zh-CN"/>
              </w:rPr>
              <w:t>liukangyi</w:t>
            </w:r>
            <w:r>
              <w:rPr>
                <w:rFonts w:eastAsiaTheme="minorEastAsia"/>
                <w:lang w:eastAsia="zh-CN"/>
              </w:rPr>
              <w:t>@</w:t>
            </w:r>
            <w:r>
              <w:rPr>
                <w:rFonts w:eastAsiaTheme="minorEastAsia" w:hint="eastAsia"/>
                <w:lang w:eastAsia="zh-CN"/>
              </w:rPr>
              <w:t>chinamobile.com</w:t>
            </w:r>
          </w:p>
        </w:tc>
      </w:tr>
      <w:tr w:rsidR="005520C1" w:rsidRPr="004F564B" w14:paraId="77143C56" w14:textId="77777777" w:rsidTr="00C30ED0">
        <w:tc>
          <w:tcPr>
            <w:tcW w:w="2263" w:type="dxa"/>
          </w:tcPr>
          <w:p w14:paraId="71AB21B0" w14:textId="70029467" w:rsidR="005520C1" w:rsidRDefault="005520C1" w:rsidP="005520C1">
            <w:pPr>
              <w:spacing w:after="0"/>
              <w:rPr>
                <w:rFonts w:eastAsiaTheme="minorEastAsia"/>
                <w:lang w:eastAsia="zh-CN"/>
              </w:rPr>
            </w:pPr>
            <w:r>
              <w:rPr>
                <w:rFonts w:eastAsiaTheme="minorEastAsia" w:hint="eastAsia"/>
                <w:lang w:val="en-US" w:eastAsia="zh-CN"/>
              </w:rPr>
              <w:t>ZTE</w:t>
            </w:r>
          </w:p>
        </w:tc>
        <w:tc>
          <w:tcPr>
            <w:tcW w:w="2552" w:type="dxa"/>
          </w:tcPr>
          <w:p w14:paraId="4D385785" w14:textId="2E041C8B" w:rsidR="005520C1" w:rsidRDefault="005520C1" w:rsidP="005520C1">
            <w:pPr>
              <w:spacing w:after="0"/>
              <w:rPr>
                <w:rFonts w:eastAsiaTheme="minorEastAsia"/>
                <w:lang w:eastAsia="zh-CN"/>
              </w:rPr>
            </w:pPr>
            <w:proofErr w:type="spellStart"/>
            <w:r>
              <w:rPr>
                <w:rFonts w:eastAsiaTheme="minorEastAsia" w:hint="eastAsia"/>
                <w:lang w:val="en-US" w:eastAsia="zh-CN"/>
              </w:rPr>
              <w:t>Zhihong</w:t>
            </w:r>
            <w:proofErr w:type="spellEnd"/>
            <w:r>
              <w:rPr>
                <w:rFonts w:eastAsiaTheme="minorEastAsia" w:hint="eastAsia"/>
                <w:lang w:val="en-US" w:eastAsia="zh-CN"/>
              </w:rPr>
              <w:t xml:space="preserve"> </w:t>
            </w:r>
            <w:proofErr w:type="spellStart"/>
            <w:r>
              <w:rPr>
                <w:rFonts w:eastAsiaTheme="minorEastAsia" w:hint="eastAsia"/>
                <w:lang w:val="en-US" w:eastAsia="zh-CN"/>
              </w:rPr>
              <w:t>Qiu</w:t>
            </w:r>
            <w:proofErr w:type="spellEnd"/>
          </w:p>
        </w:tc>
        <w:tc>
          <w:tcPr>
            <w:tcW w:w="4814" w:type="dxa"/>
          </w:tcPr>
          <w:p w14:paraId="05826974" w14:textId="6EC7D457" w:rsidR="005520C1" w:rsidRDefault="005520C1" w:rsidP="005520C1">
            <w:pPr>
              <w:spacing w:after="0"/>
              <w:rPr>
                <w:rFonts w:eastAsiaTheme="minorEastAsia"/>
                <w:lang w:eastAsia="zh-CN"/>
              </w:rPr>
            </w:pPr>
            <w:r>
              <w:rPr>
                <w:rFonts w:eastAsiaTheme="minorEastAsia" w:hint="eastAsia"/>
                <w:lang w:val="en-US" w:eastAsia="zh-CN"/>
              </w:rPr>
              <w:t>qiu.zhihong@zte.com.cn</w:t>
            </w:r>
          </w:p>
        </w:tc>
      </w:tr>
      <w:tr w:rsidR="00FC1205" w:rsidRPr="004F564B" w14:paraId="3C6819ED" w14:textId="77777777" w:rsidTr="00C30ED0">
        <w:tc>
          <w:tcPr>
            <w:tcW w:w="2263" w:type="dxa"/>
          </w:tcPr>
          <w:p w14:paraId="72EE4C27" w14:textId="7A4A2DB1" w:rsidR="00FC1205" w:rsidRPr="004F564B" w:rsidRDefault="00F62D1C" w:rsidP="00FC1205">
            <w:pPr>
              <w:spacing w:after="0"/>
              <w:rPr>
                <w:rFonts w:eastAsiaTheme="minorEastAsia"/>
                <w:lang w:eastAsia="zh-CN"/>
              </w:rPr>
            </w:pPr>
            <w:r>
              <w:rPr>
                <w:rFonts w:eastAsiaTheme="minorEastAsia"/>
                <w:lang w:eastAsia="zh-CN"/>
              </w:rPr>
              <w:t>Apple</w:t>
            </w:r>
          </w:p>
        </w:tc>
        <w:tc>
          <w:tcPr>
            <w:tcW w:w="2552" w:type="dxa"/>
          </w:tcPr>
          <w:p w14:paraId="3AEC5A85" w14:textId="706EAD37" w:rsidR="00FC1205" w:rsidRPr="004F564B" w:rsidRDefault="00F62D1C" w:rsidP="00FC1205">
            <w:pPr>
              <w:spacing w:after="0"/>
              <w:rPr>
                <w:rFonts w:eastAsiaTheme="minorEastAsia"/>
                <w:lang w:eastAsia="zh-CN"/>
              </w:rPr>
            </w:pPr>
            <w:r>
              <w:rPr>
                <w:rFonts w:eastAsiaTheme="minorEastAsia"/>
                <w:lang w:eastAsia="zh-CN"/>
              </w:rPr>
              <w:t>Ping-Heng Wallace Kuo</w:t>
            </w:r>
          </w:p>
        </w:tc>
        <w:tc>
          <w:tcPr>
            <w:tcW w:w="4814" w:type="dxa"/>
          </w:tcPr>
          <w:p w14:paraId="18597EF4" w14:textId="6FD7FC1F" w:rsidR="00FC1205" w:rsidRPr="004F564B" w:rsidRDefault="00F62D1C" w:rsidP="00FC1205">
            <w:pPr>
              <w:spacing w:after="0"/>
              <w:rPr>
                <w:rFonts w:eastAsiaTheme="minorEastAsia"/>
                <w:lang w:eastAsia="zh-CN"/>
              </w:rPr>
            </w:pPr>
            <w:r>
              <w:rPr>
                <w:rFonts w:eastAsiaTheme="minorEastAsia"/>
                <w:lang w:eastAsia="zh-CN"/>
              </w:rPr>
              <w:t>pingheng_kuo@apple.com</w:t>
            </w:r>
          </w:p>
        </w:tc>
      </w:tr>
      <w:tr w:rsidR="007C3891" w:rsidRPr="004F564B" w14:paraId="135E09DB" w14:textId="77777777" w:rsidTr="00C30ED0">
        <w:tc>
          <w:tcPr>
            <w:tcW w:w="2263" w:type="dxa"/>
          </w:tcPr>
          <w:p w14:paraId="7BE583A9" w14:textId="7D5A7657" w:rsidR="007C3891" w:rsidRDefault="007C3891" w:rsidP="007C3891">
            <w:pPr>
              <w:spacing w:after="0"/>
              <w:rPr>
                <w:rFonts w:eastAsiaTheme="minorEastAsia"/>
                <w:lang w:eastAsia="zh-CN"/>
              </w:rPr>
            </w:pPr>
            <w:r>
              <w:rPr>
                <w:rFonts w:eastAsiaTheme="minorEastAsia"/>
                <w:lang w:eastAsia="zh-CN"/>
              </w:rPr>
              <w:t>China Unicom</w:t>
            </w:r>
          </w:p>
        </w:tc>
        <w:tc>
          <w:tcPr>
            <w:tcW w:w="2552" w:type="dxa"/>
          </w:tcPr>
          <w:p w14:paraId="2EF8EA86" w14:textId="127ADAB3" w:rsidR="007C3891" w:rsidRDefault="007C3891" w:rsidP="007C3891">
            <w:pPr>
              <w:spacing w:after="0"/>
              <w:rPr>
                <w:rFonts w:eastAsiaTheme="minorEastAsia"/>
                <w:lang w:eastAsia="zh-CN"/>
              </w:rPr>
            </w:pPr>
            <w:r>
              <w:rPr>
                <w:rFonts w:eastAsiaTheme="minorEastAsia" w:hint="eastAsia"/>
                <w:lang w:eastAsia="zh-CN"/>
              </w:rPr>
              <w:t>S</w:t>
            </w:r>
            <w:r>
              <w:rPr>
                <w:rFonts w:eastAsiaTheme="minorEastAsia"/>
                <w:lang w:eastAsia="zh-CN"/>
              </w:rPr>
              <w:t>huai Gao</w:t>
            </w:r>
          </w:p>
        </w:tc>
        <w:tc>
          <w:tcPr>
            <w:tcW w:w="4814" w:type="dxa"/>
          </w:tcPr>
          <w:p w14:paraId="1E49E189" w14:textId="0E24B882" w:rsidR="007C3891" w:rsidRDefault="007C3891" w:rsidP="007C3891">
            <w:pPr>
              <w:spacing w:after="0"/>
              <w:rPr>
                <w:rFonts w:eastAsiaTheme="minorEastAsia"/>
                <w:lang w:eastAsia="zh-CN"/>
              </w:rPr>
            </w:pPr>
            <w:r>
              <w:rPr>
                <w:rFonts w:eastAsiaTheme="minorEastAsia"/>
                <w:lang w:eastAsia="zh-CN"/>
              </w:rPr>
              <w:t>gaos30</w:t>
            </w:r>
            <w:r>
              <w:rPr>
                <w:rFonts w:eastAsiaTheme="minorEastAsia" w:hint="eastAsia"/>
                <w:lang w:eastAsia="zh-CN"/>
              </w:rPr>
              <w:t>@</w:t>
            </w:r>
            <w:r>
              <w:rPr>
                <w:rFonts w:eastAsiaTheme="minorEastAsia"/>
                <w:lang w:eastAsia="zh-CN"/>
              </w:rPr>
              <w:t>chinaunicom.cn</w:t>
            </w:r>
          </w:p>
        </w:tc>
      </w:tr>
    </w:tbl>
    <w:p w14:paraId="0B5A2FF3" w14:textId="77777777" w:rsidR="001F0BF6" w:rsidRPr="004F564B" w:rsidRDefault="001F0BF6">
      <w:pPr>
        <w:spacing w:after="0"/>
      </w:pPr>
    </w:p>
    <w:p w14:paraId="68420DAE" w14:textId="59B9C070" w:rsidR="00A053D1" w:rsidRPr="004F564B" w:rsidRDefault="00827357">
      <w:pPr>
        <w:pStyle w:val="1"/>
        <w:rPr>
          <w:rFonts w:ascii="Times New Roman" w:hAnsi="Times New Roman"/>
        </w:rPr>
      </w:pPr>
      <w:r w:rsidRPr="004F564B">
        <w:rPr>
          <w:rFonts w:ascii="Times New Roman" w:hAnsi="Times New Roman"/>
        </w:rPr>
        <w:t>2 Discussion</w:t>
      </w:r>
    </w:p>
    <w:p w14:paraId="4913A813" w14:textId="3541AEFD" w:rsidR="00A053D1" w:rsidRPr="004F564B" w:rsidRDefault="00827357">
      <w:pPr>
        <w:pStyle w:val="2"/>
        <w:rPr>
          <w:rFonts w:ascii="Times New Roman" w:hAnsi="Times New Roman"/>
        </w:rPr>
      </w:pPr>
      <w:proofErr w:type="gramStart"/>
      <w:r w:rsidRPr="004F564B">
        <w:rPr>
          <w:rFonts w:ascii="Times New Roman" w:hAnsi="Times New Roman"/>
        </w:rPr>
        <w:t>2.1</w:t>
      </w:r>
      <w:r w:rsidR="00027534" w:rsidRPr="004F564B">
        <w:rPr>
          <w:rFonts w:ascii="Times New Roman" w:hAnsi="Times New Roman"/>
        </w:rPr>
        <w:t xml:space="preserve"> </w:t>
      </w:r>
      <w:r w:rsidRPr="004F564B">
        <w:rPr>
          <w:rFonts w:ascii="Times New Roman" w:hAnsi="Times New Roman"/>
        </w:rPr>
        <w:t xml:space="preserve"> </w:t>
      </w:r>
      <w:r w:rsidR="00154C33">
        <w:rPr>
          <w:rFonts w:ascii="Times New Roman" w:hAnsi="Times New Roman"/>
        </w:rPr>
        <w:t>SRB</w:t>
      </w:r>
      <w:r w:rsidR="00CB5ACD">
        <w:rPr>
          <w:rFonts w:ascii="Times New Roman" w:hAnsi="Times New Roman"/>
        </w:rPr>
        <w:t>5</w:t>
      </w:r>
      <w:proofErr w:type="gramEnd"/>
      <w:r w:rsidR="00154C33">
        <w:rPr>
          <w:rFonts w:ascii="Times New Roman" w:hAnsi="Times New Roman"/>
        </w:rPr>
        <w:t xml:space="preserve"> Configuration and procedures</w:t>
      </w:r>
    </w:p>
    <w:p w14:paraId="33F04680" w14:textId="77777777" w:rsidR="00EE312A" w:rsidRDefault="00EE312A" w:rsidP="005B2B61">
      <w:pPr>
        <w:rPr>
          <w:rFonts w:eastAsiaTheme="minorEastAsia"/>
          <w:lang w:eastAsia="zh-CN"/>
        </w:rPr>
      </w:pPr>
      <w:r>
        <w:rPr>
          <w:rFonts w:eastAsiaTheme="minorEastAsia"/>
          <w:lang w:eastAsia="zh-CN"/>
        </w:rPr>
        <w:t>To decide whether to use explicit indication for QoE reporting in NR-DC, two cases are mentioned in the contributions:</w:t>
      </w:r>
    </w:p>
    <w:p w14:paraId="57B269E8" w14:textId="1675C8A4" w:rsidR="00EE312A" w:rsidRDefault="00EE312A" w:rsidP="005B2B61">
      <w:pPr>
        <w:rPr>
          <w:rFonts w:eastAsiaTheme="minorEastAsia"/>
          <w:lang w:eastAsia="zh-CN"/>
        </w:rPr>
      </w:pPr>
      <w:r>
        <w:rPr>
          <w:rFonts w:eastAsiaTheme="minorEastAsia"/>
          <w:lang w:eastAsia="zh-CN"/>
        </w:rPr>
        <w:t xml:space="preserve">Case 1: </w:t>
      </w:r>
      <w:r w:rsidR="003A0951" w:rsidRPr="003A0951">
        <w:rPr>
          <w:rFonts w:eastAsiaTheme="minorEastAsia"/>
          <w:lang w:eastAsia="zh-CN"/>
        </w:rPr>
        <w:t>whether to indicate the reporting leg by implicit indication</w:t>
      </w:r>
      <w:r>
        <w:rPr>
          <w:rFonts w:eastAsiaTheme="minorEastAsia"/>
          <w:lang w:eastAsia="zh-CN"/>
        </w:rPr>
        <w:t xml:space="preserve"> (MN or SN)?</w:t>
      </w:r>
    </w:p>
    <w:p w14:paraId="30710142" w14:textId="584E8D37" w:rsidR="00EE312A" w:rsidRDefault="00EE312A" w:rsidP="00EE312A">
      <w:pPr>
        <w:rPr>
          <w:rFonts w:eastAsiaTheme="minorEastAsia"/>
          <w:lang w:eastAsia="zh-CN"/>
        </w:rPr>
      </w:pPr>
      <w:r>
        <w:rPr>
          <w:rFonts w:eastAsiaTheme="minorEastAsia"/>
          <w:lang w:eastAsia="zh-CN"/>
        </w:rPr>
        <w:t xml:space="preserve">Case 2: </w:t>
      </w:r>
      <w:r w:rsidR="003A0951" w:rsidRPr="003A0951">
        <w:rPr>
          <w:rFonts w:eastAsiaTheme="minorEastAsia"/>
          <w:lang w:eastAsia="zh-CN"/>
        </w:rPr>
        <w:t xml:space="preserve">whether to indicate the </w:t>
      </w:r>
      <w:r w:rsidR="003A0951">
        <w:rPr>
          <w:rFonts w:eastAsiaTheme="minorEastAsia"/>
          <w:lang w:eastAsia="zh-CN"/>
        </w:rPr>
        <w:t>changed</w:t>
      </w:r>
      <w:r w:rsidR="003A0951" w:rsidRPr="003A0951">
        <w:rPr>
          <w:rFonts w:eastAsiaTheme="minorEastAsia"/>
          <w:lang w:eastAsia="zh-CN"/>
        </w:rPr>
        <w:t xml:space="preserve"> leg by implicit indication</w:t>
      </w:r>
      <w:r>
        <w:rPr>
          <w:rFonts w:eastAsiaTheme="minorEastAsia"/>
          <w:lang w:eastAsia="zh-CN"/>
        </w:rPr>
        <w:t xml:space="preserve"> (MN -&gt; SN or SN-&gt;MN)?</w:t>
      </w:r>
    </w:p>
    <w:p w14:paraId="20F6AC70" w14:textId="1707B89B" w:rsidR="00A56DBE" w:rsidRDefault="003A0951" w:rsidP="00A56DBE">
      <w:pPr>
        <w:rPr>
          <w:rFonts w:eastAsiaTheme="minorEastAsia"/>
          <w:lang w:eastAsia="zh-CN"/>
        </w:rPr>
      </w:pPr>
      <w:r w:rsidRPr="00A56DBE">
        <w:rPr>
          <w:rFonts w:eastAsiaTheme="minorEastAsia"/>
          <w:lang w:eastAsia="zh-CN"/>
        </w:rPr>
        <w:t xml:space="preserve">For case 1, </w:t>
      </w:r>
      <w:r w:rsidR="00CA5296">
        <w:rPr>
          <w:rFonts w:eastAsiaTheme="minorEastAsia"/>
          <w:lang w:eastAsia="zh-CN"/>
        </w:rPr>
        <w:t xml:space="preserve">[6] supports </w:t>
      </w:r>
      <w:r w:rsidR="00CA5296" w:rsidRPr="00A56DBE">
        <w:rPr>
          <w:rFonts w:eastAsiaTheme="minorEastAsia"/>
          <w:lang w:eastAsia="zh-CN"/>
        </w:rPr>
        <w:t>both SRB4 and SRB5 are configured simultaneously</w:t>
      </w:r>
      <w:r w:rsidR="00CA5296">
        <w:rPr>
          <w:rFonts w:eastAsiaTheme="minorEastAsia"/>
          <w:lang w:eastAsia="zh-CN"/>
        </w:rPr>
        <w:t xml:space="preserve">, and </w:t>
      </w:r>
      <w:r w:rsidR="009A641E">
        <w:rPr>
          <w:rFonts w:eastAsiaTheme="minorEastAsia"/>
          <w:lang w:eastAsia="zh-CN"/>
        </w:rPr>
        <w:t>[6]</w:t>
      </w:r>
      <w:r w:rsidR="00644A7E">
        <w:rPr>
          <w:rFonts w:eastAsiaTheme="minorEastAsia"/>
          <w:lang w:eastAsia="zh-CN"/>
        </w:rPr>
        <w:t xml:space="preserve">[10] propose that UE can be explicitly indicated </w:t>
      </w:r>
      <w:r w:rsidR="009A641E" w:rsidRPr="003A0951">
        <w:rPr>
          <w:rFonts w:eastAsiaTheme="minorEastAsia"/>
          <w:lang w:eastAsia="zh-CN"/>
        </w:rPr>
        <w:t>the reporting leg</w:t>
      </w:r>
      <w:r w:rsidR="00644A7E">
        <w:rPr>
          <w:rFonts w:eastAsiaTheme="minorEastAsia"/>
          <w:lang w:eastAsia="zh-CN"/>
        </w:rPr>
        <w:t xml:space="preserve"> in the case of both SRB4 and SRB5 are configured, then QoE reports can be reported to the corresponding leg</w:t>
      </w:r>
      <w:r w:rsidR="00CA5296">
        <w:rPr>
          <w:rFonts w:eastAsiaTheme="minorEastAsia"/>
          <w:lang w:eastAsia="zh-CN"/>
        </w:rPr>
        <w:t>.</w:t>
      </w:r>
      <w:r w:rsidRPr="00A56DBE">
        <w:rPr>
          <w:rFonts w:eastAsiaTheme="minorEastAsia"/>
          <w:lang w:eastAsia="zh-CN"/>
        </w:rPr>
        <w:t xml:space="preserve"> </w:t>
      </w:r>
      <w:r w:rsidR="00CA5296">
        <w:rPr>
          <w:rFonts w:eastAsiaTheme="minorEastAsia"/>
          <w:lang w:eastAsia="zh-CN"/>
        </w:rPr>
        <w:t xml:space="preserve">However, </w:t>
      </w:r>
      <w:r w:rsidRPr="00A56DBE">
        <w:rPr>
          <w:rFonts w:eastAsiaTheme="minorEastAsia"/>
          <w:lang w:eastAsia="zh-CN"/>
        </w:rPr>
        <w:t>[7] support</w:t>
      </w:r>
      <w:r w:rsidR="00CA5296">
        <w:rPr>
          <w:rFonts w:eastAsiaTheme="minorEastAsia"/>
          <w:lang w:eastAsia="zh-CN"/>
        </w:rPr>
        <w:t>s</w:t>
      </w:r>
      <w:r w:rsidRPr="00A56DBE">
        <w:rPr>
          <w:rFonts w:eastAsiaTheme="minorEastAsia"/>
          <w:lang w:eastAsia="zh-CN"/>
        </w:rPr>
        <w:t xml:space="preserve"> to use </w:t>
      </w:r>
      <w:r w:rsidR="00A56DBE" w:rsidRPr="00A56DBE">
        <w:rPr>
          <w:rFonts w:eastAsiaTheme="minorEastAsia"/>
          <w:lang w:eastAsia="zh-CN"/>
        </w:rPr>
        <w:t>implicit</w:t>
      </w:r>
      <w:r w:rsidRPr="00A56DBE">
        <w:rPr>
          <w:rFonts w:eastAsiaTheme="minorEastAsia"/>
          <w:lang w:eastAsia="zh-CN"/>
        </w:rPr>
        <w:t xml:space="preserve"> indication</w:t>
      </w:r>
      <w:r w:rsidR="00A56DBE" w:rsidRPr="00A56DBE">
        <w:rPr>
          <w:rFonts w:eastAsiaTheme="minorEastAsia"/>
          <w:lang w:eastAsia="zh-CN"/>
        </w:rPr>
        <w:t xml:space="preserve"> when only one SRB (SRB4 or SRB5 are configured)</w:t>
      </w:r>
      <w:r w:rsidRPr="00A56DBE">
        <w:rPr>
          <w:rFonts w:eastAsiaTheme="minorEastAsia"/>
          <w:lang w:eastAsia="zh-CN"/>
        </w:rPr>
        <w:t xml:space="preserve">. </w:t>
      </w:r>
      <w:r w:rsidR="00644A7E">
        <w:rPr>
          <w:rFonts w:eastAsiaTheme="minorEastAsia"/>
          <w:lang w:eastAsia="zh-CN"/>
        </w:rPr>
        <w:t>T</w:t>
      </w:r>
      <w:r w:rsidR="00A56DBE" w:rsidRPr="00A56DBE">
        <w:rPr>
          <w:rFonts w:eastAsiaTheme="minorEastAsia"/>
          <w:lang w:eastAsia="zh-CN"/>
        </w:rPr>
        <w:t xml:space="preserve">he case that both SRB4 and SRB5 are configured simultaneously are not considered in [7]. [11] </w:t>
      </w:r>
      <w:proofErr w:type="gramStart"/>
      <w:r w:rsidR="00A56DBE" w:rsidRPr="00A56DBE">
        <w:rPr>
          <w:rFonts w:eastAsiaTheme="minorEastAsia"/>
          <w:lang w:eastAsia="zh-CN"/>
        </w:rPr>
        <w:t>also</w:t>
      </w:r>
      <w:proofErr w:type="gramEnd"/>
      <w:r w:rsidR="00A56DBE" w:rsidRPr="00A56DBE">
        <w:rPr>
          <w:rFonts w:eastAsiaTheme="minorEastAsia"/>
          <w:lang w:eastAsia="zh-CN"/>
        </w:rPr>
        <w:t xml:space="preserve"> supports only one bearer, i.e. either SRB4 or SRB5 is configured at a given time</w:t>
      </w:r>
      <w:r w:rsidR="00CA5296">
        <w:rPr>
          <w:rFonts w:eastAsiaTheme="minorEastAsia"/>
          <w:lang w:eastAsia="zh-CN"/>
        </w:rPr>
        <w:t>.</w:t>
      </w:r>
      <w:r w:rsidR="00A56DBE">
        <w:rPr>
          <w:rFonts w:eastAsiaTheme="minorEastAsia"/>
          <w:lang w:eastAsia="zh-CN"/>
        </w:rPr>
        <w:t xml:space="preserve"> </w:t>
      </w:r>
    </w:p>
    <w:p w14:paraId="0FC67998" w14:textId="16A204FA" w:rsidR="00644A7E" w:rsidRDefault="00A56DBE" w:rsidP="00A56DBE">
      <w:pPr>
        <w:rPr>
          <w:rFonts w:eastAsiaTheme="minorEastAsia"/>
          <w:lang w:eastAsia="zh-CN"/>
        </w:rPr>
      </w:pPr>
      <w:r>
        <w:rPr>
          <w:rFonts w:eastAsiaTheme="minorEastAsia"/>
          <w:lang w:eastAsia="zh-CN"/>
        </w:rPr>
        <w:t xml:space="preserve">From Rapp perspective, </w:t>
      </w:r>
      <w:r w:rsidR="008707EF">
        <w:rPr>
          <w:rFonts w:eastAsiaTheme="minorEastAsia"/>
          <w:lang w:eastAsia="zh-CN"/>
        </w:rPr>
        <w:t>it's common to report QoE reports to the corresponding leg when only one of SRB4 or SRB5 is configured at a given time</w:t>
      </w:r>
      <w:r w:rsidR="00D36073">
        <w:rPr>
          <w:rFonts w:eastAsiaTheme="minorEastAsia"/>
          <w:lang w:eastAsia="zh-CN"/>
        </w:rPr>
        <w:t>.</w:t>
      </w:r>
      <w:r w:rsidR="008707EF">
        <w:rPr>
          <w:rFonts w:eastAsiaTheme="minorEastAsia"/>
          <w:lang w:eastAsia="zh-CN"/>
        </w:rPr>
        <w:t xml:space="preserve"> </w:t>
      </w:r>
      <w:r w:rsidR="00D36073">
        <w:rPr>
          <w:rFonts w:eastAsiaTheme="minorEastAsia"/>
          <w:lang w:eastAsia="zh-CN"/>
        </w:rPr>
        <w:t>In addition,</w:t>
      </w:r>
      <w:r w:rsidR="008707EF">
        <w:rPr>
          <w:rFonts w:eastAsiaTheme="minorEastAsia"/>
          <w:lang w:eastAsia="zh-CN"/>
        </w:rPr>
        <w:t xml:space="preserve"> </w:t>
      </w:r>
      <w:r w:rsidR="008707EF" w:rsidRPr="008707EF">
        <w:rPr>
          <w:rFonts w:eastAsiaTheme="minorEastAsia"/>
          <w:lang w:eastAsia="zh-CN"/>
        </w:rPr>
        <w:t xml:space="preserve">as QoE supports more and more </w:t>
      </w:r>
      <w:r w:rsidR="008707EF">
        <w:rPr>
          <w:rFonts w:eastAsiaTheme="minorEastAsia"/>
          <w:lang w:eastAsia="zh-CN"/>
        </w:rPr>
        <w:t>metrics</w:t>
      </w:r>
      <w:r w:rsidR="008707EF" w:rsidRPr="008707EF">
        <w:rPr>
          <w:rFonts w:eastAsiaTheme="minorEastAsia"/>
          <w:lang w:eastAsia="zh-CN"/>
        </w:rPr>
        <w:t xml:space="preserve"> and service types for measurement</w:t>
      </w:r>
      <w:r>
        <w:rPr>
          <w:rFonts w:eastAsiaTheme="minorEastAsia"/>
          <w:lang w:eastAsia="zh-CN"/>
        </w:rPr>
        <w:t>,</w:t>
      </w:r>
      <w:r w:rsidR="008707EF">
        <w:rPr>
          <w:rFonts w:eastAsiaTheme="minorEastAsia"/>
          <w:lang w:eastAsia="zh-CN"/>
        </w:rPr>
        <w:t xml:space="preserve"> t</w:t>
      </w:r>
      <w:r w:rsidR="008707EF" w:rsidRPr="008707EF">
        <w:rPr>
          <w:rFonts w:eastAsiaTheme="minorEastAsia"/>
          <w:lang w:eastAsia="zh-CN"/>
        </w:rPr>
        <w:t xml:space="preserve">he use of SRB4 and SRB5 can help reduce the </w:t>
      </w:r>
      <w:r w:rsidR="008707EF">
        <w:rPr>
          <w:rFonts w:eastAsiaTheme="minorEastAsia"/>
          <w:lang w:eastAsia="zh-CN"/>
        </w:rPr>
        <w:t>AS buffer</w:t>
      </w:r>
      <w:r w:rsidR="008707EF" w:rsidRPr="008707EF">
        <w:rPr>
          <w:rFonts w:eastAsiaTheme="minorEastAsia"/>
          <w:lang w:eastAsia="zh-CN"/>
        </w:rPr>
        <w:t xml:space="preserve"> pressure under RAN overload and reduce the probability of QoE reports being </w:t>
      </w:r>
      <w:r w:rsidR="008707EF">
        <w:rPr>
          <w:rFonts w:eastAsiaTheme="minorEastAsia"/>
          <w:lang w:eastAsia="zh-CN"/>
        </w:rPr>
        <w:t>discarded</w:t>
      </w:r>
      <w:r w:rsidR="008707EF" w:rsidRPr="008707EF">
        <w:rPr>
          <w:rFonts w:eastAsiaTheme="minorEastAsia"/>
          <w:lang w:eastAsia="zh-CN"/>
        </w:rPr>
        <w:t xml:space="preserve"> due to </w:t>
      </w:r>
      <w:r w:rsidR="008707EF">
        <w:rPr>
          <w:rFonts w:eastAsiaTheme="minorEastAsia"/>
          <w:lang w:eastAsia="zh-CN"/>
        </w:rPr>
        <w:t>the buffer is full.</w:t>
      </w:r>
      <w:r w:rsidR="000E0C73">
        <w:rPr>
          <w:rFonts w:eastAsiaTheme="minorEastAsia"/>
          <w:lang w:eastAsia="zh-CN"/>
        </w:rPr>
        <w:t xml:space="preserve"> </w:t>
      </w:r>
      <w:r w:rsidR="00CA5296">
        <w:rPr>
          <w:rFonts w:eastAsiaTheme="minorEastAsia"/>
          <w:lang w:eastAsia="zh-CN"/>
        </w:rPr>
        <w:t xml:space="preserve">Before deciding whether to use implicit indication for QoE reporting, </w:t>
      </w:r>
      <w:r w:rsidR="00CA5296">
        <w:rPr>
          <w:rFonts w:eastAsiaTheme="minorEastAsia"/>
          <w:lang w:eastAsia="zh-CN"/>
        </w:rPr>
        <w:lastRenderedPageBreak/>
        <w:t>RAN2 needs to discuss the SRB4 and SRB5 configuring. [7] also propose that the case that both SRB4 and SRB5 are not configured need to be considered.</w:t>
      </w:r>
    </w:p>
    <w:p w14:paraId="4921ACF5" w14:textId="64E37199" w:rsidR="000E0C73" w:rsidRPr="00CA5296" w:rsidRDefault="00644A7E" w:rsidP="00A56DBE">
      <w:pPr>
        <w:rPr>
          <w:rFonts w:eastAsiaTheme="minorEastAsia"/>
          <w:b/>
          <w:lang w:eastAsia="zh-CN"/>
        </w:rPr>
      </w:pPr>
      <w:r w:rsidRPr="00CA5296">
        <w:rPr>
          <w:rFonts w:eastAsiaTheme="minorEastAsia"/>
          <w:b/>
          <w:lang w:eastAsia="zh-CN"/>
        </w:rPr>
        <w:t>Q1</w:t>
      </w:r>
      <w:r w:rsidR="00A128CA">
        <w:rPr>
          <w:rFonts w:eastAsiaTheme="minorEastAsia"/>
          <w:b/>
          <w:lang w:eastAsia="zh-CN"/>
        </w:rPr>
        <w:t>a</w:t>
      </w:r>
      <w:r w:rsidRPr="00CA5296">
        <w:rPr>
          <w:rFonts w:eastAsiaTheme="minorEastAsia"/>
          <w:b/>
          <w:lang w:eastAsia="zh-CN"/>
        </w:rPr>
        <w:t xml:space="preserve">: </w:t>
      </w:r>
      <w:r w:rsidR="00CA5296" w:rsidRPr="00CA5296">
        <w:rPr>
          <w:rFonts w:eastAsiaTheme="minorEastAsia"/>
          <w:b/>
          <w:lang w:eastAsia="zh-CN"/>
        </w:rPr>
        <w:t xml:space="preserve">Do you agree with that </w:t>
      </w:r>
      <w:r w:rsidRPr="00CA5296">
        <w:rPr>
          <w:rFonts w:eastAsiaTheme="minorEastAsia"/>
          <w:b/>
          <w:lang w:eastAsia="zh-CN"/>
        </w:rPr>
        <w:t>RAN2 should consider both SRB4 and SRB5 are</w:t>
      </w:r>
      <w:r w:rsidR="00CA5296" w:rsidRPr="00CA5296">
        <w:rPr>
          <w:rFonts w:eastAsiaTheme="minorEastAsia"/>
          <w:b/>
          <w:lang w:eastAsia="zh-CN"/>
        </w:rPr>
        <w:t xml:space="preserve"> configured simultaneously? </w:t>
      </w:r>
    </w:p>
    <w:tbl>
      <w:tblPr>
        <w:tblStyle w:val="af0"/>
        <w:tblW w:w="0" w:type="auto"/>
        <w:tblLook w:val="04A0" w:firstRow="1" w:lastRow="0" w:firstColumn="1" w:lastColumn="0" w:noHBand="0" w:noVBand="1"/>
      </w:tblPr>
      <w:tblGrid>
        <w:gridCol w:w="2122"/>
        <w:gridCol w:w="992"/>
        <w:gridCol w:w="6515"/>
      </w:tblGrid>
      <w:tr w:rsidR="00CA5296" w:rsidRPr="004F564B" w14:paraId="1D75594A" w14:textId="77777777" w:rsidTr="00DE39E7">
        <w:tc>
          <w:tcPr>
            <w:tcW w:w="2122" w:type="dxa"/>
          </w:tcPr>
          <w:p w14:paraId="2F512000" w14:textId="77777777" w:rsidR="00CA5296" w:rsidRPr="004F564B" w:rsidRDefault="00CA5296" w:rsidP="00A10BDD">
            <w:pPr>
              <w:spacing w:after="0"/>
              <w:rPr>
                <w:rFonts w:eastAsiaTheme="minorEastAsia"/>
                <w:b/>
                <w:lang w:eastAsia="zh-CN"/>
              </w:rPr>
            </w:pPr>
            <w:r w:rsidRPr="004F564B">
              <w:rPr>
                <w:rFonts w:eastAsiaTheme="minorEastAsia"/>
                <w:b/>
                <w:lang w:eastAsia="zh-CN"/>
              </w:rPr>
              <w:t>Company</w:t>
            </w:r>
          </w:p>
        </w:tc>
        <w:tc>
          <w:tcPr>
            <w:tcW w:w="992" w:type="dxa"/>
          </w:tcPr>
          <w:p w14:paraId="56456DC6" w14:textId="77777777" w:rsidR="00CA5296" w:rsidRPr="004F564B" w:rsidRDefault="00CA5296" w:rsidP="00A10BDD">
            <w:pPr>
              <w:spacing w:after="0"/>
              <w:rPr>
                <w:rFonts w:eastAsiaTheme="minorEastAsia"/>
                <w:b/>
                <w:lang w:eastAsia="zh-CN"/>
              </w:rPr>
            </w:pPr>
            <w:r>
              <w:rPr>
                <w:rFonts w:eastAsiaTheme="minorEastAsia"/>
                <w:b/>
                <w:lang w:eastAsia="zh-CN"/>
              </w:rPr>
              <w:t>Yes/No</w:t>
            </w:r>
          </w:p>
        </w:tc>
        <w:tc>
          <w:tcPr>
            <w:tcW w:w="6515" w:type="dxa"/>
          </w:tcPr>
          <w:p w14:paraId="40913399" w14:textId="77777777" w:rsidR="00CA5296" w:rsidRPr="004F564B" w:rsidRDefault="00CA5296" w:rsidP="00A10BDD">
            <w:pPr>
              <w:spacing w:after="0"/>
              <w:rPr>
                <w:rFonts w:eastAsiaTheme="minorEastAsia"/>
                <w:b/>
                <w:lang w:eastAsia="zh-CN"/>
              </w:rPr>
            </w:pPr>
            <w:r w:rsidRPr="004F564B">
              <w:rPr>
                <w:rFonts w:eastAsiaTheme="minorEastAsia"/>
                <w:b/>
                <w:lang w:eastAsia="zh-CN"/>
              </w:rPr>
              <w:t>Comments</w:t>
            </w:r>
          </w:p>
        </w:tc>
      </w:tr>
      <w:tr w:rsidR="00CA5296" w:rsidRPr="00527FA9" w14:paraId="4440C560" w14:textId="77777777" w:rsidTr="0016612A">
        <w:trPr>
          <w:trHeight w:val="2176"/>
        </w:trPr>
        <w:tc>
          <w:tcPr>
            <w:tcW w:w="2122" w:type="dxa"/>
          </w:tcPr>
          <w:p w14:paraId="39EF2428" w14:textId="2E9A0425" w:rsidR="00CA5296" w:rsidRPr="004F564B" w:rsidRDefault="006B1F7E" w:rsidP="00A10BDD">
            <w:pPr>
              <w:spacing w:after="0"/>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992" w:type="dxa"/>
          </w:tcPr>
          <w:p w14:paraId="264AD5D2" w14:textId="140D9C79" w:rsidR="00CA5296" w:rsidRPr="004F564B" w:rsidRDefault="006B1F7E" w:rsidP="00A10BDD">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515" w:type="dxa"/>
          </w:tcPr>
          <w:p w14:paraId="41FBE3CB" w14:textId="77777777" w:rsidR="00DE39E7" w:rsidRDefault="00DE39E7" w:rsidP="00A10BDD">
            <w:pPr>
              <w:spacing w:after="0"/>
              <w:rPr>
                <w:rFonts w:eastAsiaTheme="minorEastAsia"/>
                <w:lang w:eastAsia="zh-CN"/>
              </w:rPr>
            </w:pPr>
            <w:r>
              <w:rPr>
                <w:rFonts w:eastAsiaTheme="minorEastAsia"/>
                <w:lang w:eastAsia="zh-CN"/>
              </w:rPr>
              <w:t>W</w:t>
            </w:r>
            <w:r w:rsidRPr="00DE39E7">
              <w:rPr>
                <w:rFonts w:eastAsiaTheme="minorEastAsia"/>
                <w:lang w:eastAsia="zh-CN"/>
              </w:rPr>
              <w:t>e think it is natural that both of them can be configured simultaneously, since both MN and SN can have their own QoE configurations, e.g. for RAN visible QoE and it is usually beneficial that the results are reported directly to the node which configured the measurements. Also, in case the reporting leg is indicated per QoE configuration (as proposed in Proposal 4) it is possible to share the reporting load between MN and SN flexibly.</w:t>
            </w:r>
          </w:p>
          <w:p w14:paraId="09C3092A" w14:textId="77777777" w:rsidR="00DE39E7" w:rsidRDefault="00DE39E7" w:rsidP="00A10BDD">
            <w:pPr>
              <w:spacing w:after="0"/>
              <w:rPr>
                <w:rFonts w:eastAsiaTheme="minorEastAsia"/>
                <w:lang w:eastAsia="zh-CN"/>
              </w:rPr>
            </w:pPr>
          </w:p>
          <w:p w14:paraId="1FF9911D" w14:textId="3751952D" w:rsidR="00CA5296" w:rsidRPr="004F564B" w:rsidRDefault="00DE39E7" w:rsidP="00A10BDD">
            <w:pPr>
              <w:spacing w:after="0"/>
              <w:rPr>
                <w:rFonts w:eastAsiaTheme="minorEastAsia"/>
                <w:lang w:eastAsia="zh-CN"/>
              </w:rPr>
            </w:pPr>
            <w:r>
              <w:rPr>
                <w:rFonts w:eastAsiaTheme="minorEastAsia"/>
                <w:lang w:eastAsia="zh-CN"/>
              </w:rPr>
              <w:t>In summary</w:t>
            </w:r>
            <w:r w:rsidRPr="00DE39E7">
              <w:rPr>
                <w:rFonts w:eastAsiaTheme="minorEastAsia"/>
                <w:lang w:eastAsia="zh-CN"/>
              </w:rPr>
              <w:t>, we see no technical obstacles with allowing such flexibility.</w:t>
            </w:r>
            <w:r w:rsidR="00527FA9">
              <w:rPr>
                <w:rFonts w:eastAsiaTheme="minorEastAsia"/>
                <w:lang w:eastAsia="zh-CN"/>
              </w:rPr>
              <w:t xml:space="preserve"> For UE capability</w:t>
            </w:r>
            <w:r w:rsidR="0096362B">
              <w:rPr>
                <w:rFonts w:eastAsiaTheme="minorEastAsia"/>
                <w:lang w:eastAsia="zh-CN"/>
              </w:rPr>
              <w:t xml:space="preserve"> aspect, we can address it later.</w:t>
            </w:r>
          </w:p>
        </w:tc>
      </w:tr>
      <w:tr w:rsidR="0016612A" w:rsidRPr="004F564B" w14:paraId="13265F09" w14:textId="77777777" w:rsidTr="00DE39E7">
        <w:tc>
          <w:tcPr>
            <w:tcW w:w="2122" w:type="dxa"/>
          </w:tcPr>
          <w:p w14:paraId="03E0C46D" w14:textId="363CFD3A" w:rsidR="0016612A" w:rsidRPr="004F564B" w:rsidRDefault="0016612A" w:rsidP="0016612A">
            <w:pPr>
              <w:spacing w:after="0"/>
              <w:rPr>
                <w:rFonts w:eastAsiaTheme="minorEastAsia"/>
                <w:lang w:eastAsia="zh-CN"/>
              </w:rPr>
            </w:pPr>
            <w:r>
              <w:rPr>
                <w:rFonts w:eastAsiaTheme="minorEastAsia"/>
                <w:lang w:eastAsia="zh-CN"/>
              </w:rPr>
              <w:t>E</w:t>
            </w:r>
            <w:r>
              <w:rPr>
                <w:rFonts w:eastAsiaTheme="minorEastAsia"/>
              </w:rPr>
              <w:t>ricsson</w:t>
            </w:r>
          </w:p>
        </w:tc>
        <w:tc>
          <w:tcPr>
            <w:tcW w:w="992" w:type="dxa"/>
          </w:tcPr>
          <w:p w14:paraId="60DC4730" w14:textId="5CCB6EBD" w:rsidR="0016612A" w:rsidRPr="004F564B" w:rsidRDefault="0016612A" w:rsidP="0016612A">
            <w:pPr>
              <w:spacing w:after="0"/>
              <w:rPr>
                <w:rFonts w:eastAsiaTheme="minorEastAsia"/>
                <w:lang w:eastAsia="zh-CN"/>
              </w:rPr>
            </w:pPr>
            <w:r>
              <w:rPr>
                <w:rFonts w:eastAsiaTheme="minorEastAsia"/>
                <w:lang w:eastAsia="zh-CN"/>
              </w:rPr>
              <w:t>Y</w:t>
            </w:r>
            <w:r>
              <w:rPr>
                <w:rFonts w:eastAsiaTheme="minorEastAsia"/>
              </w:rPr>
              <w:t>es</w:t>
            </w:r>
          </w:p>
        </w:tc>
        <w:tc>
          <w:tcPr>
            <w:tcW w:w="6515" w:type="dxa"/>
          </w:tcPr>
          <w:p w14:paraId="7DA3E21D" w14:textId="03642C3E" w:rsidR="0016612A" w:rsidRPr="004F564B" w:rsidRDefault="0016612A" w:rsidP="0016612A">
            <w:pPr>
              <w:spacing w:after="0"/>
              <w:rPr>
                <w:rFonts w:eastAsiaTheme="minorEastAsia"/>
                <w:lang w:eastAsia="zh-CN"/>
              </w:rPr>
            </w:pPr>
            <w:r>
              <w:rPr>
                <w:rFonts w:eastAsiaTheme="minorEastAsia"/>
                <w:lang w:eastAsia="zh-CN"/>
              </w:rPr>
              <w:t xml:space="preserve">Both the MN and the SN can configure the UE with QoE configurations. The SRBs are valid for all QoE configurations, they are not configured per QoE configuration. So the MN may have configured the UE with one QoE configuration and the SN the UE with another QoE configuration and then both SRB4 and SRB5 may be configured.  </w:t>
            </w:r>
          </w:p>
        </w:tc>
      </w:tr>
      <w:tr w:rsidR="008B58C6" w:rsidRPr="004F564B" w14:paraId="59C4C3F4" w14:textId="77777777" w:rsidTr="00DE39E7">
        <w:tc>
          <w:tcPr>
            <w:tcW w:w="2122" w:type="dxa"/>
          </w:tcPr>
          <w:p w14:paraId="42189058" w14:textId="51BFFF1B" w:rsidR="008B58C6" w:rsidRPr="004F564B" w:rsidRDefault="008B58C6" w:rsidP="008B58C6">
            <w:pPr>
              <w:spacing w:after="0"/>
              <w:rPr>
                <w:rFonts w:eastAsiaTheme="minorEastAsia"/>
                <w:lang w:val="en-US" w:eastAsia="zh-CN"/>
              </w:rPr>
            </w:pPr>
            <w:r>
              <w:rPr>
                <w:rFonts w:eastAsiaTheme="minorEastAsia"/>
                <w:lang w:eastAsia="zh-CN"/>
              </w:rPr>
              <w:t>NEC</w:t>
            </w:r>
          </w:p>
        </w:tc>
        <w:tc>
          <w:tcPr>
            <w:tcW w:w="992" w:type="dxa"/>
          </w:tcPr>
          <w:p w14:paraId="43666306" w14:textId="4DAA91B7" w:rsidR="008B58C6" w:rsidRPr="004F564B" w:rsidRDefault="008B58C6" w:rsidP="008B58C6">
            <w:pPr>
              <w:spacing w:after="0"/>
              <w:rPr>
                <w:rFonts w:eastAsiaTheme="minorEastAsia"/>
                <w:lang w:val="en-US" w:eastAsia="zh-CN"/>
              </w:rPr>
            </w:pPr>
            <w:r>
              <w:rPr>
                <w:rFonts w:eastAsia="MS Mincho" w:hint="eastAsia"/>
                <w:lang w:eastAsia="ja-JP"/>
              </w:rPr>
              <w:t>Y</w:t>
            </w:r>
            <w:r>
              <w:rPr>
                <w:rFonts w:eastAsia="MS Mincho"/>
                <w:lang w:eastAsia="ja-JP"/>
              </w:rPr>
              <w:t>es</w:t>
            </w:r>
          </w:p>
        </w:tc>
        <w:tc>
          <w:tcPr>
            <w:tcW w:w="6515" w:type="dxa"/>
          </w:tcPr>
          <w:p w14:paraId="49F1BBF7" w14:textId="23A4EA55" w:rsidR="008B58C6" w:rsidRPr="004F564B" w:rsidRDefault="008B58C6" w:rsidP="008B58C6">
            <w:pPr>
              <w:spacing w:after="0"/>
              <w:rPr>
                <w:rFonts w:eastAsia="宋体"/>
                <w:lang w:val="en-US" w:eastAsia="zh-CN" w:bidi="ar"/>
              </w:rPr>
            </w:pPr>
            <w:r>
              <w:rPr>
                <w:rFonts w:eastAsia="MS Mincho" w:hint="eastAsia"/>
                <w:lang w:eastAsia="ja-JP"/>
              </w:rPr>
              <w:t>I</w:t>
            </w:r>
            <w:r>
              <w:rPr>
                <w:rFonts w:eastAsia="MS Mincho"/>
                <w:lang w:eastAsia="ja-JP"/>
              </w:rPr>
              <w:t>t would be up to network configuration, no need to restrict it in the spec.</w:t>
            </w:r>
          </w:p>
        </w:tc>
      </w:tr>
      <w:tr w:rsidR="0080065D" w:rsidRPr="004F564B" w14:paraId="29531034" w14:textId="77777777" w:rsidTr="00DE39E7">
        <w:tc>
          <w:tcPr>
            <w:tcW w:w="2122" w:type="dxa"/>
          </w:tcPr>
          <w:p w14:paraId="6C9E3D95" w14:textId="484324E8" w:rsidR="0080065D" w:rsidRPr="004F564B" w:rsidRDefault="0080065D" w:rsidP="0080065D">
            <w:pPr>
              <w:spacing w:after="0"/>
              <w:rPr>
                <w:rFonts w:eastAsiaTheme="minorEastAsia"/>
                <w:lang w:eastAsia="zh-CN"/>
              </w:rPr>
            </w:pPr>
            <w:r>
              <w:rPr>
                <w:rFonts w:eastAsiaTheme="minorEastAsia"/>
                <w:lang w:eastAsia="zh-CN"/>
              </w:rPr>
              <w:t>Nokia</w:t>
            </w:r>
          </w:p>
        </w:tc>
        <w:tc>
          <w:tcPr>
            <w:tcW w:w="992" w:type="dxa"/>
          </w:tcPr>
          <w:p w14:paraId="0DAD6415" w14:textId="52EBBC16" w:rsidR="0080065D" w:rsidRPr="004F564B" w:rsidRDefault="0080065D" w:rsidP="0080065D">
            <w:pPr>
              <w:spacing w:after="0"/>
              <w:rPr>
                <w:rFonts w:eastAsiaTheme="minorEastAsia"/>
                <w:lang w:eastAsia="zh-CN"/>
              </w:rPr>
            </w:pPr>
            <w:r>
              <w:rPr>
                <w:rFonts w:eastAsiaTheme="minorEastAsia"/>
                <w:lang w:eastAsia="zh-CN"/>
              </w:rPr>
              <w:t>Yes</w:t>
            </w:r>
          </w:p>
        </w:tc>
        <w:tc>
          <w:tcPr>
            <w:tcW w:w="6515" w:type="dxa"/>
          </w:tcPr>
          <w:p w14:paraId="4FE54348" w14:textId="0EDBA8B8" w:rsidR="0080065D" w:rsidRPr="001C5231" w:rsidRDefault="0080065D" w:rsidP="0080065D">
            <w:pPr>
              <w:spacing w:after="0"/>
              <w:rPr>
                <w:rFonts w:eastAsiaTheme="minorEastAsia"/>
                <w:lang w:eastAsia="zh-CN"/>
              </w:rPr>
            </w:pPr>
            <w:r w:rsidRPr="6F05A000">
              <w:rPr>
                <w:rFonts w:eastAsiaTheme="minorEastAsia"/>
                <w:lang w:eastAsia="zh-CN"/>
              </w:rPr>
              <w:t xml:space="preserve">Our understanding is that, both SRB4 and SRB5 can be configured simultaneously to UE. </w:t>
            </w:r>
            <w:r w:rsidRPr="00887FB7">
              <w:rPr>
                <w:rFonts w:eastAsiaTheme="minorEastAsia"/>
                <w:lang w:eastAsia="zh-CN"/>
              </w:rPr>
              <w:t xml:space="preserve">Simultaneous SRB4/SRB5 configuration is up to NW configuration and dependent on RAN3 decision. </w:t>
            </w:r>
            <w:proofErr w:type="gramStart"/>
            <w:r>
              <w:rPr>
                <w:rFonts w:eastAsiaTheme="minorEastAsia"/>
                <w:lang w:eastAsia="zh-CN"/>
              </w:rPr>
              <w:t>i</w:t>
            </w:r>
            <w:r w:rsidRPr="00887FB7">
              <w:rPr>
                <w:rFonts w:eastAsiaTheme="minorEastAsia"/>
                <w:lang w:eastAsia="zh-CN"/>
              </w:rPr>
              <w:t>.e</w:t>
            </w:r>
            <w:proofErr w:type="gramEnd"/>
            <w:r w:rsidRPr="00887FB7">
              <w:rPr>
                <w:rFonts w:eastAsiaTheme="minorEastAsia"/>
                <w:lang w:eastAsia="zh-CN"/>
              </w:rPr>
              <w:t>. if there is a need to coordinate RRC Ids between MN and SN, we assume that simultaneous configuration from MN and SN can happen. Given that default reporting (SRB4 to MN and SRB5 to SN) could be also made possible. But maybe check with RAN3 is required</w:t>
            </w:r>
            <w:r>
              <w:rPr>
                <w:rFonts w:eastAsiaTheme="minorEastAsia"/>
                <w:lang w:eastAsia="zh-CN"/>
              </w:rPr>
              <w:t>.</w:t>
            </w:r>
          </w:p>
        </w:tc>
      </w:tr>
      <w:tr w:rsidR="00FC1205" w:rsidRPr="004F564B" w14:paraId="5B3DE74E" w14:textId="77777777" w:rsidTr="00DE39E7">
        <w:tc>
          <w:tcPr>
            <w:tcW w:w="2122" w:type="dxa"/>
          </w:tcPr>
          <w:p w14:paraId="72A155B5" w14:textId="02E8F951" w:rsidR="00FC1205" w:rsidRPr="004F564B" w:rsidRDefault="00FC1205" w:rsidP="00FC1205">
            <w:pPr>
              <w:spacing w:after="0"/>
              <w:rPr>
                <w:rFonts w:eastAsiaTheme="minorEastAsia"/>
                <w:lang w:eastAsia="zh-CN"/>
              </w:rPr>
            </w:pPr>
            <w:r>
              <w:rPr>
                <w:rFonts w:eastAsia="Malgun Gothic" w:hint="eastAsia"/>
                <w:lang w:eastAsia="ko-KR"/>
              </w:rPr>
              <w:t>LGE</w:t>
            </w:r>
          </w:p>
        </w:tc>
        <w:tc>
          <w:tcPr>
            <w:tcW w:w="992" w:type="dxa"/>
          </w:tcPr>
          <w:p w14:paraId="3261F126" w14:textId="3EB14A41" w:rsidR="00FC1205" w:rsidRPr="004F564B" w:rsidRDefault="00FC1205" w:rsidP="00FC1205">
            <w:pPr>
              <w:spacing w:after="0"/>
              <w:rPr>
                <w:rFonts w:eastAsiaTheme="minorEastAsia"/>
                <w:lang w:eastAsia="zh-CN"/>
              </w:rPr>
            </w:pPr>
            <w:r>
              <w:rPr>
                <w:rFonts w:eastAsia="Malgun Gothic" w:hint="eastAsia"/>
                <w:lang w:eastAsia="ko-KR"/>
              </w:rPr>
              <w:t>Yes</w:t>
            </w:r>
          </w:p>
        </w:tc>
        <w:tc>
          <w:tcPr>
            <w:tcW w:w="6515" w:type="dxa"/>
          </w:tcPr>
          <w:p w14:paraId="726D03F6" w14:textId="327A7170" w:rsidR="00FC1205" w:rsidRPr="004F564B" w:rsidRDefault="00FC1205" w:rsidP="00FC1205">
            <w:pPr>
              <w:spacing w:after="0"/>
              <w:rPr>
                <w:rFonts w:eastAsiaTheme="minorEastAsia"/>
                <w:lang w:eastAsia="zh-CN"/>
              </w:rPr>
            </w:pPr>
            <w:r>
              <w:rPr>
                <w:rFonts w:eastAsia="Malgun Gothic"/>
                <w:lang w:eastAsia="ko-KR"/>
              </w:rPr>
              <w:t>Basically, it is reasonable to use SRB4/SRB5 to directly transmit the MN/SN related QoE report to MN/SN respectively, when the UE is configured with the QoE measurements by both MN and SN.</w:t>
            </w:r>
          </w:p>
        </w:tc>
      </w:tr>
      <w:tr w:rsidR="00FC1205" w:rsidRPr="004F564B" w14:paraId="07F92FBB" w14:textId="77777777" w:rsidTr="00DE39E7">
        <w:tc>
          <w:tcPr>
            <w:tcW w:w="2122" w:type="dxa"/>
          </w:tcPr>
          <w:p w14:paraId="70DF8DC0" w14:textId="3069D5F1" w:rsidR="00FC1205" w:rsidRPr="004F564B" w:rsidRDefault="00FB675E" w:rsidP="00FC1205">
            <w:pPr>
              <w:spacing w:after="0"/>
              <w:rPr>
                <w:rFonts w:eastAsiaTheme="minorEastAsia"/>
                <w:lang w:eastAsia="zh-CN"/>
              </w:rPr>
            </w:pPr>
            <w:r>
              <w:rPr>
                <w:rFonts w:eastAsiaTheme="minorEastAsia"/>
                <w:lang w:eastAsia="zh-CN"/>
              </w:rPr>
              <w:t>Qualcomm</w:t>
            </w:r>
          </w:p>
        </w:tc>
        <w:tc>
          <w:tcPr>
            <w:tcW w:w="992" w:type="dxa"/>
          </w:tcPr>
          <w:p w14:paraId="4B4DE69A" w14:textId="4F30F9C9" w:rsidR="00FC1205" w:rsidRPr="004F564B" w:rsidRDefault="00FB675E" w:rsidP="00FC1205">
            <w:pPr>
              <w:spacing w:after="0"/>
              <w:rPr>
                <w:rFonts w:eastAsiaTheme="minorEastAsia"/>
                <w:lang w:eastAsia="zh-CN"/>
              </w:rPr>
            </w:pPr>
            <w:r>
              <w:rPr>
                <w:rFonts w:eastAsiaTheme="minorEastAsia"/>
                <w:lang w:eastAsia="zh-CN"/>
              </w:rPr>
              <w:t>No</w:t>
            </w:r>
          </w:p>
        </w:tc>
        <w:tc>
          <w:tcPr>
            <w:tcW w:w="6515" w:type="dxa"/>
          </w:tcPr>
          <w:p w14:paraId="0694727F" w14:textId="0E2D85A3" w:rsidR="00FC1205" w:rsidRPr="004F564B" w:rsidRDefault="00FB675E" w:rsidP="00FC1205">
            <w:pPr>
              <w:spacing w:after="0"/>
              <w:rPr>
                <w:rFonts w:eastAsiaTheme="minorEastAsia"/>
                <w:lang w:eastAsia="zh-CN"/>
              </w:rPr>
            </w:pPr>
            <w:r>
              <w:rPr>
                <w:rFonts w:eastAsiaTheme="minorEastAsia"/>
                <w:lang w:eastAsia="zh-CN"/>
              </w:rPr>
              <w:t>But can following majority view.</w:t>
            </w:r>
          </w:p>
        </w:tc>
      </w:tr>
      <w:tr w:rsidR="00FC1205" w:rsidRPr="004F564B" w14:paraId="19CFC1B1" w14:textId="77777777" w:rsidTr="00DE39E7">
        <w:tc>
          <w:tcPr>
            <w:tcW w:w="2122" w:type="dxa"/>
          </w:tcPr>
          <w:p w14:paraId="7DA8D83F" w14:textId="51BF0D86" w:rsidR="00FC1205" w:rsidRPr="004F564B" w:rsidRDefault="00176828" w:rsidP="00FC1205">
            <w:pPr>
              <w:spacing w:after="0"/>
              <w:rPr>
                <w:rFonts w:eastAsiaTheme="minorEastAsia"/>
                <w:lang w:eastAsia="zh-CN"/>
              </w:rPr>
            </w:pPr>
            <w:r>
              <w:rPr>
                <w:rFonts w:eastAsiaTheme="minorEastAsia" w:hint="eastAsia"/>
                <w:lang w:eastAsia="zh-CN"/>
              </w:rPr>
              <w:t>CMCC</w:t>
            </w:r>
          </w:p>
        </w:tc>
        <w:tc>
          <w:tcPr>
            <w:tcW w:w="992" w:type="dxa"/>
          </w:tcPr>
          <w:p w14:paraId="517CD562" w14:textId="2976A20D" w:rsidR="00FC1205" w:rsidRPr="004F564B" w:rsidRDefault="00176828" w:rsidP="00FC1205">
            <w:pPr>
              <w:spacing w:after="0"/>
              <w:rPr>
                <w:rFonts w:eastAsiaTheme="minorEastAsia"/>
                <w:lang w:eastAsia="zh-CN"/>
              </w:rPr>
            </w:pPr>
            <w:r>
              <w:rPr>
                <w:rFonts w:eastAsiaTheme="minorEastAsia" w:hint="eastAsia"/>
                <w:lang w:eastAsia="zh-CN"/>
              </w:rPr>
              <w:t>Yes</w:t>
            </w:r>
          </w:p>
        </w:tc>
        <w:tc>
          <w:tcPr>
            <w:tcW w:w="6515" w:type="dxa"/>
          </w:tcPr>
          <w:p w14:paraId="3D12EB0A" w14:textId="75912A00" w:rsidR="00FC1205" w:rsidRPr="00176828" w:rsidRDefault="00176828" w:rsidP="00FC1205">
            <w:pPr>
              <w:spacing w:after="0"/>
              <w:rPr>
                <w:rFonts w:eastAsiaTheme="minorEastAsia"/>
                <w:lang w:val="en-US" w:eastAsia="zh-CN"/>
              </w:rPr>
            </w:pPr>
            <w:r>
              <w:rPr>
                <w:rFonts w:eastAsiaTheme="minorEastAsia"/>
                <w:lang w:val="en-US" w:eastAsia="zh-CN"/>
              </w:rPr>
              <w:t>We also agree that SRB4 and SRB5 can be configured for MN and SN for QoE report separately. And we think MN and SN can have different QMC configurations therefore they can be configured simultaneously.</w:t>
            </w:r>
          </w:p>
        </w:tc>
      </w:tr>
      <w:tr w:rsidR="005520C1" w:rsidRPr="004F564B" w14:paraId="6F102521" w14:textId="77777777" w:rsidTr="00DE39E7">
        <w:tc>
          <w:tcPr>
            <w:tcW w:w="2122" w:type="dxa"/>
          </w:tcPr>
          <w:p w14:paraId="3400F3AB" w14:textId="1C431813" w:rsidR="005520C1" w:rsidRDefault="005520C1" w:rsidP="005520C1">
            <w:pPr>
              <w:spacing w:after="0"/>
              <w:rPr>
                <w:rFonts w:eastAsiaTheme="minorEastAsia"/>
                <w:lang w:eastAsia="zh-CN"/>
              </w:rPr>
            </w:pPr>
            <w:r>
              <w:rPr>
                <w:rFonts w:eastAsiaTheme="minorEastAsia" w:hint="eastAsia"/>
                <w:lang w:val="en-US" w:eastAsia="zh-CN"/>
              </w:rPr>
              <w:t>ZTE</w:t>
            </w:r>
          </w:p>
        </w:tc>
        <w:tc>
          <w:tcPr>
            <w:tcW w:w="992" w:type="dxa"/>
          </w:tcPr>
          <w:p w14:paraId="2390A4CA" w14:textId="54FF456D" w:rsidR="005520C1" w:rsidRDefault="005520C1" w:rsidP="005520C1">
            <w:pPr>
              <w:spacing w:after="0"/>
              <w:rPr>
                <w:rFonts w:eastAsiaTheme="minorEastAsia"/>
                <w:lang w:eastAsia="zh-CN"/>
              </w:rPr>
            </w:pPr>
            <w:r>
              <w:rPr>
                <w:rFonts w:eastAsiaTheme="minorEastAsia" w:hint="eastAsia"/>
                <w:lang w:val="en-US" w:eastAsia="zh-CN"/>
              </w:rPr>
              <w:t>Yes</w:t>
            </w:r>
          </w:p>
        </w:tc>
        <w:tc>
          <w:tcPr>
            <w:tcW w:w="6515" w:type="dxa"/>
          </w:tcPr>
          <w:p w14:paraId="7F0E9FA9" w14:textId="60174D19" w:rsidR="005520C1" w:rsidRDefault="005520C1" w:rsidP="005520C1">
            <w:pPr>
              <w:spacing w:after="0"/>
              <w:rPr>
                <w:rFonts w:eastAsiaTheme="minorEastAsia"/>
                <w:lang w:val="en-US" w:eastAsia="zh-CN"/>
              </w:rPr>
            </w:pPr>
            <w:r>
              <w:rPr>
                <w:rFonts w:eastAsiaTheme="minorEastAsia" w:hint="eastAsia"/>
                <w:lang w:val="en-US" w:eastAsia="zh-CN"/>
              </w:rPr>
              <w:t>No need to restrict NW</w:t>
            </w:r>
            <w:r>
              <w:rPr>
                <w:rFonts w:eastAsiaTheme="minorEastAsia"/>
                <w:lang w:val="en-US" w:eastAsia="zh-CN"/>
              </w:rPr>
              <w:t>’</w:t>
            </w:r>
            <w:r>
              <w:rPr>
                <w:rFonts w:eastAsiaTheme="minorEastAsia" w:hint="eastAsia"/>
                <w:lang w:val="en-US" w:eastAsia="zh-CN"/>
              </w:rPr>
              <w:t>s implementation.</w:t>
            </w:r>
          </w:p>
        </w:tc>
      </w:tr>
      <w:tr w:rsidR="00FC1205" w:rsidRPr="004F564B" w14:paraId="190A12F2" w14:textId="77777777" w:rsidTr="00DE39E7">
        <w:tc>
          <w:tcPr>
            <w:tcW w:w="2122" w:type="dxa"/>
          </w:tcPr>
          <w:p w14:paraId="52465BB9" w14:textId="1FC30922" w:rsidR="00FC1205" w:rsidRPr="004F564B" w:rsidRDefault="00F62D1C" w:rsidP="00FC1205">
            <w:pPr>
              <w:spacing w:after="0"/>
              <w:rPr>
                <w:rFonts w:eastAsiaTheme="minorEastAsia"/>
                <w:lang w:eastAsia="zh-CN"/>
              </w:rPr>
            </w:pPr>
            <w:r>
              <w:rPr>
                <w:rFonts w:eastAsiaTheme="minorEastAsia"/>
                <w:lang w:eastAsia="zh-CN"/>
              </w:rPr>
              <w:t>Apple</w:t>
            </w:r>
          </w:p>
        </w:tc>
        <w:tc>
          <w:tcPr>
            <w:tcW w:w="992" w:type="dxa"/>
          </w:tcPr>
          <w:p w14:paraId="7039996D" w14:textId="4DEA0617" w:rsidR="00FC1205" w:rsidRPr="004F564B" w:rsidRDefault="00F62D1C" w:rsidP="00FC1205">
            <w:pPr>
              <w:spacing w:after="0"/>
              <w:rPr>
                <w:rFonts w:eastAsiaTheme="minorEastAsia"/>
                <w:lang w:eastAsia="zh-CN"/>
              </w:rPr>
            </w:pPr>
            <w:r>
              <w:rPr>
                <w:rFonts w:eastAsiaTheme="minorEastAsia"/>
                <w:lang w:eastAsia="zh-CN"/>
              </w:rPr>
              <w:t>Yes</w:t>
            </w:r>
          </w:p>
        </w:tc>
        <w:tc>
          <w:tcPr>
            <w:tcW w:w="6515" w:type="dxa"/>
          </w:tcPr>
          <w:p w14:paraId="6CBFE6E7" w14:textId="7024FA6A" w:rsidR="00FC1205" w:rsidRPr="004F564B" w:rsidRDefault="00F62D1C" w:rsidP="00FC1205">
            <w:pPr>
              <w:spacing w:after="0"/>
              <w:rPr>
                <w:rFonts w:eastAsiaTheme="minorEastAsia"/>
                <w:lang w:eastAsia="zh-CN"/>
              </w:rPr>
            </w:pPr>
            <w:r>
              <w:rPr>
                <w:rFonts w:eastAsiaTheme="minorEastAsia"/>
                <w:lang w:eastAsia="zh-CN"/>
              </w:rPr>
              <w:t>However, we think both of them are optional.</w:t>
            </w:r>
          </w:p>
        </w:tc>
      </w:tr>
      <w:tr w:rsidR="007C3891" w:rsidRPr="004F564B" w14:paraId="2FA988E1" w14:textId="77777777" w:rsidTr="00DE39E7">
        <w:tc>
          <w:tcPr>
            <w:tcW w:w="2122" w:type="dxa"/>
          </w:tcPr>
          <w:p w14:paraId="5B2AD703" w14:textId="08AAB5E1" w:rsidR="007C3891" w:rsidRDefault="007C3891" w:rsidP="007C3891">
            <w:pPr>
              <w:spacing w:after="0"/>
              <w:rPr>
                <w:rFonts w:eastAsiaTheme="minorEastAsia"/>
                <w:lang w:eastAsia="zh-CN"/>
              </w:rPr>
            </w:pPr>
            <w:r>
              <w:rPr>
                <w:rFonts w:eastAsiaTheme="minorEastAsia" w:hint="eastAsia"/>
                <w:lang w:eastAsia="zh-CN"/>
              </w:rPr>
              <w:t>C</w:t>
            </w:r>
            <w:r>
              <w:rPr>
                <w:rFonts w:eastAsiaTheme="minorEastAsia"/>
                <w:lang w:eastAsia="zh-CN"/>
              </w:rPr>
              <w:t>hina Unicom</w:t>
            </w:r>
          </w:p>
        </w:tc>
        <w:tc>
          <w:tcPr>
            <w:tcW w:w="992" w:type="dxa"/>
          </w:tcPr>
          <w:p w14:paraId="15878082" w14:textId="18102CF7" w:rsidR="007C3891" w:rsidRDefault="007C3891" w:rsidP="007C3891">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515" w:type="dxa"/>
          </w:tcPr>
          <w:p w14:paraId="0A59BCB8" w14:textId="3F99CA5C" w:rsidR="007C3891" w:rsidRDefault="007C3891" w:rsidP="007C3891">
            <w:pPr>
              <w:spacing w:after="0"/>
              <w:rPr>
                <w:rFonts w:eastAsiaTheme="minorEastAsia"/>
                <w:lang w:eastAsia="zh-CN"/>
              </w:rPr>
            </w:pPr>
            <w:r>
              <w:rPr>
                <w:rFonts w:eastAsiaTheme="minorEastAsia"/>
                <w:lang w:eastAsia="zh-CN"/>
              </w:rPr>
              <w:t>M</w:t>
            </w:r>
            <w:r w:rsidRPr="008D7013">
              <w:rPr>
                <w:rFonts w:eastAsiaTheme="minorEastAsia"/>
                <w:lang w:eastAsia="zh-CN"/>
              </w:rPr>
              <w:t xml:space="preserve">ore and more metrics and service types for </w:t>
            </w:r>
            <w:proofErr w:type="spellStart"/>
            <w:r>
              <w:rPr>
                <w:rFonts w:eastAsiaTheme="minorEastAsia"/>
                <w:lang w:eastAsia="zh-CN"/>
              </w:rPr>
              <w:t>QoE</w:t>
            </w:r>
            <w:proofErr w:type="spellEnd"/>
            <w:r>
              <w:rPr>
                <w:rFonts w:eastAsiaTheme="minorEastAsia"/>
                <w:lang w:eastAsia="zh-CN"/>
              </w:rPr>
              <w:t xml:space="preserve"> </w:t>
            </w:r>
            <w:r w:rsidRPr="008D7013">
              <w:rPr>
                <w:rFonts w:eastAsiaTheme="minorEastAsia"/>
                <w:lang w:eastAsia="zh-CN"/>
              </w:rPr>
              <w:t>measurement</w:t>
            </w:r>
            <w:r>
              <w:rPr>
                <w:rFonts w:eastAsiaTheme="minorEastAsia"/>
                <w:lang w:eastAsia="zh-CN"/>
              </w:rPr>
              <w:t xml:space="preserve"> will be supported in the future</w:t>
            </w:r>
            <w:r w:rsidRPr="008D7013">
              <w:rPr>
                <w:rFonts w:eastAsiaTheme="minorEastAsia"/>
                <w:lang w:eastAsia="zh-CN"/>
              </w:rPr>
              <w:t xml:space="preserve">, the use of </w:t>
            </w:r>
            <w:r>
              <w:rPr>
                <w:rFonts w:eastAsiaTheme="minorEastAsia"/>
                <w:lang w:eastAsia="zh-CN"/>
              </w:rPr>
              <w:t xml:space="preserve">both </w:t>
            </w:r>
            <w:r w:rsidRPr="008D7013">
              <w:rPr>
                <w:rFonts w:eastAsiaTheme="minorEastAsia"/>
                <w:lang w:eastAsia="zh-CN"/>
              </w:rPr>
              <w:t xml:space="preserve">SRB4 and SRB5 can help </w:t>
            </w:r>
            <w:r>
              <w:rPr>
                <w:rFonts w:eastAsiaTheme="minorEastAsia"/>
                <w:lang w:eastAsia="zh-CN"/>
              </w:rPr>
              <w:t xml:space="preserve">to </w:t>
            </w:r>
            <w:r w:rsidRPr="008D7013">
              <w:rPr>
                <w:rFonts w:eastAsiaTheme="minorEastAsia"/>
                <w:lang w:eastAsia="zh-CN"/>
              </w:rPr>
              <w:t xml:space="preserve">reduce the AS buffer pressure under RAN overload and reduce the probability of </w:t>
            </w:r>
            <w:proofErr w:type="spellStart"/>
            <w:r w:rsidRPr="008D7013">
              <w:rPr>
                <w:rFonts w:eastAsiaTheme="minorEastAsia"/>
                <w:lang w:eastAsia="zh-CN"/>
              </w:rPr>
              <w:t>QoE</w:t>
            </w:r>
            <w:proofErr w:type="spellEnd"/>
            <w:r w:rsidRPr="008D7013">
              <w:rPr>
                <w:rFonts w:eastAsiaTheme="minorEastAsia"/>
                <w:lang w:eastAsia="zh-CN"/>
              </w:rPr>
              <w:t xml:space="preserve"> reports being discarded due to the buffer is full.</w:t>
            </w:r>
          </w:p>
        </w:tc>
      </w:tr>
    </w:tbl>
    <w:p w14:paraId="301C9768" w14:textId="77777777" w:rsidR="00A56DBE" w:rsidRDefault="00A56DBE" w:rsidP="003A0951">
      <w:pPr>
        <w:rPr>
          <w:rFonts w:eastAsiaTheme="minorEastAsia"/>
          <w:highlight w:val="yellow"/>
          <w:lang w:eastAsia="zh-CN"/>
        </w:rPr>
      </w:pPr>
    </w:p>
    <w:p w14:paraId="05505E8E" w14:textId="0E97713D" w:rsidR="00A128CA" w:rsidRPr="00CA5296" w:rsidRDefault="00A128CA" w:rsidP="00A128CA">
      <w:pPr>
        <w:rPr>
          <w:rFonts w:eastAsiaTheme="minorEastAsia"/>
          <w:b/>
          <w:lang w:eastAsia="zh-CN"/>
        </w:rPr>
      </w:pPr>
      <w:r w:rsidRPr="00CA5296">
        <w:rPr>
          <w:rFonts w:eastAsiaTheme="minorEastAsia"/>
          <w:b/>
          <w:lang w:eastAsia="zh-CN"/>
        </w:rPr>
        <w:t>Q1</w:t>
      </w:r>
      <w:r>
        <w:rPr>
          <w:rFonts w:eastAsiaTheme="minorEastAsia"/>
          <w:b/>
          <w:lang w:eastAsia="zh-CN"/>
        </w:rPr>
        <w:t>b</w:t>
      </w:r>
      <w:r w:rsidRPr="00CA5296">
        <w:rPr>
          <w:rFonts w:eastAsiaTheme="minorEastAsia"/>
          <w:b/>
          <w:lang w:eastAsia="zh-CN"/>
        </w:rPr>
        <w:t xml:space="preserve">: </w:t>
      </w:r>
      <w:r>
        <w:rPr>
          <w:rFonts w:eastAsiaTheme="minorEastAsia"/>
          <w:b/>
          <w:lang w:eastAsia="zh-CN"/>
        </w:rPr>
        <w:t xml:space="preserve">If the answer of Q1a is “Yes”, do you agree to explicitly indicate the QoE </w:t>
      </w:r>
      <w:r w:rsidRPr="00A128CA">
        <w:rPr>
          <w:rFonts w:eastAsiaTheme="minorEastAsia"/>
          <w:b/>
          <w:lang w:eastAsia="zh-CN"/>
        </w:rPr>
        <w:t>reporting leg</w:t>
      </w:r>
      <w:r>
        <w:rPr>
          <w:rFonts w:eastAsiaTheme="minorEastAsia"/>
          <w:b/>
          <w:lang w:eastAsia="zh-CN"/>
        </w:rPr>
        <w:t xml:space="preserve"> (to MN or SN)?</w:t>
      </w:r>
    </w:p>
    <w:tbl>
      <w:tblPr>
        <w:tblStyle w:val="af0"/>
        <w:tblW w:w="0" w:type="auto"/>
        <w:tblLook w:val="04A0" w:firstRow="1" w:lastRow="0" w:firstColumn="1" w:lastColumn="0" w:noHBand="0" w:noVBand="1"/>
      </w:tblPr>
      <w:tblGrid>
        <w:gridCol w:w="2122"/>
        <w:gridCol w:w="992"/>
        <w:gridCol w:w="6515"/>
      </w:tblGrid>
      <w:tr w:rsidR="00A128CA" w:rsidRPr="004F564B" w14:paraId="1F74C1A7" w14:textId="77777777" w:rsidTr="00B73FF1">
        <w:tc>
          <w:tcPr>
            <w:tcW w:w="2122" w:type="dxa"/>
          </w:tcPr>
          <w:p w14:paraId="7748331E" w14:textId="77777777" w:rsidR="00A128CA" w:rsidRPr="004F564B" w:rsidRDefault="00A128CA" w:rsidP="00A10BDD">
            <w:pPr>
              <w:spacing w:after="0"/>
              <w:rPr>
                <w:rFonts w:eastAsiaTheme="minorEastAsia"/>
                <w:b/>
                <w:lang w:eastAsia="zh-CN"/>
              </w:rPr>
            </w:pPr>
            <w:r w:rsidRPr="004F564B">
              <w:rPr>
                <w:rFonts w:eastAsiaTheme="minorEastAsia"/>
                <w:b/>
                <w:lang w:eastAsia="zh-CN"/>
              </w:rPr>
              <w:t>Company</w:t>
            </w:r>
          </w:p>
        </w:tc>
        <w:tc>
          <w:tcPr>
            <w:tcW w:w="992" w:type="dxa"/>
          </w:tcPr>
          <w:p w14:paraId="27DDF552" w14:textId="77777777" w:rsidR="00A128CA" w:rsidRPr="004F564B" w:rsidRDefault="00A128CA" w:rsidP="00A10BDD">
            <w:pPr>
              <w:spacing w:after="0"/>
              <w:rPr>
                <w:rFonts w:eastAsiaTheme="minorEastAsia"/>
                <w:b/>
                <w:lang w:eastAsia="zh-CN"/>
              </w:rPr>
            </w:pPr>
            <w:r>
              <w:rPr>
                <w:rFonts w:eastAsiaTheme="minorEastAsia"/>
                <w:b/>
                <w:lang w:eastAsia="zh-CN"/>
              </w:rPr>
              <w:t>Yes/No</w:t>
            </w:r>
          </w:p>
        </w:tc>
        <w:tc>
          <w:tcPr>
            <w:tcW w:w="6515" w:type="dxa"/>
          </w:tcPr>
          <w:p w14:paraId="0919022A" w14:textId="77777777" w:rsidR="00A128CA" w:rsidRPr="004F564B" w:rsidRDefault="00A128CA" w:rsidP="00A10BDD">
            <w:pPr>
              <w:spacing w:after="0"/>
              <w:rPr>
                <w:rFonts w:eastAsiaTheme="minorEastAsia"/>
                <w:b/>
                <w:lang w:eastAsia="zh-CN"/>
              </w:rPr>
            </w:pPr>
            <w:r w:rsidRPr="004F564B">
              <w:rPr>
                <w:rFonts w:eastAsiaTheme="minorEastAsia"/>
                <w:b/>
                <w:lang w:eastAsia="zh-CN"/>
              </w:rPr>
              <w:t>Comments</w:t>
            </w:r>
          </w:p>
        </w:tc>
      </w:tr>
      <w:tr w:rsidR="00A128CA" w:rsidRPr="004F564B" w14:paraId="6F36E12A" w14:textId="77777777" w:rsidTr="00B73FF1">
        <w:tc>
          <w:tcPr>
            <w:tcW w:w="2122" w:type="dxa"/>
          </w:tcPr>
          <w:p w14:paraId="5D35E694" w14:textId="4A345FF2" w:rsidR="00A128CA" w:rsidRPr="004F564B" w:rsidRDefault="00F778CC" w:rsidP="00A10BDD">
            <w:pPr>
              <w:spacing w:after="0"/>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992" w:type="dxa"/>
          </w:tcPr>
          <w:p w14:paraId="77DB9D78" w14:textId="4D74AEC2" w:rsidR="00A128CA" w:rsidRPr="004F564B" w:rsidRDefault="00F778CC" w:rsidP="00A10BDD">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515" w:type="dxa"/>
          </w:tcPr>
          <w:p w14:paraId="6A2FC73F" w14:textId="31BC3446" w:rsidR="00A128CA" w:rsidRDefault="00F778CC" w:rsidP="00A10BDD">
            <w:pPr>
              <w:spacing w:after="0"/>
              <w:rPr>
                <w:rFonts w:eastAsiaTheme="minorEastAsia"/>
                <w:lang w:eastAsia="zh-CN"/>
              </w:rPr>
            </w:pPr>
            <w:r>
              <w:rPr>
                <w:rFonts w:eastAsiaTheme="minorEastAsia" w:hint="eastAsia"/>
                <w:lang w:eastAsia="zh-CN"/>
              </w:rPr>
              <w:t>W</w:t>
            </w:r>
            <w:r>
              <w:rPr>
                <w:rFonts w:eastAsiaTheme="minorEastAsia"/>
                <w:lang w:eastAsia="zh-CN"/>
              </w:rPr>
              <w:t>e support to have explicit indication due to two reasons:</w:t>
            </w:r>
          </w:p>
          <w:p w14:paraId="60B73D37" w14:textId="39877D9E" w:rsidR="00F778CC" w:rsidRDefault="00F778CC" w:rsidP="00F778CC">
            <w:pPr>
              <w:pStyle w:val="af7"/>
              <w:numPr>
                <w:ilvl w:val="0"/>
                <w:numId w:val="23"/>
              </w:numPr>
              <w:spacing w:after="0"/>
              <w:ind w:firstLineChars="0"/>
              <w:rPr>
                <w:rFonts w:eastAsiaTheme="minorEastAsia"/>
                <w:lang w:eastAsia="zh-CN"/>
              </w:rPr>
            </w:pPr>
            <w:r>
              <w:rPr>
                <w:rFonts w:eastAsiaTheme="minorEastAsia"/>
                <w:lang w:eastAsia="zh-CN"/>
              </w:rPr>
              <w:t>It is not complex</w:t>
            </w:r>
          </w:p>
          <w:p w14:paraId="1DEAE633" w14:textId="3DFAC467" w:rsidR="00F778CC" w:rsidRPr="00F778CC" w:rsidRDefault="00F778CC" w:rsidP="00F778CC">
            <w:pPr>
              <w:pStyle w:val="af7"/>
              <w:numPr>
                <w:ilvl w:val="0"/>
                <w:numId w:val="23"/>
              </w:numPr>
              <w:spacing w:after="0"/>
              <w:ind w:firstLineChars="0"/>
              <w:rPr>
                <w:rFonts w:eastAsiaTheme="minorEastAsia"/>
                <w:lang w:eastAsia="zh-CN"/>
              </w:rPr>
            </w:pPr>
            <w:r>
              <w:rPr>
                <w:rFonts w:eastAsiaTheme="minorEastAsia" w:hint="eastAsia"/>
                <w:lang w:eastAsia="zh-CN"/>
              </w:rPr>
              <w:t>I</w:t>
            </w:r>
            <w:r>
              <w:rPr>
                <w:rFonts w:eastAsiaTheme="minorEastAsia"/>
                <w:lang w:eastAsia="zh-CN"/>
              </w:rPr>
              <w:t>t is clear between UE and network</w:t>
            </w:r>
          </w:p>
          <w:p w14:paraId="52889786" w14:textId="584D7623" w:rsidR="00F778CC" w:rsidRDefault="00F778CC" w:rsidP="00A10BDD">
            <w:pPr>
              <w:spacing w:after="0"/>
              <w:rPr>
                <w:rFonts w:eastAsiaTheme="minorEastAsia"/>
                <w:lang w:eastAsia="zh-CN"/>
              </w:rPr>
            </w:pPr>
          </w:p>
          <w:p w14:paraId="33BB6E3D" w14:textId="637099F7" w:rsidR="00F778CC" w:rsidRDefault="003B1365" w:rsidP="00DF5C60">
            <w:pPr>
              <w:rPr>
                <w:rFonts w:eastAsiaTheme="minorEastAsia"/>
                <w:lang w:eastAsia="zh-CN"/>
              </w:rPr>
            </w:pPr>
            <w:r w:rsidRPr="003B1365">
              <w:rPr>
                <w:rFonts w:eastAsiaTheme="minorEastAsia"/>
                <w:lang w:eastAsia="zh-CN"/>
              </w:rPr>
              <w:t>Some companies also proposed some implicit rules for the UE to decide the reporting leg. However, we are not sure what the benefits are (is it to save 1 or 2 bits in the RRC configuration?</w:t>
            </w:r>
            <w:r>
              <w:rPr>
                <w:rFonts w:eastAsiaTheme="minorEastAsia"/>
                <w:lang w:eastAsia="zh-CN"/>
              </w:rPr>
              <w:t>).</w:t>
            </w:r>
            <w:r w:rsidRPr="003B1365">
              <w:rPr>
                <w:rFonts w:eastAsiaTheme="minorEastAsia"/>
                <w:lang w:eastAsia="zh-CN"/>
              </w:rPr>
              <w:t xml:space="preserve"> </w:t>
            </w:r>
            <w:r>
              <w:rPr>
                <w:rFonts w:eastAsiaTheme="minorEastAsia"/>
                <w:lang w:eastAsia="zh-CN"/>
              </w:rPr>
              <w:t xml:space="preserve">We think this would mean </w:t>
            </w:r>
            <w:r w:rsidR="00F778CC">
              <w:rPr>
                <w:rFonts w:eastAsiaTheme="minorEastAsia"/>
                <w:lang w:eastAsia="zh-CN"/>
              </w:rPr>
              <w:t>RAN2 has to discuss rules one by one. We are not sure whether it is a good way, because for now we have seen couple of rules, and it will become more and more. Perhaps in the end, we will have quite a lot of rules</w:t>
            </w:r>
            <w:r w:rsidR="002C005A">
              <w:rPr>
                <w:rFonts w:eastAsiaTheme="minorEastAsia"/>
                <w:lang w:eastAsia="zh-CN"/>
              </w:rPr>
              <w:t>.</w:t>
            </w:r>
          </w:p>
          <w:p w14:paraId="169BDF60" w14:textId="77777777" w:rsidR="00F778CC" w:rsidRDefault="00F778CC" w:rsidP="00F778CC">
            <w:pPr>
              <w:spacing w:after="0"/>
              <w:rPr>
                <w:rFonts w:eastAsiaTheme="minorEastAsia"/>
                <w:lang w:eastAsia="zh-CN"/>
              </w:rPr>
            </w:pPr>
          </w:p>
          <w:p w14:paraId="3F34FF67" w14:textId="71CF71BE" w:rsidR="00F778CC" w:rsidRPr="004F564B" w:rsidRDefault="00F778CC" w:rsidP="002C005A">
            <w:pPr>
              <w:spacing w:after="0"/>
              <w:rPr>
                <w:rFonts w:eastAsiaTheme="minorEastAsia"/>
                <w:lang w:eastAsia="zh-CN"/>
              </w:rPr>
            </w:pPr>
            <w:r w:rsidRPr="00F778CC">
              <w:rPr>
                <w:rFonts w:eastAsiaTheme="minorEastAsia" w:hint="eastAsia"/>
                <w:lang w:eastAsia="zh-CN"/>
              </w:rPr>
              <w:t>I</w:t>
            </w:r>
            <w:r w:rsidRPr="00F778CC">
              <w:rPr>
                <w:rFonts w:eastAsiaTheme="minorEastAsia"/>
                <w:lang w:eastAsia="zh-CN"/>
              </w:rPr>
              <w:t xml:space="preserve">n general, </w:t>
            </w:r>
            <w:r w:rsidR="003B1365">
              <w:rPr>
                <w:rFonts w:eastAsiaTheme="minorEastAsia"/>
                <w:lang w:eastAsia="zh-CN"/>
              </w:rPr>
              <w:t>w</w:t>
            </w:r>
            <w:r w:rsidR="00F331E6">
              <w:rPr>
                <w:rFonts w:eastAsiaTheme="minorEastAsia"/>
                <w:lang w:eastAsia="zh-CN"/>
              </w:rPr>
              <w:t xml:space="preserve">e observe that </w:t>
            </w:r>
            <w:r>
              <w:rPr>
                <w:rFonts w:eastAsiaTheme="minorEastAsia"/>
                <w:lang w:eastAsia="zh-CN"/>
              </w:rPr>
              <w:t>the benefit of implicit indication is not so attractive and the costs are considerable.</w:t>
            </w:r>
          </w:p>
        </w:tc>
      </w:tr>
      <w:tr w:rsidR="003B27B8" w:rsidRPr="004F564B" w14:paraId="660A0FC0" w14:textId="77777777" w:rsidTr="00B73FF1">
        <w:tc>
          <w:tcPr>
            <w:tcW w:w="2122" w:type="dxa"/>
          </w:tcPr>
          <w:p w14:paraId="276904CA" w14:textId="12200551" w:rsidR="003B27B8" w:rsidRPr="004F564B" w:rsidRDefault="003B27B8" w:rsidP="003B27B8">
            <w:pPr>
              <w:spacing w:after="0"/>
              <w:rPr>
                <w:rFonts w:eastAsiaTheme="minorEastAsia"/>
                <w:lang w:eastAsia="zh-CN"/>
              </w:rPr>
            </w:pPr>
            <w:r>
              <w:rPr>
                <w:rFonts w:eastAsiaTheme="minorEastAsia"/>
                <w:lang w:eastAsia="zh-CN"/>
              </w:rPr>
              <w:t>Ericsson</w:t>
            </w:r>
          </w:p>
        </w:tc>
        <w:tc>
          <w:tcPr>
            <w:tcW w:w="992" w:type="dxa"/>
          </w:tcPr>
          <w:p w14:paraId="02E98F08" w14:textId="6E5821DC" w:rsidR="003B27B8" w:rsidRPr="004F564B" w:rsidRDefault="003B27B8" w:rsidP="003B27B8">
            <w:pPr>
              <w:spacing w:after="0"/>
              <w:rPr>
                <w:rFonts w:eastAsiaTheme="minorEastAsia"/>
                <w:lang w:eastAsia="zh-CN"/>
              </w:rPr>
            </w:pPr>
            <w:r>
              <w:rPr>
                <w:rFonts w:eastAsiaTheme="minorEastAsia"/>
                <w:lang w:eastAsia="zh-CN"/>
              </w:rPr>
              <w:t>Yes</w:t>
            </w:r>
          </w:p>
        </w:tc>
        <w:tc>
          <w:tcPr>
            <w:tcW w:w="6515" w:type="dxa"/>
          </w:tcPr>
          <w:p w14:paraId="5520CA9F" w14:textId="3E1B8B97" w:rsidR="003B27B8" w:rsidRPr="004F564B" w:rsidRDefault="003B27B8" w:rsidP="003B27B8">
            <w:pPr>
              <w:spacing w:after="0"/>
              <w:rPr>
                <w:rFonts w:eastAsiaTheme="minorEastAsia"/>
                <w:lang w:eastAsia="zh-CN"/>
              </w:rPr>
            </w:pPr>
            <w:r>
              <w:rPr>
                <w:rFonts w:eastAsiaTheme="minorEastAsia"/>
                <w:lang w:eastAsia="zh-CN"/>
              </w:rPr>
              <w:t xml:space="preserve">An explicit indication is not needed when it is obvious which leg to report to. If a cell group has configured QoE, the reports are by default sent to that cell </w:t>
            </w:r>
            <w:r>
              <w:rPr>
                <w:rFonts w:eastAsiaTheme="minorEastAsia"/>
                <w:lang w:eastAsia="zh-CN"/>
              </w:rPr>
              <w:lastRenderedPageBreak/>
              <w:t>group and by the same method (direct signalling or encapsulated). If the reports should be sent in a different way, an explicit indication is needed.</w:t>
            </w:r>
          </w:p>
        </w:tc>
      </w:tr>
      <w:tr w:rsidR="008B58C6" w:rsidRPr="004F564B" w14:paraId="2CD7DE6A" w14:textId="77777777" w:rsidTr="00B73FF1">
        <w:tc>
          <w:tcPr>
            <w:tcW w:w="2122" w:type="dxa"/>
          </w:tcPr>
          <w:p w14:paraId="2B0B2F5D" w14:textId="32E9677B" w:rsidR="008B58C6" w:rsidRPr="004F564B" w:rsidRDefault="008B58C6" w:rsidP="008B58C6">
            <w:pPr>
              <w:spacing w:after="0"/>
              <w:rPr>
                <w:rFonts w:eastAsiaTheme="minorEastAsia"/>
                <w:lang w:val="en-US" w:eastAsia="zh-CN"/>
              </w:rPr>
            </w:pPr>
            <w:r>
              <w:rPr>
                <w:rFonts w:eastAsia="MS Mincho" w:hint="eastAsia"/>
                <w:lang w:eastAsia="ja-JP"/>
              </w:rPr>
              <w:lastRenderedPageBreak/>
              <w:t>N</w:t>
            </w:r>
            <w:r>
              <w:rPr>
                <w:rFonts w:eastAsia="MS Mincho"/>
                <w:lang w:eastAsia="ja-JP"/>
              </w:rPr>
              <w:t>EC</w:t>
            </w:r>
          </w:p>
        </w:tc>
        <w:tc>
          <w:tcPr>
            <w:tcW w:w="992" w:type="dxa"/>
          </w:tcPr>
          <w:p w14:paraId="6724CADD" w14:textId="3F339CE5" w:rsidR="008B58C6" w:rsidRPr="004F564B" w:rsidRDefault="008B58C6" w:rsidP="008B58C6">
            <w:pPr>
              <w:spacing w:after="0"/>
              <w:rPr>
                <w:rFonts w:eastAsiaTheme="minorEastAsia"/>
                <w:lang w:val="en-US" w:eastAsia="zh-CN"/>
              </w:rPr>
            </w:pPr>
            <w:r>
              <w:rPr>
                <w:rFonts w:eastAsia="MS Mincho" w:hint="eastAsia"/>
                <w:lang w:eastAsia="ja-JP"/>
              </w:rPr>
              <w:t>N</w:t>
            </w:r>
            <w:r>
              <w:rPr>
                <w:rFonts w:eastAsia="MS Mincho"/>
                <w:lang w:eastAsia="ja-JP"/>
              </w:rPr>
              <w:t>o</w:t>
            </w:r>
          </w:p>
        </w:tc>
        <w:tc>
          <w:tcPr>
            <w:tcW w:w="6515" w:type="dxa"/>
          </w:tcPr>
          <w:p w14:paraId="09877673" w14:textId="3A16D469" w:rsidR="008B58C6" w:rsidRPr="004F564B" w:rsidRDefault="008B58C6" w:rsidP="008B58C6">
            <w:pPr>
              <w:spacing w:after="0"/>
              <w:rPr>
                <w:rFonts w:eastAsia="宋体"/>
                <w:lang w:val="en-US" w:eastAsia="zh-CN" w:bidi="ar"/>
              </w:rPr>
            </w:pPr>
            <w:r w:rsidRPr="005054CD">
              <w:t xml:space="preserve">When a UE in MR-DC is configured with both SRB4 and SRB5, then SRB4 is used for QoE report to MN for QoE configurations configured by MN whereas SRB5 is used for QoE report to SN for QoE configurations configured by SN. </w:t>
            </w:r>
            <w:r w:rsidRPr="005054CD">
              <w:rPr>
                <w:rFonts w:eastAsiaTheme="minorEastAsia"/>
              </w:rPr>
              <w:t>It is obviously that the QoE report leg can be indicated by whether the corresponding SRB is added/released or not</w:t>
            </w:r>
            <w:r>
              <w:rPr>
                <w:rFonts w:eastAsiaTheme="minorEastAsia"/>
              </w:rPr>
              <w:t>.</w:t>
            </w:r>
          </w:p>
        </w:tc>
      </w:tr>
      <w:tr w:rsidR="0080065D" w:rsidRPr="004F564B" w14:paraId="5E9E6F14" w14:textId="77777777" w:rsidTr="00B73FF1">
        <w:tc>
          <w:tcPr>
            <w:tcW w:w="2122" w:type="dxa"/>
          </w:tcPr>
          <w:p w14:paraId="707C4AAB" w14:textId="636F77AE" w:rsidR="0080065D" w:rsidRPr="004F564B" w:rsidRDefault="0080065D" w:rsidP="0080065D">
            <w:pPr>
              <w:spacing w:after="0"/>
              <w:rPr>
                <w:rFonts w:eastAsiaTheme="minorEastAsia"/>
                <w:lang w:eastAsia="zh-CN"/>
              </w:rPr>
            </w:pPr>
            <w:r>
              <w:rPr>
                <w:rFonts w:eastAsiaTheme="minorEastAsia"/>
                <w:lang w:eastAsia="zh-CN"/>
              </w:rPr>
              <w:t>Nokia</w:t>
            </w:r>
          </w:p>
        </w:tc>
        <w:tc>
          <w:tcPr>
            <w:tcW w:w="992" w:type="dxa"/>
          </w:tcPr>
          <w:p w14:paraId="6B496ADE" w14:textId="464F36A9" w:rsidR="0080065D" w:rsidRPr="004F564B" w:rsidRDefault="0080065D" w:rsidP="0080065D">
            <w:pPr>
              <w:spacing w:after="0"/>
              <w:rPr>
                <w:rFonts w:eastAsiaTheme="minorEastAsia"/>
                <w:lang w:eastAsia="zh-CN"/>
              </w:rPr>
            </w:pPr>
            <w:r>
              <w:rPr>
                <w:rFonts w:eastAsiaTheme="minorEastAsia"/>
                <w:lang w:eastAsia="zh-CN"/>
              </w:rPr>
              <w:t>No</w:t>
            </w:r>
          </w:p>
        </w:tc>
        <w:tc>
          <w:tcPr>
            <w:tcW w:w="6515" w:type="dxa"/>
          </w:tcPr>
          <w:p w14:paraId="7A95C473" w14:textId="1CE240C3" w:rsidR="0080065D" w:rsidRPr="004F564B" w:rsidRDefault="0080065D" w:rsidP="0080065D">
            <w:pPr>
              <w:spacing w:after="0"/>
              <w:rPr>
                <w:rFonts w:eastAsia="Malgun Gothic"/>
                <w:iCs/>
                <w:lang w:eastAsia="ko-KR"/>
              </w:rPr>
            </w:pPr>
            <w:r>
              <w:rPr>
                <w:rFonts w:eastAsiaTheme="minorEastAsia"/>
                <w:lang w:eastAsia="zh-CN"/>
              </w:rPr>
              <w:t>W</w:t>
            </w:r>
            <w:r w:rsidRPr="007373DB">
              <w:rPr>
                <w:rFonts w:eastAsiaTheme="minorEastAsia"/>
                <w:lang w:eastAsia="zh-CN"/>
              </w:rPr>
              <w:t>e think more straightforward selection would be to allow the indication is implicitly handled by appropriate SRBs configuration</w:t>
            </w:r>
            <w:r>
              <w:rPr>
                <w:rFonts w:eastAsiaTheme="minorEastAsia"/>
                <w:lang w:eastAsia="zh-CN"/>
              </w:rPr>
              <w:t xml:space="preserve">. For example, </w:t>
            </w:r>
            <w:r w:rsidRPr="6F05A000">
              <w:rPr>
                <w:rFonts w:eastAsiaTheme="minorEastAsia"/>
                <w:lang w:eastAsia="zh-CN"/>
              </w:rPr>
              <w:t>the reporting leg selection can be implicitly indicated by SRB4/5 configuration. For example, if SRB5 is configured (no matter SRB4 is configured or not), the UE reports QoE reports to SN.</w:t>
            </w:r>
            <w:r>
              <w:rPr>
                <w:rFonts w:eastAsiaTheme="minorEastAsia"/>
                <w:lang w:eastAsia="zh-CN"/>
              </w:rPr>
              <w:t xml:space="preserve"> </w:t>
            </w:r>
            <w:r w:rsidRPr="0047533B">
              <w:rPr>
                <w:rFonts w:eastAsiaTheme="minorEastAsia"/>
                <w:lang w:eastAsia="zh-CN"/>
              </w:rPr>
              <w:t>If SRB5 is not configured but SRB4 is configured, it reports QoE reports to MN</w:t>
            </w:r>
            <w:r>
              <w:rPr>
                <w:rFonts w:eastAsiaTheme="minorEastAsia"/>
                <w:lang w:eastAsia="zh-CN"/>
              </w:rPr>
              <w:t>.</w:t>
            </w:r>
          </w:p>
        </w:tc>
      </w:tr>
      <w:tr w:rsidR="00FC1205" w:rsidRPr="004F564B" w14:paraId="5763AF21" w14:textId="77777777" w:rsidTr="00B73FF1">
        <w:tc>
          <w:tcPr>
            <w:tcW w:w="2122" w:type="dxa"/>
          </w:tcPr>
          <w:p w14:paraId="7F18437B" w14:textId="173ABD0F" w:rsidR="00FC1205" w:rsidRPr="004F564B" w:rsidRDefault="00FC1205" w:rsidP="00FC1205">
            <w:pPr>
              <w:spacing w:after="0"/>
              <w:rPr>
                <w:rFonts w:eastAsiaTheme="minorEastAsia"/>
                <w:lang w:eastAsia="zh-CN"/>
              </w:rPr>
            </w:pPr>
            <w:r>
              <w:rPr>
                <w:rFonts w:eastAsia="Malgun Gothic" w:hint="eastAsia"/>
                <w:lang w:eastAsia="ko-KR"/>
              </w:rPr>
              <w:t>LGE</w:t>
            </w:r>
          </w:p>
        </w:tc>
        <w:tc>
          <w:tcPr>
            <w:tcW w:w="992" w:type="dxa"/>
          </w:tcPr>
          <w:p w14:paraId="60E1B121" w14:textId="437395EE" w:rsidR="00FC1205" w:rsidRPr="004F564B" w:rsidRDefault="00FC1205" w:rsidP="00FC1205">
            <w:pPr>
              <w:spacing w:after="0"/>
              <w:rPr>
                <w:rFonts w:eastAsiaTheme="minorEastAsia"/>
                <w:lang w:eastAsia="zh-CN"/>
              </w:rPr>
            </w:pPr>
            <w:r>
              <w:rPr>
                <w:rFonts w:eastAsia="Malgun Gothic" w:hint="eastAsia"/>
                <w:lang w:eastAsia="ko-KR"/>
              </w:rPr>
              <w:t>No</w:t>
            </w:r>
          </w:p>
        </w:tc>
        <w:tc>
          <w:tcPr>
            <w:tcW w:w="6515" w:type="dxa"/>
          </w:tcPr>
          <w:p w14:paraId="444BAF1E" w14:textId="77777777" w:rsidR="00FC1205" w:rsidRDefault="00FC1205" w:rsidP="00FC1205">
            <w:pPr>
              <w:spacing w:after="0"/>
              <w:rPr>
                <w:rFonts w:eastAsia="Malgun Gothic"/>
                <w:lang w:eastAsia="ko-KR"/>
              </w:rPr>
            </w:pPr>
            <w:r>
              <w:rPr>
                <w:rFonts w:eastAsia="Malgun Gothic"/>
                <w:lang w:eastAsia="ko-KR"/>
              </w:rPr>
              <w:t xml:space="preserve">When MN leg and SN leg are not congested, no indication is needed. I.e. UE can use SRB4 to transmit the QoE report configured by MN to MN and use SRB5 to transmit the QoE report configured by SN to SN. </w:t>
            </w:r>
          </w:p>
          <w:p w14:paraId="4D552B1C" w14:textId="2689DBB4" w:rsidR="00FC1205" w:rsidRPr="004F564B" w:rsidRDefault="00FC1205" w:rsidP="00FC1205">
            <w:pPr>
              <w:spacing w:after="0"/>
              <w:rPr>
                <w:rFonts w:eastAsiaTheme="minorEastAsia"/>
                <w:lang w:eastAsia="zh-CN"/>
              </w:rPr>
            </w:pPr>
            <w:r>
              <w:rPr>
                <w:rFonts w:eastAsia="Malgun Gothic"/>
                <w:lang w:eastAsia="ko-KR"/>
              </w:rPr>
              <w:t>When MN leg is congested, all QoE reports need to be transmitted via SRB5. We already have ‘pauseReporting’ to indicate the congestion, and the ‘pauseReporting’ can be configured MN and SN separately. So no additional indication is needed to indicate the QoE reporting leg.</w:t>
            </w:r>
          </w:p>
        </w:tc>
      </w:tr>
      <w:tr w:rsidR="00FC1205" w:rsidRPr="004F564B" w14:paraId="28EF6672" w14:textId="77777777" w:rsidTr="00B73FF1">
        <w:tc>
          <w:tcPr>
            <w:tcW w:w="2122" w:type="dxa"/>
          </w:tcPr>
          <w:p w14:paraId="26427CA7" w14:textId="4625E65A" w:rsidR="00FC1205" w:rsidRPr="004F564B" w:rsidRDefault="00FB675E" w:rsidP="00FC1205">
            <w:pPr>
              <w:spacing w:after="0"/>
              <w:rPr>
                <w:rFonts w:eastAsiaTheme="minorEastAsia"/>
                <w:lang w:eastAsia="zh-CN"/>
              </w:rPr>
            </w:pPr>
            <w:r>
              <w:rPr>
                <w:rFonts w:eastAsiaTheme="minorEastAsia"/>
                <w:lang w:eastAsia="zh-CN"/>
              </w:rPr>
              <w:t>Qualcomm</w:t>
            </w:r>
          </w:p>
        </w:tc>
        <w:tc>
          <w:tcPr>
            <w:tcW w:w="992" w:type="dxa"/>
          </w:tcPr>
          <w:p w14:paraId="5FB4C937" w14:textId="539EB701" w:rsidR="00FC1205" w:rsidRPr="004F564B" w:rsidRDefault="00FB675E" w:rsidP="00FC1205">
            <w:pPr>
              <w:spacing w:after="0"/>
              <w:rPr>
                <w:rFonts w:eastAsiaTheme="minorEastAsia"/>
                <w:lang w:eastAsia="zh-CN"/>
              </w:rPr>
            </w:pPr>
            <w:r>
              <w:rPr>
                <w:rFonts w:eastAsiaTheme="minorEastAsia"/>
                <w:lang w:eastAsia="zh-CN"/>
              </w:rPr>
              <w:t>No</w:t>
            </w:r>
          </w:p>
        </w:tc>
        <w:tc>
          <w:tcPr>
            <w:tcW w:w="6515" w:type="dxa"/>
          </w:tcPr>
          <w:p w14:paraId="359825D0" w14:textId="5F31F020" w:rsidR="00FC1205" w:rsidRPr="004F564B" w:rsidRDefault="00FB675E" w:rsidP="00FC1205">
            <w:pPr>
              <w:spacing w:after="0"/>
              <w:rPr>
                <w:rFonts w:eastAsiaTheme="minorEastAsia"/>
                <w:lang w:eastAsia="zh-CN"/>
              </w:rPr>
            </w:pPr>
            <w:r>
              <w:rPr>
                <w:rFonts w:eastAsiaTheme="minorEastAsia"/>
                <w:lang w:eastAsia="zh-CN"/>
              </w:rPr>
              <w:t>As commented by above companies, UE can report MN configured QoE to MN and SN configured QoE to SN. If MN is overloaded, then the QoE configuration should be modified to SN</w:t>
            </w:r>
          </w:p>
        </w:tc>
      </w:tr>
      <w:tr w:rsidR="00FC1205" w:rsidRPr="004F564B" w14:paraId="09044F33" w14:textId="77777777" w:rsidTr="00B73FF1">
        <w:tc>
          <w:tcPr>
            <w:tcW w:w="2122" w:type="dxa"/>
          </w:tcPr>
          <w:p w14:paraId="0339DAA4" w14:textId="53807A90" w:rsidR="00FC1205" w:rsidRPr="004F564B" w:rsidRDefault="00176828" w:rsidP="00FC1205">
            <w:pPr>
              <w:spacing w:after="0"/>
              <w:rPr>
                <w:rFonts w:eastAsiaTheme="minorEastAsia"/>
                <w:lang w:eastAsia="zh-CN"/>
              </w:rPr>
            </w:pPr>
            <w:r>
              <w:rPr>
                <w:rFonts w:eastAsiaTheme="minorEastAsia" w:hint="eastAsia"/>
                <w:lang w:eastAsia="zh-CN"/>
              </w:rPr>
              <w:t>C</w:t>
            </w:r>
            <w:r>
              <w:rPr>
                <w:rFonts w:eastAsiaTheme="minorEastAsia"/>
                <w:lang w:eastAsia="zh-CN"/>
              </w:rPr>
              <w:t>MCC</w:t>
            </w:r>
          </w:p>
        </w:tc>
        <w:tc>
          <w:tcPr>
            <w:tcW w:w="992" w:type="dxa"/>
          </w:tcPr>
          <w:p w14:paraId="5D857408" w14:textId="170E5101" w:rsidR="00FC1205" w:rsidRPr="004F564B" w:rsidRDefault="00176828" w:rsidP="00FC1205">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515" w:type="dxa"/>
          </w:tcPr>
          <w:p w14:paraId="63C1486C" w14:textId="0218FCA3" w:rsidR="00FC1205" w:rsidRPr="004F564B" w:rsidRDefault="00176828" w:rsidP="00FC1205">
            <w:pPr>
              <w:spacing w:after="0"/>
              <w:rPr>
                <w:rFonts w:eastAsiaTheme="minorEastAsia"/>
                <w:lang w:eastAsia="zh-CN"/>
              </w:rPr>
            </w:pPr>
            <w:r>
              <w:rPr>
                <w:rFonts w:eastAsiaTheme="minorEastAsia" w:hint="eastAsia"/>
                <w:lang w:eastAsia="zh-CN"/>
              </w:rPr>
              <w:t>A</w:t>
            </w:r>
            <w:r>
              <w:rPr>
                <w:rFonts w:eastAsiaTheme="minorEastAsia"/>
                <w:lang w:eastAsia="zh-CN"/>
              </w:rPr>
              <w:t>n explicit indicator can be beneficial for RAN overload.</w:t>
            </w:r>
          </w:p>
        </w:tc>
      </w:tr>
      <w:tr w:rsidR="005520C1" w:rsidRPr="004F564B" w14:paraId="29311C3A" w14:textId="77777777" w:rsidTr="00B73FF1">
        <w:tc>
          <w:tcPr>
            <w:tcW w:w="2122" w:type="dxa"/>
          </w:tcPr>
          <w:p w14:paraId="05B6CE0B" w14:textId="174AB1F4" w:rsidR="005520C1" w:rsidRDefault="005520C1" w:rsidP="005520C1">
            <w:pPr>
              <w:spacing w:after="0"/>
              <w:rPr>
                <w:rFonts w:eastAsiaTheme="minorEastAsia"/>
                <w:lang w:eastAsia="zh-CN"/>
              </w:rPr>
            </w:pPr>
            <w:r>
              <w:rPr>
                <w:rFonts w:eastAsiaTheme="minorEastAsia" w:hint="eastAsia"/>
                <w:lang w:val="en-US" w:eastAsia="zh-CN"/>
              </w:rPr>
              <w:t>ZTE</w:t>
            </w:r>
          </w:p>
        </w:tc>
        <w:tc>
          <w:tcPr>
            <w:tcW w:w="992" w:type="dxa"/>
          </w:tcPr>
          <w:p w14:paraId="510B34B7" w14:textId="27998D5F" w:rsidR="005520C1" w:rsidRDefault="005520C1" w:rsidP="005520C1">
            <w:pPr>
              <w:spacing w:after="0"/>
              <w:rPr>
                <w:rFonts w:eastAsiaTheme="minorEastAsia"/>
                <w:lang w:eastAsia="zh-CN"/>
              </w:rPr>
            </w:pPr>
            <w:r>
              <w:rPr>
                <w:rFonts w:eastAsiaTheme="minorEastAsia" w:hint="eastAsia"/>
                <w:lang w:val="en-US" w:eastAsia="zh-CN"/>
              </w:rPr>
              <w:t>Yes</w:t>
            </w:r>
          </w:p>
        </w:tc>
        <w:tc>
          <w:tcPr>
            <w:tcW w:w="6515" w:type="dxa"/>
          </w:tcPr>
          <w:p w14:paraId="35F23D94" w14:textId="48D14409" w:rsidR="005520C1" w:rsidRDefault="005520C1" w:rsidP="005520C1">
            <w:pPr>
              <w:spacing w:after="0"/>
              <w:rPr>
                <w:rFonts w:eastAsiaTheme="minorEastAsia"/>
                <w:lang w:eastAsia="zh-CN"/>
              </w:rPr>
            </w:pPr>
            <w:r>
              <w:rPr>
                <w:rFonts w:eastAsiaTheme="minorEastAsia" w:hint="eastAsia"/>
                <w:lang w:val="en-US" w:eastAsia="zh-CN"/>
              </w:rPr>
              <w:t xml:space="preserve">As in Q1, it is possible NW can configure both SRB4/5, implicit indication based on SRB type is not feasible. Even when SRB5 is configured, NW may consider to use MN to </w:t>
            </w:r>
            <w:proofErr w:type="gramStart"/>
            <w:r>
              <w:rPr>
                <w:rFonts w:eastAsiaTheme="minorEastAsia" w:hint="eastAsia"/>
                <w:lang w:val="en-US" w:eastAsia="zh-CN"/>
              </w:rPr>
              <w:t>transmits</w:t>
            </w:r>
            <w:proofErr w:type="gramEnd"/>
            <w:r>
              <w:rPr>
                <w:rFonts w:eastAsiaTheme="minorEastAsia" w:hint="eastAsia"/>
                <w:lang w:val="en-US" w:eastAsia="zh-CN"/>
              </w:rPr>
              <w:t xml:space="preserve"> the </w:t>
            </w:r>
            <w:proofErr w:type="spellStart"/>
            <w:r>
              <w:rPr>
                <w:rFonts w:eastAsiaTheme="minorEastAsia" w:hint="eastAsia"/>
                <w:lang w:val="en-US" w:eastAsia="zh-CN"/>
              </w:rPr>
              <w:t>QoE</w:t>
            </w:r>
            <w:proofErr w:type="spellEnd"/>
            <w:r>
              <w:rPr>
                <w:rFonts w:eastAsiaTheme="minorEastAsia" w:hint="eastAsia"/>
                <w:lang w:val="en-US" w:eastAsia="zh-CN"/>
              </w:rPr>
              <w:t xml:space="preserve"> report to achieve load balance between two legs.</w:t>
            </w:r>
          </w:p>
        </w:tc>
      </w:tr>
      <w:tr w:rsidR="00FC1205" w:rsidRPr="004F564B" w14:paraId="08F1368D" w14:textId="77777777" w:rsidTr="00B73FF1">
        <w:tc>
          <w:tcPr>
            <w:tcW w:w="2122" w:type="dxa"/>
          </w:tcPr>
          <w:p w14:paraId="055F0397" w14:textId="2E8782B5" w:rsidR="00FC1205" w:rsidRPr="004F564B" w:rsidRDefault="00F62D1C" w:rsidP="00FC1205">
            <w:pPr>
              <w:spacing w:after="0"/>
              <w:rPr>
                <w:rFonts w:eastAsiaTheme="minorEastAsia"/>
                <w:lang w:eastAsia="zh-CN"/>
              </w:rPr>
            </w:pPr>
            <w:r>
              <w:rPr>
                <w:rFonts w:eastAsiaTheme="minorEastAsia"/>
                <w:lang w:eastAsia="zh-CN"/>
              </w:rPr>
              <w:t>Apple</w:t>
            </w:r>
          </w:p>
        </w:tc>
        <w:tc>
          <w:tcPr>
            <w:tcW w:w="992" w:type="dxa"/>
          </w:tcPr>
          <w:p w14:paraId="291963D7" w14:textId="76353FF6" w:rsidR="00FC1205" w:rsidRPr="004F564B" w:rsidRDefault="00F62D1C" w:rsidP="00FC1205">
            <w:pPr>
              <w:spacing w:after="0"/>
              <w:rPr>
                <w:rFonts w:eastAsiaTheme="minorEastAsia"/>
                <w:lang w:eastAsia="zh-CN"/>
              </w:rPr>
            </w:pPr>
            <w:r>
              <w:rPr>
                <w:rFonts w:eastAsiaTheme="minorEastAsia"/>
                <w:lang w:eastAsia="zh-CN"/>
              </w:rPr>
              <w:t>No</w:t>
            </w:r>
          </w:p>
        </w:tc>
        <w:tc>
          <w:tcPr>
            <w:tcW w:w="6515" w:type="dxa"/>
          </w:tcPr>
          <w:p w14:paraId="4E17FA7C" w14:textId="40449BAF" w:rsidR="00FC1205" w:rsidRPr="004F564B" w:rsidRDefault="00DF1428" w:rsidP="00FC1205">
            <w:pPr>
              <w:spacing w:after="0"/>
              <w:rPr>
                <w:rFonts w:eastAsiaTheme="minorEastAsia"/>
                <w:lang w:eastAsia="zh-CN"/>
              </w:rPr>
            </w:pPr>
            <w:r>
              <w:rPr>
                <w:rFonts w:eastAsiaTheme="minorEastAsia"/>
                <w:lang w:eastAsia="zh-CN"/>
              </w:rPr>
              <w:t xml:space="preserve">We think the UE can select SRB based on whether </w:t>
            </w:r>
            <w:proofErr w:type="spellStart"/>
            <w:r>
              <w:rPr>
                <w:rFonts w:eastAsiaTheme="minorEastAsia"/>
                <w:lang w:eastAsia="zh-CN"/>
              </w:rPr>
              <w:t>QoE</w:t>
            </w:r>
            <w:proofErr w:type="spellEnd"/>
            <w:r>
              <w:rPr>
                <w:rFonts w:eastAsiaTheme="minorEastAsia"/>
                <w:lang w:eastAsia="zh-CN"/>
              </w:rPr>
              <w:t xml:space="preserve"> reporting is configured by MN or SN.</w:t>
            </w:r>
            <w:r w:rsidR="00F62D1C">
              <w:rPr>
                <w:rFonts w:eastAsiaTheme="minorEastAsia"/>
                <w:lang w:eastAsia="zh-CN"/>
              </w:rPr>
              <w:t xml:space="preserve"> </w:t>
            </w:r>
          </w:p>
        </w:tc>
      </w:tr>
      <w:tr w:rsidR="007C3891" w:rsidRPr="004F564B" w14:paraId="2A5F7C2C" w14:textId="77777777" w:rsidTr="00B73FF1">
        <w:tc>
          <w:tcPr>
            <w:tcW w:w="2122" w:type="dxa"/>
          </w:tcPr>
          <w:p w14:paraId="39B64603" w14:textId="2CCD6C29" w:rsidR="007C3891" w:rsidRDefault="007C3891" w:rsidP="007C3891">
            <w:pPr>
              <w:spacing w:after="0"/>
              <w:rPr>
                <w:rFonts w:eastAsiaTheme="minorEastAsia"/>
                <w:lang w:eastAsia="zh-CN"/>
              </w:rPr>
            </w:pPr>
            <w:r>
              <w:rPr>
                <w:rFonts w:eastAsiaTheme="minorEastAsia" w:hint="eastAsia"/>
                <w:lang w:eastAsia="zh-CN"/>
              </w:rPr>
              <w:t>C</w:t>
            </w:r>
            <w:r>
              <w:rPr>
                <w:rFonts w:eastAsiaTheme="minorEastAsia"/>
                <w:lang w:eastAsia="zh-CN"/>
              </w:rPr>
              <w:t>hina Unicom</w:t>
            </w:r>
          </w:p>
        </w:tc>
        <w:tc>
          <w:tcPr>
            <w:tcW w:w="992" w:type="dxa"/>
          </w:tcPr>
          <w:p w14:paraId="20A8A773" w14:textId="5FBB339D" w:rsidR="007C3891" w:rsidRDefault="007C3891" w:rsidP="007C3891">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515" w:type="dxa"/>
          </w:tcPr>
          <w:p w14:paraId="2BB7FC42" w14:textId="77777777" w:rsidR="007C3891" w:rsidRDefault="007C3891" w:rsidP="007C3891">
            <w:pPr>
              <w:spacing w:after="0"/>
              <w:rPr>
                <w:rFonts w:eastAsiaTheme="minorEastAsia"/>
                <w:lang w:eastAsia="zh-CN"/>
              </w:rPr>
            </w:pPr>
            <w:r>
              <w:rPr>
                <w:rFonts w:eastAsiaTheme="minorEastAsia" w:hint="eastAsia"/>
                <w:lang w:eastAsia="zh-CN"/>
              </w:rPr>
              <w:t>W</w:t>
            </w:r>
            <w:r>
              <w:rPr>
                <w:rFonts w:eastAsiaTheme="minorEastAsia"/>
                <w:lang w:eastAsia="zh-CN"/>
              </w:rPr>
              <w:t xml:space="preserve">e support to explicitly indicate the </w:t>
            </w:r>
            <w:proofErr w:type="spellStart"/>
            <w:r w:rsidRPr="00CE7621">
              <w:rPr>
                <w:rFonts w:eastAsiaTheme="minorEastAsia"/>
                <w:lang w:eastAsia="zh-CN"/>
              </w:rPr>
              <w:t>QoE</w:t>
            </w:r>
            <w:proofErr w:type="spellEnd"/>
            <w:r w:rsidRPr="00CE7621">
              <w:rPr>
                <w:rFonts w:eastAsiaTheme="minorEastAsia"/>
                <w:lang w:eastAsia="zh-CN"/>
              </w:rPr>
              <w:t xml:space="preserve"> reporting leg</w:t>
            </w:r>
            <w:r>
              <w:rPr>
                <w:rFonts w:eastAsiaTheme="minorEastAsia"/>
                <w:lang w:eastAsia="zh-CN"/>
              </w:rPr>
              <w:t xml:space="preserve">, but not for the reporting leg changing. </w:t>
            </w:r>
          </w:p>
          <w:p w14:paraId="4C552ADF" w14:textId="77777777" w:rsidR="007C3891" w:rsidRDefault="007C3891" w:rsidP="007C3891">
            <w:pPr>
              <w:spacing w:after="0"/>
              <w:rPr>
                <w:rFonts w:eastAsiaTheme="minorEastAsia"/>
                <w:lang w:eastAsia="zh-CN"/>
              </w:rPr>
            </w:pPr>
            <w:r>
              <w:rPr>
                <w:rFonts w:eastAsiaTheme="minorEastAsia" w:hint="eastAsia"/>
                <w:lang w:eastAsia="zh-CN"/>
              </w:rPr>
              <w:t>If</w:t>
            </w:r>
            <w:r>
              <w:rPr>
                <w:rFonts w:eastAsiaTheme="minorEastAsia"/>
                <w:lang w:eastAsia="zh-CN"/>
              </w:rPr>
              <w:t xml:space="preserve"> both SRB4 and SRB5 are configured to the UE, the UE may receive different </w:t>
            </w:r>
            <w:proofErr w:type="spellStart"/>
            <w:r>
              <w:rPr>
                <w:rFonts w:eastAsiaTheme="minorEastAsia"/>
                <w:lang w:eastAsia="zh-CN"/>
              </w:rPr>
              <w:t>QoE</w:t>
            </w:r>
            <w:proofErr w:type="spellEnd"/>
            <w:r>
              <w:rPr>
                <w:rFonts w:eastAsiaTheme="minorEastAsia"/>
                <w:lang w:eastAsia="zh-CN"/>
              </w:rPr>
              <w:t xml:space="preserve"> configurations from different nodes, the UE AS and UE APP layer can't figure out which configurations shall be reported via SRB4 or via SRB5, due to all the configurations are measured and stored together.</w:t>
            </w:r>
          </w:p>
          <w:p w14:paraId="7A5A7E02" w14:textId="77777777" w:rsidR="007C3891" w:rsidRDefault="007C3891" w:rsidP="007C3891">
            <w:pPr>
              <w:spacing w:after="0"/>
              <w:rPr>
                <w:rFonts w:eastAsiaTheme="minorEastAsia"/>
                <w:lang w:eastAsia="zh-CN"/>
              </w:rPr>
            </w:pPr>
            <w:r>
              <w:rPr>
                <w:rFonts w:eastAsiaTheme="minorEastAsia"/>
                <w:lang w:eastAsia="zh-CN"/>
              </w:rPr>
              <w:t>Besides, in the case of</w:t>
            </w:r>
            <w:r w:rsidRPr="00655954">
              <w:rPr>
                <w:rFonts w:eastAsiaTheme="minorEastAsia"/>
                <w:lang w:eastAsia="zh-CN"/>
              </w:rPr>
              <w:t xml:space="preserve"> both SRB5 are configured</w:t>
            </w:r>
            <w:r>
              <w:rPr>
                <w:rFonts w:eastAsiaTheme="minorEastAsia"/>
                <w:lang w:eastAsia="zh-CN"/>
              </w:rPr>
              <w:t>,</w:t>
            </w:r>
            <w:r w:rsidRPr="00655954">
              <w:rPr>
                <w:rFonts w:eastAsiaTheme="minorEastAsia"/>
                <w:lang w:eastAsia="zh-CN"/>
              </w:rPr>
              <w:t xml:space="preserve"> </w:t>
            </w:r>
            <w:r>
              <w:rPr>
                <w:rFonts w:eastAsiaTheme="minorEastAsia"/>
                <w:lang w:eastAsia="zh-CN"/>
              </w:rPr>
              <w:t xml:space="preserve">it’s not agreed that SRB5 has a high priority than SRB4, and the SN leg may be unstable when considering UE power saving or bad coverage of SCG, so it’s not reasonable to prioritize </w:t>
            </w:r>
            <w:proofErr w:type="spellStart"/>
            <w:r>
              <w:rPr>
                <w:rFonts w:eastAsiaTheme="minorEastAsia"/>
                <w:lang w:eastAsia="zh-CN"/>
              </w:rPr>
              <w:t>QoE</w:t>
            </w:r>
            <w:proofErr w:type="spellEnd"/>
            <w:r>
              <w:rPr>
                <w:rFonts w:eastAsiaTheme="minorEastAsia"/>
                <w:lang w:eastAsia="zh-CN"/>
              </w:rPr>
              <w:t xml:space="preserve"> reporting via SRB5.</w:t>
            </w:r>
          </w:p>
          <w:p w14:paraId="7CA0FA20" w14:textId="77777777" w:rsidR="007C3891" w:rsidRPr="004F564B" w:rsidRDefault="007C3891" w:rsidP="007C3891">
            <w:pPr>
              <w:spacing w:after="0"/>
              <w:rPr>
                <w:rFonts w:eastAsiaTheme="minorEastAsia"/>
                <w:lang w:eastAsia="zh-CN"/>
              </w:rPr>
            </w:pPr>
          </w:p>
          <w:p w14:paraId="012CAFC3" w14:textId="77777777" w:rsidR="007C3891" w:rsidRDefault="007C3891" w:rsidP="007C3891">
            <w:pPr>
              <w:spacing w:after="0"/>
              <w:rPr>
                <w:rFonts w:eastAsiaTheme="minorEastAsia"/>
                <w:lang w:eastAsia="zh-CN"/>
              </w:rPr>
            </w:pPr>
          </w:p>
        </w:tc>
      </w:tr>
    </w:tbl>
    <w:p w14:paraId="28C667FC" w14:textId="77777777" w:rsidR="00A128CA" w:rsidRDefault="00A128CA" w:rsidP="00A128CA">
      <w:pPr>
        <w:rPr>
          <w:rFonts w:eastAsiaTheme="minorEastAsia"/>
          <w:highlight w:val="yellow"/>
          <w:lang w:eastAsia="zh-CN"/>
        </w:rPr>
      </w:pPr>
    </w:p>
    <w:p w14:paraId="1761A5BC" w14:textId="77777777" w:rsidR="007C3891" w:rsidRPr="00CA5296" w:rsidRDefault="007C3891" w:rsidP="007C3891">
      <w:pPr>
        <w:rPr>
          <w:rFonts w:eastAsiaTheme="minorEastAsia"/>
          <w:b/>
          <w:lang w:eastAsia="zh-CN"/>
        </w:rPr>
      </w:pPr>
      <w:r w:rsidRPr="00CA5296">
        <w:rPr>
          <w:rFonts w:eastAsiaTheme="minorEastAsia"/>
          <w:b/>
          <w:lang w:eastAsia="zh-CN"/>
        </w:rPr>
        <w:t>Q1</w:t>
      </w:r>
      <w:r>
        <w:rPr>
          <w:rFonts w:eastAsiaTheme="minorEastAsia"/>
          <w:b/>
          <w:lang w:eastAsia="zh-CN"/>
        </w:rPr>
        <w:t>c</w:t>
      </w:r>
      <w:r w:rsidRPr="00CA5296">
        <w:rPr>
          <w:rFonts w:eastAsiaTheme="minorEastAsia"/>
          <w:b/>
          <w:lang w:eastAsia="zh-CN"/>
        </w:rPr>
        <w:t xml:space="preserve">: </w:t>
      </w:r>
      <w:r>
        <w:rPr>
          <w:rFonts w:eastAsiaTheme="minorEastAsia"/>
          <w:b/>
          <w:lang w:eastAsia="zh-CN"/>
        </w:rPr>
        <w:t xml:space="preserve">Do you agree with that </w:t>
      </w:r>
      <w:proofErr w:type="spellStart"/>
      <w:r>
        <w:rPr>
          <w:rFonts w:eastAsiaTheme="minorEastAsia"/>
          <w:b/>
          <w:lang w:eastAsia="zh-CN"/>
        </w:rPr>
        <w:t>QoE</w:t>
      </w:r>
      <w:proofErr w:type="spellEnd"/>
      <w:r>
        <w:rPr>
          <w:rFonts w:eastAsiaTheme="minorEastAsia"/>
          <w:b/>
          <w:lang w:eastAsia="zh-CN"/>
        </w:rPr>
        <w:t xml:space="preserve"> reports can be </w:t>
      </w:r>
      <w:commentRangeStart w:id="1"/>
      <w:del w:id="2" w:author="China Unicom" w:date="2023-04-21T13:40:00Z">
        <w:r w:rsidDel="00CE7621">
          <w:rPr>
            <w:rFonts w:eastAsiaTheme="minorEastAsia"/>
            <w:b/>
            <w:lang w:eastAsia="zh-CN"/>
          </w:rPr>
          <w:delText xml:space="preserve">forwarded </w:delText>
        </w:r>
      </w:del>
      <w:ins w:id="3" w:author="China Unicom" w:date="2023-04-21T13:40:00Z">
        <w:r>
          <w:rPr>
            <w:rFonts w:eastAsiaTheme="minorEastAsia"/>
            <w:b/>
            <w:lang w:eastAsia="zh-CN"/>
          </w:rPr>
          <w:t>reported</w:t>
        </w:r>
      </w:ins>
      <w:commentRangeEnd w:id="1"/>
      <w:r>
        <w:rPr>
          <w:rStyle w:val="af5"/>
        </w:rPr>
        <w:commentReference w:id="1"/>
      </w:r>
      <w:ins w:id="4" w:author="China Unicom" w:date="2023-04-21T13:40:00Z">
        <w:r>
          <w:rPr>
            <w:rFonts w:eastAsiaTheme="minorEastAsia"/>
            <w:b/>
            <w:lang w:eastAsia="zh-CN"/>
          </w:rPr>
          <w:t xml:space="preserve"> </w:t>
        </w:r>
      </w:ins>
      <w:r>
        <w:rPr>
          <w:rFonts w:eastAsiaTheme="minorEastAsia"/>
          <w:b/>
          <w:lang w:eastAsia="zh-CN"/>
        </w:rPr>
        <w:t xml:space="preserve">to the MN (only SRB4 is configured) and </w:t>
      </w:r>
      <w:proofErr w:type="spellStart"/>
      <w:r>
        <w:rPr>
          <w:rFonts w:eastAsiaTheme="minorEastAsia"/>
          <w:b/>
          <w:lang w:eastAsia="zh-CN"/>
        </w:rPr>
        <w:t>QoE</w:t>
      </w:r>
      <w:proofErr w:type="spellEnd"/>
      <w:r>
        <w:rPr>
          <w:rFonts w:eastAsiaTheme="minorEastAsia"/>
          <w:b/>
          <w:lang w:eastAsia="zh-CN"/>
        </w:rPr>
        <w:t xml:space="preserve"> reports can be </w:t>
      </w:r>
      <w:del w:id="5" w:author="China Unicom" w:date="2023-04-21T13:40:00Z">
        <w:r w:rsidDel="00CE7621">
          <w:rPr>
            <w:rFonts w:eastAsiaTheme="minorEastAsia"/>
            <w:b/>
            <w:lang w:eastAsia="zh-CN"/>
          </w:rPr>
          <w:delText xml:space="preserve">forwarded </w:delText>
        </w:r>
      </w:del>
      <w:ins w:id="6" w:author="China Unicom" w:date="2023-04-21T13:40:00Z">
        <w:r>
          <w:rPr>
            <w:rFonts w:eastAsiaTheme="minorEastAsia"/>
            <w:b/>
            <w:lang w:eastAsia="zh-CN"/>
          </w:rPr>
          <w:t xml:space="preserve">reported </w:t>
        </w:r>
      </w:ins>
      <w:r>
        <w:rPr>
          <w:rFonts w:eastAsiaTheme="minorEastAsia"/>
          <w:b/>
          <w:lang w:eastAsia="zh-CN"/>
        </w:rPr>
        <w:t>to the SN (only SRB5 is configured)?</w:t>
      </w:r>
    </w:p>
    <w:tbl>
      <w:tblPr>
        <w:tblStyle w:val="af0"/>
        <w:tblW w:w="0" w:type="auto"/>
        <w:tblLook w:val="04A0" w:firstRow="1" w:lastRow="0" w:firstColumn="1" w:lastColumn="0" w:noHBand="0" w:noVBand="1"/>
      </w:tblPr>
      <w:tblGrid>
        <w:gridCol w:w="2122"/>
        <w:gridCol w:w="992"/>
        <w:gridCol w:w="6515"/>
      </w:tblGrid>
      <w:tr w:rsidR="00B42836" w:rsidRPr="004F564B" w14:paraId="28F1B3CE" w14:textId="77777777" w:rsidTr="00B73FF1">
        <w:tc>
          <w:tcPr>
            <w:tcW w:w="2122" w:type="dxa"/>
          </w:tcPr>
          <w:p w14:paraId="2F43BCBE" w14:textId="77777777" w:rsidR="00B42836" w:rsidRPr="004F564B" w:rsidRDefault="00B42836" w:rsidP="00A10BDD">
            <w:pPr>
              <w:spacing w:after="0"/>
              <w:rPr>
                <w:rFonts w:eastAsiaTheme="minorEastAsia"/>
                <w:b/>
                <w:lang w:eastAsia="zh-CN"/>
              </w:rPr>
            </w:pPr>
            <w:r w:rsidRPr="004F564B">
              <w:rPr>
                <w:rFonts w:eastAsiaTheme="minorEastAsia"/>
                <w:b/>
                <w:lang w:eastAsia="zh-CN"/>
              </w:rPr>
              <w:t>Company</w:t>
            </w:r>
          </w:p>
        </w:tc>
        <w:tc>
          <w:tcPr>
            <w:tcW w:w="992" w:type="dxa"/>
          </w:tcPr>
          <w:p w14:paraId="54AC85E9" w14:textId="77777777" w:rsidR="00B42836" w:rsidRPr="004F564B" w:rsidRDefault="00B42836" w:rsidP="00A10BDD">
            <w:pPr>
              <w:spacing w:after="0"/>
              <w:rPr>
                <w:rFonts w:eastAsiaTheme="minorEastAsia"/>
                <w:b/>
                <w:lang w:eastAsia="zh-CN"/>
              </w:rPr>
            </w:pPr>
            <w:r>
              <w:rPr>
                <w:rFonts w:eastAsiaTheme="minorEastAsia"/>
                <w:b/>
                <w:lang w:eastAsia="zh-CN"/>
              </w:rPr>
              <w:t>Yes/No</w:t>
            </w:r>
          </w:p>
        </w:tc>
        <w:tc>
          <w:tcPr>
            <w:tcW w:w="6515" w:type="dxa"/>
          </w:tcPr>
          <w:p w14:paraId="799A2105" w14:textId="77777777" w:rsidR="00B42836" w:rsidRPr="004F564B" w:rsidRDefault="00B42836" w:rsidP="00A10BDD">
            <w:pPr>
              <w:spacing w:after="0"/>
              <w:rPr>
                <w:rFonts w:eastAsiaTheme="minorEastAsia"/>
                <w:b/>
                <w:lang w:eastAsia="zh-CN"/>
              </w:rPr>
            </w:pPr>
            <w:r w:rsidRPr="004F564B">
              <w:rPr>
                <w:rFonts w:eastAsiaTheme="minorEastAsia"/>
                <w:b/>
                <w:lang w:eastAsia="zh-CN"/>
              </w:rPr>
              <w:t>Comments</w:t>
            </w:r>
          </w:p>
        </w:tc>
      </w:tr>
      <w:tr w:rsidR="00B73FF1" w:rsidRPr="004F564B" w14:paraId="3C952865" w14:textId="77777777" w:rsidTr="00B73FF1">
        <w:tc>
          <w:tcPr>
            <w:tcW w:w="2122" w:type="dxa"/>
          </w:tcPr>
          <w:p w14:paraId="5B8BAA65" w14:textId="13125C16" w:rsidR="00B73FF1" w:rsidRPr="004F564B" w:rsidRDefault="00B73FF1" w:rsidP="00B73FF1">
            <w:pPr>
              <w:spacing w:after="0"/>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992" w:type="dxa"/>
          </w:tcPr>
          <w:p w14:paraId="1814C640" w14:textId="77B9B4D0" w:rsidR="00B73FF1" w:rsidRPr="004F564B" w:rsidRDefault="003B1365" w:rsidP="00B73FF1">
            <w:pPr>
              <w:spacing w:after="0"/>
              <w:rPr>
                <w:rFonts w:eastAsiaTheme="minorEastAsia"/>
                <w:lang w:eastAsia="zh-CN"/>
              </w:rPr>
            </w:pPr>
            <w:r>
              <w:rPr>
                <w:rFonts w:eastAsiaTheme="minorEastAsia"/>
                <w:lang w:eastAsia="zh-CN"/>
              </w:rPr>
              <w:t>Yes, details up to RAN3</w:t>
            </w:r>
          </w:p>
        </w:tc>
        <w:tc>
          <w:tcPr>
            <w:tcW w:w="6515" w:type="dxa"/>
          </w:tcPr>
          <w:p w14:paraId="70064BC1" w14:textId="394D810A" w:rsidR="00B73FF1" w:rsidRPr="004F564B" w:rsidRDefault="00B73FF1" w:rsidP="00B73FF1">
            <w:pPr>
              <w:spacing w:after="0"/>
              <w:rPr>
                <w:rFonts w:eastAsiaTheme="minorEastAsia"/>
                <w:lang w:eastAsia="zh-CN"/>
              </w:rPr>
            </w:pPr>
            <w:r>
              <w:rPr>
                <w:rFonts w:eastAsiaTheme="minorEastAsia" w:hint="eastAsia"/>
                <w:lang w:eastAsia="zh-CN"/>
              </w:rPr>
              <w:t>I</w:t>
            </w:r>
            <w:r>
              <w:rPr>
                <w:rFonts w:eastAsiaTheme="minorEastAsia"/>
                <w:lang w:eastAsia="zh-CN"/>
              </w:rPr>
              <w:t>n our view, for m-based QoE, if only one SRB (either SR</w:t>
            </w:r>
            <w:r>
              <w:rPr>
                <w:rFonts w:eastAsiaTheme="minorEastAsia" w:hint="eastAsia"/>
                <w:lang w:eastAsia="zh-CN"/>
              </w:rPr>
              <w:t>B4</w:t>
            </w:r>
            <w:r>
              <w:rPr>
                <w:rFonts w:eastAsiaTheme="minorEastAsia"/>
                <w:lang w:eastAsia="zh-CN"/>
              </w:rPr>
              <w:t xml:space="preserve"> or SRB5), the QoE reports can be forwarded to another entity, e.g. from MN to SN, or from SN to MN.</w:t>
            </w:r>
            <w:r w:rsidR="00E9587E">
              <w:rPr>
                <w:rFonts w:eastAsiaTheme="minorEastAsia"/>
                <w:lang w:eastAsia="zh-CN"/>
              </w:rPr>
              <w:t xml:space="preserve"> The forwarding itself is RAN3 related, and RAN2 can focus on Uu part.</w:t>
            </w:r>
          </w:p>
        </w:tc>
      </w:tr>
      <w:tr w:rsidR="00D862B0" w:rsidRPr="004F564B" w14:paraId="42A97370" w14:textId="77777777" w:rsidTr="00B73FF1">
        <w:tc>
          <w:tcPr>
            <w:tcW w:w="2122" w:type="dxa"/>
          </w:tcPr>
          <w:p w14:paraId="413B7924" w14:textId="22ABF954" w:rsidR="00D862B0" w:rsidRPr="004F564B" w:rsidRDefault="00D862B0" w:rsidP="00D862B0">
            <w:pPr>
              <w:spacing w:after="0"/>
              <w:rPr>
                <w:rFonts w:eastAsiaTheme="minorEastAsia"/>
                <w:lang w:eastAsia="zh-CN"/>
              </w:rPr>
            </w:pPr>
            <w:r>
              <w:rPr>
                <w:rFonts w:eastAsiaTheme="minorEastAsia"/>
                <w:lang w:eastAsia="zh-CN"/>
              </w:rPr>
              <w:t>Ericsson</w:t>
            </w:r>
          </w:p>
        </w:tc>
        <w:tc>
          <w:tcPr>
            <w:tcW w:w="992" w:type="dxa"/>
          </w:tcPr>
          <w:p w14:paraId="21A33ABD" w14:textId="77777777" w:rsidR="00D862B0" w:rsidRPr="004F564B" w:rsidRDefault="00D862B0" w:rsidP="00D862B0">
            <w:pPr>
              <w:spacing w:after="0"/>
              <w:rPr>
                <w:rFonts w:eastAsiaTheme="minorEastAsia"/>
                <w:lang w:eastAsia="zh-CN"/>
              </w:rPr>
            </w:pPr>
          </w:p>
        </w:tc>
        <w:tc>
          <w:tcPr>
            <w:tcW w:w="6515" w:type="dxa"/>
          </w:tcPr>
          <w:p w14:paraId="0E112447" w14:textId="25DA7380" w:rsidR="00D862B0" w:rsidRPr="004F564B" w:rsidRDefault="00D862B0" w:rsidP="00D862B0">
            <w:pPr>
              <w:spacing w:after="0"/>
              <w:rPr>
                <w:rFonts w:eastAsiaTheme="minorEastAsia"/>
                <w:lang w:eastAsia="zh-CN"/>
              </w:rPr>
            </w:pPr>
            <w:r>
              <w:rPr>
                <w:rFonts w:eastAsiaTheme="minorEastAsia"/>
                <w:lang w:eastAsia="zh-CN"/>
              </w:rPr>
              <w:t>Not sure of the question. Does it relate to the UE sending the reports or to forwarding of reports between nodes on the network side</w:t>
            </w:r>
          </w:p>
        </w:tc>
      </w:tr>
      <w:tr w:rsidR="008B58C6" w:rsidRPr="004F564B" w14:paraId="0C6F17FF" w14:textId="77777777" w:rsidTr="00B73FF1">
        <w:tc>
          <w:tcPr>
            <w:tcW w:w="2122" w:type="dxa"/>
          </w:tcPr>
          <w:p w14:paraId="79BE59A3" w14:textId="02896F26" w:rsidR="008B58C6" w:rsidRPr="004F564B" w:rsidRDefault="008B58C6" w:rsidP="008B58C6">
            <w:pPr>
              <w:spacing w:after="0"/>
              <w:rPr>
                <w:rFonts w:eastAsiaTheme="minorEastAsia"/>
                <w:lang w:val="en-US" w:eastAsia="zh-CN"/>
              </w:rPr>
            </w:pPr>
            <w:r>
              <w:rPr>
                <w:rFonts w:eastAsia="MS Mincho" w:hint="eastAsia"/>
                <w:lang w:eastAsia="ja-JP"/>
              </w:rPr>
              <w:t>N</w:t>
            </w:r>
            <w:r>
              <w:rPr>
                <w:rFonts w:eastAsia="MS Mincho"/>
                <w:lang w:eastAsia="ja-JP"/>
              </w:rPr>
              <w:t>EC</w:t>
            </w:r>
          </w:p>
        </w:tc>
        <w:tc>
          <w:tcPr>
            <w:tcW w:w="992" w:type="dxa"/>
          </w:tcPr>
          <w:p w14:paraId="1681CD22" w14:textId="6D79C145" w:rsidR="008B58C6" w:rsidRPr="004F564B" w:rsidRDefault="008B58C6" w:rsidP="008B58C6">
            <w:pPr>
              <w:spacing w:after="0"/>
              <w:rPr>
                <w:rFonts w:eastAsiaTheme="minorEastAsia"/>
                <w:lang w:val="en-US" w:eastAsia="zh-CN"/>
              </w:rPr>
            </w:pPr>
            <w:r>
              <w:rPr>
                <w:rFonts w:eastAsia="MS Mincho" w:hint="eastAsia"/>
                <w:lang w:eastAsia="ja-JP"/>
              </w:rPr>
              <w:t>Y</w:t>
            </w:r>
            <w:r>
              <w:rPr>
                <w:rFonts w:eastAsia="MS Mincho"/>
                <w:lang w:eastAsia="ja-JP"/>
              </w:rPr>
              <w:t>es</w:t>
            </w:r>
          </w:p>
        </w:tc>
        <w:tc>
          <w:tcPr>
            <w:tcW w:w="6515" w:type="dxa"/>
          </w:tcPr>
          <w:p w14:paraId="0CA76234" w14:textId="77777777" w:rsidR="008B58C6" w:rsidRPr="004F564B" w:rsidRDefault="008B58C6" w:rsidP="008B58C6">
            <w:pPr>
              <w:spacing w:after="0"/>
              <w:rPr>
                <w:rFonts w:eastAsia="宋体"/>
                <w:lang w:val="en-US" w:eastAsia="zh-CN" w:bidi="ar"/>
              </w:rPr>
            </w:pPr>
          </w:p>
        </w:tc>
      </w:tr>
      <w:tr w:rsidR="0080065D" w:rsidRPr="004F564B" w14:paraId="6370D0AB" w14:textId="77777777" w:rsidTr="00B73FF1">
        <w:tc>
          <w:tcPr>
            <w:tcW w:w="2122" w:type="dxa"/>
          </w:tcPr>
          <w:p w14:paraId="1CF84078" w14:textId="7F100BDA" w:rsidR="0080065D" w:rsidRPr="004F564B" w:rsidRDefault="0080065D" w:rsidP="0080065D">
            <w:pPr>
              <w:spacing w:after="0"/>
              <w:rPr>
                <w:rFonts w:eastAsiaTheme="minorEastAsia"/>
                <w:lang w:eastAsia="zh-CN"/>
              </w:rPr>
            </w:pPr>
            <w:r>
              <w:rPr>
                <w:rFonts w:eastAsiaTheme="minorEastAsia"/>
                <w:lang w:eastAsia="zh-CN"/>
              </w:rPr>
              <w:t>Nokia</w:t>
            </w:r>
          </w:p>
        </w:tc>
        <w:tc>
          <w:tcPr>
            <w:tcW w:w="992" w:type="dxa"/>
          </w:tcPr>
          <w:p w14:paraId="7ACE0339" w14:textId="25A39C63" w:rsidR="0080065D" w:rsidRPr="004F564B" w:rsidRDefault="0080065D" w:rsidP="0080065D">
            <w:pPr>
              <w:spacing w:after="0"/>
              <w:rPr>
                <w:rFonts w:eastAsiaTheme="minorEastAsia"/>
                <w:lang w:eastAsia="zh-CN"/>
              </w:rPr>
            </w:pPr>
            <w:r>
              <w:rPr>
                <w:rFonts w:eastAsiaTheme="minorEastAsia"/>
                <w:lang w:eastAsia="zh-CN"/>
              </w:rPr>
              <w:t>See comment</w:t>
            </w:r>
          </w:p>
        </w:tc>
        <w:tc>
          <w:tcPr>
            <w:tcW w:w="6515" w:type="dxa"/>
          </w:tcPr>
          <w:p w14:paraId="4C5E946C" w14:textId="4ACD4B68" w:rsidR="0080065D" w:rsidRPr="004F564B" w:rsidRDefault="0080065D" w:rsidP="0080065D">
            <w:pPr>
              <w:spacing w:after="0"/>
              <w:rPr>
                <w:rFonts w:eastAsia="Malgun Gothic"/>
                <w:iCs/>
                <w:lang w:eastAsia="ko-KR"/>
              </w:rPr>
            </w:pPr>
            <w:r>
              <w:rPr>
                <w:rFonts w:eastAsiaTheme="minorEastAsia"/>
                <w:lang w:eastAsia="zh-CN"/>
              </w:rPr>
              <w:t xml:space="preserve">We wonder what the “forwarded” mean in the question. Does it mean </w:t>
            </w:r>
            <w:r>
              <w:t>"reported to MN/reported to SN"? If this understanding is correct, we agree the proposal.</w:t>
            </w:r>
          </w:p>
        </w:tc>
      </w:tr>
      <w:tr w:rsidR="008B58C6" w:rsidRPr="004F564B" w14:paraId="63F9A1CA" w14:textId="77777777" w:rsidTr="00B73FF1">
        <w:tc>
          <w:tcPr>
            <w:tcW w:w="2122" w:type="dxa"/>
          </w:tcPr>
          <w:p w14:paraId="7A021D5D" w14:textId="3E0B0FDF" w:rsidR="008B58C6" w:rsidRPr="00BE4F4F" w:rsidRDefault="00BE4F4F" w:rsidP="008B58C6">
            <w:pPr>
              <w:spacing w:after="0"/>
              <w:rPr>
                <w:rFonts w:eastAsia="Malgun Gothic"/>
                <w:lang w:eastAsia="ko-KR"/>
              </w:rPr>
            </w:pPr>
            <w:r>
              <w:rPr>
                <w:rFonts w:eastAsia="Malgun Gothic" w:hint="eastAsia"/>
                <w:lang w:eastAsia="ko-KR"/>
              </w:rPr>
              <w:t>LGE</w:t>
            </w:r>
          </w:p>
        </w:tc>
        <w:tc>
          <w:tcPr>
            <w:tcW w:w="992" w:type="dxa"/>
          </w:tcPr>
          <w:p w14:paraId="3E2D728B" w14:textId="77777777" w:rsidR="008B58C6" w:rsidRPr="004F564B" w:rsidRDefault="008B58C6" w:rsidP="008B58C6">
            <w:pPr>
              <w:spacing w:after="0"/>
              <w:rPr>
                <w:rFonts w:eastAsiaTheme="minorEastAsia"/>
                <w:lang w:eastAsia="zh-CN"/>
              </w:rPr>
            </w:pPr>
          </w:p>
        </w:tc>
        <w:tc>
          <w:tcPr>
            <w:tcW w:w="6515" w:type="dxa"/>
          </w:tcPr>
          <w:p w14:paraId="70901EC7" w14:textId="3DB70813" w:rsidR="008B58C6" w:rsidRPr="00BE4F4F" w:rsidRDefault="00BE4F4F" w:rsidP="008B58C6">
            <w:pPr>
              <w:spacing w:after="0"/>
              <w:rPr>
                <w:rFonts w:eastAsia="Malgun Gothic"/>
                <w:lang w:eastAsia="ko-KR"/>
              </w:rPr>
            </w:pPr>
            <w:r>
              <w:rPr>
                <w:rFonts w:eastAsia="Malgun Gothic"/>
                <w:lang w:eastAsia="ko-KR"/>
              </w:rPr>
              <w:t>S</w:t>
            </w:r>
            <w:r>
              <w:rPr>
                <w:rFonts w:eastAsia="Malgun Gothic" w:hint="eastAsia"/>
                <w:lang w:eastAsia="ko-KR"/>
              </w:rPr>
              <w:t xml:space="preserve">ame </w:t>
            </w:r>
            <w:r>
              <w:rPr>
                <w:rFonts w:eastAsia="Malgun Gothic"/>
                <w:lang w:eastAsia="ko-KR"/>
              </w:rPr>
              <w:t>view as Nokia</w:t>
            </w:r>
          </w:p>
        </w:tc>
      </w:tr>
      <w:tr w:rsidR="00FB675E" w:rsidRPr="004F564B" w14:paraId="1BC06569" w14:textId="77777777" w:rsidTr="00B73FF1">
        <w:tc>
          <w:tcPr>
            <w:tcW w:w="2122" w:type="dxa"/>
          </w:tcPr>
          <w:p w14:paraId="21DA09E5" w14:textId="1607454F" w:rsidR="00FB675E" w:rsidRDefault="00FB675E" w:rsidP="008B58C6">
            <w:pPr>
              <w:spacing w:after="0"/>
              <w:rPr>
                <w:rFonts w:eastAsia="Malgun Gothic"/>
                <w:lang w:eastAsia="ko-KR"/>
              </w:rPr>
            </w:pPr>
            <w:r>
              <w:rPr>
                <w:rFonts w:eastAsia="Malgun Gothic"/>
                <w:lang w:eastAsia="ko-KR"/>
              </w:rPr>
              <w:t>Qualcomm</w:t>
            </w:r>
          </w:p>
        </w:tc>
        <w:tc>
          <w:tcPr>
            <w:tcW w:w="992" w:type="dxa"/>
          </w:tcPr>
          <w:p w14:paraId="44BA59ED" w14:textId="77777777" w:rsidR="00FB675E" w:rsidRPr="004F564B" w:rsidRDefault="00FB675E" w:rsidP="008B58C6">
            <w:pPr>
              <w:spacing w:after="0"/>
              <w:rPr>
                <w:rFonts w:eastAsiaTheme="minorEastAsia"/>
                <w:lang w:eastAsia="zh-CN"/>
              </w:rPr>
            </w:pPr>
          </w:p>
        </w:tc>
        <w:tc>
          <w:tcPr>
            <w:tcW w:w="6515" w:type="dxa"/>
          </w:tcPr>
          <w:p w14:paraId="3C18BABB" w14:textId="3E088909" w:rsidR="00FB675E" w:rsidRDefault="00FB675E" w:rsidP="008B58C6">
            <w:pPr>
              <w:spacing w:after="0"/>
              <w:rPr>
                <w:rFonts w:eastAsia="Malgun Gothic"/>
                <w:lang w:eastAsia="ko-KR"/>
              </w:rPr>
            </w:pPr>
            <w:r>
              <w:rPr>
                <w:rFonts w:eastAsia="Malgun Gothic"/>
                <w:lang w:eastAsia="ko-KR"/>
              </w:rPr>
              <w:t>S</w:t>
            </w:r>
            <w:r>
              <w:rPr>
                <w:rFonts w:eastAsia="Malgun Gothic" w:hint="eastAsia"/>
                <w:lang w:eastAsia="ko-KR"/>
              </w:rPr>
              <w:t xml:space="preserve">ame </w:t>
            </w:r>
            <w:r>
              <w:rPr>
                <w:rFonts w:eastAsia="Malgun Gothic"/>
                <w:lang w:eastAsia="ko-KR"/>
              </w:rPr>
              <w:t>view as Nokia</w:t>
            </w:r>
          </w:p>
        </w:tc>
      </w:tr>
      <w:tr w:rsidR="008B58C6" w:rsidRPr="004F564B" w14:paraId="1775DE52" w14:textId="77777777" w:rsidTr="00B73FF1">
        <w:tc>
          <w:tcPr>
            <w:tcW w:w="2122" w:type="dxa"/>
          </w:tcPr>
          <w:p w14:paraId="7AC0B8FE" w14:textId="39A02D1A" w:rsidR="008B58C6" w:rsidRPr="004F564B" w:rsidRDefault="00C613C6" w:rsidP="008B58C6">
            <w:pPr>
              <w:spacing w:after="0"/>
              <w:rPr>
                <w:rFonts w:eastAsiaTheme="minorEastAsia"/>
                <w:lang w:eastAsia="zh-CN"/>
              </w:rPr>
            </w:pPr>
            <w:r>
              <w:rPr>
                <w:rFonts w:eastAsiaTheme="minorEastAsia" w:hint="eastAsia"/>
                <w:lang w:eastAsia="zh-CN"/>
              </w:rPr>
              <w:t>C</w:t>
            </w:r>
            <w:r>
              <w:rPr>
                <w:rFonts w:eastAsiaTheme="minorEastAsia"/>
                <w:lang w:eastAsia="zh-CN"/>
              </w:rPr>
              <w:t>MCC</w:t>
            </w:r>
          </w:p>
        </w:tc>
        <w:tc>
          <w:tcPr>
            <w:tcW w:w="992" w:type="dxa"/>
          </w:tcPr>
          <w:p w14:paraId="4E85D6B8" w14:textId="7C4E9103" w:rsidR="00C613C6" w:rsidRPr="004F564B" w:rsidRDefault="00C613C6" w:rsidP="008B58C6">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515" w:type="dxa"/>
          </w:tcPr>
          <w:p w14:paraId="7F8B20CA" w14:textId="0F03603B" w:rsidR="008B58C6" w:rsidRPr="004F564B" w:rsidRDefault="00C613C6" w:rsidP="008B58C6">
            <w:pPr>
              <w:spacing w:after="0"/>
              <w:rPr>
                <w:rFonts w:eastAsiaTheme="minorEastAsia"/>
                <w:lang w:eastAsia="zh-CN"/>
              </w:rPr>
            </w:pPr>
            <w:r>
              <w:rPr>
                <w:rFonts w:eastAsiaTheme="minorEastAsia" w:hint="eastAsia"/>
                <w:lang w:eastAsia="zh-CN"/>
              </w:rPr>
              <w:t>I</w:t>
            </w:r>
            <w:r>
              <w:rPr>
                <w:rFonts w:eastAsiaTheme="minorEastAsia"/>
                <w:lang w:eastAsia="zh-CN"/>
              </w:rPr>
              <w:t>f “forwarded” means “</w:t>
            </w:r>
            <w:r>
              <w:t>reported</w:t>
            </w:r>
            <w:r>
              <w:rPr>
                <w:rFonts w:eastAsiaTheme="minorEastAsia"/>
                <w:lang w:eastAsia="zh-CN"/>
              </w:rPr>
              <w:t>”.</w:t>
            </w:r>
          </w:p>
        </w:tc>
      </w:tr>
      <w:tr w:rsidR="005520C1" w:rsidRPr="004F564B" w14:paraId="6EF3FD63" w14:textId="77777777" w:rsidTr="00B73FF1">
        <w:tc>
          <w:tcPr>
            <w:tcW w:w="2122" w:type="dxa"/>
          </w:tcPr>
          <w:p w14:paraId="222F021D" w14:textId="164255DA" w:rsidR="005520C1" w:rsidRDefault="005520C1" w:rsidP="005520C1">
            <w:pPr>
              <w:spacing w:after="0"/>
              <w:rPr>
                <w:rFonts w:eastAsiaTheme="minorEastAsia"/>
                <w:lang w:eastAsia="zh-CN"/>
              </w:rPr>
            </w:pPr>
            <w:r>
              <w:rPr>
                <w:rFonts w:eastAsiaTheme="minorEastAsia" w:hint="eastAsia"/>
                <w:lang w:val="en-US" w:eastAsia="zh-CN"/>
              </w:rPr>
              <w:lastRenderedPageBreak/>
              <w:t>ZTE</w:t>
            </w:r>
          </w:p>
        </w:tc>
        <w:tc>
          <w:tcPr>
            <w:tcW w:w="992" w:type="dxa"/>
          </w:tcPr>
          <w:p w14:paraId="0070C7F7" w14:textId="77777777" w:rsidR="005520C1" w:rsidRDefault="005520C1" w:rsidP="005520C1">
            <w:pPr>
              <w:spacing w:after="0"/>
              <w:rPr>
                <w:rFonts w:eastAsiaTheme="minorEastAsia"/>
                <w:lang w:eastAsia="zh-CN"/>
              </w:rPr>
            </w:pPr>
          </w:p>
        </w:tc>
        <w:tc>
          <w:tcPr>
            <w:tcW w:w="6515" w:type="dxa"/>
          </w:tcPr>
          <w:p w14:paraId="01B3EF67" w14:textId="09E445F8" w:rsidR="005520C1" w:rsidRDefault="005520C1" w:rsidP="005520C1">
            <w:pPr>
              <w:spacing w:after="0"/>
              <w:rPr>
                <w:rFonts w:eastAsiaTheme="minorEastAsia"/>
                <w:lang w:eastAsia="zh-CN"/>
              </w:rPr>
            </w:pPr>
            <w:r>
              <w:rPr>
                <w:rFonts w:eastAsiaTheme="minorEastAsia" w:hint="eastAsia"/>
                <w:lang w:val="en-US" w:eastAsia="zh-CN"/>
              </w:rPr>
              <w:t xml:space="preserve">Needs clarification? Based on the agreements so far, UE can allow NW indication to report the </w:t>
            </w:r>
            <w:proofErr w:type="spellStart"/>
            <w:r>
              <w:rPr>
                <w:rFonts w:eastAsiaTheme="minorEastAsia" w:hint="eastAsia"/>
                <w:lang w:val="en-US" w:eastAsia="zh-CN"/>
              </w:rPr>
              <w:t>QoE</w:t>
            </w:r>
            <w:proofErr w:type="spellEnd"/>
            <w:r>
              <w:rPr>
                <w:rFonts w:eastAsiaTheme="minorEastAsia" w:hint="eastAsia"/>
                <w:lang w:val="en-US" w:eastAsia="zh-CN"/>
              </w:rPr>
              <w:t xml:space="preserve"> measurements to either SN or MN, which is also per RAN3</w:t>
            </w:r>
            <w:r>
              <w:rPr>
                <w:rFonts w:eastAsiaTheme="minorEastAsia"/>
                <w:lang w:val="en-US" w:eastAsia="zh-CN"/>
              </w:rPr>
              <w:t>’</w:t>
            </w:r>
            <w:r>
              <w:rPr>
                <w:rFonts w:eastAsiaTheme="minorEastAsia" w:hint="eastAsia"/>
                <w:lang w:val="en-US" w:eastAsia="zh-CN"/>
              </w:rPr>
              <w:t>s request. Regarding the detailed forward procedure, it can be left to RAN3 to discuss.</w:t>
            </w:r>
          </w:p>
        </w:tc>
      </w:tr>
      <w:tr w:rsidR="008B58C6" w:rsidRPr="004F564B" w14:paraId="485B1DC6" w14:textId="77777777" w:rsidTr="00B73FF1">
        <w:tc>
          <w:tcPr>
            <w:tcW w:w="2122" w:type="dxa"/>
          </w:tcPr>
          <w:p w14:paraId="1FDEA9DC" w14:textId="14378D50" w:rsidR="008B58C6" w:rsidRPr="004F564B" w:rsidRDefault="00DF1428" w:rsidP="008B58C6">
            <w:pPr>
              <w:spacing w:after="0"/>
              <w:rPr>
                <w:rFonts w:eastAsiaTheme="minorEastAsia"/>
                <w:lang w:eastAsia="zh-CN"/>
              </w:rPr>
            </w:pPr>
            <w:r>
              <w:rPr>
                <w:rFonts w:eastAsiaTheme="minorEastAsia"/>
                <w:lang w:eastAsia="zh-CN"/>
              </w:rPr>
              <w:t>Apple</w:t>
            </w:r>
          </w:p>
        </w:tc>
        <w:tc>
          <w:tcPr>
            <w:tcW w:w="992" w:type="dxa"/>
          </w:tcPr>
          <w:p w14:paraId="3C272DFF" w14:textId="77777777" w:rsidR="008B58C6" w:rsidRPr="004F564B" w:rsidRDefault="008B58C6" w:rsidP="008B58C6">
            <w:pPr>
              <w:spacing w:after="0"/>
              <w:rPr>
                <w:rFonts w:eastAsiaTheme="minorEastAsia"/>
                <w:lang w:eastAsia="zh-CN"/>
              </w:rPr>
            </w:pPr>
          </w:p>
        </w:tc>
        <w:tc>
          <w:tcPr>
            <w:tcW w:w="6515" w:type="dxa"/>
          </w:tcPr>
          <w:p w14:paraId="461C57A5" w14:textId="4F3971B3" w:rsidR="008B58C6" w:rsidRPr="00C613C6" w:rsidRDefault="00DF1428" w:rsidP="008B58C6">
            <w:pPr>
              <w:spacing w:after="0"/>
              <w:rPr>
                <w:rFonts w:eastAsiaTheme="minorEastAsia"/>
                <w:lang w:eastAsia="zh-CN"/>
              </w:rPr>
            </w:pPr>
            <w:r>
              <w:rPr>
                <w:rFonts w:eastAsiaTheme="minorEastAsia"/>
                <w:lang w:eastAsia="zh-CN"/>
              </w:rPr>
              <w:t>Same view as Nokia</w:t>
            </w:r>
          </w:p>
        </w:tc>
      </w:tr>
      <w:tr w:rsidR="007C3891" w:rsidRPr="004F564B" w14:paraId="7EF8FF4A" w14:textId="77777777" w:rsidTr="00B73FF1">
        <w:tc>
          <w:tcPr>
            <w:tcW w:w="2122" w:type="dxa"/>
          </w:tcPr>
          <w:p w14:paraId="6A91FDAF" w14:textId="05F00445" w:rsidR="007C3891" w:rsidRPr="004F564B" w:rsidRDefault="007C3891" w:rsidP="007C3891">
            <w:pPr>
              <w:spacing w:after="0"/>
              <w:rPr>
                <w:rFonts w:eastAsiaTheme="minorEastAsia"/>
                <w:lang w:eastAsia="zh-CN"/>
              </w:rPr>
            </w:pPr>
            <w:r>
              <w:rPr>
                <w:rFonts w:eastAsiaTheme="minorEastAsia"/>
                <w:lang w:eastAsia="zh-CN"/>
              </w:rPr>
              <w:t>China Unicom</w:t>
            </w:r>
          </w:p>
        </w:tc>
        <w:tc>
          <w:tcPr>
            <w:tcW w:w="992" w:type="dxa"/>
          </w:tcPr>
          <w:p w14:paraId="7DBE0AB9" w14:textId="63E07A45" w:rsidR="007C3891" w:rsidRPr="004F564B" w:rsidRDefault="007C3891" w:rsidP="007C3891">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515" w:type="dxa"/>
          </w:tcPr>
          <w:p w14:paraId="7EAE477A" w14:textId="77777777" w:rsidR="007C3891" w:rsidRPr="004F564B" w:rsidRDefault="007C3891" w:rsidP="007C3891">
            <w:pPr>
              <w:spacing w:after="0"/>
              <w:rPr>
                <w:rFonts w:eastAsiaTheme="minorEastAsia"/>
                <w:lang w:eastAsia="zh-CN"/>
              </w:rPr>
            </w:pPr>
          </w:p>
        </w:tc>
      </w:tr>
    </w:tbl>
    <w:p w14:paraId="78AE09D9" w14:textId="77777777" w:rsidR="00B42836" w:rsidRPr="00C613C6" w:rsidRDefault="00B42836" w:rsidP="00A128CA">
      <w:pPr>
        <w:rPr>
          <w:rFonts w:eastAsiaTheme="minorEastAsia"/>
          <w:highlight w:val="yellow"/>
          <w:lang w:eastAsia="zh-CN"/>
        </w:rPr>
      </w:pPr>
    </w:p>
    <w:p w14:paraId="73CE17F9" w14:textId="5F5E3443" w:rsidR="00B42836" w:rsidRPr="00CA5296" w:rsidRDefault="00B42836" w:rsidP="00B42836">
      <w:pPr>
        <w:rPr>
          <w:rFonts w:eastAsiaTheme="minorEastAsia"/>
          <w:b/>
          <w:lang w:eastAsia="zh-CN"/>
        </w:rPr>
      </w:pPr>
      <w:r w:rsidRPr="00CA5296">
        <w:rPr>
          <w:rFonts w:eastAsiaTheme="minorEastAsia"/>
          <w:b/>
          <w:lang w:eastAsia="zh-CN"/>
        </w:rPr>
        <w:t>Q1</w:t>
      </w:r>
      <w:r>
        <w:rPr>
          <w:rFonts w:eastAsiaTheme="minorEastAsia"/>
          <w:b/>
          <w:lang w:eastAsia="zh-CN"/>
        </w:rPr>
        <w:t>d</w:t>
      </w:r>
      <w:r w:rsidRPr="00CA5296">
        <w:rPr>
          <w:rFonts w:eastAsiaTheme="minorEastAsia"/>
          <w:b/>
          <w:lang w:eastAsia="zh-CN"/>
        </w:rPr>
        <w:t xml:space="preserve">: </w:t>
      </w:r>
      <w:r>
        <w:rPr>
          <w:rFonts w:eastAsiaTheme="minorEastAsia"/>
          <w:b/>
          <w:lang w:eastAsia="zh-CN"/>
        </w:rPr>
        <w:t>Do you think RAN2 needs to discuss the case that both SRB4 and SRB5 are not configured? If the answer is yes, how to handle the measured QoE reports?</w:t>
      </w:r>
    </w:p>
    <w:tbl>
      <w:tblPr>
        <w:tblStyle w:val="af0"/>
        <w:tblW w:w="0" w:type="auto"/>
        <w:tblLook w:val="04A0" w:firstRow="1" w:lastRow="0" w:firstColumn="1" w:lastColumn="0" w:noHBand="0" w:noVBand="1"/>
      </w:tblPr>
      <w:tblGrid>
        <w:gridCol w:w="2122"/>
        <w:gridCol w:w="992"/>
        <w:gridCol w:w="6515"/>
      </w:tblGrid>
      <w:tr w:rsidR="00B42836" w:rsidRPr="004F564B" w14:paraId="03503F24" w14:textId="77777777" w:rsidTr="00E9587E">
        <w:tc>
          <w:tcPr>
            <w:tcW w:w="2122" w:type="dxa"/>
          </w:tcPr>
          <w:p w14:paraId="447AB207" w14:textId="77777777" w:rsidR="00B42836" w:rsidRPr="004F564B" w:rsidRDefault="00B42836" w:rsidP="00A10BDD">
            <w:pPr>
              <w:spacing w:after="0"/>
              <w:rPr>
                <w:rFonts w:eastAsiaTheme="minorEastAsia"/>
                <w:b/>
                <w:lang w:eastAsia="zh-CN"/>
              </w:rPr>
            </w:pPr>
            <w:r w:rsidRPr="004F564B">
              <w:rPr>
                <w:rFonts w:eastAsiaTheme="minorEastAsia"/>
                <w:b/>
                <w:lang w:eastAsia="zh-CN"/>
              </w:rPr>
              <w:t>Company</w:t>
            </w:r>
          </w:p>
        </w:tc>
        <w:tc>
          <w:tcPr>
            <w:tcW w:w="992" w:type="dxa"/>
          </w:tcPr>
          <w:p w14:paraId="320C9913" w14:textId="77777777" w:rsidR="00B42836" w:rsidRPr="004F564B" w:rsidRDefault="00B42836" w:rsidP="00A10BDD">
            <w:pPr>
              <w:spacing w:after="0"/>
              <w:rPr>
                <w:rFonts w:eastAsiaTheme="minorEastAsia"/>
                <w:b/>
                <w:lang w:eastAsia="zh-CN"/>
              </w:rPr>
            </w:pPr>
            <w:r>
              <w:rPr>
                <w:rFonts w:eastAsiaTheme="minorEastAsia"/>
                <w:b/>
                <w:lang w:eastAsia="zh-CN"/>
              </w:rPr>
              <w:t>Yes/No</w:t>
            </w:r>
          </w:p>
        </w:tc>
        <w:tc>
          <w:tcPr>
            <w:tcW w:w="6515" w:type="dxa"/>
          </w:tcPr>
          <w:p w14:paraId="28594246" w14:textId="77777777" w:rsidR="00B42836" w:rsidRPr="004F564B" w:rsidRDefault="00B42836" w:rsidP="00A10BDD">
            <w:pPr>
              <w:spacing w:after="0"/>
              <w:rPr>
                <w:rFonts w:eastAsiaTheme="minorEastAsia"/>
                <w:b/>
                <w:lang w:eastAsia="zh-CN"/>
              </w:rPr>
            </w:pPr>
            <w:r w:rsidRPr="004F564B">
              <w:rPr>
                <w:rFonts w:eastAsiaTheme="minorEastAsia"/>
                <w:b/>
                <w:lang w:eastAsia="zh-CN"/>
              </w:rPr>
              <w:t>Comments</w:t>
            </w:r>
          </w:p>
        </w:tc>
      </w:tr>
      <w:tr w:rsidR="00E9587E" w:rsidRPr="004F564B" w14:paraId="28204C1B" w14:textId="77777777" w:rsidTr="00E9587E">
        <w:tc>
          <w:tcPr>
            <w:tcW w:w="2122" w:type="dxa"/>
          </w:tcPr>
          <w:p w14:paraId="3892F509" w14:textId="4D1A7002" w:rsidR="00E9587E" w:rsidRPr="004F564B" w:rsidRDefault="00E9587E" w:rsidP="00E9587E">
            <w:pPr>
              <w:spacing w:after="0"/>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992" w:type="dxa"/>
          </w:tcPr>
          <w:p w14:paraId="78CF3382" w14:textId="6E6CCDFB" w:rsidR="00E9587E" w:rsidRPr="004F564B" w:rsidRDefault="003B1365" w:rsidP="00E9587E">
            <w:pPr>
              <w:spacing w:after="0"/>
              <w:rPr>
                <w:rFonts w:eastAsiaTheme="minorEastAsia"/>
                <w:lang w:eastAsia="zh-CN"/>
              </w:rPr>
            </w:pPr>
            <w:r>
              <w:rPr>
                <w:rFonts w:eastAsiaTheme="minorEastAsia"/>
                <w:lang w:eastAsia="zh-CN"/>
              </w:rPr>
              <w:t>No</w:t>
            </w:r>
          </w:p>
        </w:tc>
        <w:tc>
          <w:tcPr>
            <w:tcW w:w="6515" w:type="dxa"/>
          </w:tcPr>
          <w:p w14:paraId="3FF7FFE2" w14:textId="1888EE66" w:rsidR="00E9587E" w:rsidRPr="004F564B" w:rsidRDefault="00E9587E" w:rsidP="00E9587E">
            <w:pPr>
              <w:spacing w:after="0"/>
              <w:rPr>
                <w:rFonts w:eastAsiaTheme="minorEastAsia"/>
                <w:lang w:eastAsia="zh-CN"/>
              </w:rPr>
            </w:pPr>
            <w:r>
              <w:rPr>
                <w:rFonts w:eastAsiaTheme="minorEastAsia" w:hint="eastAsia"/>
                <w:lang w:eastAsia="zh-CN"/>
              </w:rPr>
              <w:t>I</w:t>
            </w:r>
            <w:r>
              <w:rPr>
                <w:rFonts w:eastAsiaTheme="minorEastAsia"/>
                <w:lang w:eastAsia="zh-CN"/>
              </w:rPr>
              <w:t>f both SRB4 and SRB5 are not configured, QoE features are not enabled, like we did for Rel-17 QoE. So we wonder what issue we are going to discuss.</w:t>
            </w:r>
          </w:p>
        </w:tc>
      </w:tr>
      <w:tr w:rsidR="0084687E" w:rsidRPr="004F564B" w14:paraId="3591D156" w14:textId="77777777" w:rsidTr="00E9587E">
        <w:tc>
          <w:tcPr>
            <w:tcW w:w="2122" w:type="dxa"/>
          </w:tcPr>
          <w:p w14:paraId="7A147AD3" w14:textId="1B8A0235" w:rsidR="0084687E" w:rsidRPr="004F564B" w:rsidRDefault="0084687E" w:rsidP="0084687E">
            <w:pPr>
              <w:spacing w:after="0"/>
              <w:rPr>
                <w:rFonts w:eastAsiaTheme="minorEastAsia"/>
                <w:lang w:eastAsia="zh-CN"/>
              </w:rPr>
            </w:pPr>
            <w:r>
              <w:rPr>
                <w:rFonts w:eastAsiaTheme="minorEastAsia"/>
                <w:lang w:eastAsia="zh-CN"/>
              </w:rPr>
              <w:t>Ericsson</w:t>
            </w:r>
          </w:p>
        </w:tc>
        <w:tc>
          <w:tcPr>
            <w:tcW w:w="992" w:type="dxa"/>
          </w:tcPr>
          <w:p w14:paraId="7EB8FABE" w14:textId="18836853" w:rsidR="0084687E" w:rsidRPr="004F564B" w:rsidRDefault="0084687E" w:rsidP="0084687E">
            <w:pPr>
              <w:spacing w:after="0"/>
              <w:rPr>
                <w:rFonts w:eastAsiaTheme="minorEastAsia"/>
                <w:lang w:eastAsia="zh-CN"/>
              </w:rPr>
            </w:pPr>
            <w:r>
              <w:rPr>
                <w:rFonts w:eastAsiaTheme="minorEastAsia"/>
                <w:lang w:eastAsia="zh-CN"/>
              </w:rPr>
              <w:t>No</w:t>
            </w:r>
          </w:p>
        </w:tc>
        <w:tc>
          <w:tcPr>
            <w:tcW w:w="6515" w:type="dxa"/>
          </w:tcPr>
          <w:p w14:paraId="1978423D" w14:textId="0445ED0E" w:rsidR="0084687E" w:rsidRPr="004F564B" w:rsidRDefault="0084687E" w:rsidP="0084687E">
            <w:pPr>
              <w:spacing w:after="0"/>
              <w:rPr>
                <w:rFonts w:eastAsiaTheme="minorEastAsia"/>
                <w:lang w:eastAsia="zh-CN"/>
              </w:rPr>
            </w:pPr>
            <w:r w:rsidRPr="005353DA">
              <w:rPr>
                <w:rFonts w:eastAsiaTheme="minorEastAsia"/>
                <w:lang w:eastAsia="zh-CN"/>
              </w:rPr>
              <w:t xml:space="preserve">If the network has configured QoE, at least SRB4 should be configured, otherwise </w:t>
            </w:r>
            <w:r>
              <w:rPr>
                <w:rFonts w:eastAsiaTheme="minorEastAsia"/>
                <w:lang w:eastAsia="zh-CN"/>
              </w:rPr>
              <w:t>it is an erroneous configuration.</w:t>
            </w:r>
          </w:p>
        </w:tc>
      </w:tr>
      <w:tr w:rsidR="008B58C6" w:rsidRPr="004F564B" w14:paraId="3B15AC4C" w14:textId="77777777" w:rsidTr="00E9587E">
        <w:tc>
          <w:tcPr>
            <w:tcW w:w="2122" w:type="dxa"/>
          </w:tcPr>
          <w:p w14:paraId="3618AC68" w14:textId="31BAB82A" w:rsidR="008B58C6" w:rsidRPr="004F564B" w:rsidRDefault="008B58C6" w:rsidP="008B58C6">
            <w:pPr>
              <w:spacing w:after="0"/>
              <w:rPr>
                <w:rFonts w:eastAsiaTheme="minorEastAsia"/>
                <w:lang w:val="en-US" w:eastAsia="zh-CN"/>
              </w:rPr>
            </w:pPr>
            <w:r>
              <w:rPr>
                <w:rFonts w:eastAsia="MS Mincho" w:hint="eastAsia"/>
                <w:lang w:eastAsia="ja-JP"/>
              </w:rPr>
              <w:t>N</w:t>
            </w:r>
            <w:r>
              <w:rPr>
                <w:rFonts w:eastAsia="MS Mincho"/>
                <w:lang w:eastAsia="ja-JP"/>
              </w:rPr>
              <w:t>EC</w:t>
            </w:r>
          </w:p>
        </w:tc>
        <w:tc>
          <w:tcPr>
            <w:tcW w:w="992" w:type="dxa"/>
          </w:tcPr>
          <w:p w14:paraId="6B9AD54A" w14:textId="633802CA" w:rsidR="008B58C6" w:rsidRPr="004F564B" w:rsidRDefault="008B58C6" w:rsidP="008B58C6">
            <w:pPr>
              <w:spacing w:after="0"/>
              <w:rPr>
                <w:rFonts w:eastAsiaTheme="minorEastAsia"/>
                <w:lang w:val="en-US" w:eastAsia="zh-CN"/>
              </w:rPr>
            </w:pPr>
            <w:r>
              <w:rPr>
                <w:rFonts w:eastAsia="MS Mincho" w:hint="eastAsia"/>
                <w:lang w:eastAsia="ja-JP"/>
              </w:rPr>
              <w:t>N</w:t>
            </w:r>
            <w:r>
              <w:rPr>
                <w:rFonts w:eastAsia="MS Mincho"/>
                <w:lang w:eastAsia="ja-JP"/>
              </w:rPr>
              <w:t>o</w:t>
            </w:r>
          </w:p>
        </w:tc>
        <w:tc>
          <w:tcPr>
            <w:tcW w:w="6515" w:type="dxa"/>
          </w:tcPr>
          <w:p w14:paraId="2DF56AF9" w14:textId="76CFEFEC" w:rsidR="008B58C6" w:rsidRPr="004F564B" w:rsidRDefault="008B58C6" w:rsidP="008B58C6">
            <w:pPr>
              <w:spacing w:after="0"/>
              <w:rPr>
                <w:rFonts w:eastAsia="宋体"/>
                <w:lang w:val="en-US" w:eastAsia="zh-CN" w:bidi="ar"/>
              </w:rPr>
            </w:pPr>
            <w:r>
              <w:rPr>
                <w:rFonts w:eastAsia="MS Mincho" w:hint="eastAsia"/>
                <w:lang w:eastAsia="ja-JP"/>
              </w:rPr>
              <w:t>I</w:t>
            </w:r>
            <w:r>
              <w:rPr>
                <w:rFonts w:eastAsia="MS Mincho"/>
                <w:lang w:eastAsia="ja-JP"/>
              </w:rPr>
              <w:t>t is not a valid configuration for QoE report.</w:t>
            </w:r>
          </w:p>
        </w:tc>
      </w:tr>
      <w:tr w:rsidR="00C2024C" w:rsidRPr="004F564B" w14:paraId="64D88CBE" w14:textId="77777777" w:rsidTr="00E9587E">
        <w:tc>
          <w:tcPr>
            <w:tcW w:w="2122" w:type="dxa"/>
          </w:tcPr>
          <w:p w14:paraId="497FB148" w14:textId="33BB8C09" w:rsidR="00C2024C" w:rsidRPr="004F564B" w:rsidRDefault="00C2024C" w:rsidP="00C2024C">
            <w:pPr>
              <w:spacing w:after="0"/>
              <w:rPr>
                <w:rFonts w:eastAsiaTheme="minorEastAsia"/>
                <w:lang w:eastAsia="zh-CN"/>
              </w:rPr>
            </w:pPr>
            <w:r w:rsidRPr="00CC47D9">
              <w:t>Nokia</w:t>
            </w:r>
          </w:p>
        </w:tc>
        <w:tc>
          <w:tcPr>
            <w:tcW w:w="992" w:type="dxa"/>
          </w:tcPr>
          <w:p w14:paraId="42C0F08C" w14:textId="6489B542" w:rsidR="00C2024C" w:rsidRPr="004F564B" w:rsidRDefault="00C2024C" w:rsidP="00C2024C">
            <w:pPr>
              <w:spacing w:after="0"/>
              <w:jc w:val="both"/>
              <w:rPr>
                <w:rFonts w:eastAsiaTheme="minorEastAsia"/>
                <w:lang w:eastAsia="zh-CN"/>
              </w:rPr>
            </w:pPr>
            <w:r w:rsidRPr="00CC47D9">
              <w:t>Yes</w:t>
            </w:r>
          </w:p>
        </w:tc>
        <w:tc>
          <w:tcPr>
            <w:tcW w:w="6515" w:type="dxa"/>
          </w:tcPr>
          <w:p w14:paraId="7ED8F915" w14:textId="2FED3477" w:rsidR="00C2024C" w:rsidRPr="004F564B" w:rsidRDefault="00C2024C" w:rsidP="00C2024C">
            <w:pPr>
              <w:spacing w:after="0"/>
              <w:rPr>
                <w:rFonts w:eastAsia="Malgun Gothic"/>
                <w:iCs/>
                <w:lang w:eastAsia="ko-KR"/>
              </w:rPr>
            </w:pPr>
            <w:r w:rsidRPr="00CC47D9">
              <w:t xml:space="preserve">It seems </w:t>
            </w:r>
            <w:r w:rsidR="00B12526">
              <w:t xml:space="preserve">a </w:t>
            </w:r>
            <w:r w:rsidRPr="00CC47D9">
              <w:t>feasible situation, which may need discussion until when the UE could buffer data.</w:t>
            </w:r>
          </w:p>
        </w:tc>
      </w:tr>
      <w:tr w:rsidR="008B58C6" w:rsidRPr="004F564B" w14:paraId="7DC4906C" w14:textId="77777777" w:rsidTr="00E9587E">
        <w:tc>
          <w:tcPr>
            <w:tcW w:w="2122" w:type="dxa"/>
          </w:tcPr>
          <w:p w14:paraId="629C4770" w14:textId="31BD9AD1" w:rsidR="008B58C6" w:rsidRPr="00BE4F4F" w:rsidRDefault="00BE4F4F" w:rsidP="008B58C6">
            <w:pPr>
              <w:spacing w:after="0"/>
              <w:rPr>
                <w:rFonts w:eastAsia="Malgun Gothic"/>
                <w:lang w:eastAsia="ko-KR"/>
              </w:rPr>
            </w:pPr>
            <w:r>
              <w:rPr>
                <w:rFonts w:eastAsia="Malgun Gothic" w:hint="eastAsia"/>
                <w:lang w:eastAsia="ko-KR"/>
              </w:rPr>
              <w:t>LGE</w:t>
            </w:r>
          </w:p>
        </w:tc>
        <w:tc>
          <w:tcPr>
            <w:tcW w:w="992" w:type="dxa"/>
          </w:tcPr>
          <w:p w14:paraId="206D7B8A" w14:textId="51E91C91" w:rsidR="008B58C6" w:rsidRPr="00BE4F4F" w:rsidRDefault="00BE4F4F" w:rsidP="008B58C6">
            <w:pPr>
              <w:spacing w:after="0"/>
              <w:rPr>
                <w:rFonts w:eastAsia="Malgun Gothic"/>
                <w:lang w:eastAsia="ko-KR"/>
              </w:rPr>
            </w:pPr>
            <w:r>
              <w:rPr>
                <w:rFonts w:eastAsia="Malgun Gothic" w:hint="eastAsia"/>
                <w:lang w:eastAsia="ko-KR"/>
              </w:rPr>
              <w:t>No</w:t>
            </w:r>
          </w:p>
        </w:tc>
        <w:tc>
          <w:tcPr>
            <w:tcW w:w="6515" w:type="dxa"/>
          </w:tcPr>
          <w:p w14:paraId="23292D88" w14:textId="5B14E1AE" w:rsidR="008B58C6" w:rsidRPr="00BE4F4F" w:rsidRDefault="00BE4F4F" w:rsidP="008B58C6">
            <w:pPr>
              <w:spacing w:after="0"/>
              <w:rPr>
                <w:rFonts w:eastAsia="Malgun Gothic"/>
                <w:lang w:eastAsia="ko-KR"/>
              </w:rPr>
            </w:pPr>
            <w:r>
              <w:rPr>
                <w:rFonts w:eastAsia="Malgun Gothic"/>
                <w:lang w:eastAsia="ko-KR"/>
              </w:rPr>
              <w:t>S</w:t>
            </w:r>
            <w:r>
              <w:rPr>
                <w:rFonts w:eastAsia="Malgun Gothic" w:hint="eastAsia"/>
                <w:lang w:eastAsia="ko-KR"/>
              </w:rPr>
              <w:t xml:space="preserve">ame </w:t>
            </w:r>
            <w:r>
              <w:rPr>
                <w:rFonts w:eastAsia="Malgun Gothic"/>
                <w:lang w:eastAsia="ko-KR"/>
              </w:rPr>
              <w:t>view as Huawei.</w:t>
            </w:r>
          </w:p>
        </w:tc>
      </w:tr>
      <w:tr w:rsidR="008B58C6" w:rsidRPr="004F564B" w14:paraId="11151114" w14:textId="77777777" w:rsidTr="00E9587E">
        <w:tc>
          <w:tcPr>
            <w:tcW w:w="2122" w:type="dxa"/>
          </w:tcPr>
          <w:p w14:paraId="78E56D27" w14:textId="49439A78" w:rsidR="008B58C6" w:rsidRPr="004F564B" w:rsidRDefault="00FB675E" w:rsidP="008B58C6">
            <w:pPr>
              <w:spacing w:after="0"/>
              <w:rPr>
                <w:rFonts w:eastAsiaTheme="minorEastAsia"/>
                <w:lang w:eastAsia="zh-CN"/>
              </w:rPr>
            </w:pPr>
            <w:r>
              <w:rPr>
                <w:rFonts w:eastAsiaTheme="minorEastAsia"/>
                <w:lang w:eastAsia="zh-CN"/>
              </w:rPr>
              <w:t>Qualcomm</w:t>
            </w:r>
          </w:p>
        </w:tc>
        <w:tc>
          <w:tcPr>
            <w:tcW w:w="992" w:type="dxa"/>
          </w:tcPr>
          <w:p w14:paraId="14995CFE" w14:textId="5CF147CA" w:rsidR="008B58C6" w:rsidRPr="004F564B" w:rsidRDefault="00FB675E" w:rsidP="008B58C6">
            <w:pPr>
              <w:spacing w:after="0"/>
              <w:rPr>
                <w:rFonts w:eastAsiaTheme="minorEastAsia"/>
                <w:lang w:eastAsia="zh-CN"/>
              </w:rPr>
            </w:pPr>
            <w:r>
              <w:rPr>
                <w:rFonts w:eastAsiaTheme="minorEastAsia"/>
                <w:lang w:eastAsia="zh-CN"/>
              </w:rPr>
              <w:t>No</w:t>
            </w:r>
          </w:p>
        </w:tc>
        <w:tc>
          <w:tcPr>
            <w:tcW w:w="6515" w:type="dxa"/>
          </w:tcPr>
          <w:p w14:paraId="5A913E6F" w14:textId="62182C30" w:rsidR="008B58C6" w:rsidRPr="004F564B" w:rsidRDefault="00FB675E" w:rsidP="008B58C6">
            <w:pPr>
              <w:spacing w:after="0"/>
              <w:rPr>
                <w:rFonts w:eastAsiaTheme="minorEastAsia"/>
                <w:lang w:eastAsia="zh-CN"/>
              </w:rPr>
            </w:pPr>
            <w:r>
              <w:rPr>
                <w:rFonts w:eastAsiaTheme="minorEastAsia"/>
                <w:lang w:eastAsia="zh-CN"/>
              </w:rPr>
              <w:t>Same view as Huawei</w:t>
            </w:r>
          </w:p>
        </w:tc>
      </w:tr>
      <w:tr w:rsidR="008B58C6" w:rsidRPr="004F564B" w14:paraId="77A1636A" w14:textId="77777777" w:rsidTr="00E9587E">
        <w:tc>
          <w:tcPr>
            <w:tcW w:w="2122" w:type="dxa"/>
          </w:tcPr>
          <w:p w14:paraId="703CDD31" w14:textId="422FDAF2" w:rsidR="008B58C6" w:rsidRPr="004F564B" w:rsidRDefault="00C613C6" w:rsidP="008B58C6">
            <w:pPr>
              <w:spacing w:after="0"/>
              <w:rPr>
                <w:rFonts w:eastAsiaTheme="minorEastAsia"/>
                <w:lang w:eastAsia="zh-CN"/>
              </w:rPr>
            </w:pPr>
            <w:r>
              <w:rPr>
                <w:rFonts w:eastAsiaTheme="minorEastAsia" w:hint="eastAsia"/>
                <w:lang w:eastAsia="zh-CN"/>
              </w:rPr>
              <w:t>C</w:t>
            </w:r>
            <w:r>
              <w:rPr>
                <w:rFonts w:eastAsiaTheme="minorEastAsia"/>
                <w:lang w:eastAsia="zh-CN"/>
              </w:rPr>
              <w:t>MCC</w:t>
            </w:r>
          </w:p>
        </w:tc>
        <w:tc>
          <w:tcPr>
            <w:tcW w:w="992" w:type="dxa"/>
          </w:tcPr>
          <w:p w14:paraId="69FE9217" w14:textId="3510509A" w:rsidR="008B58C6" w:rsidRPr="004F564B" w:rsidRDefault="00C613C6" w:rsidP="008B58C6">
            <w:pPr>
              <w:spacing w:after="0"/>
              <w:rPr>
                <w:rFonts w:eastAsiaTheme="minorEastAsia"/>
                <w:lang w:eastAsia="zh-CN"/>
              </w:rPr>
            </w:pPr>
            <w:r>
              <w:rPr>
                <w:rFonts w:eastAsiaTheme="minorEastAsia" w:hint="eastAsia"/>
                <w:lang w:eastAsia="zh-CN"/>
              </w:rPr>
              <w:t>N</w:t>
            </w:r>
            <w:r>
              <w:rPr>
                <w:rFonts w:eastAsiaTheme="minorEastAsia"/>
                <w:lang w:eastAsia="zh-CN"/>
              </w:rPr>
              <w:t>o</w:t>
            </w:r>
          </w:p>
        </w:tc>
        <w:tc>
          <w:tcPr>
            <w:tcW w:w="6515" w:type="dxa"/>
          </w:tcPr>
          <w:p w14:paraId="66376EC5" w14:textId="7FC69175" w:rsidR="008B58C6" w:rsidRPr="004F564B" w:rsidRDefault="00C613C6" w:rsidP="008B58C6">
            <w:pPr>
              <w:spacing w:after="0"/>
              <w:rPr>
                <w:rFonts w:eastAsiaTheme="minorEastAsia"/>
                <w:lang w:eastAsia="zh-CN"/>
              </w:rPr>
            </w:pPr>
            <w:r>
              <w:rPr>
                <w:rFonts w:eastAsiaTheme="minorEastAsia"/>
                <w:lang w:eastAsia="zh-CN"/>
              </w:rPr>
              <w:t>Same view as Huawei.</w:t>
            </w:r>
          </w:p>
        </w:tc>
      </w:tr>
      <w:tr w:rsidR="005520C1" w:rsidRPr="004F564B" w14:paraId="5D30BFBF" w14:textId="77777777" w:rsidTr="00E9587E">
        <w:tc>
          <w:tcPr>
            <w:tcW w:w="2122" w:type="dxa"/>
          </w:tcPr>
          <w:p w14:paraId="1C837AF7" w14:textId="2AD05870" w:rsidR="005520C1" w:rsidRDefault="005520C1" w:rsidP="005520C1">
            <w:pPr>
              <w:spacing w:after="0"/>
              <w:rPr>
                <w:rFonts w:eastAsiaTheme="minorEastAsia"/>
                <w:lang w:eastAsia="zh-CN"/>
              </w:rPr>
            </w:pPr>
            <w:r>
              <w:rPr>
                <w:rFonts w:eastAsiaTheme="minorEastAsia" w:hint="eastAsia"/>
                <w:lang w:val="en-US" w:eastAsia="zh-CN"/>
              </w:rPr>
              <w:t>ZTE</w:t>
            </w:r>
          </w:p>
        </w:tc>
        <w:tc>
          <w:tcPr>
            <w:tcW w:w="992" w:type="dxa"/>
          </w:tcPr>
          <w:p w14:paraId="7B1123CD" w14:textId="15DD9103" w:rsidR="005520C1" w:rsidRDefault="005520C1" w:rsidP="005520C1">
            <w:pPr>
              <w:spacing w:after="0"/>
              <w:rPr>
                <w:rFonts w:eastAsiaTheme="minorEastAsia"/>
                <w:lang w:eastAsia="zh-CN"/>
              </w:rPr>
            </w:pPr>
            <w:r>
              <w:rPr>
                <w:rFonts w:eastAsiaTheme="minorEastAsia" w:hint="eastAsia"/>
                <w:lang w:val="en-US" w:eastAsia="zh-CN"/>
              </w:rPr>
              <w:t>No</w:t>
            </w:r>
          </w:p>
        </w:tc>
        <w:tc>
          <w:tcPr>
            <w:tcW w:w="6515" w:type="dxa"/>
          </w:tcPr>
          <w:p w14:paraId="5B977A04" w14:textId="7010EF23" w:rsidR="005520C1" w:rsidRDefault="005520C1" w:rsidP="005520C1">
            <w:pPr>
              <w:spacing w:after="0"/>
              <w:rPr>
                <w:rFonts w:eastAsiaTheme="minorEastAsia"/>
                <w:lang w:eastAsia="zh-CN"/>
              </w:rPr>
            </w:pPr>
            <w:r>
              <w:rPr>
                <w:rFonts w:eastAsiaTheme="minorEastAsia"/>
                <w:lang w:eastAsia="zh-CN"/>
              </w:rPr>
              <w:t>Same view as Huawei</w:t>
            </w:r>
          </w:p>
        </w:tc>
      </w:tr>
      <w:tr w:rsidR="008B58C6" w:rsidRPr="004F564B" w14:paraId="1B2B9C80" w14:textId="77777777" w:rsidTr="00E9587E">
        <w:tc>
          <w:tcPr>
            <w:tcW w:w="2122" w:type="dxa"/>
          </w:tcPr>
          <w:p w14:paraId="056FD046" w14:textId="148200F9" w:rsidR="008B58C6" w:rsidRPr="004F564B" w:rsidRDefault="00DF1428" w:rsidP="008B58C6">
            <w:pPr>
              <w:spacing w:after="0"/>
              <w:rPr>
                <w:rFonts w:eastAsiaTheme="minorEastAsia"/>
                <w:lang w:eastAsia="zh-CN"/>
              </w:rPr>
            </w:pPr>
            <w:r>
              <w:rPr>
                <w:rFonts w:eastAsiaTheme="minorEastAsia"/>
                <w:lang w:eastAsia="zh-CN"/>
              </w:rPr>
              <w:t>Apple</w:t>
            </w:r>
          </w:p>
        </w:tc>
        <w:tc>
          <w:tcPr>
            <w:tcW w:w="992" w:type="dxa"/>
          </w:tcPr>
          <w:p w14:paraId="2D95BD29" w14:textId="29E1A332" w:rsidR="008B58C6" w:rsidRPr="004F564B" w:rsidRDefault="00DF1428" w:rsidP="008B58C6">
            <w:pPr>
              <w:spacing w:after="0"/>
              <w:rPr>
                <w:rFonts w:eastAsiaTheme="minorEastAsia"/>
                <w:lang w:eastAsia="zh-CN"/>
              </w:rPr>
            </w:pPr>
            <w:r>
              <w:rPr>
                <w:rFonts w:eastAsiaTheme="minorEastAsia"/>
                <w:lang w:eastAsia="zh-CN"/>
              </w:rPr>
              <w:t>No</w:t>
            </w:r>
          </w:p>
        </w:tc>
        <w:tc>
          <w:tcPr>
            <w:tcW w:w="6515" w:type="dxa"/>
          </w:tcPr>
          <w:p w14:paraId="64869C6B" w14:textId="613C6D2B" w:rsidR="008B58C6" w:rsidRPr="004F564B" w:rsidRDefault="00DF1428" w:rsidP="008B58C6">
            <w:pPr>
              <w:spacing w:after="0"/>
              <w:rPr>
                <w:rFonts w:eastAsiaTheme="minorEastAsia"/>
                <w:lang w:eastAsia="zh-CN"/>
              </w:rPr>
            </w:pPr>
            <w:r>
              <w:rPr>
                <w:rFonts w:eastAsiaTheme="minorEastAsia"/>
                <w:lang w:eastAsia="zh-CN"/>
              </w:rPr>
              <w:t xml:space="preserve">We are not sure why a UE should even measure </w:t>
            </w:r>
            <w:proofErr w:type="spellStart"/>
            <w:r>
              <w:rPr>
                <w:rFonts w:eastAsiaTheme="minorEastAsia"/>
                <w:lang w:eastAsia="zh-CN"/>
              </w:rPr>
              <w:t>QoE</w:t>
            </w:r>
            <w:proofErr w:type="spellEnd"/>
            <w:r>
              <w:rPr>
                <w:rFonts w:eastAsiaTheme="minorEastAsia"/>
                <w:lang w:eastAsia="zh-CN"/>
              </w:rPr>
              <w:t xml:space="preserve"> if no appropriate SRB for </w:t>
            </w:r>
            <w:proofErr w:type="spellStart"/>
            <w:r>
              <w:rPr>
                <w:rFonts w:eastAsiaTheme="minorEastAsia"/>
                <w:lang w:eastAsia="zh-CN"/>
              </w:rPr>
              <w:t>QoE</w:t>
            </w:r>
            <w:proofErr w:type="spellEnd"/>
            <w:r>
              <w:rPr>
                <w:rFonts w:eastAsiaTheme="minorEastAsia"/>
                <w:lang w:eastAsia="zh-CN"/>
              </w:rPr>
              <w:t xml:space="preserve"> reporting is configured.</w:t>
            </w:r>
          </w:p>
        </w:tc>
      </w:tr>
      <w:tr w:rsidR="007C3891" w:rsidRPr="004F564B" w14:paraId="2469F331" w14:textId="77777777" w:rsidTr="00E9587E">
        <w:tc>
          <w:tcPr>
            <w:tcW w:w="2122" w:type="dxa"/>
          </w:tcPr>
          <w:p w14:paraId="22959726" w14:textId="529A1168" w:rsidR="007C3891" w:rsidRDefault="007C3891" w:rsidP="007C3891">
            <w:pPr>
              <w:spacing w:after="0"/>
              <w:rPr>
                <w:rFonts w:eastAsiaTheme="minorEastAsia"/>
                <w:lang w:eastAsia="zh-CN"/>
              </w:rPr>
            </w:pPr>
            <w:r>
              <w:rPr>
                <w:rFonts w:eastAsiaTheme="minorEastAsia" w:hint="eastAsia"/>
                <w:lang w:eastAsia="zh-CN"/>
              </w:rPr>
              <w:t>C</w:t>
            </w:r>
            <w:r>
              <w:rPr>
                <w:rFonts w:eastAsiaTheme="minorEastAsia"/>
                <w:lang w:eastAsia="zh-CN"/>
              </w:rPr>
              <w:t>hina Unicom</w:t>
            </w:r>
          </w:p>
        </w:tc>
        <w:tc>
          <w:tcPr>
            <w:tcW w:w="992" w:type="dxa"/>
          </w:tcPr>
          <w:p w14:paraId="5FD44A05" w14:textId="7B9AB019" w:rsidR="007C3891" w:rsidRDefault="007C3891" w:rsidP="007C3891">
            <w:pPr>
              <w:spacing w:after="0"/>
              <w:rPr>
                <w:rFonts w:eastAsiaTheme="minorEastAsia"/>
                <w:lang w:eastAsia="zh-CN"/>
              </w:rPr>
            </w:pPr>
            <w:r>
              <w:rPr>
                <w:rFonts w:eastAsiaTheme="minorEastAsia" w:hint="eastAsia"/>
                <w:lang w:eastAsia="zh-CN"/>
              </w:rPr>
              <w:t>N</w:t>
            </w:r>
            <w:r>
              <w:rPr>
                <w:rFonts w:eastAsiaTheme="minorEastAsia"/>
                <w:lang w:eastAsia="zh-CN"/>
              </w:rPr>
              <w:t>o</w:t>
            </w:r>
          </w:p>
        </w:tc>
        <w:tc>
          <w:tcPr>
            <w:tcW w:w="6515" w:type="dxa"/>
          </w:tcPr>
          <w:p w14:paraId="6E288B03" w14:textId="7862AFCE" w:rsidR="007C3891" w:rsidRDefault="007C3891" w:rsidP="007C3891">
            <w:pPr>
              <w:spacing w:after="0"/>
              <w:rPr>
                <w:rFonts w:eastAsiaTheme="minorEastAsia"/>
                <w:lang w:eastAsia="zh-CN"/>
              </w:rPr>
            </w:pPr>
            <w:r>
              <w:rPr>
                <w:rFonts w:eastAsiaTheme="minorEastAsia" w:hint="eastAsia"/>
                <w:lang w:eastAsia="zh-CN"/>
              </w:rPr>
              <w:t>S</w:t>
            </w:r>
            <w:r>
              <w:rPr>
                <w:rFonts w:eastAsiaTheme="minorEastAsia"/>
                <w:lang w:eastAsia="zh-CN"/>
              </w:rPr>
              <w:t>hare the same view with Huawei and Ericsson.</w:t>
            </w:r>
          </w:p>
        </w:tc>
      </w:tr>
    </w:tbl>
    <w:p w14:paraId="554B56E7" w14:textId="77777777" w:rsidR="00B42836" w:rsidRDefault="00B42836" w:rsidP="00A128CA">
      <w:pPr>
        <w:rPr>
          <w:rFonts w:eastAsiaTheme="minorEastAsia"/>
          <w:highlight w:val="yellow"/>
          <w:lang w:eastAsia="zh-CN"/>
        </w:rPr>
      </w:pPr>
    </w:p>
    <w:p w14:paraId="148B54E4" w14:textId="526F3F88" w:rsidR="00A10BDD" w:rsidRDefault="000645BA" w:rsidP="005B2B61">
      <w:pPr>
        <w:rPr>
          <w:rFonts w:eastAsiaTheme="minorEastAsia"/>
          <w:lang w:eastAsia="zh-CN"/>
        </w:rPr>
      </w:pPr>
      <w:r w:rsidRPr="00057200">
        <w:rPr>
          <w:rFonts w:eastAsiaTheme="minorEastAsia" w:hint="eastAsia"/>
          <w:lang w:eastAsia="zh-CN"/>
        </w:rPr>
        <w:t>F</w:t>
      </w:r>
      <w:r w:rsidRPr="00057200">
        <w:rPr>
          <w:rFonts w:eastAsiaTheme="minorEastAsia"/>
          <w:lang w:eastAsia="zh-CN"/>
        </w:rPr>
        <w:t xml:space="preserve">or case 2, </w:t>
      </w:r>
      <w:r w:rsidR="003A0951" w:rsidRPr="00057200">
        <w:rPr>
          <w:rFonts w:eastAsiaTheme="minorEastAsia" w:hint="eastAsia"/>
          <w:lang w:eastAsia="zh-CN"/>
        </w:rPr>
        <w:t>[</w:t>
      </w:r>
      <w:r w:rsidR="003A0951" w:rsidRPr="00057200">
        <w:rPr>
          <w:rFonts w:eastAsiaTheme="minorEastAsia"/>
          <w:lang w:eastAsia="zh-CN"/>
        </w:rPr>
        <w:t>1][7][10][11] support to use the implicit indication, while [2][4]</w:t>
      </w:r>
      <w:r w:rsidR="009A641E">
        <w:rPr>
          <w:rFonts w:eastAsiaTheme="minorEastAsia"/>
          <w:lang w:eastAsia="zh-CN"/>
        </w:rPr>
        <w:t>[6]</w:t>
      </w:r>
      <w:r w:rsidR="003A0951" w:rsidRPr="00057200">
        <w:rPr>
          <w:rFonts w:eastAsiaTheme="minorEastAsia"/>
          <w:lang w:eastAsia="zh-CN"/>
        </w:rPr>
        <w:t xml:space="preserve"> support to use explicit indication.</w:t>
      </w:r>
      <w:r w:rsidR="008E083F" w:rsidRPr="00057200">
        <w:rPr>
          <w:rFonts w:eastAsiaTheme="minorEastAsia"/>
          <w:lang w:eastAsia="zh-CN"/>
        </w:rPr>
        <w:t xml:space="preserve"> In detail, [</w:t>
      </w:r>
      <w:r w:rsidR="003A0951" w:rsidRPr="00057200">
        <w:rPr>
          <w:rFonts w:eastAsiaTheme="minorEastAsia"/>
          <w:lang w:eastAsia="zh-CN"/>
        </w:rPr>
        <w:t>7] propose that if SRB5 is configured, the UE reports QoE reports to SN, if SRB5 is not configured but SRB4 is configured, it reports QoE reports to MN. [10] propose that if pause indication is set to true, the MN leg can be changed to SN to mitigate MN’s overload status. Or it can be changed from SN to MN if the SN is released. [11] propo</w:t>
      </w:r>
      <w:r w:rsidR="0001208F">
        <w:rPr>
          <w:rFonts w:eastAsiaTheme="minorEastAsia"/>
          <w:lang w:eastAsia="zh-CN"/>
        </w:rPr>
        <w:t>se that QoE reporting leg changing</w:t>
      </w:r>
      <w:r w:rsidR="003A0951" w:rsidRPr="00057200">
        <w:rPr>
          <w:rFonts w:eastAsiaTheme="minorEastAsia"/>
          <w:lang w:eastAsia="zh-CN"/>
        </w:rPr>
        <w:t xml:space="preserve"> can be achieved by existing bearer type change.</w:t>
      </w:r>
      <w:r w:rsidR="008E083F" w:rsidRPr="00057200">
        <w:rPr>
          <w:rFonts w:eastAsiaTheme="minorEastAsia"/>
          <w:lang w:eastAsia="zh-CN"/>
        </w:rPr>
        <w:t xml:space="preserve"> </w:t>
      </w:r>
      <w:r w:rsidR="003A0951" w:rsidRPr="00057200">
        <w:rPr>
          <w:rFonts w:eastAsiaTheme="minorEastAsia" w:hint="eastAsia"/>
          <w:lang w:eastAsia="zh-CN"/>
        </w:rPr>
        <w:t>F</w:t>
      </w:r>
      <w:r w:rsidR="003A0951" w:rsidRPr="00057200">
        <w:rPr>
          <w:rFonts w:eastAsiaTheme="minorEastAsia"/>
          <w:lang w:eastAsia="zh-CN"/>
        </w:rPr>
        <w:t>or explicit indication, [</w:t>
      </w:r>
      <w:r w:rsidR="008E083F" w:rsidRPr="00057200">
        <w:rPr>
          <w:rFonts w:eastAsiaTheme="minorEastAsia"/>
          <w:lang w:eastAsia="zh-CN"/>
        </w:rPr>
        <w:t>4</w:t>
      </w:r>
      <w:r w:rsidR="003A0951" w:rsidRPr="00057200">
        <w:rPr>
          <w:rFonts w:eastAsiaTheme="minorEastAsia"/>
          <w:lang w:eastAsia="zh-CN"/>
        </w:rPr>
        <w:t xml:space="preserve">] also propose to use 1-bit indication per QoE configuration (i.e., per measConfigAppLayerId) to indicate the </w:t>
      </w:r>
      <w:r w:rsidR="008E083F" w:rsidRPr="00057200">
        <w:rPr>
          <w:rFonts w:eastAsiaTheme="minorEastAsia"/>
          <w:lang w:eastAsia="zh-CN"/>
        </w:rPr>
        <w:t xml:space="preserve">switching </w:t>
      </w:r>
      <w:r w:rsidR="003A0951" w:rsidRPr="00057200">
        <w:rPr>
          <w:rFonts w:eastAsiaTheme="minorEastAsia"/>
          <w:lang w:eastAsia="zh-CN"/>
        </w:rPr>
        <w:t>leg for QoE reporting (MN or SN).</w:t>
      </w:r>
      <w:r w:rsidR="00A10BDD">
        <w:rPr>
          <w:rFonts w:eastAsiaTheme="minorEastAsia"/>
          <w:lang w:eastAsia="zh-CN"/>
        </w:rPr>
        <w:t xml:space="preserve"> </w:t>
      </w:r>
      <w:r w:rsidR="003A625C">
        <w:rPr>
          <w:rFonts w:eastAsiaTheme="minorEastAsia"/>
          <w:lang w:eastAsia="zh-CN"/>
        </w:rPr>
        <w:t>[8] propose that i</w:t>
      </w:r>
      <w:r w:rsidR="003A625C" w:rsidRPr="00296330">
        <w:rPr>
          <w:rFonts w:eastAsiaTheme="minorEastAsia"/>
          <w:lang w:eastAsia="zh-CN"/>
        </w:rPr>
        <w:t>f the reporting leg is changed for a QoE/RVQoE configuration, the change takes effect immediately, i.e., also for an ongoing application layer measurement session.</w:t>
      </w:r>
    </w:p>
    <w:p w14:paraId="11D59126" w14:textId="18F3D999" w:rsidR="00EE312A" w:rsidRDefault="00A10BDD" w:rsidP="005B2B61">
      <w:pPr>
        <w:rPr>
          <w:rFonts w:eastAsiaTheme="minorEastAsia"/>
          <w:lang w:eastAsia="zh-CN"/>
        </w:rPr>
      </w:pPr>
      <w:r>
        <w:rPr>
          <w:rFonts w:eastAsiaTheme="minorEastAsia"/>
          <w:lang w:eastAsia="zh-CN"/>
        </w:rPr>
        <w:t xml:space="preserve">To summarize, </w:t>
      </w:r>
      <w:r w:rsidR="003A625C">
        <w:rPr>
          <w:rFonts w:eastAsiaTheme="minorEastAsia"/>
          <w:lang w:eastAsia="zh-CN"/>
        </w:rPr>
        <w:t xml:space="preserve">some </w:t>
      </w:r>
      <w:r>
        <w:rPr>
          <w:rFonts w:eastAsiaTheme="minorEastAsia"/>
          <w:lang w:eastAsia="zh-CN"/>
        </w:rPr>
        <w:t>companies support to use implicit indication thinks that leg changing can be implicitly indicate by bearer type changing, pause indication, SRB added/released</w:t>
      </w:r>
      <w:r w:rsidR="003A625C">
        <w:rPr>
          <w:rFonts w:eastAsiaTheme="minorEastAsia"/>
          <w:lang w:eastAsia="zh-CN"/>
        </w:rPr>
        <w:t xml:space="preserve"> action, the others support to use explicit indications. And one company also propose the ongoing APP layer measurement session can be changed. </w:t>
      </w:r>
      <w:r w:rsidR="00F31DBC">
        <w:rPr>
          <w:rFonts w:eastAsiaTheme="minorEastAsia" w:hint="eastAsia"/>
          <w:lang w:eastAsia="zh-CN"/>
        </w:rPr>
        <w:t>F</w:t>
      </w:r>
      <w:r w:rsidR="00F31DBC">
        <w:rPr>
          <w:rFonts w:eastAsiaTheme="minorEastAsia"/>
          <w:lang w:eastAsia="zh-CN"/>
        </w:rPr>
        <w:t xml:space="preserve">rom Rapp perspective, </w:t>
      </w:r>
      <w:r w:rsidR="006E0955">
        <w:rPr>
          <w:rFonts w:eastAsiaTheme="minorEastAsia"/>
          <w:lang w:eastAsia="zh-CN"/>
        </w:rPr>
        <w:t xml:space="preserve">different companies </w:t>
      </w:r>
      <w:r>
        <w:rPr>
          <w:rFonts w:eastAsiaTheme="minorEastAsia"/>
          <w:lang w:eastAsia="zh-CN"/>
        </w:rPr>
        <w:t xml:space="preserve">have different opinions, but the signalling overhead can be reduced with implicit indication for leg changing. </w:t>
      </w:r>
      <w:r w:rsidR="003A625C">
        <w:rPr>
          <w:rFonts w:eastAsiaTheme="minorEastAsia"/>
          <w:lang w:eastAsia="zh-CN"/>
        </w:rPr>
        <w:t>As for can we change the ongoing QoE session, it can be discussed further.</w:t>
      </w:r>
    </w:p>
    <w:p w14:paraId="549CBABD" w14:textId="4DC7548A" w:rsidR="00A10BDD" w:rsidRPr="00CA5296" w:rsidRDefault="00A10BDD" w:rsidP="00A10BDD">
      <w:pPr>
        <w:rPr>
          <w:rFonts w:eastAsiaTheme="minorEastAsia"/>
          <w:b/>
          <w:lang w:eastAsia="zh-CN"/>
        </w:rPr>
      </w:pPr>
      <w:r w:rsidRPr="00CA5296">
        <w:rPr>
          <w:rFonts w:eastAsiaTheme="minorEastAsia"/>
          <w:b/>
          <w:lang w:eastAsia="zh-CN"/>
        </w:rPr>
        <w:t>Q</w:t>
      </w:r>
      <w:r w:rsidR="00F900A8">
        <w:rPr>
          <w:rFonts w:eastAsiaTheme="minorEastAsia"/>
          <w:b/>
          <w:lang w:eastAsia="zh-CN"/>
        </w:rPr>
        <w:t>2</w:t>
      </w:r>
      <w:r w:rsidR="003A625C">
        <w:rPr>
          <w:rFonts w:eastAsiaTheme="minorEastAsia"/>
          <w:b/>
          <w:lang w:eastAsia="zh-CN"/>
        </w:rPr>
        <w:t>a</w:t>
      </w:r>
      <w:r w:rsidRPr="00CA5296">
        <w:rPr>
          <w:rFonts w:eastAsiaTheme="minorEastAsia"/>
          <w:b/>
          <w:lang w:eastAsia="zh-CN"/>
        </w:rPr>
        <w:t xml:space="preserve">: Do you agree </w:t>
      </w:r>
      <w:r>
        <w:rPr>
          <w:rFonts w:eastAsiaTheme="minorEastAsia"/>
          <w:b/>
          <w:lang w:eastAsia="zh-CN"/>
        </w:rPr>
        <w:t xml:space="preserve">to </w:t>
      </w:r>
      <w:r w:rsidRPr="00A10BDD">
        <w:rPr>
          <w:rFonts w:eastAsiaTheme="minorEastAsia"/>
          <w:b/>
          <w:lang w:eastAsia="zh-CN"/>
        </w:rPr>
        <w:t>indicate the changed leg by implicit indication (MN -&gt; SN or SN-&gt;MN)</w:t>
      </w:r>
      <w:r>
        <w:rPr>
          <w:rFonts w:eastAsiaTheme="minorEastAsia"/>
          <w:b/>
          <w:lang w:eastAsia="zh-CN"/>
        </w:rPr>
        <w:t xml:space="preserve">? </w:t>
      </w:r>
      <w:r w:rsidR="00F900A8">
        <w:rPr>
          <w:rFonts w:eastAsiaTheme="minorEastAsia"/>
          <w:b/>
          <w:lang w:eastAsia="zh-CN"/>
        </w:rPr>
        <w:t>If the answer is yes, please provide the detailed procedures how can implicit indication be used?</w:t>
      </w:r>
    </w:p>
    <w:tbl>
      <w:tblPr>
        <w:tblStyle w:val="af0"/>
        <w:tblW w:w="0" w:type="auto"/>
        <w:tblLook w:val="04A0" w:firstRow="1" w:lastRow="0" w:firstColumn="1" w:lastColumn="0" w:noHBand="0" w:noVBand="1"/>
      </w:tblPr>
      <w:tblGrid>
        <w:gridCol w:w="2122"/>
        <w:gridCol w:w="992"/>
        <w:gridCol w:w="6515"/>
      </w:tblGrid>
      <w:tr w:rsidR="00A10BDD" w:rsidRPr="004F564B" w14:paraId="3B194D49" w14:textId="77777777" w:rsidTr="00593305">
        <w:tc>
          <w:tcPr>
            <w:tcW w:w="2122" w:type="dxa"/>
          </w:tcPr>
          <w:p w14:paraId="1BB4D3A2" w14:textId="77777777" w:rsidR="00A10BDD" w:rsidRPr="004F564B" w:rsidRDefault="00A10BDD" w:rsidP="00A10BDD">
            <w:pPr>
              <w:spacing w:after="0"/>
              <w:rPr>
                <w:rFonts w:eastAsiaTheme="minorEastAsia"/>
                <w:b/>
                <w:lang w:eastAsia="zh-CN"/>
              </w:rPr>
            </w:pPr>
            <w:r w:rsidRPr="004F564B">
              <w:rPr>
                <w:rFonts w:eastAsiaTheme="minorEastAsia"/>
                <w:b/>
                <w:lang w:eastAsia="zh-CN"/>
              </w:rPr>
              <w:t>Company</w:t>
            </w:r>
          </w:p>
        </w:tc>
        <w:tc>
          <w:tcPr>
            <w:tcW w:w="992" w:type="dxa"/>
          </w:tcPr>
          <w:p w14:paraId="0327A1B5" w14:textId="77777777" w:rsidR="00A10BDD" w:rsidRPr="004F564B" w:rsidRDefault="00A10BDD" w:rsidP="00A10BDD">
            <w:pPr>
              <w:spacing w:after="0"/>
              <w:rPr>
                <w:rFonts w:eastAsiaTheme="minorEastAsia"/>
                <w:b/>
                <w:lang w:eastAsia="zh-CN"/>
              </w:rPr>
            </w:pPr>
            <w:r>
              <w:rPr>
                <w:rFonts w:eastAsiaTheme="minorEastAsia"/>
                <w:b/>
                <w:lang w:eastAsia="zh-CN"/>
              </w:rPr>
              <w:t>Yes/No</w:t>
            </w:r>
          </w:p>
        </w:tc>
        <w:tc>
          <w:tcPr>
            <w:tcW w:w="6515" w:type="dxa"/>
          </w:tcPr>
          <w:p w14:paraId="2273448B" w14:textId="77777777" w:rsidR="00A10BDD" w:rsidRPr="004F564B" w:rsidRDefault="00A10BDD" w:rsidP="00A10BDD">
            <w:pPr>
              <w:spacing w:after="0"/>
              <w:rPr>
                <w:rFonts w:eastAsiaTheme="minorEastAsia"/>
                <w:b/>
                <w:lang w:eastAsia="zh-CN"/>
              </w:rPr>
            </w:pPr>
            <w:r w:rsidRPr="004F564B">
              <w:rPr>
                <w:rFonts w:eastAsiaTheme="minorEastAsia"/>
                <w:b/>
                <w:lang w:eastAsia="zh-CN"/>
              </w:rPr>
              <w:t>Comments</w:t>
            </w:r>
          </w:p>
        </w:tc>
      </w:tr>
      <w:tr w:rsidR="00593305" w:rsidRPr="004F564B" w14:paraId="4A55F89F" w14:textId="77777777" w:rsidTr="00593305">
        <w:tc>
          <w:tcPr>
            <w:tcW w:w="2122" w:type="dxa"/>
          </w:tcPr>
          <w:p w14:paraId="54B6AA42" w14:textId="5C815C4E" w:rsidR="00593305" w:rsidRPr="004F564B" w:rsidRDefault="00593305" w:rsidP="00593305">
            <w:pPr>
              <w:spacing w:after="0"/>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992" w:type="dxa"/>
          </w:tcPr>
          <w:p w14:paraId="7EAE7D6A" w14:textId="312C64D0" w:rsidR="00593305" w:rsidRPr="004F564B" w:rsidRDefault="003B1365" w:rsidP="00593305">
            <w:pPr>
              <w:spacing w:after="0"/>
              <w:rPr>
                <w:rFonts w:eastAsiaTheme="minorEastAsia"/>
                <w:lang w:eastAsia="zh-CN"/>
              </w:rPr>
            </w:pPr>
            <w:r>
              <w:rPr>
                <w:rFonts w:eastAsiaTheme="minorEastAsia"/>
                <w:lang w:eastAsia="zh-CN"/>
              </w:rPr>
              <w:t>No</w:t>
            </w:r>
          </w:p>
        </w:tc>
        <w:tc>
          <w:tcPr>
            <w:tcW w:w="6515" w:type="dxa"/>
          </w:tcPr>
          <w:p w14:paraId="070E4ABD" w14:textId="1B9CE049" w:rsidR="00957E92" w:rsidRPr="004F564B" w:rsidRDefault="003B1365" w:rsidP="00C63479">
            <w:pPr>
              <w:spacing w:after="0"/>
              <w:rPr>
                <w:rFonts w:eastAsiaTheme="minorEastAsia"/>
                <w:lang w:eastAsia="zh-CN"/>
              </w:rPr>
            </w:pPr>
            <w:r>
              <w:rPr>
                <w:rFonts w:eastAsiaTheme="minorEastAsia"/>
                <w:lang w:eastAsia="zh-CN"/>
              </w:rPr>
              <w:t>As indicated in our reply to Q1a, we do not think we need to spend time on specifying complex rules for leg selection.</w:t>
            </w:r>
          </w:p>
        </w:tc>
      </w:tr>
      <w:tr w:rsidR="00122B41" w:rsidRPr="004F564B" w14:paraId="70F5FD73" w14:textId="77777777" w:rsidTr="00593305">
        <w:tc>
          <w:tcPr>
            <w:tcW w:w="2122" w:type="dxa"/>
          </w:tcPr>
          <w:p w14:paraId="5F2FBBEF" w14:textId="2741A7FF" w:rsidR="00122B41" w:rsidRPr="004F564B" w:rsidRDefault="00122B41" w:rsidP="00122B41">
            <w:pPr>
              <w:spacing w:after="0"/>
              <w:rPr>
                <w:rFonts w:eastAsiaTheme="minorEastAsia"/>
                <w:lang w:eastAsia="zh-CN"/>
              </w:rPr>
            </w:pPr>
            <w:r>
              <w:rPr>
                <w:rFonts w:eastAsiaTheme="minorEastAsia"/>
                <w:lang w:eastAsia="zh-CN"/>
              </w:rPr>
              <w:t>Ericsson</w:t>
            </w:r>
          </w:p>
        </w:tc>
        <w:tc>
          <w:tcPr>
            <w:tcW w:w="992" w:type="dxa"/>
          </w:tcPr>
          <w:p w14:paraId="4549A74D" w14:textId="1CD6A17A" w:rsidR="00122B41" w:rsidRPr="004F564B" w:rsidRDefault="00122B41" w:rsidP="00122B41">
            <w:pPr>
              <w:spacing w:after="0"/>
              <w:rPr>
                <w:rFonts w:eastAsiaTheme="minorEastAsia"/>
                <w:lang w:eastAsia="zh-CN"/>
              </w:rPr>
            </w:pPr>
            <w:r>
              <w:rPr>
                <w:rFonts w:eastAsiaTheme="minorEastAsia"/>
                <w:lang w:eastAsia="zh-CN"/>
              </w:rPr>
              <w:t>No</w:t>
            </w:r>
          </w:p>
        </w:tc>
        <w:tc>
          <w:tcPr>
            <w:tcW w:w="6515" w:type="dxa"/>
          </w:tcPr>
          <w:p w14:paraId="35A408E5" w14:textId="70FD95DE" w:rsidR="00122B41" w:rsidRPr="004F564B" w:rsidRDefault="00122B41" w:rsidP="00122B41">
            <w:pPr>
              <w:spacing w:after="0"/>
              <w:rPr>
                <w:rFonts w:eastAsiaTheme="minorEastAsia"/>
                <w:lang w:eastAsia="zh-CN"/>
              </w:rPr>
            </w:pPr>
            <w:r>
              <w:rPr>
                <w:rFonts w:eastAsiaTheme="minorEastAsia"/>
                <w:lang w:eastAsia="zh-CN"/>
              </w:rPr>
              <w:t>Not sure how implicit indication could work.</w:t>
            </w:r>
          </w:p>
        </w:tc>
      </w:tr>
      <w:tr w:rsidR="008B58C6" w:rsidRPr="004F564B" w14:paraId="677C99E3" w14:textId="77777777" w:rsidTr="00593305">
        <w:tc>
          <w:tcPr>
            <w:tcW w:w="2122" w:type="dxa"/>
          </w:tcPr>
          <w:p w14:paraId="280910D3" w14:textId="1A0FBCE0" w:rsidR="008B58C6" w:rsidRPr="004F564B" w:rsidRDefault="008B58C6" w:rsidP="008B58C6">
            <w:pPr>
              <w:spacing w:after="0"/>
              <w:rPr>
                <w:rFonts w:eastAsiaTheme="minorEastAsia"/>
                <w:lang w:val="en-US" w:eastAsia="zh-CN"/>
              </w:rPr>
            </w:pPr>
            <w:r>
              <w:rPr>
                <w:rFonts w:eastAsia="MS Mincho" w:hint="eastAsia"/>
                <w:lang w:eastAsia="ja-JP"/>
              </w:rPr>
              <w:t>N</w:t>
            </w:r>
            <w:r>
              <w:rPr>
                <w:rFonts w:eastAsia="MS Mincho"/>
                <w:lang w:eastAsia="ja-JP"/>
              </w:rPr>
              <w:t>EC</w:t>
            </w:r>
          </w:p>
        </w:tc>
        <w:tc>
          <w:tcPr>
            <w:tcW w:w="992" w:type="dxa"/>
          </w:tcPr>
          <w:p w14:paraId="7ED745CA" w14:textId="68CDAF32" w:rsidR="008B58C6" w:rsidRPr="004F564B" w:rsidRDefault="008B58C6" w:rsidP="008B58C6">
            <w:pPr>
              <w:spacing w:after="0"/>
              <w:rPr>
                <w:rFonts w:eastAsiaTheme="minorEastAsia"/>
                <w:lang w:val="en-US" w:eastAsia="zh-CN"/>
              </w:rPr>
            </w:pPr>
            <w:r>
              <w:rPr>
                <w:rFonts w:eastAsia="MS Mincho" w:hint="eastAsia"/>
                <w:lang w:eastAsia="ja-JP"/>
              </w:rPr>
              <w:t>Y</w:t>
            </w:r>
            <w:r>
              <w:rPr>
                <w:rFonts w:eastAsia="MS Mincho"/>
                <w:lang w:eastAsia="ja-JP"/>
              </w:rPr>
              <w:t>es</w:t>
            </w:r>
          </w:p>
        </w:tc>
        <w:tc>
          <w:tcPr>
            <w:tcW w:w="6515" w:type="dxa"/>
          </w:tcPr>
          <w:p w14:paraId="239D601A" w14:textId="35C6F87E" w:rsidR="008B58C6" w:rsidRPr="004F564B" w:rsidRDefault="008B58C6" w:rsidP="008B58C6">
            <w:pPr>
              <w:spacing w:after="0"/>
              <w:rPr>
                <w:rFonts w:eastAsia="宋体"/>
                <w:lang w:val="en-US" w:eastAsia="zh-CN" w:bidi="ar"/>
              </w:rPr>
            </w:pPr>
            <w:r>
              <w:rPr>
                <w:rFonts w:eastAsia="MS Mincho" w:hint="eastAsia"/>
                <w:lang w:eastAsia="ja-JP"/>
              </w:rPr>
              <w:t>S</w:t>
            </w:r>
            <w:r>
              <w:rPr>
                <w:rFonts w:eastAsia="MS Mincho"/>
                <w:lang w:eastAsia="ja-JP"/>
              </w:rPr>
              <w:t>ee comments for Q1b.</w:t>
            </w:r>
          </w:p>
        </w:tc>
      </w:tr>
      <w:tr w:rsidR="00C2024C" w:rsidRPr="004F564B" w14:paraId="498C25BA" w14:textId="77777777" w:rsidTr="00593305">
        <w:tc>
          <w:tcPr>
            <w:tcW w:w="2122" w:type="dxa"/>
          </w:tcPr>
          <w:p w14:paraId="32288E81" w14:textId="4A9BB866" w:rsidR="00C2024C" w:rsidRPr="004F564B" w:rsidRDefault="00C2024C" w:rsidP="00C2024C">
            <w:pPr>
              <w:spacing w:after="0"/>
              <w:rPr>
                <w:rFonts w:eastAsiaTheme="minorEastAsia"/>
                <w:lang w:eastAsia="zh-CN"/>
              </w:rPr>
            </w:pPr>
            <w:r w:rsidRPr="00BC3820">
              <w:t>Nokia</w:t>
            </w:r>
          </w:p>
        </w:tc>
        <w:tc>
          <w:tcPr>
            <w:tcW w:w="992" w:type="dxa"/>
          </w:tcPr>
          <w:p w14:paraId="58EFBA10" w14:textId="52FE0994" w:rsidR="00C2024C" w:rsidRPr="004F564B" w:rsidRDefault="00C2024C" w:rsidP="00C2024C">
            <w:pPr>
              <w:spacing w:after="0"/>
              <w:rPr>
                <w:rFonts w:eastAsiaTheme="minorEastAsia"/>
                <w:lang w:eastAsia="zh-CN"/>
              </w:rPr>
            </w:pPr>
            <w:r w:rsidRPr="00BC3820">
              <w:t>Yes</w:t>
            </w:r>
          </w:p>
        </w:tc>
        <w:tc>
          <w:tcPr>
            <w:tcW w:w="6515" w:type="dxa"/>
          </w:tcPr>
          <w:p w14:paraId="7FC1D16C" w14:textId="76C25B83" w:rsidR="00C2024C" w:rsidRPr="004F564B" w:rsidRDefault="00C2024C" w:rsidP="00C2024C">
            <w:pPr>
              <w:spacing w:after="0"/>
              <w:rPr>
                <w:rFonts w:eastAsia="Malgun Gothic"/>
                <w:iCs/>
                <w:lang w:eastAsia="ko-KR"/>
              </w:rPr>
            </w:pPr>
            <w:r w:rsidRPr="00BC3820">
              <w:t>Implicitly indicated by appropriate SRBs configuration, as explained in Q1b.</w:t>
            </w:r>
          </w:p>
        </w:tc>
      </w:tr>
      <w:tr w:rsidR="008B58C6" w:rsidRPr="004F564B" w14:paraId="0A5D3819" w14:textId="77777777" w:rsidTr="00593305">
        <w:tc>
          <w:tcPr>
            <w:tcW w:w="2122" w:type="dxa"/>
          </w:tcPr>
          <w:p w14:paraId="20903666" w14:textId="4288E450" w:rsidR="008B58C6" w:rsidRPr="00F04F73" w:rsidRDefault="00F04F73" w:rsidP="008B58C6">
            <w:pPr>
              <w:spacing w:after="0"/>
              <w:rPr>
                <w:rFonts w:eastAsia="Malgun Gothic"/>
                <w:lang w:eastAsia="ko-KR"/>
              </w:rPr>
            </w:pPr>
            <w:r>
              <w:rPr>
                <w:rFonts w:eastAsia="Malgun Gothic" w:hint="eastAsia"/>
                <w:lang w:eastAsia="ko-KR"/>
              </w:rPr>
              <w:t>LGE</w:t>
            </w:r>
          </w:p>
        </w:tc>
        <w:tc>
          <w:tcPr>
            <w:tcW w:w="992" w:type="dxa"/>
          </w:tcPr>
          <w:p w14:paraId="5783BB20" w14:textId="35C7E977" w:rsidR="008B58C6" w:rsidRPr="00F04F73" w:rsidRDefault="00F04F73" w:rsidP="008B58C6">
            <w:pPr>
              <w:spacing w:after="0"/>
              <w:rPr>
                <w:rFonts w:eastAsia="Malgun Gothic"/>
                <w:lang w:eastAsia="ko-KR"/>
              </w:rPr>
            </w:pPr>
            <w:r>
              <w:rPr>
                <w:rFonts w:eastAsia="Malgun Gothic" w:hint="eastAsia"/>
                <w:lang w:eastAsia="ko-KR"/>
              </w:rPr>
              <w:t>Yes</w:t>
            </w:r>
          </w:p>
        </w:tc>
        <w:tc>
          <w:tcPr>
            <w:tcW w:w="6515" w:type="dxa"/>
          </w:tcPr>
          <w:p w14:paraId="73AE8CD2" w14:textId="072BC8ED" w:rsidR="008B58C6" w:rsidRPr="00F04F73" w:rsidRDefault="00F04F73" w:rsidP="00F04F73">
            <w:pPr>
              <w:spacing w:after="0"/>
              <w:rPr>
                <w:rFonts w:eastAsia="Malgun Gothic"/>
                <w:lang w:eastAsia="ko-KR"/>
              </w:rPr>
            </w:pPr>
            <w:r>
              <w:rPr>
                <w:rFonts w:eastAsia="Malgun Gothic" w:hint="eastAsia"/>
                <w:lang w:eastAsia="ko-KR"/>
              </w:rPr>
              <w:t>For QoE configured by MN, UE</w:t>
            </w:r>
            <w:r>
              <w:rPr>
                <w:rFonts w:eastAsia="Malgun Gothic"/>
                <w:lang w:eastAsia="ko-KR"/>
              </w:rPr>
              <w:t xml:space="preserve"> basically would use SRB4 to transmit directly the QoE report to MN. When MN is congested, SRB5 can be used. The pauseReporting per CG seems sufficient to indicate the MN/SN congestion.</w:t>
            </w:r>
          </w:p>
        </w:tc>
      </w:tr>
      <w:tr w:rsidR="008B58C6" w:rsidRPr="004F564B" w14:paraId="722622B7" w14:textId="77777777" w:rsidTr="00593305">
        <w:tc>
          <w:tcPr>
            <w:tcW w:w="2122" w:type="dxa"/>
          </w:tcPr>
          <w:p w14:paraId="353DC876" w14:textId="2937FBBD" w:rsidR="008B58C6" w:rsidRPr="004F564B" w:rsidRDefault="00FB675E" w:rsidP="008B58C6">
            <w:pPr>
              <w:spacing w:after="0"/>
              <w:rPr>
                <w:rFonts w:eastAsiaTheme="minorEastAsia"/>
                <w:lang w:eastAsia="zh-CN"/>
              </w:rPr>
            </w:pPr>
            <w:r>
              <w:rPr>
                <w:rFonts w:eastAsiaTheme="minorEastAsia"/>
                <w:lang w:eastAsia="zh-CN"/>
              </w:rPr>
              <w:t>Qualcomm</w:t>
            </w:r>
          </w:p>
        </w:tc>
        <w:tc>
          <w:tcPr>
            <w:tcW w:w="992" w:type="dxa"/>
          </w:tcPr>
          <w:p w14:paraId="1E40253F" w14:textId="2A04395B" w:rsidR="008B58C6" w:rsidRPr="004F564B" w:rsidRDefault="00FB675E" w:rsidP="008B58C6">
            <w:pPr>
              <w:spacing w:after="0"/>
              <w:rPr>
                <w:rFonts w:eastAsiaTheme="minorEastAsia"/>
                <w:lang w:eastAsia="zh-CN"/>
              </w:rPr>
            </w:pPr>
            <w:r>
              <w:rPr>
                <w:rFonts w:eastAsiaTheme="minorEastAsia"/>
                <w:lang w:eastAsia="zh-CN"/>
              </w:rPr>
              <w:t>Yes</w:t>
            </w:r>
          </w:p>
        </w:tc>
        <w:tc>
          <w:tcPr>
            <w:tcW w:w="6515" w:type="dxa"/>
          </w:tcPr>
          <w:p w14:paraId="1DE19537" w14:textId="0448B4CB" w:rsidR="008B58C6" w:rsidRPr="004F564B" w:rsidRDefault="00FB675E" w:rsidP="008B58C6">
            <w:pPr>
              <w:spacing w:after="0"/>
              <w:rPr>
                <w:rFonts w:eastAsiaTheme="minorEastAsia"/>
                <w:lang w:eastAsia="zh-CN"/>
              </w:rPr>
            </w:pPr>
            <w:r>
              <w:rPr>
                <w:rFonts w:eastAsiaTheme="minorEastAsia"/>
                <w:lang w:eastAsia="zh-CN"/>
              </w:rPr>
              <w:t>Same as Q1b, UE can report MN configured QoE to MN and SN configured QoE to SN. If MN is overloaded, then the QoE configuration can be switched to SN (e.g. SN provides QoE configuration ID to the UE)</w:t>
            </w:r>
          </w:p>
        </w:tc>
      </w:tr>
      <w:tr w:rsidR="008B58C6" w:rsidRPr="004F564B" w14:paraId="30936C2E" w14:textId="77777777" w:rsidTr="00593305">
        <w:tc>
          <w:tcPr>
            <w:tcW w:w="2122" w:type="dxa"/>
          </w:tcPr>
          <w:p w14:paraId="3C0EA81D" w14:textId="3C2760F7" w:rsidR="008B58C6" w:rsidRPr="004F564B" w:rsidRDefault="00C613C6" w:rsidP="008B58C6">
            <w:pPr>
              <w:spacing w:after="0"/>
              <w:rPr>
                <w:rFonts w:eastAsiaTheme="minorEastAsia"/>
                <w:lang w:eastAsia="zh-CN"/>
              </w:rPr>
            </w:pPr>
            <w:r>
              <w:rPr>
                <w:rFonts w:eastAsiaTheme="minorEastAsia" w:hint="eastAsia"/>
                <w:lang w:eastAsia="zh-CN"/>
              </w:rPr>
              <w:t>C</w:t>
            </w:r>
            <w:r>
              <w:rPr>
                <w:rFonts w:eastAsiaTheme="minorEastAsia"/>
                <w:lang w:eastAsia="zh-CN"/>
              </w:rPr>
              <w:t>MCC</w:t>
            </w:r>
          </w:p>
        </w:tc>
        <w:tc>
          <w:tcPr>
            <w:tcW w:w="992" w:type="dxa"/>
          </w:tcPr>
          <w:p w14:paraId="19542E17" w14:textId="038CDF71" w:rsidR="008B58C6" w:rsidRPr="004F564B" w:rsidRDefault="00C613C6" w:rsidP="008B58C6">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515" w:type="dxa"/>
          </w:tcPr>
          <w:p w14:paraId="4D78DBC1" w14:textId="337CEB64" w:rsidR="008B58C6" w:rsidRPr="004F564B" w:rsidRDefault="00C613C6" w:rsidP="008B58C6">
            <w:pPr>
              <w:spacing w:after="0"/>
              <w:rPr>
                <w:rFonts w:eastAsiaTheme="minorEastAsia"/>
                <w:lang w:eastAsia="zh-CN"/>
              </w:rPr>
            </w:pPr>
            <w:r>
              <w:rPr>
                <w:rFonts w:eastAsiaTheme="minorEastAsia" w:hint="eastAsia"/>
                <w:lang w:eastAsia="zh-CN"/>
              </w:rPr>
              <w:t>S</w:t>
            </w:r>
            <w:r>
              <w:rPr>
                <w:rFonts w:eastAsiaTheme="minorEastAsia"/>
                <w:lang w:eastAsia="zh-CN"/>
              </w:rPr>
              <w:t>imilar views as LGE.</w:t>
            </w:r>
          </w:p>
        </w:tc>
      </w:tr>
      <w:tr w:rsidR="005520C1" w:rsidRPr="004F564B" w14:paraId="5D845FF5" w14:textId="77777777" w:rsidTr="00593305">
        <w:tc>
          <w:tcPr>
            <w:tcW w:w="2122" w:type="dxa"/>
          </w:tcPr>
          <w:p w14:paraId="23D08917" w14:textId="186D120A" w:rsidR="005520C1" w:rsidRDefault="005520C1" w:rsidP="005520C1">
            <w:pPr>
              <w:spacing w:after="0"/>
              <w:rPr>
                <w:rFonts w:eastAsiaTheme="minorEastAsia"/>
                <w:lang w:eastAsia="zh-CN"/>
              </w:rPr>
            </w:pPr>
            <w:r>
              <w:rPr>
                <w:rFonts w:eastAsiaTheme="minorEastAsia" w:hint="eastAsia"/>
                <w:lang w:val="en-US" w:eastAsia="zh-CN"/>
              </w:rPr>
              <w:t>ZTE</w:t>
            </w:r>
          </w:p>
        </w:tc>
        <w:tc>
          <w:tcPr>
            <w:tcW w:w="992" w:type="dxa"/>
          </w:tcPr>
          <w:p w14:paraId="1227F27A" w14:textId="2B59BBC3" w:rsidR="005520C1" w:rsidRDefault="005520C1" w:rsidP="005520C1">
            <w:pPr>
              <w:spacing w:after="0"/>
              <w:rPr>
                <w:rFonts w:eastAsiaTheme="minorEastAsia"/>
                <w:lang w:eastAsia="zh-CN"/>
              </w:rPr>
            </w:pPr>
            <w:r>
              <w:rPr>
                <w:rFonts w:eastAsiaTheme="minorEastAsia" w:hint="eastAsia"/>
                <w:lang w:val="en-US" w:eastAsia="zh-CN"/>
              </w:rPr>
              <w:t>No</w:t>
            </w:r>
          </w:p>
        </w:tc>
        <w:tc>
          <w:tcPr>
            <w:tcW w:w="6515" w:type="dxa"/>
          </w:tcPr>
          <w:p w14:paraId="218DF1DD" w14:textId="2C84EF2C" w:rsidR="005520C1" w:rsidRDefault="005520C1" w:rsidP="005520C1">
            <w:pPr>
              <w:spacing w:after="0"/>
              <w:rPr>
                <w:rFonts w:eastAsiaTheme="minorEastAsia"/>
                <w:lang w:eastAsia="zh-CN"/>
              </w:rPr>
            </w:pPr>
            <w:r>
              <w:rPr>
                <w:rFonts w:eastAsiaTheme="minorEastAsia" w:hint="eastAsia"/>
                <w:lang w:val="en-US" w:eastAsia="zh-CN"/>
              </w:rPr>
              <w:t>The switch leg indication is required by RAN3 to deal with overload situation</w:t>
            </w:r>
            <w:proofErr w:type="gramStart"/>
            <w:r>
              <w:rPr>
                <w:rFonts w:eastAsiaTheme="minorEastAsia" w:hint="eastAsia"/>
                <w:lang w:val="en-US" w:eastAsia="zh-CN"/>
              </w:rPr>
              <w:t>,  to</w:t>
            </w:r>
            <w:proofErr w:type="gramEnd"/>
            <w:r>
              <w:rPr>
                <w:rFonts w:eastAsiaTheme="minorEastAsia" w:hint="eastAsia"/>
                <w:lang w:val="en-US" w:eastAsia="zh-CN"/>
              </w:rPr>
              <w:t xml:space="preserve"> rely on implicit indication(e.g. by default to report to configured node ) is </w:t>
            </w:r>
            <w:r>
              <w:rPr>
                <w:rFonts w:eastAsiaTheme="minorEastAsia" w:hint="eastAsia"/>
                <w:lang w:val="en-US" w:eastAsia="zh-CN"/>
              </w:rPr>
              <w:lastRenderedPageBreak/>
              <w:t>not feasible and cannot fulfil RAN3 requirement. Implicit SRB type is also not feasible per our explanation in previous question.</w:t>
            </w:r>
          </w:p>
        </w:tc>
      </w:tr>
      <w:tr w:rsidR="008B58C6" w:rsidRPr="004F564B" w14:paraId="0F0FA271" w14:textId="77777777" w:rsidTr="00593305">
        <w:tc>
          <w:tcPr>
            <w:tcW w:w="2122" w:type="dxa"/>
          </w:tcPr>
          <w:p w14:paraId="22A9FE39" w14:textId="6AB5D760" w:rsidR="008B58C6" w:rsidRPr="004F564B" w:rsidRDefault="00DF1428" w:rsidP="008B58C6">
            <w:pPr>
              <w:spacing w:after="0"/>
              <w:rPr>
                <w:rFonts w:eastAsiaTheme="minorEastAsia"/>
                <w:lang w:eastAsia="zh-CN"/>
              </w:rPr>
            </w:pPr>
            <w:r>
              <w:rPr>
                <w:rFonts w:eastAsiaTheme="minorEastAsia"/>
                <w:lang w:eastAsia="zh-CN"/>
              </w:rPr>
              <w:lastRenderedPageBreak/>
              <w:t>Apple</w:t>
            </w:r>
          </w:p>
        </w:tc>
        <w:tc>
          <w:tcPr>
            <w:tcW w:w="992" w:type="dxa"/>
          </w:tcPr>
          <w:p w14:paraId="6E8A9E8E" w14:textId="72BA7F07" w:rsidR="008B58C6" w:rsidRPr="004F564B" w:rsidRDefault="00DF1428" w:rsidP="008B58C6">
            <w:pPr>
              <w:spacing w:after="0"/>
              <w:rPr>
                <w:rFonts w:eastAsiaTheme="minorEastAsia"/>
                <w:lang w:eastAsia="zh-CN"/>
              </w:rPr>
            </w:pPr>
            <w:r>
              <w:rPr>
                <w:rFonts w:eastAsiaTheme="minorEastAsia"/>
                <w:lang w:eastAsia="zh-CN"/>
              </w:rPr>
              <w:t>No</w:t>
            </w:r>
          </w:p>
        </w:tc>
        <w:tc>
          <w:tcPr>
            <w:tcW w:w="6515" w:type="dxa"/>
          </w:tcPr>
          <w:p w14:paraId="56F1A339" w14:textId="02875C96" w:rsidR="008B58C6" w:rsidRPr="004F564B" w:rsidRDefault="00DF1428" w:rsidP="008B58C6">
            <w:pPr>
              <w:spacing w:after="0"/>
              <w:rPr>
                <w:rFonts w:eastAsiaTheme="minorEastAsia"/>
                <w:lang w:eastAsia="zh-CN"/>
              </w:rPr>
            </w:pPr>
            <w:r>
              <w:rPr>
                <w:rFonts w:eastAsiaTheme="minorEastAsia"/>
                <w:lang w:eastAsia="zh-CN"/>
              </w:rPr>
              <w:t xml:space="preserve">We think the UE can select SRB based on whether </w:t>
            </w:r>
            <w:proofErr w:type="spellStart"/>
            <w:r>
              <w:rPr>
                <w:rFonts w:eastAsiaTheme="minorEastAsia"/>
                <w:lang w:eastAsia="zh-CN"/>
              </w:rPr>
              <w:t>QoE</w:t>
            </w:r>
            <w:proofErr w:type="spellEnd"/>
            <w:r>
              <w:rPr>
                <w:rFonts w:eastAsiaTheme="minorEastAsia"/>
                <w:lang w:eastAsia="zh-CN"/>
              </w:rPr>
              <w:t xml:space="preserve"> reporting is configured by MN or SN.</w:t>
            </w:r>
          </w:p>
        </w:tc>
      </w:tr>
      <w:tr w:rsidR="007C3891" w:rsidRPr="004F564B" w14:paraId="598ABAB7" w14:textId="77777777" w:rsidTr="00593305">
        <w:tc>
          <w:tcPr>
            <w:tcW w:w="2122" w:type="dxa"/>
          </w:tcPr>
          <w:p w14:paraId="2653961F" w14:textId="60D79412" w:rsidR="007C3891" w:rsidRDefault="007C3891" w:rsidP="007C3891">
            <w:pPr>
              <w:spacing w:after="0"/>
              <w:rPr>
                <w:rFonts w:eastAsiaTheme="minorEastAsia"/>
                <w:lang w:eastAsia="zh-CN"/>
              </w:rPr>
            </w:pPr>
            <w:r>
              <w:rPr>
                <w:rFonts w:eastAsiaTheme="minorEastAsia" w:hint="eastAsia"/>
                <w:lang w:eastAsia="zh-CN"/>
              </w:rPr>
              <w:t>C</w:t>
            </w:r>
            <w:r>
              <w:rPr>
                <w:rFonts w:eastAsiaTheme="minorEastAsia"/>
                <w:lang w:eastAsia="zh-CN"/>
              </w:rPr>
              <w:t>hina Unicom</w:t>
            </w:r>
          </w:p>
        </w:tc>
        <w:tc>
          <w:tcPr>
            <w:tcW w:w="992" w:type="dxa"/>
          </w:tcPr>
          <w:p w14:paraId="6FB2F4A2" w14:textId="49586A87" w:rsidR="007C3891" w:rsidRDefault="007C3891" w:rsidP="007C3891">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515" w:type="dxa"/>
          </w:tcPr>
          <w:p w14:paraId="5FFB9DC6" w14:textId="77777777" w:rsidR="007C3891" w:rsidRDefault="007C3891" w:rsidP="007C3891">
            <w:pPr>
              <w:spacing w:after="0"/>
              <w:rPr>
                <w:rFonts w:eastAsiaTheme="minorEastAsia"/>
                <w:lang w:eastAsia="zh-CN"/>
              </w:rPr>
            </w:pPr>
            <w:r>
              <w:rPr>
                <w:rFonts w:eastAsiaTheme="minorEastAsia"/>
                <w:lang w:eastAsia="zh-CN"/>
              </w:rPr>
              <w:t>As we proposed in the discussion paper, leg changing for reporting may happen in the following scenarios:</w:t>
            </w:r>
          </w:p>
          <w:p w14:paraId="52E0A1E0" w14:textId="77777777" w:rsidR="007C3891" w:rsidRDefault="007C3891" w:rsidP="007C3891">
            <w:pPr>
              <w:spacing w:after="0"/>
              <w:rPr>
                <w:rFonts w:eastAsiaTheme="minorEastAsia"/>
                <w:lang w:eastAsia="zh-CN"/>
              </w:rPr>
            </w:pPr>
            <w:r>
              <w:rPr>
                <w:rFonts w:eastAsiaTheme="minorEastAsia" w:hint="eastAsia"/>
                <w:lang w:eastAsia="zh-CN"/>
              </w:rPr>
              <w:t>1</w:t>
            </w:r>
            <w:r>
              <w:rPr>
                <w:rFonts w:eastAsiaTheme="minorEastAsia"/>
                <w:lang w:eastAsia="zh-CN"/>
              </w:rPr>
              <w:t>) When only MN (or SN) is RAN overload, the leg changing will happen.</w:t>
            </w:r>
          </w:p>
          <w:p w14:paraId="0EAEEC43" w14:textId="77777777" w:rsidR="007C3891" w:rsidRDefault="007C3891" w:rsidP="007C3891">
            <w:pPr>
              <w:spacing w:after="0"/>
              <w:rPr>
                <w:rFonts w:eastAsiaTheme="minorEastAsia"/>
                <w:lang w:eastAsia="zh-CN"/>
              </w:rPr>
            </w:pPr>
            <w:r>
              <w:rPr>
                <w:rFonts w:eastAsiaTheme="minorEastAsia"/>
                <w:lang w:eastAsia="zh-CN"/>
              </w:rPr>
              <w:t xml:space="preserve">e.g. if Rel-17 paused indication is sent to the UE, </w:t>
            </w:r>
            <w:proofErr w:type="spellStart"/>
            <w:r>
              <w:rPr>
                <w:rFonts w:eastAsiaTheme="minorEastAsia"/>
                <w:lang w:eastAsia="zh-CN"/>
              </w:rPr>
              <w:t>QoE</w:t>
            </w:r>
            <w:proofErr w:type="spellEnd"/>
            <w:r>
              <w:rPr>
                <w:rFonts w:eastAsiaTheme="minorEastAsia"/>
                <w:lang w:eastAsia="zh-CN"/>
              </w:rPr>
              <w:t xml:space="preserve"> reports that needed to be reported to MN (or SN) shall be changed to SN leg for reporting.</w:t>
            </w:r>
          </w:p>
          <w:p w14:paraId="67AA90AB" w14:textId="77777777" w:rsidR="007C3891" w:rsidRDefault="007C3891" w:rsidP="007C3891">
            <w:pPr>
              <w:spacing w:after="0"/>
              <w:rPr>
                <w:rFonts w:eastAsiaTheme="minorEastAsia"/>
                <w:lang w:eastAsia="zh-CN"/>
              </w:rPr>
            </w:pPr>
            <w:r>
              <w:rPr>
                <w:rFonts w:eastAsiaTheme="minorEastAsia"/>
                <w:lang w:eastAsia="zh-CN"/>
              </w:rPr>
              <w:t xml:space="preserve">2) When the SN is released due to some reasons, the leg changing will happen. </w:t>
            </w:r>
            <w:proofErr w:type="spellStart"/>
            <w:r>
              <w:rPr>
                <w:rFonts w:eastAsiaTheme="minorEastAsia"/>
                <w:lang w:eastAsia="zh-CN"/>
              </w:rPr>
              <w:t>QoE</w:t>
            </w:r>
            <w:proofErr w:type="spellEnd"/>
            <w:r>
              <w:rPr>
                <w:rFonts w:eastAsiaTheme="minorEastAsia"/>
                <w:lang w:eastAsia="zh-CN"/>
              </w:rPr>
              <w:t xml:space="preserve"> reports shall be automatically select MN for reporting.</w:t>
            </w:r>
          </w:p>
          <w:p w14:paraId="157CD128" w14:textId="77777777" w:rsidR="007C3891" w:rsidRDefault="007C3891" w:rsidP="007C3891">
            <w:pPr>
              <w:spacing w:after="0"/>
              <w:rPr>
                <w:rFonts w:eastAsiaTheme="minorEastAsia"/>
                <w:lang w:eastAsia="zh-CN"/>
              </w:rPr>
            </w:pPr>
            <w:r>
              <w:rPr>
                <w:rFonts w:eastAsiaTheme="minorEastAsia"/>
                <w:lang w:eastAsia="zh-CN"/>
              </w:rPr>
              <w:t xml:space="preserve">So we believe that </w:t>
            </w:r>
            <w:r w:rsidRPr="00382C6A">
              <w:rPr>
                <w:rFonts w:eastAsiaTheme="minorEastAsia"/>
                <w:lang w:eastAsia="zh-CN"/>
              </w:rPr>
              <w:t>implicit indication</w:t>
            </w:r>
            <w:r>
              <w:rPr>
                <w:rFonts w:eastAsiaTheme="minorEastAsia"/>
                <w:lang w:eastAsia="zh-CN"/>
              </w:rPr>
              <w:t xml:space="preserve"> is enough for leg changing.</w:t>
            </w:r>
          </w:p>
          <w:p w14:paraId="3F5FCEBB" w14:textId="77777777" w:rsidR="007C3891" w:rsidRDefault="007C3891" w:rsidP="007C3891">
            <w:pPr>
              <w:spacing w:after="0"/>
              <w:rPr>
                <w:rFonts w:eastAsiaTheme="minorEastAsia"/>
                <w:lang w:eastAsia="zh-CN"/>
              </w:rPr>
            </w:pPr>
          </w:p>
        </w:tc>
      </w:tr>
    </w:tbl>
    <w:p w14:paraId="184D280A" w14:textId="77777777" w:rsidR="00F31DBC" w:rsidRDefault="00F31DBC" w:rsidP="005B2B61">
      <w:pPr>
        <w:rPr>
          <w:rFonts w:eastAsiaTheme="minorEastAsia"/>
          <w:lang w:eastAsia="zh-CN"/>
        </w:rPr>
      </w:pPr>
    </w:p>
    <w:p w14:paraId="175EB4A0" w14:textId="7FF6DB9A" w:rsidR="003A625C" w:rsidRPr="00CA5296" w:rsidRDefault="003A625C" w:rsidP="003A625C">
      <w:pPr>
        <w:rPr>
          <w:rFonts w:eastAsiaTheme="minorEastAsia"/>
          <w:b/>
          <w:lang w:eastAsia="zh-CN"/>
        </w:rPr>
      </w:pPr>
      <w:r w:rsidRPr="00CA5296">
        <w:rPr>
          <w:rFonts w:eastAsiaTheme="minorEastAsia"/>
          <w:b/>
          <w:lang w:eastAsia="zh-CN"/>
        </w:rPr>
        <w:t>Q</w:t>
      </w:r>
      <w:r>
        <w:rPr>
          <w:rFonts w:eastAsiaTheme="minorEastAsia"/>
          <w:b/>
          <w:lang w:eastAsia="zh-CN"/>
        </w:rPr>
        <w:t>2b</w:t>
      </w:r>
      <w:r w:rsidRPr="00CA5296">
        <w:rPr>
          <w:rFonts w:eastAsiaTheme="minorEastAsia"/>
          <w:b/>
          <w:lang w:eastAsia="zh-CN"/>
        </w:rPr>
        <w:t>: Do you</w:t>
      </w:r>
      <w:r>
        <w:rPr>
          <w:rFonts w:eastAsiaTheme="minorEastAsia"/>
          <w:b/>
          <w:lang w:eastAsia="zh-CN"/>
        </w:rPr>
        <w:t xml:space="preserve"> think that a</w:t>
      </w:r>
      <w:r w:rsidRPr="003A625C">
        <w:rPr>
          <w:rFonts w:eastAsiaTheme="minorEastAsia"/>
          <w:b/>
          <w:lang w:eastAsia="zh-CN"/>
        </w:rPr>
        <w:t>n ongoing application layer measurement session</w:t>
      </w:r>
      <w:r>
        <w:rPr>
          <w:rFonts w:eastAsiaTheme="minorEastAsia"/>
          <w:b/>
          <w:lang w:eastAsia="zh-CN"/>
        </w:rPr>
        <w:t xml:space="preserve"> is also changed for reporting when the reporting leg is changing?</w:t>
      </w:r>
    </w:p>
    <w:tbl>
      <w:tblPr>
        <w:tblStyle w:val="af0"/>
        <w:tblW w:w="0" w:type="auto"/>
        <w:tblLook w:val="04A0" w:firstRow="1" w:lastRow="0" w:firstColumn="1" w:lastColumn="0" w:noHBand="0" w:noVBand="1"/>
      </w:tblPr>
      <w:tblGrid>
        <w:gridCol w:w="1838"/>
        <w:gridCol w:w="1276"/>
        <w:gridCol w:w="6515"/>
      </w:tblGrid>
      <w:tr w:rsidR="003A625C" w:rsidRPr="004F564B" w14:paraId="690DD1E0" w14:textId="77777777" w:rsidTr="008B58C6">
        <w:tc>
          <w:tcPr>
            <w:tcW w:w="1838" w:type="dxa"/>
          </w:tcPr>
          <w:p w14:paraId="274416D9" w14:textId="77777777" w:rsidR="003A625C" w:rsidRPr="004F564B" w:rsidRDefault="003A625C" w:rsidP="00292176">
            <w:pPr>
              <w:spacing w:after="0"/>
              <w:rPr>
                <w:rFonts w:eastAsiaTheme="minorEastAsia"/>
                <w:b/>
                <w:lang w:eastAsia="zh-CN"/>
              </w:rPr>
            </w:pPr>
            <w:r w:rsidRPr="004F564B">
              <w:rPr>
                <w:rFonts w:eastAsiaTheme="minorEastAsia"/>
                <w:b/>
                <w:lang w:eastAsia="zh-CN"/>
              </w:rPr>
              <w:t>Company</w:t>
            </w:r>
          </w:p>
        </w:tc>
        <w:tc>
          <w:tcPr>
            <w:tcW w:w="1276" w:type="dxa"/>
          </w:tcPr>
          <w:p w14:paraId="7A2D4990" w14:textId="77777777" w:rsidR="003A625C" w:rsidRPr="004F564B" w:rsidRDefault="003A625C" w:rsidP="00292176">
            <w:pPr>
              <w:spacing w:after="0"/>
              <w:rPr>
                <w:rFonts w:eastAsiaTheme="minorEastAsia"/>
                <w:b/>
                <w:lang w:eastAsia="zh-CN"/>
              </w:rPr>
            </w:pPr>
            <w:r>
              <w:rPr>
                <w:rFonts w:eastAsiaTheme="minorEastAsia"/>
                <w:b/>
                <w:lang w:eastAsia="zh-CN"/>
              </w:rPr>
              <w:t>Yes/No</w:t>
            </w:r>
          </w:p>
        </w:tc>
        <w:tc>
          <w:tcPr>
            <w:tcW w:w="6515" w:type="dxa"/>
          </w:tcPr>
          <w:p w14:paraId="366C0523" w14:textId="77777777" w:rsidR="003A625C" w:rsidRPr="004F564B" w:rsidRDefault="003A625C" w:rsidP="00292176">
            <w:pPr>
              <w:spacing w:after="0"/>
              <w:rPr>
                <w:rFonts w:eastAsiaTheme="minorEastAsia"/>
                <w:b/>
                <w:lang w:eastAsia="zh-CN"/>
              </w:rPr>
            </w:pPr>
            <w:r w:rsidRPr="004F564B">
              <w:rPr>
                <w:rFonts w:eastAsiaTheme="minorEastAsia"/>
                <w:b/>
                <w:lang w:eastAsia="zh-CN"/>
              </w:rPr>
              <w:t>Comments</w:t>
            </w:r>
          </w:p>
        </w:tc>
      </w:tr>
      <w:tr w:rsidR="003A625C" w:rsidRPr="004F564B" w14:paraId="17DE4507" w14:textId="77777777" w:rsidTr="008B58C6">
        <w:tc>
          <w:tcPr>
            <w:tcW w:w="1838" w:type="dxa"/>
          </w:tcPr>
          <w:p w14:paraId="52396720" w14:textId="51E1D5DE" w:rsidR="003A625C" w:rsidRPr="004F564B" w:rsidRDefault="005010CD" w:rsidP="00292176">
            <w:pPr>
              <w:spacing w:after="0"/>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1276" w:type="dxa"/>
          </w:tcPr>
          <w:p w14:paraId="7F360DEA" w14:textId="43642A64" w:rsidR="003A625C" w:rsidRPr="004F564B" w:rsidRDefault="005010CD" w:rsidP="00292176">
            <w:pPr>
              <w:spacing w:after="0"/>
              <w:rPr>
                <w:rFonts w:eastAsiaTheme="minorEastAsia"/>
                <w:lang w:eastAsia="zh-CN"/>
              </w:rPr>
            </w:pPr>
            <w:r>
              <w:rPr>
                <w:rFonts w:eastAsiaTheme="minorEastAsia" w:hint="eastAsia"/>
                <w:lang w:eastAsia="zh-CN"/>
              </w:rPr>
              <w:t>N</w:t>
            </w:r>
            <w:r>
              <w:rPr>
                <w:rFonts w:eastAsiaTheme="minorEastAsia"/>
                <w:lang w:eastAsia="zh-CN"/>
              </w:rPr>
              <w:t>o</w:t>
            </w:r>
          </w:p>
        </w:tc>
        <w:tc>
          <w:tcPr>
            <w:tcW w:w="6515" w:type="dxa"/>
          </w:tcPr>
          <w:p w14:paraId="57C0BB4C" w14:textId="315EE959" w:rsidR="003A625C" w:rsidRPr="004F564B" w:rsidRDefault="00C63479" w:rsidP="00292176">
            <w:pPr>
              <w:spacing w:after="0"/>
              <w:rPr>
                <w:rFonts w:eastAsiaTheme="minorEastAsia"/>
                <w:lang w:eastAsia="zh-CN"/>
              </w:rPr>
            </w:pPr>
            <w:r>
              <w:rPr>
                <w:rFonts w:eastAsiaTheme="minorEastAsia"/>
                <w:lang w:eastAsia="zh-CN"/>
              </w:rPr>
              <w:t xml:space="preserve">There should be no impact on </w:t>
            </w:r>
            <w:r w:rsidR="005010CD">
              <w:rPr>
                <w:rFonts w:eastAsiaTheme="minorEastAsia"/>
                <w:lang w:eastAsia="zh-CN"/>
              </w:rPr>
              <w:t>ongoing application layer session</w:t>
            </w:r>
            <w:r>
              <w:rPr>
                <w:rFonts w:eastAsiaTheme="minorEastAsia"/>
                <w:lang w:eastAsia="zh-CN"/>
              </w:rPr>
              <w:t xml:space="preserve"> from leg switching</w:t>
            </w:r>
            <w:r w:rsidR="005010CD">
              <w:rPr>
                <w:rFonts w:eastAsiaTheme="minorEastAsia"/>
                <w:lang w:eastAsia="zh-CN"/>
              </w:rPr>
              <w:t>.</w:t>
            </w:r>
          </w:p>
        </w:tc>
      </w:tr>
      <w:tr w:rsidR="00F8127A" w:rsidRPr="004F564B" w14:paraId="0E8CCE9E" w14:textId="77777777" w:rsidTr="008B58C6">
        <w:tc>
          <w:tcPr>
            <w:tcW w:w="1838" w:type="dxa"/>
          </w:tcPr>
          <w:p w14:paraId="450ADF08" w14:textId="7DC5DCA2" w:rsidR="00F8127A" w:rsidRPr="004F564B" w:rsidRDefault="00F8127A" w:rsidP="00F8127A">
            <w:pPr>
              <w:spacing w:after="0"/>
              <w:rPr>
                <w:rFonts w:eastAsiaTheme="minorEastAsia"/>
                <w:lang w:eastAsia="zh-CN"/>
              </w:rPr>
            </w:pPr>
            <w:r>
              <w:rPr>
                <w:rFonts w:eastAsiaTheme="minorEastAsia"/>
                <w:lang w:eastAsia="zh-CN"/>
              </w:rPr>
              <w:t>Ericsson</w:t>
            </w:r>
          </w:p>
        </w:tc>
        <w:tc>
          <w:tcPr>
            <w:tcW w:w="1276" w:type="dxa"/>
          </w:tcPr>
          <w:p w14:paraId="4D1B064E" w14:textId="77777777" w:rsidR="00F8127A" w:rsidRPr="004F564B" w:rsidRDefault="00F8127A" w:rsidP="00F8127A">
            <w:pPr>
              <w:spacing w:after="0"/>
              <w:rPr>
                <w:rFonts w:eastAsiaTheme="minorEastAsia"/>
                <w:lang w:eastAsia="zh-CN"/>
              </w:rPr>
            </w:pPr>
          </w:p>
        </w:tc>
        <w:tc>
          <w:tcPr>
            <w:tcW w:w="6515" w:type="dxa"/>
          </w:tcPr>
          <w:p w14:paraId="20CDB45B" w14:textId="2AAE3FA5" w:rsidR="00F8127A" w:rsidRPr="004F564B" w:rsidRDefault="00F8127A" w:rsidP="00F8127A">
            <w:pPr>
              <w:spacing w:after="0"/>
              <w:rPr>
                <w:rFonts w:eastAsiaTheme="minorEastAsia"/>
                <w:lang w:eastAsia="zh-CN"/>
              </w:rPr>
            </w:pPr>
            <w:r>
              <w:rPr>
                <w:rFonts w:eastAsiaTheme="minorEastAsia"/>
                <w:lang w:eastAsia="zh-CN"/>
              </w:rPr>
              <w:t>Our proposal was not related to the session in the application layer, it was only related to the reporting. We wanted to confirm the understanding that the change in reporting leg takes effect immediately in order to know if any changes to the pause mechanism would be needed, but maybe that is already obvious and the proposal was confusing. If the reporting leg can be changed for an ongoing session, we don’t think that any changes to the pause mechanism is not needed as the network can change the reporting leg instead.</w:t>
            </w:r>
          </w:p>
        </w:tc>
      </w:tr>
      <w:tr w:rsidR="008B58C6" w:rsidRPr="004F564B" w14:paraId="7E472E6F" w14:textId="77777777" w:rsidTr="008B58C6">
        <w:tc>
          <w:tcPr>
            <w:tcW w:w="1838" w:type="dxa"/>
          </w:tcPr>
          <w:p w14:paraId="4ADF48C8" w14:textId="0BFE365B" w:rsidR="008B58C6" w:rsidRPr="004F564B" w:rsidRDefault="008B58C6" w:rsidP="008B58C6">
            <w:pPr>
              <w:spacing w:after="0"/>
              <w:rPr>
                <w:rFonts w:eastAsiaTheme="minorEastAsia"/>
                <w:lang w:val="en-US" w:eastAsia="zh-CN"/>
              </w:rPr>
            </w:pPr>
            <w:r>
              <w:rPr>
                <w:rFonts w:eastAsia="MS Mincho" w:hint="eastAsia"/>
                <w:lang w:eastAsia="ja-JP"/>
              </w:rPr>
              <w:t>N</w:t>
            </w:r>
            <w:r>
              <w:rPr>
                <w:rFonts w:eastAsia="MS Mincho"/>
                <w:lang w:eastAsia="ja-JP"/>
              </w:rPr>
              <w:t>EC</w:t>
            </w:r>
          </w:p>
        </w:tc>
        <w:tc>
          <w:tcPr>
            <w:tcW w:w="1276" w:type="dxa"/>
          </w:tcPr>
          <w:p w14:paraId="72F80223" w14:textId="3277FA9B" w:rsidR="008B58C6" w:rsidRPr="004F564B" w:rsidRDefault="008B58C6" w:rsidP="008B58C6">
            <w:pPr>
              <w:spacing w:after="0"/>
              <w:rPr>
                <w:rFonts w:eastAsiaTheme="minorEastAsia"/>
                <w:lang w:val="en-US" w:eastAsia="zh-CN"/>
              </w:rPr>
            </w:pPr>
            <w:r>
              <w:rPr>
                <w:rFonts w:eastAsia="MS Mincho" w:hint="eastAsia"/>
                <w:lang w:eastAsia="ja-JP"/>
              </w:rPr>
              <w:t>N</w:t>
            </w:r>
            <w:r>
              <w:rPr>
                <w:rFonts w:eastAsia="MS Mincho"/>
                <w:lang w:eastAsia="ja-JP"/>
              </w:rPr>
              <w:t xml:space="preserve">o strong </w:t>
            </w:r>
            <w:proofErr w:type="spellStart"/>
            <w:r>
              <w:rPr>
                <w:rFonts w:eastAsia="MS Mincho"/>
                <w:lang w:eastAsia="ja-JP"/>
              </w:rPr>
              <w:t>veiw</w:t>
            </w:r>
            <w:proofErr w:type="spellEnd"/>
          </w:p>
        </w:tc>
        <w:tc>
          <w:tcPr>
            <w:tcW w:w="6515" w:type="dxa"/>
          </w:tcPr>
          <w:p w14:paraId="2F76DE9E" w14:textId="3FD5D2F7" w:rsidR="008B58C6" w:rsidRPr="004F564B" w:rsidRDefault="008B58C6" w:rsidP="008B58C6">
            <w:pPr>
              <w:spacing w:after="0"/>
              <w:rPr>
                <w:rFonts w:eastAsia="宋体"/>
                <w:lang w:val="en-US" w:eastAsia="zh-CN" w:bidi="ar"/>
              </w:rPr>
            </w:pPr>
            <w:r>
              <w:rPr>
                <w:rFonts w:eastAsia="MS Mincho"/>
                <w:lang w:eastAsia="ja-JP"/>
              </w:rPr>
              <w:t>Follow majority</w:t>
            </w:r>
          </w:p>
        </w:tc>
      </w:tr>
      <w:tr w:rsidR="00C2024C" w:rsidRPr="004F564B" w14:paraId="205E1230" w14:textId="77777777" w:rsidTr="008B58C6">
        <w:tc>
          <w:tcPr>
            <w:tcW w:w="1838" w:type="dxa"/>
          </w:tcPr>
          <w:p w14:paraId="0BCD4CC4" w14:textId="3E3EE0A4" w:rsidR="00C2024C" w:rsidRPr="004F564B" w:rsidRDefault="00C2024C" w:rsidP="00C2024C">
            <w:pPr>
              <w:spacing w:after="0"/>
              <w:rPr>
                <w:rFonts w:eastAsiaTheme="minorEastAsia"/>
                <w:lang w:eastAsia="zh-CN"/>
              </w:rPr>
            </w:pPr>
            <w:r w:rsidRPr="001113BE">
              <w:t>Nokia</w:t>
            </w:r>
          </w:p>
        </w:tc>
        <w:tc>
          <w:tcPr>
            <w:tcW w:w="1276" w:type="dxa"/>
          </w:tcPr>
          <w:p w14:paraId="5E06B92B" w14:textId="65F7E774" w:rsidR="00C2024C" w:rsidRPr="004F564B" w:rsidRDefault="00C2024C" w:rsidP="00C2024C">
            <w:pPr>
              <w:spacing w:after="0"/>
              <w:rPr>
                <w:rFonts w:eastAsiaTheme="minorEastAsia"/>
                <w:lang w:eastAsia="zh-CN"/>
              </w:rPr>
            </w:pPr>
            <w:r w:rsidRPr="001113BE">
              <w:t>See comments</w:t>
            </w:r>
          </w:p>
        </w:tc>
        <w:tc>
          <w:tcPr>
            <w:tcW w:w="6515" w:type="dxa"/>
          </w:tcPr>
          <w:p w14:paraId="1DCDD389" w14:textId="77777777" w:rsidR="00C2024C" w:rsidRDefault="00C2024C" w:rsidP="00C2024C">
            <w:pPr>
              <w:spacing w:after="0"/>
            </w:pPr>
            <w:r>
              <w:t xml:space="preserve">The question is ambiguous. The “ongoing application layer measurement session” is from App layer point of view? Or </w:t>
            </w:r>
            <w:proofErr w:type="gramStart"/>
            <w:r>
              <w:t>RRC ?</w:t>
            </w:r>
            <w:proofErr w:type="gramEnd"/>
          </w:p>
          <w:p w14:paraId="42FA88C7" w14:textId="7C38E90F" w:rsidR="00C2024C" w:rsidRPr="004F564B" w:rsidRDefault="00C2024C" w:rsidP="00C2024C">
            <w:pPr>
              <w:spacing w:after="0"/>
              <w:rPr>
                <w:rFonts w:eastAsia="Malgun Gothic"/>
                <w:iCs/>
                <w:lang w:eastAsia="ko-KR"/>
              </w:rPr>
            </w:pPr>
            <w:r>
              <w:t>If the QoE reporting leg is changed in RRC layer, is it transparent for App layer?</w:t>
            </w:r>
          </w:p>
        </w:tc>
      </w:tr>
      <w:tr w:rsidR="00F04F73" w:rsidRPr="004F564B" w14:paraId="00268CDE" w14:textId="77777777" w:rsidTr="008B58C6">
        <w:tc>
          <w:tcPr>
            <w:tcW w:w="1838" w:type="dxa"/>
          </w:tcPr>
          <w:p w14:paraId="53EC7163" w14:textId="0C9721B6" w:rsidR="00F04F73" w:rsidRPr="004F564B" w:rsidRDefault="00F04F73" w:rsidP="00F04F73">
            <w:pPr>
              <w:spacing w:after="0"/>
              <w:rPr>
                <w:rFonts w:eastAsiaTheme="minorEastAsia"/>
                <w:lang w:eastAsia="zh-CN"/>
              </w:rPr>
            </w:pPr>
            <w:r>
              <w:rPr>
                <w:rFonts w:eastAsia="Malgun Gothic" w:hint="eastAsia"/>
                <w:lang w:eastAsia="ko-KR"/>
              </w:rPr>
              <w:t>LGE</w:t>
            </w:r>
          </w:p>
        </w:tc>
        <w:tc>
          <w:tcPr>
            <w:tcW w:w="1276" w:type="dxa"/>
          </w:tcPr>
          <w:p w14:paraId="30C6B46A" w14:textId="1CF4FE8A" w:rsidR="00F04F73" w:rsidRPr="004F564B" w:rsidRDefault="00F04F73" w:rsidP="00F04F73">
            <w:pPr>
              <w:spacing w:after="0"/>
              <w:rPr>
                <w:rFonts w:eastAsiaTheme="minorEastAsia"/>
                <w:lang w:eastAsia="zh-CN"/>
              </w:rPr>
            </w:pPr>
            <w:r>
              <w:rPr>
                <w:rFonts w:eastAsia="Malgun Gothic" w:hint="eastAsia"/>
                <w:lang w:eastAsia="ko-KR"/>
              </w:rPr>
              <w:t>No</w:t>
            </w:r>
          </w:p>
        </w:tc>
        <w:tc>
          <w:tcPr>
            <w:tcW w:w="6515" w:type="dxa"/>
          </w:tcPr>
          <w:p w14:paraId="52040AFE" w14:textId="7DD5A92E" w:rsidR="00F04F73" w:rsidRPr="004F564B" w:rsidRDefault="00F04F73" w:rsidP="00F04F73">
            <w:pPr>
              <w:spacing w:after="0"/>
              <w:rPr>
                <w:rFonts w:eastAsiaTheme="minorEastAsia"/>
                <w:lang w:eastAsia="zh-CN"/>
              </w:rPr>
            </w:pPr>
            <w:r>
              <w:rPr>
                <w:rFonts w:eastAsia="Malgun Gothic"/>
                <w:lang w:eastAsia="ko-KR"/>
              </w:rPr>
              <w:t>The reporting leg change is just an AS behaviour. It doesn’t affect APP layer.</w:t>
            </w:r>
          </w:p>
        </w:tc>
      </w:tr>
      <w:tr w:rsidR="00FB675E" w:rsidRPr="004F564B" w14:paraId="564A4835" w14:textId="77777777" w:rsidTr="008B58C6">
        <w:tc>
          <w:tcPr>
            <w:tcW w:w="1838" w:type="dxa"/>
          </w:tcPr>
          <w:p w14:paraId="5E622DEC" w14:textId="212AEDE8" w:rsidR="00FB675E" w:rsidRDefault="00FB675E" w:rsidP="00F04F73">
            <w:pPr>
              <w:spacing w:after="0"/>
              <w:rPr>
                <w:rFonts w:eastAsia="Malgun Gothic"/>
                <w:lang w:eastAsia="ko-KR"/>
              </w:rPr>
            </w:pPr>
            <w:r>
              <w:rPr>
                <w:rFonts w:eastAsia="Malgun Gothic"/>
                <w:lang w:eastAsia="ko-KR"/>
              </w:rPr>
              <w:t>Qualcomm</w:t>
            </w:r>
          </w:p>
        </w:tc>
        <w:tc>
          <w:tcPr>
            <w:tcW w:w="1276" w:type="dxa"/>
          </w:tcPr>
          <w:p w14:paraId="7788B0F0" w14:textId="1803DA07" w:rsidR="00FB675E" w:rsidRDefault="00FB675E" w:rsidP="00F04F73">
            <w:pPr>
              <w:spacing w:after="0"/>
              <w:rPr>
                <w:rFonts w:eastAsia="Malgun Gothic"/>
                <w:lang w:eastAsia="ko-KR"/>
              </w:rPr>
            </w:pPr>
            <w:r>
              <w:rPr>
                <w:rFonts w:eastAsia="Malgun Gothic"/>
                <w:lang w:eastAsia="ko-KR"/>
              </w:rPr>
              <w:t>No</w:t>
            </w:r>
          </w:p>
        </w:tc>
        <w:tc>
          <w:tcPr>
            <w:tcW w:w="6515" w:type="dxa"/>
          </w:tcPr>
          <w:p w14:paraId="51F8F134" w14:textId="68A7CD96" w:rsidR="00FB675E" w:rsidRDefault="00FB675E" w:rsidP="00F04F73">
            <w:pPr>
              <w:spacing w:after="0"/>
              <w:rPr>
                <w:rFonts w:eastAsia="Malgun Gothic"/>
                <w:lang w:eastAsia="ko-KR"/>
              </w:rPr>
            </w:pPr>
            <w:r>
              <w:rPr>
                <w:rFonts w:eastAsia="Malgun Gothic"/>
                <w:lang w:eastAsia="ko-KR"/>
              </w:rPr>
              <w:t>To avoid confusion, propose to change to “reporting leg change is not visible to application layer Qo</w:t>
            </w:r>
            <w:r>
              <w:rPr>
                <w:rFonts w:eastAsiaTheme="minorEastAsia" w:hint="eastAsia"/>
                <w:lang w:eastAsia="zh-CN"/>
              </w:rPr>
              <w:t>E</w:t>
            </w:r>
            <w:r>
              <w:rPr>
                <w:rFonts w:eastAsiaTheme="minorEastAsia"/>
                <w:lang w:eastAsia="zh-CN"/>
              </w:rPr>
              <w:t xml:space="preserve"> session</w:t>
            </w:r>
            <w:r w:rsidR="00286CFA">
              <w:rPr>
                <w:rFonts w:eastAsiaTheme="minorEastAsia"/>
                <w:lang w:eastAsia="zh-CN"/>
              </w:rPr>
              <w:t>s</w:t>
            </w:r>
            <w:r>
              <w:rPr>
                <w:rFonts w:eastAsia="Malgun Gothic"/>
                <w:lang w:eastAsia="ko-KR"/>
              </w:rPr>
              <w:t>”</w:t>
            </w:r>
            <w:r w:rsidR="00286CFA">
              <w:rPr>
                <w:rFonts w:eastAsia="Malgun Gothic"/>
                <w:lang w:eastAsia="ko-KR"/>
              </w:rPr>
              <w:t>.</w:t>
            </w:r>
          </w:p>
        </w:tc>
      </w:tr>
      <w:tr w:rsidR="00F04F73" w:rsidRPr="004F564B" w14:paraId="50BCAE3B" w14:textId="77777777" w:rsidTr="008B58C6">
        <w:tc>
          <w:tcPr>
            <w:tcW w:w="1838" w:type="dxa"/>
          </w:tcPr>
          <w:p w14:paraId="61F6C4E9" w14:textId="0EF8623C" w:rsidR="00F04F73" w:rsidRPr="004F564B" w:rsidRDefault="00C613C6" w:rsidP="00F04F73">
            <w:pPr>
              <w:spacing w:after="0"/>
              <w:rPr>
                <w:rFonts w:eastAsiaTheme="minorEastAsia"/>
                <w:lang w:eastAsia="zh-CN"/>
              </w:rPr>
            </w:pPr>
            <w:r>
              <w:rPr>
                <w:rFonts w:eastAsiaTheme="minorEastAsia" w:hint="eastAsia"/>
                <w:lang w:eastAsia="zh-CN"/>
              </w:rPr>
              <w:t>C</w:t>
            </w:r>
            <w:r>
              <w:rPr>
                <w:rFonts w:eastAsiaTheme="minorEastAsia"/>
                <w:lang w:eastAsia="zh-CN"/>
              </w:rPr>
              <w:t>MCC</w:t>
            </w:r>
          </w:p>
        </w:tc>
        <w:tc>
          <w:tcPr>
            <w:tcW w:w="1276" w:type="dxa"/>
          </w:tcPr>
          <w:p w14:paraId="52ED1B8D" w14:textId="1A9FBC4F" w:rsidR="00F04F73" w:rsidRPr="004F564B" w:rsidRDefault="00C613C6" w:rsidP="00F04F73">
            <w:pPr>
              <w:spacing w:after="0"/>
              <w:rPr>
                <w:rFonts w:eastAsiaTheme="minorEastAsia"/>
                <w:lang w:eastAsia="zh-CN"/>
              </w:rPr>
            </w:pPr>
            <w:r>
              <w:rPr>
                <w:rFonts w:eastAsiaTheme="minorEastAsia" w:hint="eastAsia"/>
                <w:lang w:eastAsia="zh-CN"/>
              </w:rPr>
              <w:t>N</w:t>
            </w:r>
            <w:r>
              <w:rPr>
                <w:rFonts w:eastAsiaTheme="minorEastAsia"/>
                <w:lang w:eastAsia="zh-CN"/>
              </w:rPr>
              <w:t>o</w:t>
            </w:r>
          </w:p>
        </w:tc>
        <w:tc>
          <w:tcPr>
            <w:tcW w:w="6515" w:type="dxa"/>
          </w:tcPr>
          <w:p w14:paraId="6D46D094" w14:textId="0AA41FBA" w:rsidR="00F04F73" w:rsidRPr="004F564B" w:rsidRDefault="00C613C6" w:rsidP="00F04F73">
            <w:pPr>
              <w:spacing w:after="0"/>
              <w:rPr>
                <w:rFonts w:eastAsiaTheme="minorEastAsia"/>
                <w:lang w:eastAsia="zh-CN"/>
              </w:rPr>
            </w:pPr>
            <w:r>
              <w:rPr>
                <w:rFonts w:eastAsiaTheme="minorEastAsia" w:hint="eastAsia"/>
                <w:lang w:eastAsia="zh-CN"/>
              </w:rPr>
              <w:t>A</w:t>
            </w:r>
            <w:r>
              <w:rPr>
                <w:rFonts w:eastAsiaTheme="minorEastAsia"/>
                <w:lang w:eastAsia="zh-CN"/>
              </w:rPr>
              <w:t xml:space="preserve">pplication layer </w:t>
            </w:r>
            <w:r w:rsidR="00166DFB">
              <w:rPr>
                <w:rFonts w:eastAsiaTheme="minorEastAsia"/>
                <w:lang w:eastAsia="zh-CN"/>
              </w:rPr>
              <w:t>is not</w:t>
            </w:r>
            <w:r>
              <w:rPr>
                <w:rFonts w:eastAsiaTheme="minorEastAsia"/>
                <w:lang w:eastAsia="zh-CN"/>
              </w:rPr>
              <w:t xml:space="preserve"> aware of leg switching.</w:t>
            </w:r>
          </w:p>
        </w:tc>
      </w:tr>
      <w:tr w:rsidR="005520C1" w:rsidRPr="004F564B" w14:paraId="592E8B2A" w14:textId="77777777" w:rsidTr="008B58C6">
        <w:tc>
          <w:tcPr>
            <w:tcW w:w="1838" w:type="dxa"/>
          </w:tcPr>
          <w:p w14:paraId="3A86910F" w14:textId="26913B2C" w:rsidR="005520C1" w:rsidRDefault="005520C1" w:rsidP="005520C1">
            <w:pPr>
              <w:spacing w:after="0"/>
              <w:rPr>
                <w:rFonts w:eastAsiaTheme="minorEastAsia"/>
                <w:lang w:eastAsia="zh-CN"/>
              </w:rPr>
            </w:pPr>
            <w:r>
              <w:rPr>
                <w:rFonts w:eastAsiaTheme="minorEastAsia" w:hint="eastAsia"/>
                <w:lang w:val="en-US" w:eastAsia="zh-CN"/>
              </w:rPr>
              <w:t>ZTE</w:t>
            </w:r>
          </w:p>
        </w:tc>
        <w:tc>
          <w:tcPr>
            <w:tcW w:w="1276" w:type="dxa"/>
          </w:tcPr>
          <w:p w14:paraId="5777CE61" w14:textId="77777777" w:rsidR="005520C1" w:rsidRDefault="005520C1" w:rsidP="005520C1">
            <w:pPr>
              <w:spacing w:after="0"/>
              <w:rPr>
                <w:rFonts w:eastAsiaTheme="minorEastAsia"/>
                <w:lang w:eastAsia="zh-CN"/>
              </w:rPr>
            </w:pPr>
          </w:p>
        </w:tc>
        <w:tc>
          <w:tcPr>
            <w:tcW w:w="6515" w:type="dxa"/>
          </w:tcPr>
          <w:p w14:paraId="2A354897" w14:textId="2C97DB21" w:rsidR="005520C1" w:rsidRDefault="005520C1" w:rsidP="005520C1">
            <w:pPr>
              <w:spacing w:after="0"/>
              <w:rPr>
                <w:rFonts w:eastAsiaTheme="minorEastAsia"/>
                <w:lang w:eastAsia="zh-CN"/>
              </w:rPr>
            </w:pPr>
            <w:r>
              <w:rPr>
                <w:rFonts w:eastAsiaTheme="minorEastAsia" w:hint="eastAsia"/>
                <w:lang w:val="en-US" w:eastAsia="zh-CN"/>
              </w:rPr>
              <w:t xml:space="preserve">My understanding is that the proposal is not to change the on-going measurements. But to emphasize that UE shall always follow the </w:t>
            </w:r>
            <w:proofErr w:type="gramStart"/>
            <w:r>
              <w:rPr>
                <w:rFonts w:eastAsiaTheme="minorEastAsia" w:hint="eastAsia"/>
                <w:lang w:val="en-US" w:eastAsia="zh-CN"/>
              </w:rPr>
              <w:t>indication  received</w:t>
            </w:r>
            <w:proofErr w:type="gramEnd"/>
            <w:r>
              <w:rPr>
                <w:rFonts w:eastAsiaTheme="minorEastAsia" w:hint="eastAsia"/>
                <w:lang w:val="en-US" w:eastAsia="zh-CN"/>
              </w:rPr>
              <w:t xml:space="preserve"> to report the measurements, which is fine for us. </w:t>
            </w:r>
          </w:p>
        </w:tc>
      </w:tr>
      <w:tr w:rsidR="00F04F73" w:rsidRPr="004F564B" w14:paraId="0935D2E2" w14:textId="77777777" w:rsidTr="008B58C6">
        <w:tc>
          <w:tcPr>
            <w:tcW w:w="1838" w:type="dxa"/>
          </w:tcPr>
          <w:p w14:paraId="7174FFFF" w14:textId="4F9A288F" w:rsidR="00F04F73" w:rsidRPr="004F564B" w:rsidRDefault="00DF1428" w:rsidP="00F04F73">
            <w:pPr>
              <w:spacing w:after="0"/>
              <w:rPr>
                <w:rFonts w:eastAsiaTheme="minorEastAsia"/>
                <w:lang w:eastAsia="zh-CN"/>
              </w:rPr>
            </w:pPr>
            <w:r>
              <w:rPr>
                <w:rFonts w:eastAsiaTheme="minorEastAsia"/>
                <w:lang w:eastAsia="zh-CN"/>
              </w:rPr>
              <w:t>Apple</w:t>
            </w:r>
          </w:p>
        </w:tc>
        <w:tc>
          <w:tcPr>
            <w:tcW w:w="1276" w:type="dxa"/>
          </w:tcPr>
          <w:p w14:paraId="308DCF6D" w14:textId="34D428E4" w:rsidR="00F04F73" w:rsidRPr="004F564B" w:rsidRDefault="00DF1428" w:rsidP="00F04F73">
            <w:pPr>
              <w:spacing w:after="0"/>
              <w:rPr>
                <w:rFonts w:eastAsiaTheme="minorEastAsia"/>
                <w:lang w:eastAsia="zh-CN"/>
              </w:rPr>
            </w:pPr>
            <w:r>
              <w:rPr>
                <w:rFonts w:eastAsiaTheme="minorEastAsia"/>
                <w:lang w:eastAsia="zh-CN"/>
              </w:rPr>
              <w:t>No</w:t>
            </w:r>
          </w:p>
        </w:tc>
        <w:tc>
          <w:tcPr>
            <w:tcW w:w="6515" w:type="dxa"/>
          </w:tcPr>
          <w:p w14:paraId="4B5B50C1" w14:textId="17253437" w:rsidR="00F04F73" w:rsidRPr="004F564B" w:rsidRDefault="00DF1428" w:rsidP="00F04F73">
            <w:pPr>
              <w:spacing w:after="0"/>
              <w:rPr>
                <w:rFonts w:eastAsiaTheme="minorEastAsia"/>
                <w:lang w:eastAsia="zh-CN"/>
              </w:rPr>
            </w:pPr>
            <w:r>
              <w:rPr>
                <w:rFonts w:eastAsiaTheme="minorEastAsia"/>
                <w:lang w:eastAsia="zh-CN"/>
              </w:rPr>
              <w:t>RAN3 has agreed that leg switching is possible during an application session</w:t>
            </w:r>
          </w:p>
        </w:tc>
      </w:tr>
      <w:tr w:rsidR="007C3891" w:rsidRPr="004F564B" w14:paraId="571AA8C5" w14:textId="77777777" w:rsidTr="008B58C6">
        <w:tc>
          <w:tcPr>
            <w:tcW w:w="1838" w:type="dxa"/>
          </w:tcPr>
          <w:p w14:paraId="70E7E89D" w14:textId="62E7B03F" w:rsidR="007C3891" w:rsidRPr="004F564B" w:rsidRDefault="007C3891" w:rsidP="007C3891">
            <w:pPr>
              <w:spacing w:after="0"/>
              <w:rPr>
                <w:rFonts w:eastAsiaTheme="minorEastAsia"/>
                <w:lang w:eastAsia="zh-CN"/>
              </w:rPr>
            </w:pPr>
            <w:r>
              <w:rPr>
                <w:rFonts w:eastAsiaTheme="minorEastAsia" w:hint="eastAsia"/>
                <w:lang w:eastAsia="zh-CN"/>
              </w:rPr>
              <w:t>C</w:t>
            </w:r>
            <w:r>
              <w:rPr>
                <w:rFonts w:eastAsiaTheme="minorEastAsia"/>
                <w:lang w:eastAsia="zh-CN"/>
              </w:rPr>
              <w:t>hina Unicom</w:t>
            </w:r>
          </w:p>
        </w:tc>
        <w:tc>
          <w:tcPr>
            <w:tcW w:w="1276" w:type="dxa"/>
          </w:tcPr>
          <w:p w14:paraId="0BD3B7F0" w14:textId="6D614A29" w:rsidR="007C3891" w:rsidRPr="004F564B" w:rsidRDefault="007C3891" w:rsidP="007C3891">
            <w:pPr>
              <w:spacing w:after="0"/>
              <w:rPr>
                <w:rFonts w:eastAsiaTheme="minorEastAsia"/>
                <w:lang w:eastAsia="zh-CN"/>
              </w:rPr>
            </w:pPr>
            <w:r>
              <w:rPr>
                <w:rFonts w:eastAsiaTheme="minorEastAsia" w:hint="eastAsia"/>
                <w:lang w:eastAsia="zh-CN"/>
              </w:rPr>
              <w:t>N</w:t>
            </w:r>
            <w:r>
              <w:rPr>
                <w:rFonts w:eastAsiaTheme="minorEastAsia"/>
                <w:lang w:eastAsia="zh-CN"/>
              </w:rPr>
              <w:t>o</w:t>
            </w:r>
          </w:p>
        </w:tc>
        <w:tc>
          <w:tcPr>
            <w:tcW w:w="6515" w:type="dxa"/>
          </w:tcPr>
          <w:p w14:paraId="5444310D" w14:textId="4866E89A" w:rsidR="007C3891" w:rsidRPr="004F564B" w:rsidRDefault="007C3891" w:rsidP="007C3891">
            <w:pPr>
              <w:spacing w:after="0"/>
              <w:rPr>
                <w:rFonts w:eastAsiaTheme="minorEastAsia"/>
                <w:lang w:eastAsia="zh-CN"/>
              </w:rPr>
            </w:pPr>
            <w:r>
              <w:rPr>
                <w:rFonts w:eastAsiaTheme="minorEastAsia"/>
                <w:lang w:eastAsia="zh-CN"/>
              </w:rPr>
              <w:t>The APP layer shall not be affected.</w:t>
            </w:r>
          </w:p>
        </w:tc>
      </w:tr>
    </w:tbl>
    <w:p w14:paraId="5C508081" w14:textId="77777777" w:rsidR="003A625C" w:rsidRPr="00166DFB" w:rsidRDefault="003A625C" w:rsidP="005B2B61">
      <w:pPr>
        <w:rPr>
          <w:rFonts w:eastAsiaTheme="minorEastAsia"/>
          <w:lang w:eastAsia="zh-CN"/>
        </w:rPr>
      </w:pPr>
    </w:p>
    <w:p w14:paraId="1FAABE92" w14:textId="51B862D2" w:rsidR="006B3D93" w:rsidRDefault="006B3D93" w:rsidP="005B2B61">
      <w:pPr>
        <w:rPr>
          <w:rFonts w:eastAsiaTheme="minorEastAsia"/>
          <w:lang w:eastAsia="zh-CN"/>
        </w:rPr>
      </w:pPr>
      <w:r>
        <w:rPr>
          <w:rFonts w:eastAsiaTheme="minorEastAsia"/>
          <w:lang w:eastAsia="zh-CN"/>
        </w:rPr>
        <w:t>After leg changing, [8] propose t</w:t>
      </w:r>
      <w:r w:rsidRPr="006B3D93">
        <w:rPr>
          <w:rFonts w:eastAsiaTheme="minorEastAsia"/>
          <w:lang w:eastAsia="zh-CN"/>
        </w:rPr>
        <w:t>he session start and stop indications are sent to the node which configured the UE with QoE, even if the QoE/RVQoE reports are sent to the other node.</w:t>
      </w:r>
    </w:p>
    <w:p w14:paraId="6F92FD02" w14:textId="0BEDCEF3" w:rsidR="006B3D93" w:rsidRPr="00CA5296" w:rsidRDefault="006B3D93" w:rsidP="006B3D93">
      <w:pPr>
        <w:rPr>
          <w:rFonts w:eastAsiaTheme="minorEastAsia"/>
          <w:b/>
          <w:lang w:eastAsia="zh-CN"/>
        </w:rPr>
      </w:pPr>
      <w:r w:rsidRPr="00CA5296">
        <w:rPr>
          <w:rFonts w:eastAsiaTheme="minorEastAsia"/>
          <w:b/>
          <w:lang w:eastAsia="zh-CN"/>
        </w:rPr>
        <w:t>Q</w:t>
      </w:r>
      <w:r>
        <w:rPr>
          <w:rFonts w:eastAsiaTheme="minorEastAsia"/>
          <w:b/>
          <w:lang w:eastAsia="zh-CN"/>
        </w:rPr>
        <w:t>2c</w:t>
      </w:r>
      <w:r w:rsidRPr="00CA5296">
        <w:rPr>
          <w:rFonts w:eastAsiaTheme="minorEastAsia"/>
          <w:b/>
          <w:lang w:eastAsia="zh-CN"/>
        </w:rPr>
        <w:t>: Do you</w:t>
      </w:r>
      <w:r>
        <w:rPr>
          <w:rFonts w:eastAsiaTheme="minorEastAsia"/>
          <w:b/>
          <w:lang w:eastAsia="zh-CN"/>
        </w:rPr>
        <w:t xml:space="preserve"> agree with that the </w:t>
      </w:r>
      <w:r w:rsidRPr="006B3D93">
        <w:rPr>
          <w:rFonts w:eastAsiaTheme="minorEastAsia"/>
          <w:b/>
          <w:lang w:eastAsia="zh-CN"/>
        </w:rPr>
        <w:t>session start and stop indications are sent to the node which configured the UE with QoE, even if the QoE/RVQoE reports are sent to the other node</w:t>
      </w:r>
      <w:r>
        <w:rPr>
          <w:rFonts w:eastAsiaTheme="minorEastAsia"/>
          <w:b/>
          <w:lang w:eastAsia="zh-CN"/>
        </w:rPr>
        <w:t>?</w:t>
      </w:r>
    </w:p>
    <w:tbl>
      <w:tblPr>
        <w:tblStyle w:val="af0"/>
        <w:tblW w:w="0" w:type="auto"/>
        <w:tblLook w:val="04A0" w:firstRow="1" w:lastRow="0" w:firstColumn="1" w:lastColumn="0" w:noHBand="0" w:noVBand="1"/>
      </w:tblPr>
      <w:tblGrid>
        <w:gridCol w:w="1838"/>
        <w:gridCol w:w="1276"/>
        <w:gridCol w:w="6515"/>
      </w:tblGrid>
      <w:tr w:rsidR="006B3D93" w:rsidRPr="004F564B" w14:paraId="2190C6CD" w14:textId="77777777" w:rsidTr="008B58C6">
        <w:tc>
          <w:tcPr>
            <w:tcW w:w="1838" w:type="dxa"/>
          </w:tcPr>
          <w:p w14:paraId="75012DC2" w14:textId="77777777" w:rsidR="006B3D93" w:rsidRPr="004F564B" w:rsidRDefault="006B3D93" w:rsidP="00292176">
            <w:pPr>
              <w:spacing w:after="0"/>
              <w:rPr>
                <w:rFonts w:eastAsiaTheme="minorEastAsia"/>
                <w:b/>
                <w:lang w:eastAsia="zh-CN"/>
              </w:rPr>
            </w:pPr>
            <w:r w:rsidRPr="004F564B">
              <w:rPr>
                <w:rFonts w:eastAsiaTheme="minorEastAsia"/>
                <w:b/>
                <w:lang w:eastAsia="zh-CN"/>
              </w:rPr>
              <w:t>Company</w:t>
            </w:r>
          </w:p>
        </w:tc>
        <w:tc>
          <w:tcPr>
            <w:tcW w:w="1276" w:type="dxa"/>
          </w:tcPr>
          <w:p w14:paraId="49456B61" w14:textId="77777777" w:rsidR="006B3D93" w:rsidRPr="004F564B" w:rsidRDefault="006B3D93" w:rsidP="00292176">
            <w:pPr>
              <w:spacing w:after="0"/>
              <w:rPr>
                <w:rFonts w:eastAsiaTheme="minorEastAsia"/>
                <w:b/>
                <w:lang w:eastAsia="zh-CN"/>
              </w:rPr>
            </w:pPr>
            <w:r>
              <w:rPr>
                <w:rFonts w:eastAsiaTheme="minorEastAsia"/>
                <w:b/>
                <w:lang w:eastAsia="zh-CN"/>
              </w:rPr>
              <w:t>Yes/No</w:t>
            </w:r>
          </w:p>
        </w:tc>
        <w:tc>
          <w:tcPr>
            <w:tcW w:w="6515" w:type="dxa"/>
          </w:tcPr>
          <w:p w14:paraId="0735447B" w14:textId="77777777" w:rsidR="006B3D93" w:rsidRPr="004F564B" w:rsidRDefault="006B3D93" w:rsidP="00292176">
            <w:pPr>
              <w:spacing w:after="0"/>
              <w:rPr>
                <w:rFonts w:eastAsiaTheme="minorEastAsia"/>
                <w:b/>
                <w:lang w:eastAsia="zh-CN"/>
              </w:rPr>
            </w:pPr>
            <w:r w:rsidRPr="004F564B">
              <w:rPr>
                <w:rFonts w:eastAsiaTheme="minorEastAsia"/>
                <w:b/>
                <w:lang w:eastAsia="zh-CN"/>
              </w:rPr>
              <w:t>Comments</w:t>
            </w:r>
          </w:p>
        </w:tc>
      </w:tr>
      <w:tr w:rsidR="00632012" w:rsidRPr="004F564B" w14:paraId="30912E87" w14:textId="77777777" w:rsidTr="008B58C6">
        <w:tc>
          <w:tcPr>
            <w:tcW w:w="1838" w:type="dxa"/>
          </w:tcPr>
          <w:p w14:paraId="4A276F14" w14:textId="1DCF0386" w:rsidR="00632012" w:rsidRPr="004F564B" w:rsidRDefault="00632012" w:rsidP="00632012">
            <w:pPr>
              <w:spacing w:after="0"/>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1276" w:type="dxa"/>
          </w:tcPr>
          <w:p w14:paraId="65DD2C7A" w14:textId="4EF5A17C" w:rsidR="00632012" w:rsidRPr="004F564B" w:rsidRDefault="00632012" w:rsidP="00632012">
            <w:pPr>
              <w:spacing w:after="0"/>
              <w:rPr>
                <w:rFonts w:eastAsiaTheme="minorEastAsia"/>
                <w:lang w:eastAsia="zh-CN"/>
              </w:rPr>
            </w:pPr>
            <w:r>
              <w:rPr>
                <w:rFonts w:eastAsiaTheme="minorEastAsia" w:hint="eastAsia"/>
                <w:lang w:eastAsia="zh-CN"/>
              </w:rPr>
              <w:t>N</w:t>
            </w:r>
            <w:r>
              <w:rPr>
                <w:rFonts w:eastAsiaTheme="minorEastAsia"/>
                <w:lang w:eastAsia="zh-CN"/>
              </w:rPr>
              <w:t>o</w:t>
            </w:r>
          </w:p>
        </w:tc>
        <w:tc>
          <w:tcPr>
            <w:tcW w:w="6515" w:type="dxa"/>
          </w:tcPr>
          <w:p w14:paraId="598EBD1C" w14:textId="7A20E4DF" w:rsidR="00632012" w:rsidRDefault="00632012" w:rsidP="00632012">
            <w:pPr>
              <w:spacing w:after="0"/>
              <w:rPr>
                <w:rFonts w:eastAsiaTheme="minorEastAsia"/>
                <w:lang w:eastAsia="zh-CN"/>
              </w:rPr>
            </w:pPr>
            <w:r>
              <w:rPr>
                <w:rFonts w:eastAsiaTheme="minorEastAsia" w:hint="eastAsia"/>
                <w:lang w:eastAsia="zh-CN"/>
              </w:rPr>
              <w:t>W</w:t>
            </w:r>
            <w:r>
              <w:rPr>
                <w:rFonts w:eastAsiaTheme="minorEastAsia"/>
                <w:lang w:eastAsia="zh-CN"/>
              </w:rPr>
              <w:t>e wonder about the benefits.</w:t>
            </w:r>
          </w:p>
          <w:p w14:paraId="2CD30F13" w14:textId="77777777" w:rsidR="00632012" w:rsidRDefault="00632012" w:rsidP="00632012">
            <w:pPr>
              <w:spacing w:after="0"/>
              <w:rPr>
                <w:rFonts w:eastAsiaTheme="minorEastAsia"/>
                <w:lang w:eastAsia="zh-CN"/>
              </w:rPr>
            </w:pPr>
          </w:p>
          <w:p w14:paraId="710038D5" w14:textId="257CA401" w:rsidR="00632012" w:rsidRPr="004F564B" w:rsidRDefault="00632012" w:rsidP="00632012">
            <w:pPr>
              <w:spacing w:after="0"/>
              <w:rPr>
                <w:rFonts w:eastAsiaTheme="minorEastAsia"/>
                <w:lang w:eastAsia="zh-CN"/>
              </w:rPr>
            </w:pPr>
            <w:r>
              <w:rPr>
                <w:rFonts w:eastAsiaTheme="minorEastAsia" w:hint="eastAsia"/>
                <w:lang w:eastAsia="zh-CN"/>
              </w:rPr>
              <w:t>I</w:t>
            </w:r>
            <w:r>
              <w:rPr>
                <w:rFonts w:eastAsiaTheme="minorEastAsia"/>
                <w:lang w:eastAsia="zh-CN"/>
              </w:rPr>
              <w:t>t seems easy to let UE send all reports for a RRC ID to one node</w:t>
            </w:r>
            <w:r w:rsidR="00860768">
              <w:rPr>
                <w:rFonts w:eastAsiaTheme="minorEastAsia"/>
                <w:lang w:eastAsia="zh-CN"/>
              </w:rPr>
              <w:t xml:space="preserve"> and the nodes </w:t>
            </w:r>
            <w:r w:rsidR="00F83D9E">
              <w:rPr>
                <w:rFonts w:eastAsiaTheme="minorEastAsia"/>
                <w:lang w:eastAsia="zh-CN"/>
              </w:rPr>
              <w:t>c</w:t>
            </w:r>
            <w:r w:rsidR="00860768">
              <w:rPr>
                <w:rFonts w:eastAsiaTheme="minorEastAsia"/>
                <w:lang w:eastAsia="zh-CN"/>
              </w:rPr>
              <w:t>an forward the reported information to each other</w:t>
            </w:r>
            <w:r w:rsidR="00F83D9E">
              <w:rPr>
                <w:rFonts w:eastAsiaTheme="minorEastAsia"/>
                <w:lang w:eastAsia="zh-CN"/>
              </w:rPr>
              <w:t>, if needed</w:t>
            </w:r>
            <w:r w:rsidR="00860768">
              <w:rPr>
                <w:rFonts w:eastAsiaTheme="minorEastAsia"/>
                <w:lang w:eastAsia="zh-CN"/>
              </w:rPr>
              <w:t xml:space="preserve"> (details up to RAN3)</w:t>
            </w:r>
            <w:r>
              <w:rPr>
                <w:rFonts w:eastAsiaTheme="minorEastAsia"/>
                <w:lang w:eastAsia="zh-CN"/>
              </w:rPr>
              <w:t>.</w:t>
            </w:r>
          </w:p>
        </w:tc>
      </w:tr>
      <w:tr w:rsidR="005B4E5B" w:rsidRPr="004F564B" w14:paraId="2E49A810" w14:textId="77777777" w:rsidTr="008B58C6">
        <w:tc>
          <w:tcPr>
            <w:tcW w:w="1838" w:type="dxa"/>
          </w:tcPr>
          <w:p w14:paraId="4CB2C14A" w14:textId="33E49D22" w:rsidR="005B4E5B" w:rsidRPr="004F564B" w:rsidRDefault="005B4E5B" w:rsidP="005B4E5B">
            <w:pPr>
              <w:spacing w:after="0"/>
              <w:rPr>
                <w:rFonts w:eastAsiaTheme="minorEastAsia"/>
                <w:lang w:eastAsia="zh-CN"/>
              </w:rPr>
            </w:pPr>
            <w:r>
              <w:rPr>
                <w:rFonts w:eastAsiaTheme="minorEastAsia"/>
                <w:lang w:eastAsia="zh-CN"/>
              </w:rPr>
              <w:t>Ericsson</w:t>
            </w:r>
          </w:p>
        </w:tc>
        <w:tc>
          <w:tcPr>
            <w:tcW w:w="1276" w:type="dxa"/>
          </w:tcPr>
          <w:p w14:paraId="00AE2255" w14:textId="646D0395" w:rsidR="005B4E5B" w:rsidRPr="004F564B" w:rsidRDefault="005B4E5B" w:rsidP="005B4E5B">
            <w:pPr>
              <w:spacing w:after="0"/>
              <w:rPr>
                <w:rFonts w:eastAsiaTheme="minorEastAsia"/>
                <w:lang w:eastAsia="zh-CN"/>
              </w:rPr>
            </w:pPr>
            <w:r>
              <w:rPr>
                <w:rFonts w:eastAsiaTheme="minorEastAsia"/>
                <w:lang w:eastAsia="zh-CN"/>
              </w:rPr>
              <w:t>Yes</w:t>
            </w:r>
          </w:p>
        </w:tc>
        <w:tc>
          <w:tcPr>
            <w:tcW w:w="6515" w:type="dxa"/>
          </w:tcPr>
          <w:p w14:paraId="3367C051" w14:textId="452F49FD" w:rsidR="005B4E5B" w:rsidRPr="004F564B" w:rsidRDefault="005B4E5B" w:rsidP="005B4E5B">
            <w:pPr>
              <w:spacing w:after="0"/>
              <w:rPr>
                <w:rFonts w:eastAsiaTheme="minorEastAsia"/>
                <w:lang w:eastAsia="zh-CN"/>
              </w:rPr>
            </w:pPr>
            <w:r>
              <w:rPr>
                <w:rFonts w:eastAsiaTheme="minorEastAsia"/>
                <w:lang w:eastAsia="zh-CN"/>
              </w:rPr>
              <w:t>It is the node that configured QoE that is responsible for the configuration and handles the area scope.</w:t>
            </w:r>
          </w:p>
        </w:tc>
      </w:tr>
      <w:tr w:rsidR="008B58C6" w:rsidRPr="004F564B" w14:paraId="26A0C0FB" w14:textId="77777777" w:rsidTr="008B58C6">
        <w:tc>
          <w:tcPr>
            <w:tcW w:w="1838" w:type="dxa"/>
          </w:tcPr>
          <w:p w14:paraId="5AC13B79" w14:textId="748BCB86" w:rsidR="008B58C6" w:rsidRPr="004F564B" w:rsidRDefault="008B58C6" w:rsidP="008B58C6">
            <w:pPr>
              <w:spacing w:after="0"/>
              <w:rPr>
                <w:rFonts w:eastAsiaTheme="minorEastAsia"/>
                <w:lang w:val="en-US" w:eastAsia="zh-CN"/>
              </w:rPr>
            </w:pPr>
            <w:r>
              <w:rPr>
                <w:rFonts w:eastAsia="MS Mincho" w:hint="eastAsia"/>
                <w:lang w:eastAsia="ja-JP"/>
              </w:rPr>
              <w:t>N</w:t>
            </w:r>
            <w:r>
              <w:rPr>
                <w:rFonts w:eastAsia="MS Mincho"/>
                <w:lang w:eastAsia="ja-JP"/>
              </w:rPr>
              <w:t>EC</w:t>
            </w:r>
          </w:p>
        </w:tc>
        <w:tc>
          <w:tcPr>
            <w:tcW w:w="1276" w:type="dxa"/>
          </w:tcPr>
          <w:p w14:paraId="4213885B" w14:textId="320BC0DA" w:rsidR="008B58C6" w:rsidRPr="004F564B" w:rsidRDefault="008B58C6" w:rsidP="008B58C6">
            <w:pPr>
              <w:spacing w:after="0"/>
              <w:rPr>
                <w:rFonts w:eastAsiaTheme="minorEastAsia"/>
                <w:lang w:val="en-US" w:eastAsia="zh-CN"/>
              </w:rPr>
            </w:pPr>
            <w:r>
              <w:rPr>
                <w:rFonts w:eastAsia="MS Mincho" w:hint="eastAsia"/>
                <w:lang w:eastAsia="ja-JP"/>
              </w:rPr>
              <w:t>N</w:t>
            </w:r>
            <w:r>
              <w:rPr>
                <w:rFonts w:eastAsia="MS Mincho"/>
                <w:lang w:eastAsia="ja-JP"/>
              </w:rPr>
              <w:t xml:space="preserve">o strong </w:t>
            </w:r>
            <w:proofErr w:type="spellStart"/>
            <w:r>
              <w:rPr>
                <w:rFonts w:eastAsia="MS Mincho"/>
                <w:lang w:eastAsia="ja-JP"/>
              </w:rPr>
              <w:t>veiw</w:t>
            </w:r>
            <w:proofErr w:type="spellEnd"/>
          </w:p>
        </w:tc>
        <w:tc>
          <w:tcPr>
            <w:tcW w:w="6515" w:type="dxa"/>
          </w:tcPr>
          <w:p w14:paraId="0262E2BB" w14:textId="07F237B3" w:rsidR="008B58C6" w:rsidRPr="004F564B" w:rsidRDefault="008B58C6" w:rsidP="008B58C6">
            <w:pPr>
              <w:spacing w:after="0"/>
              <w:rPr>
                <w:rFonts w:eastAsia="宋体"/>
                <w:lang w:val="en-US" w:eastAsia="zh-CN" w:bidi="ar"/>
              </w:rPr>
            </w:pPr>
            <w:r>
              <w:rPr>
                <w:rFonts w:eastAsia="MS Mincho"/>
                <w:lang w:eastAsia="ja-JP"/>
              </w:rPr>
              <w:t>Follow majority</w:t>
            </w:r>
          </w:p>
        </w:tc>
      </w:tr>
      <w:tr w:rsidR="008B58C6" w:rsidRPr="004F564B" w14:paraId="38323BB8" w14:textId="77777777" w:rsidTr="008B58C6">
        <w:tc>
          <w:tcPr>
            <w:tcW w:w="1838" w:type="dxa"/>
          </w:tcPr>
          <w:p w14:paraId="001814A3" w14:textId="66BAF0DE" w:rsidR="008B58C6" w:rsidRPr="004F564B" w:rsidRDefault="003E570D" w:rsidP="008B58C6">
            <w:pPr>
              <w:spacing w:after="0"/>
              <w:rPr>
                <w:rFonts w:eastAsiaTheme="minorEastAsia"/>
                <w:lang w:eastAsia="zh-CN"/>
              </w:rPr>
            </w:pPr>
            <w:r>
              <w:rPr>
                <w:rFonts w:eastAsiaTheme="minorEastAsia"/>
                <w:lang w:eastAsia="zh-CN"/>
              </w:rPr>
              <w:lastRenderedPageBreak/>
              <w:t>Nokia</w:t>
            </w:r>
          </w:p>
        </w:tc>
        <w:tc>
          <w:tcPr>
            <w:tcW w:w="1276" w:type="dxa"/>
          </w:tcPr>
          <w:p w14:paraId="36DC6537" w14:textId="45DC25E0" w:rsidR="008B58C6" w:rsidRPr="004F564B" w:rsidRDefault="003E570D" w:rsidP="008B58C6">
            <w:pPr>
              <w:spacing w:after="0"/>
              <w:rPr>
                <w:rFonts w:eastAsiaTheme="minorEastAsia"/>
                <w:lang w:eastAsia="zh-CN"/>
              </w:rPr>
            </w:pPr>
            <w:r>
              <w:rPr>
                <w:rFonts w:eastAsiaTheme="minorEastAsia"/>
                <w:lang w:eastAsia="zh-CN"/>
              </w:rPr>
              <w:t>Need more discussion</w:t>
            </w:r>
          </w:p>
        </w:tc>
        <w:tc>
          <w:tcPr>
            <w:tcW w:w="6515" w:type="dxa"/>
          </w:tcPr>
          <w:p w14:paraId="4023CB12" w14:textId="18A8AA1B" w:rsidR="008B58C6" w:rsidRPr="004F564B" w:rsidRDefault="003E570D" w:rsidP="008B58C6">
            <w:pPr>
              <w:spacing w:after="0"/>
              <w:rPr>
                <w:rFonts w:eastAsia="Malgun Gothic"/>
                <w:iCs/>
                <w:lang w:eastAsia="ko-KR"/>
              </w:rPr>
            </w:pPr>
            <w:r w:rsidRPr="003E570D">
              <w:rPr>
                <w:rFonts w:eastAsia="Malgun Gothic"/>
                <w:iCs/>
                <w:lang w:eastAsia="ko-KR"/>
              </w:rPr>
              <w:t xml:space="preserve">The alignment of MDT and QoE measurements </w:t>
            </w:r>
            <w:r w:rsidR="00710FED">
              <w:rPr>
                <w:rFonts w:eastAsia="Malgun Gothic"/>
                <w:iCs/>
                <w:lang w:eastAsia="ko-KR"/>
              </w:rPr>
              <w:t>was</w:t>
            </w:r>
            <w:r w:rsidRPr="003E570D">
              <w:rPr>
                <w:rFonts w:eastAsia="Malgun Gothic"/>
                <w:iCs/>
                <w:lang w:eastAsia="ko-KR"/>
              </w:rPr>
              <w:t xml:space="preserve"> not fully discussed. FFS.</w:t>
            </w:r>
          </w:p>
        </w:tc>
      </w:tr>
      <w:tr w:rsidR="00F04F73" w:rsidRPr="004F564B" w14:paraId="09080BC6" w14:textId="77777777" w:rsidTr="008B58C6">
        <w:tc>
          <w:tcPr>
            <w:tcW w:w="1838" w:type="dxa"/>
          </w:tcPr>
          <w:p w14:paraId="7A29D4F0" w14:textId="2F9B4BE3" w:rsidR="00F04F73" w:rsidRPr="004F564B" w:rsidRDefault="00F04F73" w:rsidP="00F04F73">
            <w:pPr>
              <w:spacing w:after="0"/>
              <w:rPr>
                <w:rFonts w:eastAsiaTheme="minorEastAsia"/>
                <w:lang w:eastAsia="zh-CN"/>
              </w:rPr>
            </w:pPr>
            <w:r>
              <w:rPr>
                <w:rFonts w:eastAsia="Malgun Gothic" w:hint="eastAsia"/>
                <w:lang w:eastAsia="ko-KR"/>
              </w:rPr>
              <w:t>LGE</w:t>
            </w:r>
          </w:p>
        </w:tc>
        <w:tc>
          <w:tcPr>
            <w:tcW w:w="1276" w:type="dxa"/>
          </w:tcPr>
          <w:p w14:paraId="31DAE5E3" w14:textId="73BB143C" w:rsidR="00F04F73" w:rsidRPr="004F564B" w:rsidRDefault="00F04F73" w:rsidP="00F04F73">
            <w:pPr>
              <w:spacing w:after="0"/>
              <w:rPr>
                <w:rFonts w:eastAsiaTheme="minorEastAsia"/>
                <w:lang w:eastAsia="zh-CN"/>
              </w:rPr>
            </w:pPr>
            <w:r>
              <w:rPr>
                <w:rFonts w:eastAsia="Malgun Gothic" w:hint="eastAsia"/>
                <w:lang w:eastAsia="ko-KR"/>
              </w:rPr>
              <w:t>No</w:t>
            </w:r>
          </w:p>
        </w:tc>
        <w:tc>
          <w:tcPr>
            <w:tcW w:w="6515" w:type="dxa"/>
          </w:tcPr>
          <w:p w14:paraId="35B2021E" w14:textId="6B043AA7" w:rsidR="00F04F73" w:rsidRPr="004F564B" w:rsidRDefault="00F04F73" w:rsidP="00F04F73">
            <w:pPr>
              <w:spacing w:after="0"/>
              <w:rPr>
                <w:rFonts w:eastAsiaTheme="minorEastAsia"/>
                <w:lang w:eastAsia="zh-CN"/>
              </w:rPr>
            </w:pPr>
            <w:r>
              <w:rPr>
                <w:rFonts w:eastAsia="Malgun Gothic" w:hint="eastAsia"/>
                <w:lang w:eastAsia="ko-KR"/>
              </w:rPr>
              <w:t xml:space="preserve">No need to support such </w:t>
            </w:r>
            <w:r>
              <w:rPr>
                <w:rFonts w:eastAsia="Malgun Gothic"/>
                <w:lang w:eastAsia="ko-KR"/>
              </w:rPr>
              <w:t xml:space="preserve">a </w:t>
            </w:r>
            <w:r>
              <w:rPr>
                <w:rFonts w:eastAsia="Malgun Gothic" w:hint="eastAsia"/>
                <w:lang w:eastAsia="ko-KR"/>
              </w:rPr>
              <w:t xml:space="preserve">complicate UE behaviour. </w:t>
            </w:r>
            <w:r>
              <w:rPr>
                <w:rFonts w:eastAsia="Malgun Gothic"/>
                <w:lang w:eastAsia="ko-KR"/>
              </w:rPr>
              <w:t>MN/SN can forward it to another node.</w:t>
            </w:r>
          </w:p>
        </w:tc>
      </w:tr>
      <w:tr w:rsidR="00F04F73" w:rsidRPr="004F564B" w14:paraId="452768C2" w14:textId="77777777" w:rsidTr="008B58C6">
        <w:tc>
          <w:tcPr>
            <w:tcW w:w="1838" w:type="dxa"/>
          </w:tcPr>
          <w:p w14:paraId="14B85A5D" w14:textId="0CA1775D" w:rsidR="00F04F73" w:rsidRPr="004F564B" w:rsidRDefault="00286CFA" w:rsidP="00F04F73">
            <w:pPr>
              <w:spacing w:after="0"/>
              <w:rPr>
                <w:rFonts w:eastAsiaTheme="minorEastAsia"/>
                <w:lang w:eastAsia="zh-CN"/>
              </w:rPr>
            </w:pPr>
            <w:r>
              <w:rPr>
                <w:rFonts w:eastAsiaTheme="minorEastAsia"/>
                <w:lang w:eastAsia="zh-CN"/>
              </w:rPr>
              <w:t>Qualcomm</w:t>
            </w:r>
          </w:p>
        </w:tc>
        <w:tc>
          <w:tcPr>
            <w:tcW w:w="1276" w:type="dxa"/>
          </w:tcPr>
          <w:p w14:paraId="7F6F546F" w14:textId="77777777" w:rsidR="00F04F73" w:rsidRPr="004F564B" w:rsidRDefault="00F04F73" w:rsidP="00F04F73">
            <w:pPr>
              <w:spacing w:after="0"/>
              <w:rPr>
                <w:rFonts w:eastAsiaTheme="minorEastAsia"/>
                <w:lang w:eastAsia="zh-CN"/>
              </w:rPr>
            </w:pPr>
          </w:p>
        </w:tc>
        <w:tc>
          <w:tcPr>
            <w:tcW w:w="6515" w:type="dxa"/>
          </w:tcPr>
          <w:p w14:paraId="6D071E6F" w14:textId="1885A712" w:rsidR="00F04F73" w:rsidRPr="004F564B" w:rsidRDefault="00286CFA" w:rsidP="00F04F73">
            <w:pPr>
              <w:spacing w:after="0"/>
              <w:rPr>
                <w:rFonts w:eastAsiaTheme="minorEastAsia"/>
                <w:lang w:eastAsia="zh-CN"/>
              </w:rPr>
            </w:pPr>
            <w:r>
              <w:rPr>
                <w:rFonts w:eastAsiaTheme="minorEastAsia"/>
                <w:lang w:eastAsia="zh-CN"/>
              </w:rPr>
              <w:t>Postpone the discussion, MDT and QoE alignment has no progress in RAN3.</w:t>
            </w:r>
          </w:p>
        </w:tc>
      </w:tr>
      <w:tr w:rsidR="00F04F73" w:rsidRPr="004F564B" w14:paraId="02D0B1AA" w14:textId="77777777" w:rsidTr="008B58C6">
        <w:tc>
          <w:tcPr>
            <w:tcW w:w="1838" w:type="dxa"/>
          </w:tcPr>
          <w:p w14:paraId="13EAABA0" w14:textId="188FEF0C" w:rsidR="00F04F73" w:rsidRPr="004F564B" w:rsidRDefault="00C613C6" w:rsidP="00F04F73">
            <w:pPr>
              <w:spacing w:after="0"/>
              <w:rPr>
                <w:rFonts w:eastAsiaTheme="minorEastAsia"/>
                <w:lang w:eastAsia="zh-CN"/>
              </w:rPr>
            </w:pPr>
            <w:r>
              <w:rPr>
                <w:rFonts w:eastAsiaTheme="minorEastAsia" w:hint="eastAsia"/>
                <w:lang w:eastAsia="zh-CN"/>
              </w:rPr>
              <w:t>C</w:t>
            </w:r>
            <w:r>
              <w:rPr>
                <w:rFonts w:eastAsiaTheme="minorEastAsia"/>
                <w:lang w:eastAsia="zh-CN"/>
              </w:rPr>
              <w:t>MCC</w:t>
            </w:r>
          </w:p>
        </w:tc>
        <w:tc>
          <w:tcPr>
            <w:tcW w:w="1276" w:type="dxa"/>
          </w:tcPr>
          <w:p w14:paraId="2CC6E81A" w14:textId="3C4BA26F" w:rsidR="00F04F73" w:rsidRPr="004F564B" w:rsidRDefault="00C613C6" w:rsidP="00F04F73">
            <w:pPr>
              <w:spacing w:after="0"/>
              <w:rPr>
                <w:rFonts w:eastAsiaTheme="minorEastAsia"/>
                <w:lang w:eastAsia="zh-CN"/>
              </w:rPr>
            </w:pPr>
            <w:r>
              <w:rPr>
                <w:rFonts w:eastAsiaTheme="minorEastAsia" w:hint="eastAsia"/>
                <w:lang w:eastAsia="zh-CN"/>
              </w:rPr>
              <w:t>Y</w:t>
            </w:r>
            <w:r>
              <w:rPr>
                <w:rFonts w:eastAsiaTheme="minorEastAsia"/>
                <w:lang w:eastAsia="zh-CN"/>
              </w:rPr>
              <w:t>es, not a strong view</w:t>
            </w:r>
          </w:p>
        </w:tc>
        <w:tc>
          <w:tcPr>
            <w:tcW w:w="6515" w:type="dxa"/>
          </w:tcPr>
          <w:p w14:paraId="65C2F227" w14:textId="446B29DA" w:rsidR="00F04F73" w:rsidRPr="004F564B" w:rsidRDefault="00C613C6" w:rsidP="00F04F73">
            <w:pPr>
              <w:spacing w:after="0"/>
              <w:rPr>
                <w:rFonts w:eastAsiaTheme="minorEastAsia"/>
                <w:lang w:eastAsia="zh-CN"/>
              </w:rPr>
            </w:pPr>
            <w:r>
              <w:rPr>
                <w:rFonts w:eastAsiaTheme="minorEastAsia" w:hint="eastAsia"/>
                <w:lang w:eastAsia="zh-CN"/>
              </w:rPr>
              <w:t>C</w:t>
            </w:r>
            <w:r>
              <w:rPr>
                <w:rFonts w:eastAsiaTheme="minorEastAsia"/>
                <w:lang w:eastAsia="zh-CN"/>
              </w:rPr>
              <w:t>an wait for RAN3’s conclusions.</w:t>
            </w:r>
          </w:p>
        </w:tc>
      </w:tr>
      <w:tr w:rsidR="005520C1" w:rsidRPr="004F564B" w14:paraId="5FD5D471" w14:textId="77777777" w:rsidTr="008B58C6">
        <w:tc>
          <w:tcPr>
            <w:tcW w:w="1838" w:type="dxa"/>
          </w:tcPr>
          <w:p w14:paraId="456D4FFA" w14:textId="0C34B00C" w:rsidR="005520C1" w:rsidRDefault="005520C1" w:rsidP="005520C1">
            <w:pPr>
              <w:spacing w:after="0"/>
              <w:rPr>
                <w:rFonts w:eastAsiaTheme="minorEastAsia"/>
                <w:lang w:eastAsia="zh-CN"/>
              </w:rPr>
            </w:pPr>
            <w:r>
              <w:rPr>
                <w:rFonts w:eastAsiaTheme="minorEastAsia" w:hint="eastAsia"/>
                <w:lang w:val="en-US" w:eastAsia="zh-CN"/>
              </w:rPr>
              <w:t>ZTE</w:t>
            </w:r>
          </w:p>
        </w:tc>
        <w:tc>
          <w:tcPr>
            <w:tcW w:w="1276" w:type="dxa"/>
          </w:tcPr>
          <w:p w14:paraId="0DA20CA7" w14:textId="5C526173" w:rsidR="005520C1" w:rsidRDefault="005520C1" w:rsidP="005520C1">
            <w:pPr>
              <w:spacing w:after="0"/>
              <w:rPr>
                <w:rFonts w:eastAsiaTheme="minorEastAsia"/>
                <w:lang w:eastAsia="zh-CN"/>
              </w:rPr>
            </w:pPr>
            <w:r>
              <w:rPr>
                <w:rFonts w:eastAsiaTheme="minorEastAsia" w:hint="eastAsia"/>
                <w:lang w:val="en-US" w:eastAsia="zh-CN"/>
              </w:rPr>
              <w:t>Postponed</w:t>
            </w:r>
          </w:p>
        </w:tc>
        <w:tc>
          <w:tcPr>
            <w:tcW w:w="6515" w:type="dxa"/>
          </w:tcPr>
          <w:p w14:paraId="1CCC2C8D" w14:textId="5F714F3E" w:rsidR="005520C1" w:rsidRDefault="005520C1" w:rsidP="005520C1">
            <w:pPr>
              <w:spacing w:after="0"/>
              <w:rPr>
                <w:rFonts w:eastAsiaTheme="minorEastAsia"/>
                <w:lang w:eastAsia="zh-CN"/>
              </w:rPr>
            </w:pPr>
            <w:r>
              <w:rPr>
                <w:rFonts w:eastAsiaTheme="minorEastAsia" w:hint="eastAsia"/>
                <w:lang w:val="en-US" w:eastAsia="zh-CN"/>
              </w:rPr>
              <w:t xml:space="preserve">Wondering about the use </w:t>
            </w:r>
            <w:proofErr w:type="spellStart"/>
            <w:r>
              <w:rPr>
                <w:rFonts w:eastAsiaTheme="minorEastAsia" w:hint="eastAsia"/>
                <w:lang w:val="en-US" w:eastAsia="zh-CN"/>
              </w:rPr>
              <w:t>case</w:t>
            </w:r>
            <w:proofErr w:type="gramStart"/>
            <w:r>
              <w:rPr>
                <w:rFonts w:eastAsiaTheme="minorEastAsia" w:hint="eastAsia"/>
                <w:lang w:val="en-US" w:eastAsia="zh-CN"/>
              </w:rPr>
              <w:t>,further</w:t>
            </w:r>
            <w:proofErr w:type="spellEnd"/>
            <w:proofErr w:type="gramEnd"/>
            <w:r>
              <w:rPr>
                <w:rFonts w:eastAsiaTheme="minorEastAsia" w:hint="eastAsia"/>
                <w:lang w:val="en-US" w:eastAsia="zh-CN"/>
              </w:rPr>
              <w:t xml:space="preserve"> discussion is needed.</w:t>
            </w:r>
          </w:p>
        </w:tc>
      </w:tr>
      <w:tr w:rsidR="00F04F73" w:rsidRPr="004F564B" w14:paraId="0BAE1445" w14:textId="77777777" w:rsidTr="008B58C6">
        <w:tc>
          <w:tcPr>
            <w:tcW w:w="1838" w:type="dxa"/>
          </w:tcPr>
          <w:p w14:paraId="1B3C8507" w14:textId="7F234D40" w:rsidR="00F04F73" w:rsidRPr="004F564B" w:rsidRDefault="00DF1428" w:rsidP="00F04F73">
            <w:pPr>
              <w:spacing w:after="0"/>
              <w:rPr>
                <w:rFonts w:eastAsiaTheme="minorEastAsia"/>
                <w:lang w:eastAsia="zh-CN"/>
              </w:rPr>
            </w:pPr>
            <w:r>
              <w:rPr>
                <w:rFonts w:eastAsiaTheme="minorEastAsia"/>
                <w:lang w:eastAsia="zh-CN"/>
              </w:rPr>
              <w:t>Apple</w:t>
            </w:r>
          </w:p>
        </w:tc>
        <w:tc>
          <w:tcPr>
            <w:tcW w:w="1276" w:type="dxa"/>
          </w:tcPr>
          <w:p w14:paraId="7BC80ED8" w14:textId="77777777" w:rsidR="00F04F73" w:rsidRPr="004F564B" w:rsidRDefault="00F04F73" w:rsidP="00F04F73">
            <w:pPr>
              <w:spacing w:after="0"/>
              <w:rPr>
                <w:rFonts w:eastAsiaTheme="minorEastAsia"/>
                <w:lang w:eastAsia="zh-CN"/>
              </w:rPr>
            </w:pPr>
          </w:p>
        </w:tc>
        <w:tc>
          <w:tcPr>
            <w:tcW w:w="6515" w:type="dxa"/>
          </w:tcPr>
          <w:p w14:paraId="44EE793E" w14:textId="6E7D2656" w:rsidR="00F04F73" w:rsidRPr="004F564B" w:rsidRDefault="00DF1428" w:rsidP="00F04F73">
            <w:pPr>
              <w:spacing w:after="0"/>
              <w:rPr>
                <w:rFonts w:eastAsiaTheme="minorEastAsia"/>
                <w:lang w:eastAsia="zh-CN"/>
              </w:rPr>
            </w:pPr>
            <w:r>
              <w:rPr>
                <w:rFonts w:eastAsiaTheme="minorEastAsia"/>
                <w:lang w:eastAsia="zh-CN"/>
              </w:rPr>
              <w:t>We think this can be discussed further when motivations/benefits are more clear to RAN2</w:t>
            </w:r>
          </w:p>
        </w:tc>
      </w:tr>
      <w:tr w:rsidR="007C3891" w:rsidRPr="004F564B" w14:paraId="4D2B6DA0" w14:textId="77777777" w:rsidTr="008B58C6">
        <w:tc>
          <w:tcPr>
            <w:tcW w:w="1838" w:type="dxa"/>
          </w:tcPr>
          <w:p w14:paraId="6E35C1ED" w14:textId="1CCB22AF" w:rsidR="007C3891" w:rsidRDefault="007C3891" w:rsidP="007C3891">
            <w:pPr>
              <w:spacing w:after="0"/>
              <w:rPr>
                <w:rFonts w:eastAsiaTheme="minorEastAsia"/>
                <w:lang w:eastAsia="zh-CN"/>
              </w:rPr>
            </w:pPr>
            <w:r>
              <w:rPr>
                <w:rFonts w:eastAsiaTheme="minorEastAsia" w:hint="eastAsia"/>
                <w:lang w:eastAsia="zh-CN"/>
              </w:rPr>
              <w:t>C</w:t>
            </w:r>
            <w:r>
              <w:rPr>
                <w:rFonts w:eastAsiaTheme="minorEastAsia"/>
                <w:lang w:eastAsia="zh-CN"/>
              </w:rPr>
              <w:t>hina Unicom</w:t>
            </w:r>
          </w:p>
        </w:tc>
        <w:tc>
          <w:tcPr>
            <w:tcW w:w="1276" w:type="dxa"/>
          </w:tcPr>
          <w:p w14:paraId="1F5D843B" w14:textId="37FE4AB9" w:rsidR="007C3891" w:rsidRPr="004F564B" w:rsidRDefault="007C3891" w:rsidP="007C3891">
            <w:pPr>
              <w:spacing w:after="0"/>
              <w:rPr>
                <w:rFonts w:eastAsiaTheme="minorEastAsia"/>
                <w:lang w:eastAsia="zh-CN"/>
              </w:rPr>
            </w:pPr>
            <w:r>
              <w:rPr>
                <w:rFonts w:eastAsiaTheme="minorEastAsia"/>
                <w:lang w:eastAsia="zh-CN"/>
              </w:rPr>
              <w:t>Need more discussion</w:t>
            </w:r>
          </w:p>
        </w:tc>
        <w:tc>
          <w:tcPr>
            <w:tcW w:w="6515" w:type="dxa"/>
          </w:tcPr>
          <w:p w14:paraId="61A68AE5" w14:textId="3185690F" w:rsidR="007C3891" w:rsidRDefault="007C3891" w:rsidP="007C3891">
            <w:pPr>
              <w:spacing w:after="0"/>
              <w:rPr>
                <w:rFonts w:eastAsiaTheme="minorEastAsia"/>
                <w:lang w:eastAsia="zh-CN"/>
              </w:rPr>
            </w:pPr>
            <w:r>
              <w:rPr>
                <w:rFonts w:eastAsiaTheme="minorEastAsia" w:hint="eastAsia"/>
                <w:lang w:eastAsia="zh-CN"/>
              </w:rPr>
              <w:t>S</w:t>
            </w:r>
            <w:r>
              <w:rPr>
                <w:rFonts w:eastAsiaTheme="minorEastAsia"/>
                <w:lang w:eastAsia="zh-CN"/>
              </w:rPr>
              <w:t>hare the same view with Nokia, it can be discussed further.</w:t>
            </w:r>
          </w:p>
        </w:tc>
      </w:tr>
    </w:tbl>
    <w:p w14:paraId="1FA786A3" w14:textId="77777777" w:rsidR="006B3D93" w:rsidRPr="006B3D93" w:rsidRDefault="006B3D93" w:rsidP="005B2B61">
      <w:pPr>
        <w:rPr>
          <w:rFonts w:eastAsiaTheme="minorEastAsia"/>
          <w:lang w:eastAsia="zh-CN"/>
        </w:rPr>
      </w:pPr>
    </w:p>
    <w:p w14:paraId="719FDDF7" w14:textId="6D3589CF" w:rsidR="006D4275" w:rsidRDefault="006D4275" w:rsidP="005B2B61">
      <w:pPr>
        <w:rPr>
          <w:rFonts w:eastAsiaTheme="minorEastAsia"/>
          <w:lang w:eastAsia="zh-CN"/>
        </w:rPr>
      </w:pPr>
      <w:r>
        <w:rPr>
          <w:rFonts w:eastAsiaTheme="minorEastAsia"/>
          <w:lang w:eastAsia="zh-CN"/>
        </w:rPr>
        <w:t xml:space="preserve">For SRB5 handling, </w:t>
      </w:r>
      <w:r w:rsidR="009B76B5" w:rsidRPr="009B76B5">
        <w:rPr>
          <w:rFonts w:eastAsiaTheme="minorEastAsia"/>
          <w:lang w:eastAsia="zh-CN"/>
        </w:rPr>
        <w:t>[1][6]</w:t>
      </w:r>
      <w:r w:rsidR="009B76B5">
        <w:rPr>
          <w:rFonts w:eastAsiaTheme="minorEastAsia"/>
          <w:lang w:eastAsia="zh-CN"/>
        </w:rPr>
        <w:t xml:space="preserve"> propose that </w:t>
      </w:r>
      <w:r w:rsidR="009B76B5" w:rsidRPr="009B76B5">
        <w:rPr>
          <w:rFonts w:eastAsiaTheme="minorEastAsia"/>
          <w:lang w:eastAsia="zh-CN"/>
        </w:rPr>
        <w:t>SRB5 handling (setup, modification, release) is configured via SN RRC Reconfiguration message. [6][8]</w:t>
      </w:r>
      <w:r w:rsidR="009B76B5">
        <w:rPr>
          <w:rFonts w:eastAsiaTheme="minorEastAsia"/>
          <w:lang w:eastAsia="zh-CN"/>
        </w:rPr>
        <w:t xml:space="preserve"> propose that w</w:t>
      </w:r>
      <w:r w:rsidR="009B76B5" w:rsidRPr="009B76B5">
        <w:rPr>
          <w:rFonts w:eastAsiaTheme="minorEastAsia"/>
          <w:lang w:eastAsia="zh-CN"/>
        </w:rPr>
        <w:t>hen SCG is released, SRB5 should be released as well.</w:t>
      </w:r>
      <w:r>
        <w:rPr>
          <w:rFonts w:eastAsiaTheme="minorEastAsia"/>
          <w:lang w:eastAsia="zh-CN"/>
        </w:rPr>
        <w:t xml:space="preserve"> And i</w:t>
      </w:r>
      <w:r w:rsidRPr="006D4275">
        <w:rPr>
          <w:rFonts w:eastAsiaTheme="minorEastAsia"/>
          <w:lang w:eastAsia="zh-CN"/>
        </w:rPr>
        <w:t>n TS 37.340, SRB3 definition needs to be updated due to SRB5 introduction [6].</w:t>
      </w:r>
    </w:p>
    <w:p w14:paraId="0E5249F6" w14:textId="77777777" w:rsidR="006D4275" w:rsidRDefault="006D4275" w:rsidP="006D4275">
      <w:pPr>
        <w:rPr>
          <w:rFonts w:eastAsiaTheme="minorEastAsia"/>
          <w:lang w:eastAsia="zh-CN"/>
        </w:rPr>
      </w:pPr>
      <w:r>
        <w:rPr>
          <w:rFonts w:eastAsiaTheme="minorEastAsia"/>
          <w:lang w:eastAsia="zh-CN"/>
        </w:rPr>
        <w:t>In Rapp’s view, SRB5 is defined for QoE reporting to SN, which is similar with SRB3 defined for SN. So it’s common to handle SRB5 via SN RRC message and SRB5 should be released when the SCG is released. Then the SRB5 should be updated to the TS 37.340.</w:t>
      </w:r>
    </w:p>
    <w:p w14:paraId="09B84ED4" w14:textId="6C129DCC" w:rsidR="006D4275" w:rsidRPr="00CA5296" w:rsidRDefault="006D4275" w:rsidP="006D4275">
      <w:pPr>
        <w:rPr>
          <w:rFonts w:eastAsiaTheme="minorEastAsia"/>
          <w:b/>
          <w:lang w:eastAsia="zh-CN"/>
        </w:rPr>
      </w:pPr>
      <w:r w:rsidRPr="00CA5296">
        <w:rPr>
          <w:rFonts w:eastAsiaTheme="minorEastAsia"/>
          <w:b/>
          <w:lang w:eastAsia="zh-CN"/>
        </w:rPr>
        <w:t>Q</w:t>
      </w:r>
      <w:r>
        <w:rPr>
          <w:rFonts w:eastAsiaTheme="minorEastAsia"/>
          <w:b/>
          <w:lang w:eastAsia="zh-CN"/>
        </w:rPr>
        <w:t>3a</w:t>
      </w:r>
      <w:r w:rsidRPr="00CA5296">
        <w:rPr>
          <w:rFonts w:eastAsiaTheme="minorEastAsia"/>
          <w:b/>
          <w:lang w:eastAsia="zh-CN"/>
        </w:rPr>
        <w:t>: Do you agree</w:t>
      </w:r>
      <w:r>
        <w:rPr>
          <w:rFonts w:eastAsiaTheme="minorEastAsia"/>
          <w:b/>
          <w:lang w:eastAsia="zh-CN"/>
        </w:rPr>
        <w:t xml:space="preserve"> with that </w:t>
      </w:r>
      <w:r w:rsidRPr="006D4275">
        <w:rPr>
          <w:rFonts w:eastAsiaTheme="minorEastAsia"/>
          <w:b/>
          <w:lang w:eastAsia="zh-CN"/>
        </w:rPr>
        <w:t>SRB5 handling (setup, modification, release) is configured via SN RRC Reconfiguration message</w:t>
      </w:r>
      <w:r>
        <w:rPr>
          <w:rFonts w:eastAsiaTheme="minorEastAsia"/>
          <w:b/>
          <w:lang w:eastAsia="zh-CN"/>
        </w:rPr>
        <w:t xml:space="preserve">, and </w:t>
      </w:r>
      <w:r w:rsidRPr="006D4275">
        <w:rPr>
          <w:rFonts w:eastAsiaTheme="minorEastAsia"/>
          <w:b/>
          <w:lang w:eastAsia="zh-CN"/>
        </w:rPr>
        <w:t>SRB5 should be released when the SCG is released</w:t>
      </w:r>
      <w:r>
        <w:rPr>
          <w:rFonts w:eastAsiaTheme="minorEastAsia"/>
          <w:b/>
          <w:lang w:eastAsia="zh-CN"/>
        </w:rPr>
        <w:t>?</w:t>
      </w:r>
    </w:p>
    <w:tbl>
      <w:tblPr>
        <w:tblStyle w:val="af0"/>
        <w:tblW w:w="0" w:type="auto"/>
        <w:tblLook w:val="04A0" w:firstRow="1" w:lastRow="0" w:firstColumn="1" w:lastColumn="0" w:noHBand="0" w:noVBand="1"/>
      </w:tblPr>
      <w:tblGrid>
        <w:gridCol w:w="2122"/>
        <w:gridCol w:w="992"/>
        <w:gridCol w:w="6515"/>
      </w:tblGrid>
      <w:tr w:rsidR="006D4275" w:rsidRPr="004F564B" w14:paraId="2C2223F4" w14:textId="77777777" w:rsidTr="00632012">
        <w:tc>
          <w:tcPr>
            <w:tcW w:w="2122" w:type="dxa"/>
          </w:tcPr>
          <w:p w14:paraId="7EB4D455" w14:textId="77777777" w:rsidR="006D4275" w:rsidRPr="004F564B" w:rsidRDefault="006D4275" w:rsidP="00C45800">
            <w:pPr>
              <w:spacing w:after="0"/>
              <w:rPr>
                <w:rFonts w:eastAsiaTheme="minorEastAsia"/>
                <w:b/>
                <w:lang w:eastAsia="zh-CN"/>
              </w:rPr>
            </w:pPr>
            <w:r w:rsidRPr="004F564B">
              <w:rPr>
                <w:rFonts w:eastAsiaTheme="minorEastAsia"/>
                <w:b/>
                <w:lang w:eastAsia="zh-CN"/>
              </w:rPr>
              <w:t>Company</w:t>
            </w:r>
          </w:p>
        </w:tc>
        <w:tc>
          <w:tcPr>
            <w:tcW w:w="992" w:type="dxa"/>
          </w:tcPr>
          <w:p w14:paraId="7A42BF5B" w14:textId="77777777" w:rsidR="006D4275" w:rsidRPr="004F564B" w:rsidRDefault="006D4275" w:rsidP="00C45800">
            <w:pPr>
              <w:spacing w:after="0"/>
              <w:rPr>
                <w:rFonts w:eastAsiaTheme="minorEastAsia"/>
                <w:b/>
                <w:lang w:eastAsia="zh-CN"/>
              </w:rPr>
            </w:pPr>
            <w:r>
              <w:rPr>
                <w:rFonts w:eastAsiaTheme="minorEastAsia"/>
                <w:b/>
                <w:lang w:eastAsia="zh-CN"/>
              </w:rPr>
              <w:t>Yes/No</w:t>
            </w:r>
          </w:p>
        </w:tc>
        <w:tc>
          <w:tcPr>
            <w:tcW w:w="6515" w:type="dxa"/>
          </w:tcPr>
          <w:p w14:paraId="6DB3F746" w14:textId="77777777" w:rsidR="006D4275" w:rsidRPr="004F564B" w:rsidRDefault="006D4275" w:rsidP="00C45800">
            <w:pPr>
              <w:spacing w:after="0"/>
              <w:rPr>
                <w:rFonts w:eastAsiaTheme="minorEastAsia"/>
                <w:b/>
                <w:lang w:eastAsia="zh-CN"/>
              </w:rPr>
            </w:pPr>
            <w:r w:rsidRPr="004F564B">
              <w:rPr>
                <w:rFonts w:eastAsiaTheme="minorEastAsia"/>
                <w:b/>
                <w:lang w:eastAsia="zh-CN"/>
              </w:rPr>
              <w:t>Comments</w:t>
            </w:r>
          </w:p>
        </w:tc>
      </w:tr>
      <w:tr w:rsidR="00632012" w:rsidRPr="004F564B" w14:paraId="6031D750" w14:textId="77777777" w:rsidTr="00632012">
        <w:tc>
          <w:tcPr>
            <w:tcW w:w="2122" w:type="dxa"/>
          </w:tcPr>
          <w:p w14:paraId="34CA144B" w14:textId="3344805F" w:rsidR="00632012" w:rsidRPr="004F564B" w:rsidRDefault="00632012" w:rsidP="00632012">
            <w:pPr>
              <w:spacing w:after="0"/>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992" w:type="dxa"/>
          </w:tcPr>
          <w:p w14:paraId="4779541E" w14:textId="3404137B" w:rsidR="00632012" w:rsidRPr="004F564B" w:rsidRDefault="00632012" w:rsidP="00632012">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515" w:type="dxa"/>
          </w:tcPr>
          <w:p w14:paraId="149CD8B2" w14:textId="053C2F92" w:rsidR="00632012" w:rsidRPr="004F564B" w:rsidRDefault="00632012" w:rsidP="00632012">
            <w:pPr>
              <w:spacing w:after="0"/>
              <w:rPr>
                <w:rFonts w:eastAsiaTheme="minorEastAsia"/>
                <w:lang w:eastAsia="zh-CN"/>
              </w:rPr>
            </w:pPr>
            <w:r>
              <w:rPr>
                <w:rFonts w:eastAsiaTheme="minorEastAsia" w:hint="eastAsia"/>
                <w:lang w:eastAsia="zh-CN"/>
              </w:rPr>
              <w:t>P</w:t>
            </w:r>
            <w:r>
              <w:rPr>
                <w:rFonts w:eastAsiaTheme="minorEastAsia"/>
                <w:lang w:eastAsia="zh-CN"/>
              </w:rPr>
              <w:t>roponent</w:t>
            </w:r>
          </w:p>
        </w:tc>
      </w:tr>
      <w:tr w:rsidR="00743DBF" w:rsidRPr="004F564B" w14:paraId="6498BEC5" w14:textId="77777777" w:rsidTr="00632012">
        <w:tc>
          <w:tcPr>
            <w:tcW w:w="2122" w:type="dxa"/>
          </w:tcPr>
          <w:p w14:paraId="731E102B" w14:textId="0AE275FE" w:rsidR="00743DBF" w:rsidRPr="004F564B" w:rsidRDefault="00743DBF" w:rsidP="00743DBF">
            <w:pPr>
              <w:spacing w:after="0"/>
              <w:rPr>
                <w:rFonts w:eastAsiaTheme="minorEastAsia"/>
                <w:lang w:eastAsia="zh-CN"/>
              </w:rPr>
            </w:pPr>
            <w:r>
              <w:rPr>
                <w:rFonts w:eastAsiaTheme="minorEastAsia"/>
                <w:lang w:eastAsia="zh-CN"/>
              </w:rPr>
              <w:t>Ericsson</w:t>
            </w:r>
          </w:p>
        </w:tc>
        <w:tc>
          <w:tcPr>
            <w:tcW w:w="992" w:type="dxa"/>
          </w:tcPr>
          <w:p w14:paraId="635F4857" w14:textId="2CD54101" w:rsidR="00743DBF" w:rsidRPr="004F564B" w:rsidRDefault="00743DBF" w:rsidP="00743DBF">
            <w:pPr>
              <w:spacing w:after="0"/>
              <w:rPr>
                <w:rFonts w:eastAsiaTheme="minorEastAsia"/>
                <w:lang w:eastAsia="zh-CN"/>
              </w:rPr>
            </w:pPr>
            <w:r>
              <w:rPr>
                <w:rFonts w:eastAsiaTheme="minorEastAsia"/>
                <w:lang w:eastAsia="zh-CN"/>
              </w:rPr>
              <w:t>Yes</w:t>
            </w:r>
          </w:p>
        </w:tc>
        <w:tc>
          <w:tcPr>
            <w:tcW w:w="6515" w:type="dxa"/>
          </w:tcPr>
          <w:p w14:paraId="59672239" w14:textId="77777777" w:rsidR="00743DBF" w:rsidRPr="004F564B" w:rsidRDefault="00743DBF" w:rsidP="00743DBF">
            <w:pPr>
              <w:spacing w:after="0"/>
              <w:rPr>
                <w:rFonts w:eastAsiaTheme="minorEastAsia"/>
                <w:lang w:eastAsia="zh-CN"/>
              </w:rPr>
            </w:pPr>
          </w:p>
        </w:tc>
      </w:tr>
      <w:tr w:rsidR="008B58C6" w:rsidRPr="004F564B" w14:paraId="0114B91B" w14:textId="77777777" w:rsidTr="00632012">
        <w:tc>
          <w:tcPr>
            <w:tcW w:w="2122" w:type="dxa"/>
          </w:tcPr>
          <w:p w14:paraId="52DB7224" w14:textId="267254AA" w:rsidR="008B58C6" w:rsidRPr="004F564B" w:rsidRDefault="008B58C6" w:rsidP="008B58C6">
            <w:pPr>
              <w:spacing w:after="0"/>
              <w:rPr>
                <w:rFonts w:eastAsiaTheme="minorEastAsia"/>
                <w:lang w:val="en-US" w:eastAsia="zh-CN"/>
              </w:rPr>
            </w:pPr>
            <w:r>
              <w:rPr>
                <w:rFonts w:eastAsia="MS Mincho" w:hint="eastAsia"/>
                <w:lang w:eastAsia="ja-JP"/>
              </w:rPr>
              <w:t>N</w:t>
            </w:r>
            <w:r>
              <w:rPr>
                <w:rFonts w:eastAsia="MS Mincho"/>
                <w:lang w:eastAsia="ja-JP"/>
              </w:rPr>
              <w:t>EC</w:t>
            </w:r>
          </w:p>
        </w:tc>
        <w:tc>
          <w:tcPr>
            <w:tcW w:w="992" w:type="dxa"/>
          </w:tcPr>
          <w:p w14:paraId="47B6C278" w14:textId="0B26B3C9" w:rsidR="008B58C6" w:rsidRPr="004F564B" w:rsidRDefault="008B58C6" w:rsidP="008B58C6">
            <w:pPr>
              <w:spacing w:after="0"/>
              <w:rPr>
                <w:rFonts w:eastAsiaTheme="minorEastAsia"/>
                <w:lang w:val="en-US" w:eastAsia="zh-CN"/>
              </w:rPr>
            </w:pPr>
            <w:r>
              <w:rPr>
                <w:rFonts w:eastAsia="MS Mincho" w:hint="eastAsia"/>
                <w:lang w:eastAsia="ja-JP"/>
              </w:rPr>
              <w:t>Y</w:t>
            </w:r>
            <w:r>
              <w:rPr>
                <w:rFonts w:eastAsia="MS Mincho"/>
                <w:lang w:eastAsia="ja-JP"/>
              </w:rPr>
              <w:t>es</w:t>
            </w:r>
          </w:p>
        </w:tc>
        <w:tc>
          <w:tcPr>
            <w:tcW w:w="6515" w:type="dxa"/>
          </w:tcPr>
          <w:p w14:paraId="494F44F1" w14:textId="77777777" w:rsidR="008B58C6" w:rsidRPr="004F564B" w:rsidRDefault="008B58C6" w:rsidP="008B58C6">
            <w:pPr>
              <w:spacing w:after="0"/>
              <w:rPr>
                <w:rFonts w:eastAsia="宋体"/>
                <w:lang w:val="en-US" w:eastAsia="zh-CN" w:bidi="ar"/>
              </w:rPr>
            </w:pPr>
          </w:p>
        </w:tc>
      </w:tr>
      <w:tr w:rsidR="008B58C6" w:rsidRPr="004F564B" w14:paraId="105CA804" w14:textId="77777777" w:rsidTr="00632012">
        <w:tc>
          <w:tcPr>
            <w:tcW w:w="2122" w:type="dxa"/>
          </w:tcPr>
          <w:p w14:paraId="130DF556" w14:textId="4EF77782" w:rsidR="008B58C6" w:rsidRPr="004F564B" w:rsidRDefault="00445B21" w:rsidP="008B58C6">
            <w:pPr>
              <w:spacing w:after="0"/>
              <w:rPr>
                <w:rFonts w:eastAsiaTheme="minorEastAsia"/>
                <w:lang w:eastAsia="zh-CN"/>
              </w:rPr>
            </w:pPr>
            <w:r>
              <w:rPr>
                <w:rFonts w:eastAsiaTheme="minorEastAsia"/>
                <w:lang w:eastAsia="zh-CN"/>
              </w:rPr>
              <w:t>Nokia</w:t>
            </w:r>
          </w:p>
        </w:tc>
        <w:tc>
          <w:tcPr>
            <w:tcW w:w="992" w:type="dxa"/>
          </w:tcPr>
          <w:p w14:paraId="1989A462" w14:textId="7FA6E11F" w:rsidR="008B58C6" w:rsidRPr="004F564B" w:rsidRDefault="00445B21" w:rsidP="008B58C6">
            <w:pPr>
              <w:spacing w:after="0"/>
              <w:rPr>
                <w:rFonts w:eastAsiaTheme="minorEastAsia"/>
                <w:lang w:eastAsia="zh-CN"/>
              </w:rPr>
            </w:pPr>
            <w:r>
              <w:rPr>
                <w:rFonts w:eastAsiaTheme="minorEastAsia"/>
                <w:lang w:eastAsia="zh-CN"/>
              </w:rPr>
              <w:t>Yes</w:t>
            </w:r>
          </w:p>
        </w:tc>
        <w:tc>
          <w:tcPr>
            <w:tcW w:w="6515" w:type="dxa"/>
          </w:tcPr>
          <w:p w14:paraId="50741529" w14:textId="77777777" w:rsidR="008B58C6" w:rsidRPr="004F564B" w:rsidRDefault="008B58C6" w:rsidP="008B58C6">
            <w:pPr>
              <w:spacing w:after="0"/>
              <w:rPr>
                <w:rFonts w:eastAsia="Malgun Gothic"/>
                <w:iCs/>
                <w:lang w:eastAsia="ko-KR"/>
              </w:rPr>
            </w:pPr>
          </w:p>
        </w:tc>
      </w:tr>
      <w:tr w:rsidR="00F04F73" w:rsidRPr="004F564B" w14:paraId="507E295B" w14:textId="77777777" w:rsidTr="00632012">
        <w:tc>
          <w:tcPr>
            <w:tcW w:w="2122" w:type="dxa"/>
          </w:tcPr>
          <w:p w14:paraId="4DA662A4" w14:textId="369BDC61" w:rsidR="00F04F73" w:rsidRPr="004F564B" w:rsidRDefault="00F04F73" w:rsidP="00F04F73">
            <w:pPr>
              <w:spacing w:after="0"/>
              <w:rPr>
                <w:rFonts w:eastAsiaTheme="minorEastAsia"/>
                <w:lang w:eastAsia="zh-CN"/>
              </w:rPr>
            </w:pPr>
            <w:r>
              <w:rPr>
                <w:rFonts w:eastAsia="Malgun Gothic" w:hint="eastAsia"/>
                <w:lang w:eastAsia="ko-KR"/>
              </w:rPr>
              <w:t>LGE</w:t>
            </w:r>
          </w:p>
        </w:tc>
        <w:tc>
          <w:tcPr>
            <w:tcW w:w="992" w:type="dxa"/>
          </w:tcPr>
          <w:p w14:paraId="03230878" w14:textId="14624BC9" w:rsidR="00F04F73" w:rsidRPr="004F564B" w:rsidRDefault="00F04F73" w:rsidP="00F04F73">
            <w:pPr>
              <w:spacing w:after="0"/>
              <w:rPr>
                <w:rFonts w:eastAsiaTheme="minorEastAsia"/>
                <w:lang w:eastAsia="zh-CN"/>
              </w:rPr>
            </w:pPr>
            <w:r>
              <w:rPr>
                <w:rFonts w:eastAsia="Malgun Gothic" w:hint="eastAsia"/>
                <w:lang w:eastAsia="ko-KR"/>
              </w:rPr>
              <w:t>Yes</w:t>
            </w:r>
          </w:p>
        </w:tc>
        <w:tc>
          <w:tcPr>
            <w:tcW w:w="6515" w:type="dxa"/>
          </w:tcPr>
          <w:p w14:paraId="7208A3BB" w14:textId="1A0209A1" w:rsidR="00F04F73" w:rsidRPr="004F564B" w:rsidRDefault="00F04F73" w:rsidP="00F04F73">
            <w:pPr>
              <w:spacing w:after="0"/>
              <w:rPr>
                <w:rFonts w:eastAsiaTheme="minorEastAsia"/>
                <w:lang w:eastAsia="zh-CN"/>
              </w:rPr>
            </w:pPr>
            <w:r>
              <w:rPr>
                <w:rFonts w:eastAsia="Malgun Gothic" w:hint="eastAsia"/>
                <w:lang w:eastAsia="ko-KR"/>
              </w:rPr>
              <w:t xml:space="preserve">As </w:t>
            </w:r>
            <w:r>
              <w:rPr>
                <w:rFonts w:eastAsia="Malgun Gothic"/>
                <w:lang w:eastAsia="ko-KR"/>
              </w:rPr>
              <w:t xml:space="preserve">SRB3 is released when SCG is released. </w:t>
            </w:r>
          </w:p>
        </w:tc>
      </w:tr>
      <w:tr w:rsidR="00F04F73" w:rsidRPr="004F564B" w14:paraId="3E83621B" w14:textId="77777777" w:rsidTr="00632012">
        <w:tc>
          <w:tcPr>
            <w:tcW w:w="2122" w:type="dxa"/>
          </w:tcPr>
          <w:p w14:paraId="13057289" w14:textId="4782E646" w:rsidR="00F04F73" w:rsidRPr="004F564B" w:rsidRDefault="00286CFA" w:rsidP="00F04F73">
            <w:pPr>
              <w:spacing w:after="0"/>
              <w:rPr>
                <w:rFonts w:eastAsiaTheme="minorEastAsia"/>
                <w:lang w:eastAsia="zh-CN"/>
              </w:rPr>
            </w:pPr>
            <w:r>
              <w:rPr>
                <w:rFonts w:eastAsiaTheme="minorEastAsia"/>
                <w:lang w:eastAsia="zh-CN"/>
              </w:rPr>
              <w:t>Qualcomm</w:t>
            </w:r>
          </w:p>
        </w:tc>
        <w:tc>
          <w:tcPr>
            <w:tcW w:w="992" w:type="dxa"/>
          </w:tcPr>
          <w:p w14:paraId="5307A984" w14:textId="27140240" w:rsidR="00F04F73" w:rsidRPr="004F564B" w:rsidRDefault="00286CFA" w:rsidP="00F04F73">
            <w:pPr>
              <w:spacing w:after="0"/>
              <w:rPr>
                <w:rFonts w:eastAsiaTheme="minorEastAsia"/>
                <w:lang w:eastAsia="zh-CN"/>
              </w:rPr>
            </w:pPr>
            <w:r>
              <w:rPr>
                <w:rFonts w:eastAsiaTheme="minorEastAsia"/>
                <w:lang w:eastAsia="zh-CN"/>
              </w:rPr>
              <w:t>Yes</w:t>
            </w:r>
          </w:p>
        </w:tc>
        <w:tc>
          <w:tcPr>
            <w:tcW w:w="6515" w:type="dxa"/>
          </w:tcPr>
          <w:p w14:paraId="67FF0C2F" w14:textId="77777777" w:rsidR="00F04F73" w:rsidRPr="004F564B" w:rsidRDefault="00F04F73" w:rsidP="00F04F73">
            <w:pPr>
              <w:spacing w:after="0"/>
              <w:rPr>
                <w:rFonts w:eastAsiaTheme="minorEastAsia"/>
                <w:lang w:eastAsia="zh-CN"/>
              </w:rPr>
            </w:pPr>
          </w:p>
        </w:tc>
      </w:tr>
      <w:tr w:rsidR="00F04F73" w:rsidRPr="004F564B" w14:paraId="732F2433" w14:textId="77777777" w:rsidTr="00632012">
        <w:tc>
          <w:tcPr>
            <w:tcW w:w="2122" w:type="dxa"/>
          </w:tcPr>
          <w:p w14:paraId="51578963" w14:textId="2416B6F5" w:rsidR="00F04F73" w:rsidRPr="004F564B" w:rsidRDefault="00C613C6" w:rsidP="00F04F73">
            <w:pPr>
              <w:spacing w:after="0"/>
              <w:rPr>
                <w:rFonts w:eastAsiaTheme="minorEastAsia"/>
                <w:lang w:eastAsia="zh-CN"/>
              </w:rPr>
            </w:pPr>
            <w:r>
              <w:rPr>
                <w:rFonts w:eastAsiaTheme="minorEastAsia" w:hint="eastAsia"/>
                <w:lang w:eastAsia="zh-CN"/>
              </w:rPr>
              <w:t>C</w:t>
            </w:r>
            <w:r>
              <w:rPr>
                <w:rFonts w:eastAsiaTheme="minorEastAsia"/>
                <w:lang w:eastAsia="zh-CN"/>
              </w:rPr>
              <w:t>MCC</w:t>
            </w:r>
          </w:p>
        </w:tc>
        <w:tc>
          <w:tcPr>
            <w:tcW w:w="992" w:type="dxa"/>
          </w:tcPr>
          <w:p w14:paraId="263E842B" w14:textId="04697A99" w:rsidR="00F04F73" w:rsidRPr="004F564B" w:rsidRDefault="00C613C6" w:rsidP="00F04F73">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515" w:type="dxa"/>
          </w:tcPr>
          <w:p w14:paraId="476119FF" w14:textId="77777777" w:rsidR="00F04F73" w:rsidRPr="004F564B" w:rsidRDefault="00F04F73" w:rsidP="00F04F73">
            <w:pPr>
              <w:spacing w:after="0"/>
              <w:rPr>
                <w:rFonts w:eastAsiaTheme="minorEastAsia"/>
                <w:lang w:eastAsia="zh-CN"/>
              </w:rPr>
            </w:pPr>
          </w:p>
        </w:tc>
      </w:tr>
      <w:tr w:rsidR="005520C1" w:rsidRPr="004F564B" w14:paraId="01064B7B" w14:textId="77777777" w:rsidTr="00632012">
        <w:tc>
          <w:tcPr>
            <w:tcW w:w="2122" w:type="dxa"/>
          </w:tcPr>
          <w:p w14:paraId="66BB4486" w14:textId="47EE7C15" w:rsidR="005520C1" w:rsidRDefault="005520C1" w:rsidP="005520C1">
            <w:pPr>
              <w:spacing w:after="0"/>
              <w:rPr>
                <w:rFonts w:eastAsiaTheme="minorEastAsia"/>
                <w:lang w:eastAsia="zh-CN"/>
              </w:rPr>
            </w:pPr>
            <w:r>
              <w:rPr>
                <w:rFonts w:eastAsiaTheme="minorEastAsia" w:hint="eastAsia"/>
                <w:lang w:val="en-US" w:eastAsia="zh-CN"/>
              </w:rPr>
              <w:t>ZTE</w:t>
            </w:r>
          </w:p>
        </w:tc>
        <w:tc>
          <w:tcPr>
            <w:tcW w:w="992" w:type="dxa"/>
          </w:tcPr>
          <w:p w14:paraId="3940A9F0" w14:textId="231B00D5" w:rsidR="005520C1" w:rsidRDefault="005520C1" w:rsidP="005520C1">
            <w:pPr>
              <w:spacing w:after="0"/>
              <w:rPr>
                <w:rFonts w:eastAsiaTheme="minorEastAsia"/>
                <w:lang w:eastAsia="zh-CN"/>
              </w:rPr>
            </w:pPr>
            <w:r>
              <w:rPr>
                <w:rFonts w:eastAsiaTheme="minorEastAsia" w:hint="eastAsia"/>
                <w:lang w:val="en-US" w:eastAsia="zh-CN"/>
              </w:rPr>
              <w:t>Yes</w:t>
            </w:r>
          </w:p>
        </w:tc>
        <w:tc>
          <w:tcPr>
            <w:tcW w:w="6515" w:type="dxa"/>
          </w:tcPr>
          <w:p w14:paraId="00C42D30" w14:textId="77777777" w:rsidR="005520C1" w:rsidRPr="004F564B" w:rsidRDefault="005520C1" w:rsidP="005520C1">
            <w:pPr>
              <w:spacing w:after="0"/>
              <w:rPr>
                <w:rFonts w:eastAsiaTheme="minorEastAsia"/>
                <w:lang w:eastAsia="zh-CN"/>
              </w:rPr>
            </w:pPr>
          </w:p>
        </w:tc>
      </w:tr>
      <w:tr w:rsidR="00F04F73" w:rsidRPr="004F564B" w14:paraId="7BC0F9C9" w14:textId="77777777" w:rsidTr="00632012">
        <w:tc>
          <w:tcPr>
            <w:tcW w:w="2122" w:type="dxa"/>
          </w:tcPr>
          <w:p w14:paraId="728CAD30" w14:textId="200098DB" w:rsidR="00F04F73" w:rsidRPr="004F564B" w:rsidRDefault="00DF1428" w:rsidP="00F04F73">
            <w:pPr>
              <w:spacing w:after="0"/>
              <w:rPr>
                <w:rFonts w:eastAsiaTheme="minorEastAsia"/>
                <w:lang w:eastAsia="zh-CN"/>
              </w:rPr>
            </w:pPr>
            <w:r>
              <w:rPr>
                <w:rFonts w:eastAsiaTheme="minorEastAsia"/>
                <w:lang w:eastAsia="zh-CN"/>
              </w:rPr>
              <w:t>Apple</w:t>
            </w:r>
          </w:p>
        </w:tc>
        <w:tc>
          <w:tcPr>
            <w:tcW w:w="992" w:type="dxa"/>
          </w:tcPr>
          <w:p w14:paraId="19DD0399" w14:textId="12E04574" w:rsidR="00F04F73" w:rsidRPr="004F564B" w:rsidRDefault="00DF1428" w:rsidP="00F04F73">
            <w:pPr>
              <w:spacing w:after="0"/>
              <w:rPr>
                <w:rFonts w:eastAsiaTheme="minorEastAsia"/>
                <w:lang w:eastAsia="zh-CN"/>
              </w:rPr>
            </w:pPr>
            <w:r>
              <w:rPr>
                <w:rFonts w:eastAsiaTheme="minorEastAsia"/>
                <w:lang w:eastAsia="zh-CN"/>
              </w:rPr>
              <w:t>Yes</w:t>
            </w:r>
          </w:p>
        </w:tc>
        <w:tc>
          <w:tcPr>
            <w:tcW w:w="6515" w:type="dxa"/>
          </w:tcPr>
          <w:p w14:paraId="4EDFD37B" w14:textId="77777777" w:rsidR="00F04F73" w:rsidRPr="004F564B" w:rsidRDefault="00F04F73" w:rsidP="00F04F73">
            <w:pPr>
              <w:spacing w:after="0"/>
              <w:rPr>
                <w:rFonts w:eastAsiaTheme="minorEastAsia"/>
                <w:lang w:eastAsia="zh-CN"/>
              </w:rPr>
            </w:pPr>
          </w:p>
        </w:tc>
      </w:tr>
      <w:tr w:rsidR="007C3891" w:rsidRPr="004F564B" w14:paraId="3BB5A850" w14:textId="77777777" w:rsidTr="00632012">
        <w:tc>
          <w:tcPr>
            <w:tcW w:w="2122" w:type="dxa"/>
          </w:tcPr>
          <w:p w14:paraId="2CEBCF79" w14:textId="7FCA51F9" w:rsidR="007C3891" w:rsidRDefault="007C3891" w:rsidP="007C3891">
            <w:pPr>
              <w:spacing w:after="0"/>
              <w:rPr>
                <w:rFonts w:eastAsiaTheme="minorEastAsia"/>
                <w:lang w:eastAsia="zh-CN"/>
              </w:rPr>
            </w:pPr>
            <w:r>
              <w:rPr>
                <w:rFonts w:eastAsiaTheme="minorEastAsia" w:hint="eastAsia"/>
                <w:lang w:eastAsia="zh-CN"/>
              </w:rPr>
              <w:t>C</w:t>
            </w:r>
            <w:r>
              <w:rPr>
                <w:rFonts w:eastAsiaTheme="minorEastAsia"/>
                <w:lang w:eastAsia="zh-CN"/>
              </w:rPr>
              <w:t>hina Unicom</w:t>
            </w:r>
          </w:p>
        </w:tc>
        <w:tc>
          <w:tcPr>
            <w:tcW w:w="992" w:type="dxa"/>
          </w:tcPr>
          <w:p w14:paraId="6D830FC6" w14:textId="0FB7B26C" w:rsidR="007C3891" w:rsidRDefault="007C3891" w:rsidP="007C3891">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515" w:type="dxa"/>
          </w:tcPr>
          <w:p w14:paraId="58010F52" w14:textId="77777777" w:rsidR="007C3891" w:rsidRPr="004F564B" w:rsidRDefault="007C3891" w:rsidP="007C3891">
            <w:pPr>
              <w:spacing w:after="0"/>
              <w:rPr>
                <w:rFonts w:eastAsiaTheme="minorEastAsia"/>
                <w:lang w:eastAsia="zh-CN"/>
              </w:rPr>
            </w:pPr>
          </w:p>
        </w:tc>
      </w:tr>
    </w:tbl>
    <w:p w14:paraId="4BD23530" w14:textId="2D3DBBBC" w:rsidR="006D4275" w:rsidRPr="00CA5296" w:rsidRDefault="006D4275" w:rsidP="006D4275">
      <w:pPr>
        <w:rPr>
          <w:rFonts w:eastAsiaTheme="minorEastAsia"/>
          <w:b/>
          <w:lang w:eastAsia="zh-CN"/>
        </w:rPr>
      </w:pPr>
      <w:r w:rsidRPr="00CA5296">
        <w:rPr>
          <w:rFonts w:eastAsiaTheme="minorEastAsia"/>
          <w:b/>
          <w:lang w:eastAsia="zh-CN"/>
        </w:rPr>
        <w:t>Q</w:t>
      </w:r>
      <w:r>
        <w:rPr>
          <w:rFonts w:eastAsiaTheme="minorEastAsia"/>
          <w:b/>
          <w:lang w:eastAsia="zh-CN"/>
        </w:rPr>
        <w:t>3b</w:t>
      </w:r>
      <w:r w:rsidRPr="00CA5296">
        <w:rPr>
          <w:rFonts w:eastAsiaTheme="minorEastAsia"/>
          <w:b/>
          <w:lang w:eastAsia="zh-CN"/>
        </w:rPr>
        <w:t>: Do you agree</w:t>
      </w:r>
      <w:r>
        <w:rPr>
          <w:rFonts w:eastAsiaTheme="minorEastAsia"/>
          <w:b/>
          <w:lang w:eastAsia="zh-CN"/>
        </w:rPr>
        <w:t xml:space="preserve"> to update </w:t>
      </w:r>
      <w:r w:rsidRPr="006D4275">
        <w:rPr>
          <w:rFonts w:eastAsiaTheme="minorEastAsia"/>
          <w:b/>
          <w:lang w:eastAsia="zh-CN"/>
        </w:rPr>
        <w:t>TS 37.340</w:t>
      </w:r>
      <w:r>
        <w:rPr>
          <w:rFonts w:eastAsiaTheme="minorEastAsia"/>
          <w:b/>
          <w:lang w:eastAsia="zh-CN"/>
        </w:rPr>
        <w:t xml:space="preserve"> based on the introduction of SRB5?</w:t>
      </w:r>
    </w:p>
    <w:tbl>
      <w:tblPr>
        <w:tblStyle w:val="af0"/>
        <w:tblW w:w="0" w:type="auto"/>
        <w:tblLook w:val="04A0" w:firstRow="1" w:lastRow="0" w:firstColumn="1" w:lastColumn="0" w:noHBand="0" w:noVBand="1"/>
      </w:tblPr>
      <w:tblGrid>
        <w:gridCol w:w="2122"/>
        <w:gridCol w:w="992"/>
        <w:gridCol w:w="6515"/>
      </w:tblGrid>
      <w:tr w:rsidR="006D4275" w:rsidRPr="004F564B" w14:paraId="6C9B4208" w14:textId="77777777" w:rsidTr="00632012">
        <w:tc>
          <w:tcPr>
            <w:tcW w:w="2122" w:type="dxa"/>
          </w:tcPr>
          <w:p w14:paraId="504FC253" w14:textId="77777777" w:rsidR="006D4275" w:rsidRPr="004F564B" w:rsidRDefault="006D4275" w:rsidP="00C45800">
            <w:pPr>
              <w:spacing w:after="0"/>
              <w:rPr>
                <w:rFonts w:eastAsiaTheme="minorEastAsia"/>
                <w:b/>
                <w:lang w:eastAsia="zh-CN"/>
              </w:rPr>
            </w:pPr>
            <w:r w:rsidRPr="004F564B">
              <w:rPr>
                <w:rFonts w:eastAsiaTheme="minorEastAsia"/>
                <w:b/>
                <w:lang w:eastAsia="zh-CN"/>
              </w:rPr>
              <w:t>Company</w:t>
            </w:r>
          </w:p>
        </w:tc>
        <w:tc>
          <w:tcPr>
            <w:tcW w:w="992" w:type="dxa"/>
          </w:tcPr>
          <w:p w14:paraId="1EDED96C" w14:textId="77777777" w:rsidR="006D4275" w:rsidRPr="004F564B" w:rsidRDefault="006D4275" w:rsidP="00C45800">
            <w:pPr>
              <w:spacing w:after="0"/>
              <w:rPr>
                <w:rFonts w:eastAsiaTheme="minorEastAsia"/>
                <w:b/>
                <w:lang w:eastAsia="zh-CN"/>
              </w:rPr>
            </w:pPr>
            <w:r>
              <w:rPr>
                <w:rFonts w:eastAsiaTheme="minorEastAsia"/>
                <w:b/>
                <w:lang w:eastAsia="zh-CN"/>
              </w:rPr>
              <w:t>Yes/No</w:t>
            </w:r>
          </w:p>
        </w:tc>
        <w:tc>
          <w:tcPr>
            <w:tcW w:w="6515" w:type="dxa"/>
          </w:tcPr>
          <w:p w14:paraId="6647D3F5" w14:textId="77777777" w:rsidR="006D4275" w:rsidRPr="004F564B" w:rsidRDefault="006D4275" w:rsidP="00C45800">
            <w:pPr>
              <w:spacing w:after="0"/>
              <w:rPr>
                <w:rFonts w:eastAsiaTheme="minorEastAsia"/>
                <w:b/>
                <w:lang w:eastAsia="zh-CN"/>
              </w:rPr>
            </w:pPr>
            <w:r w:rsidRPr="004F564B">
              <w:rPr>
                <w:rFonts w:eastAsiaTheme="minorEastAsia"/>
                <w:b/>
                <w:lang w:eastAsia="zh-CN"/>
              </w:rPr>
              <w:t>Comments</w:t>
            </w:r>
          </w:p>
        </w:tc>
      </w:tr>
      <w:tr w:rsidR="006D4275" w:rsidRPr="004F564B" w14:paraId="47840C02" w14:textId="77777777" w:rsidTr="00632012">
        <w:tc>
          <w:tcPr>
            <w:tcW w:w="2122" w:type="dxa"/>
          </w:tcPr>
          <w:p w14:paraId="1B41198E" w14:textId="2013D45C" w:rsidR="006D4275" w:rsidRPr="004F564B" w:rsidRDefault="00632012" w:rsidP="00C45800">
            <w:pPr>
              <w:spacing w:after="0"/>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992" w:type="dxa"/>
          </w:tcPr>
          <w:p w14:paraId="2B7E1EC0" w14:textId="3C98AC75" w:rsidR="006D4275" w:rsidRPr="004F564B" w:rsidRDefault="00632012" w:rsidP="00C45800">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515" w:type="dxa"/>
          </w:tcPr>
          <w:p w14:paraId="206E6E24" w14:textId="502ED3AD" w:rsidR="006D4275" w:rsidRPr="004F564B" w:rsidRDefault="006D7B5B" w:rsidP="00C45800">
            <w:pPr>
              <w:spacing w:after="0"/>
              <w:rPr>
                <w:rFonts w:eastAsiaTheme="minorEastAsia"/>
                <w:lang w:eastAsia="zh-CN"/>
              </w:rPr>
            </w:pPr>
            <w:r>
              <w:rPr>
                <w:rFonts w:eastAsiaTheme="minorEastAsia" w:hint="eastAsia"/>
                <w:lang w:eastAsia="zh-CN"/>
              </w:rPr>
              <w:t>S</w:t>
            </w:r>
            <w:r>
              <w:rPr>
                <w:rFonts w:eastAsiaTheme="minorEastAsia"/>
                <w:lang w:eastAsia="zh-CN"/>
              </w:rPr>
              <w:t>ome changes may be needed.</w:t>
            </w:r>
          </w:p>
        </w:tc>
      </w:tr>
      <w:tr w:rsidR="00743DBF" w:rsidRPr="004F564B" w14:paraId="2C62B83C" w14:textId="77777777" w:rsidTr="00632012">
        <w:tc>
          <w:tcPr>
            <w:tcW w:w="2122" w:type="dxa"/>
          </w:tcPr>
          <w:p w14:paraId="2FCD73A8" w14:textId="5A0CEAF3" w:rsidR="00743DBF" w:rsidRPr="004F564B" w:rsidRDefault="00743DBF" w:rsidP="00743DBF">
            <w:pPr>
              <w:spacing w:after="0"/>
              <w:rPr>
                <w:rFonts w:eastAsiaTheme="minorEastAsia"/>
                <w:lang w:eastAsia="zh-CN"/>
              </w:rPr>
            </w:pPr>
            <w:r>
              <w:rPr>
                <w:rFonts w:eastAsiaTheme="minorEastAsia"/>
                <w:lang w:eastAsia="zh-CN"/>
              </w:rPr>
              <w:t>Ericsson</w:t>
            </w:r>
          </w:p>
        </w:tc>
        <w:tc>
          <w:tcPr>
            <w:tcW w:w="992" w:type="dxa"/>
          </w:tcPr>
          <w:p w14:paraId="77DAC015" w14:textId="3C9E648A" w:rsidR="00743DBF" w:rsidRPr="004F564B" w:rsidRDefault="00743DBF" w:rsidP="00743DBF">
            <w:pPr>
              <w:spacing w:after="0"/>
              <w:rPr>
                <w:rFonts w:eastAsiaTheme="minorEastAsia"/>
                <w:lang w:eastAsia="zh-CN"/>
              </w:rPr>
            </w:pPr>
            <w:r>
              <w:rPr>
                <w:rFonts w:eastAsiaTheme="minorEastAsia"/>
                <w:lang w:eastAsia="zh-CN"/>
              </w:rPr>
              <w:t>Yes</w:t>
            </w:r>
          </w:p>
        </w:tc>
        <w:tc>
          <w:tcPr>
            <w:tcW w:w="6515" w:type="dxa"/>
          </w:tcPr>
          <w:p w14:paraId="1E07CD7B" w14:textId="77777777" w:rsidR="00743DBF" w:rsidRPr="004F564B" w:rsidRDefault="00743DBF" w:rsidP="00743DBF">
            <w:pPr>
              <w:spacing w:after="0"/>
              <w:rPr>
                <w:rFonts w:eastAsiaTheme="minorEastAsia"/>
                <w:lang w:eastAsia="zh-CN"/>
              </w:rPr>
            </w:pPr>
          </w:p>
        </w:tc>
      </w:tr>
      <w:tr w:rsidR="008B58C6" w:rsidRPr="004F564B" w14:paraId="66A8E557" w14:textId="77777777" w:rsidTr="00632012">
        <w:tc>
          <w:tcPr>
            <w:tcW w:w="2122" w:type="dxa"/>
          </w:tcPr>
          <w:p w14:paraId="62429363" w14:textId="6AB2FC5E" w:rsidR="008B58C6" w:rsidRPr="004F564B" w:rsidRDefault="008B58C6" w:rsidP="008B58C6">
            <w:pPr>
              <w:spacing w:after="0"/>
              <w:rPr>
                <w:rFonts w:eastAsiaTheme="minorEastAsia"/>
                <w:lang w:val="en-US" w:eastAsia="zh-CN"/>
              </w:rPr>
            </w:pPr>
            <w:r>
              <w:rPr>
                <w:rFonts w:eastAsia="MS Mincho" w:hint="eastAsia"/>
                <w:lang w:eastAsia="ja-JP"/>
              </w:rPr>
              <w:t>N</w:t>
            </w:r>
            <w:r>
              <w:rPr>
                <w:rFonts w:eastAsia="MS Mincho"/>
                <w:lang w:eastAsia="ja-JP"/>
              </w:rPr>
              <w:t>EC</w:t>
            </w:r>
          </w:p>
        </w:tc>
        <w:tc>
          <w:tcPr>
            <w:tcW w:w="992" w:type="dxa"/>
          </w:tcPr>
          <w:p w14:paraId="2F1D22A5" w14:textId="6F889C5B" w:rsidR="008B58C6" w:rsidRPr="004F564B" w:rsidRDefault="008B58C6" w:rsidP="008B58C6">
            <w:pPr>
              <w:spacing w:after="0"/>
              <w:rPr>
                <w:rFonts w:eastAsiaTheme="minorEastAsia"/>
                <w:lang w:val="en-US" w:eastAsia="zh-CN"/>
              </w:rPr>
            </w:pPr>
            <w:r>
              <w:rPr>
                <w:rFonts w:eastAsia="MS Mincho" w:hint="eastAsia"/>
                <w:lang w:eastAsia="ja-JP"/>
              </w:rPr>
              <w:t>Y</w:t>
            </w:r>
            <w:r>
              <w:rPr>
                <w:rFonts w:eastAsia="MS Mincho"/>
                <w:lang w:eastAsia="ja-JP"/>
              </w:rPr>
              <w:t>es</w:t>
            </w:r>
          </w:p>
        </w:tc>
        <w:tc>
          <w:tcPr>
            <w:tcW w:w="6515" w:type="dxa"/>
          </w:tcPr>
          <w:p w14:paraId="0BC6DA14" w14:textId="77777777" w:rsidR="008B58C6" w:rsidRPr="004F564B" w:rsidRDefault="008B58C6" w:rsidP="008B58C6">
            <w:pPr>
              <w:spacing w:after="0"/>
              <w:rPr>
                <w:rFonts w:eastAsia="宋体"/>
                <w:lang w:val="en-US" w:eastAsia="zh-CN" w:bidi="ar"/>
              </w:rPr>
            </w:pPr>
          </w:p>
        </w:tc>
      </w:tr>
      <w:tr w:rsidR="008B58C6" w:rsidRPr="004F564B" w14:paraId="60091AB6" w14:textId="77777777" w:rsidTr="00632012">
        <w:tc>
          <w:tcPr>
            <w:tcW w:w="2122" w:type="dxa"/>
          </w:tcPr>
          <w:p w14:paraId="78731DA8" w14:textId="163B3ECA" w:rsidR="008B58C6" w:rsidRPr="004F564B" w:rsidRDefault="00445B21" w:rsidP="008B58C6">
            <w:pPr>
              <w:spacing w:after="0"/>
              <w:rPr>
                <w:rFonts w:eastAsiaTheme="minorEastAsia"/>
                <w:lang w:eastAsia="zh-CN"/>
              </w:rPr>
            </w:pPr>
            <w:r>
              <w:rPr>
                <w:rFonts w:eastAsiaTheme="minorEastAsia"/>
                <w:lang w:eastAsia="zh-CN"/>
              </w:rPr>
              <w:t>Nokia</w:t>
            </w:r>
          </w:p>
        </w:tc>
        <w:tc>
          <w:tcPr>
            <w:tcW w:w="992" w:type="dxa"/>
          </w:tcPr>
          <w:p w14:paraId="7345BB2D" w14:textId="4EC9291E" w:rsidR="008B58C6" w:rsidRPr="004F564B" w:rsidRDefault="00445B21" w:rsidP="008B58C6">
            <w:pPr>
              <w:spacing w:after="0"/>
              <w:rPr>
                <w:rFonts w:eastAsiaTheme="minorEastAsia"/>
                <w:lang w:eastAsia="zh-CN"/>
              </w:rPr>
            </w:pPr>
            <w:r>
              <w:rPr>
                <w:rFonts w:eastAsiaTheme="minorEastAsia"/>
                <w:lang w:eastAsia="zh-CN"/>
              </w:rPr>
              <w:t>Yes</w:t>
            </w:r>
          </w:p>
        </w:tc>
        <w:tc>
          <w:tcPr>
            <w:tcW w:w="6515" w:type="dxa"/>
          </w:tcPr>
          <w:p w14:paraId="552AA502" w14:textId="77777777" w:rsidR="008B58C6" w:rsidRPr="004F564B" w:rsidRDefault="008B58C6" w:rsidP="008B58C6">
            <w:pPr>
              <w:spacing w:after="0"/>
              <w:rPr>
                <w:rFonts w:eastAsia="Malgun Gothic"/>
                <w:iCs/>
                <w:lang w:eastAsia="ko-KR"/>
              </w:rPr>
            </w:pPr>
          </w:p>
        </w:tc>
      </w:tr>
      <w:tr w:rsidR="00F04F73" w:rsidRPr="004F564B" w14:paraId="193F38BA" w14:textId="77777777" w:rsidTr="00632012">
        <w:tc>
          <w:tcPr>
            <w:tcW w:w="2122" w:type="dxa"/>
          </w:tcPr>
          <w:p w14:paraId="5852A1EA" w14:textId="677FFA8D" w:rsidR="00F04F73" w:rsidRPr="004F564B" w:rsidRDefault="00F04F73" w:rsidP="00F04F73">
            <w:pPr>
              <w:spacing w:after="0"/>
              <w:rPr>
                <w:rFonts w:eastAsiaTheme="minorEastAsia"/>
                <w:lang w:eastAsia="zh-CN"/>
              </w:rPr>
            </w:pPr>
            <w:r>
              <w:rPr>
                <w:rFonts w:eastAsia="Malgun Gothic" w:hint="eastAsia"/>
                <w:lang w:eastAsia="ko-KR"/>
              </w:rPr>
              <w:t>LGE</w:t>
            </w:r>
          </w:p>
        </w:tc>
        <w:tc>
          <w:tcPr>
            <w:tcW w:w="992" w:type="dxa"/>
          </w:tcPr>
          <w:p w14:paraId="751A7A20" w14:textId="33BBDD2C" w:rsidR="00F04F73" w:rsidRPr="004F564B" w:rsidRDefault="00F04F73" w:rsidP="00F04F73">
            <w:pPr>
              <w:spacing w:after="0"/>
              <w:rPr>
                <w:rFonts w:eastAsiaTheme="minorEastAsia"/>
                <w:lang w:eastAsia="zh-CN"/>
              </w:rPr>
            </w:pPr>
            <w:r>
              <w:rPr>
                <w:rFonts w:eastAsia="Malgun Gothic" w:hint="eastAsia"/>
                <w:lang w:eastAsia="ko-KR"/>
              </w:rPr>
              <w:t>Yes</w:t>
            </w:r>
          </w:p>
        </w:tc>
        <w:tc>
          <w:tcPr>
            <w:tcW w:w="6515" w:type="dxa"/>
          </w:tcPr>
          <w:p w14:paraId="13CC21F4" w14:textId="06C04CEF" w:rsidR="00F04F73" w:rsidRPr="004F564B" w:rsidRDefault="00F04F73" w:rsidP="00F04F73">
            <w:pPr>
              <w:spacing w:after="0"/>
              <w:rPr>
                <w:rFonts w:eastAsiaTheme="minorEastAsia"/>
                <w:lang w:eastAsia="zh-CN"/>
              </w:rPr>
            </w:pPr>
          </w:p>
        </w:tc>
      </w:tr>
      <w:tr w:rsidR="00286CFA" w:rsidRPr="004F564B" w14:paraId="4C8D50DD" w14:textId="77777777" w:rsidTr="00632012">
        <w:tc>
          <w:tcPr>
            <w:tcW w:w="2122" w:type="dxa"/>
          </w:tcPr>
          <w:p w14:paraId="296FFC0E" w14:textId="75299407" w:rsidR="00286CFA" w:rsidRPr="004F564B" w:rsidRDefault="00286CFA" w:rsidP="00286CFA">
            <w:pPr>
              <w:spacing w:after="0"/>
              <w:rPr>
                <w:rFonts w:eastAsiaTheme="minorEastAsia"/>
                <w:lang w:eastAsia="zh-CN"/>
              </w:rPr>
            </w:pPr>
            <w:r>
              <w:rPr>
                <w:rFonts w:eastAsiaTheme="minorEastAsia"/>
                <w:lang w:eastAsia="zh-CN"/>
              </w:rPr>
              <w:t>Qualcomm</w:t>
            </w:r>
          </w:p>
        </w:tc>
        <w:tc>
          <w:tcPr>
            <w:tcW w:w="992" w:type="dxa"/>
          </w:tcPr>
          <w:p w14:paraId="48257FAD" w14:textId="5720C8A7" w:rsidR="00286CFA" w:rsidRPr="004F564B" w:rsidRDefault="00286CFA" w:rsidP="00286CFA">
            <w:pPr>
              <w:spacing w:after="0"/>
              <w:rPr>
                <w:rFonts w:eastAsiaTheme="minorEastAsia"/>
                <w:lang w:eastAsia="zh-CN"/>
              </w:rPr>
            </w:pPr>
            <w:r>
              <w:rPr>
                <w:rFonts w:eastAsiaTheme="minorEastAsia"/>
                <w:lang w:eastAsia="zh-CN"/>
              </w:rPr>
              <w:t>Yes</w:t>
            </w:r>
          </w:p>
        </w:tc>
        <w:tc>
          <w:tcPr>
            <w:tcW w:w="6515" w:type="dxa"/>
          </w:tcPr>
          <w:p w14:paraId="619FDA79" w14:textId="77777777" w:rsidR="00286CFA" w:rsidRPr="004F564B" w:rsidRDefault="00286CFA" w:rsidP="00286CFA">
            <w:pPr>
              <w:spacing w:after="0"/>
              <w:rPr>
                <w:rFonts w:eastAsiaTheme="minorEastAsia"/>
                <w:lang w:eastAsia="zh-CN"/>
              </w:rPr>
            </w:pPr>
          </w:p>
        </w:tc>
      </w:tr>
      <w:tr w:rsidR="00F04F73" w:rsidRPr="004F564B" w14:paraId="4A8D7EEF" w14:textId="77777777" w:rsidTr="005520C1">
        <w:tc>
          <w:tcPr>
            <w:tcW w:w="2122" w:type="dxa"/>
          </w:tcPr>
          <w:p w14:paraId="64640041" w14:textId="09995422" w:rsidR="00F04F73" w:rsidRPr="004F564B" w:rsidRDefault="00C613C6" w:rsidP="00F04F73">
            <w:pPr>
              <w:spacing w:after="0"/>
              <w:rPr>
                <w:rFonts w:eastAsiaTheme="minorEastAsia"/>
                <w:lang w:eastAsia="zh-CN"/>
              </w:rPr>
            </w:pPr>
            <w:r>
              <w:rPr>
                <w:rFonts w:eastAsiaTheme="minorEastAsia" w:hint="eastAsia"/>
                <w:lang w:eastAsia="zh-CN"/>
              </w:rPr>
              <w:t>C</w:t>
            </w:r>
            <w:r>
              <w:rPr>
                <w:rFonts w:eastAsiaTheme="minorEastAsia"/>
                <w:lang w:eastAsia="zh-CN"/>
              </w:rPr>
              <w:t>MCC</w:t>
            </w:r>
          </w:p>
        </w:tc>
        <w:tc>
          <w:tcPr>
            <w:tcW w:w="992" w:type="dxa"/>
          </w:tcPr>
          <w:p w14:paraId="6B6AB2E0" w14:textId="2D25C1D7" w:rsidR="00F04F73" w:rsidRPr="004F564B" w:rsidRDefault="00C613C6" w:rsidP="00F04F73">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515" w:type="dxa"/>
          </w:tcPr>
          <w:p w14:paraId="775D1F7A" w14:textId="77777777" w:rsidR="00F04F73" w:rsidRPr="004F564B" w:rsidRDefault="00F04F73" w:rsidP="00F04F73">
            <w:pPr>
              <w:spacing w:after="0"/>
              <w:rPr>
                <w:rFonts w:eastAsiaTheme="minorEastAsia"/>
                <w:lang w:eastAsia="zh-CN"/>
              </w:rPr>
            </w:pPr>
          </w:p>
        </w:tc>
      </w:tr>
      <w:tr w:rsidR="005520C1" w:rsidRPr="004F564B" w14:paraId="2762A60E" w14:textId="77777777" w:rsidTr="005520C1">
        <w:tc>
          <w:tcPr>
            <w:tcW w:w="2122" w:type="dxa"/>
          </w:tcPr>
          <w:p w14:paraId="4D5EC2C3" w14:textId="3BC2E24B" w:rsidR="005520C1" w:rsidRDefault="005520C1" w:rsidP="005520C1">
            <w:pPr>
              <w:spacing w:after="0"/>
              <w:rPr>
                <w:rFonts w:eastAsiaTheme="minorEastAsia"/>
                <w:lang w:eastAsia="zh-CN"/>
              </w:rPr>
            </w:pPr>
            <w:r>
              <w:rPr>
                <w:rFonts w:eastAsiaTheme="minorEastAsia" w:hint="eastAsia"/>
                <w:lang w:val="en-US" w:eastAsia="zh-CN"/>
              </w:rPr>
              <w:t>ZTE</w:t>
            </w:r>
          </w:p>
        </w:tc>
        <w:tc>
          <w:tcPr>
            <w:tcW w:w="992" w:type="dxa"/>
          </w:tcPr>
          <w:p w14:paraId="4762882F" w14:textId="3E7031FC" w:rsidR="005520C1" w:rsidRDefault="005520C1" w:rsidP="005520C1">
            <w:pPr>
              <w:spacing w:after="0"/>
              <w:rPr>
                <w:rFonts w:eastAsiaTheme="minorEastAsia"/>
                <w:lang w:eastAsia="zh-CN"/>
              </w:rPr>
            </w:pPr>
            <w:r>
              <w:rPr>
                <w:rFonts w:eastAsiaTheme="minorEastAsia" w:hint="eastAsia"/>
                <w:lang w:val="en-US" w:eastAsia="zh-CN"/>
              </w:rPr>
              <w:t>Yes</w:t>
            </w:r>
          </w:p>
        </w:tc>
        <w:tc>
          <w:tcPr>
            <w:tcW w:w="6515" w:type="dxa"/>
          </w:tcPr>
          <w:p w14:paraId="2A0F48A5" w14:textId="77777777" w:rsidR="005520C1" w:rsidRPr="004F564B" w:rsidRDefault="005520C1" w:rsidP="005520C1">
            <w:pPr>
              <w:spacing w:after="0"/>
              <w:rPr>
                <w:rFonts w:eastAsiaTheme="minorEastAsia"/>
                <w:lang w:eastAsia="zh-CN"/>
              </w:rPr>
            </w:pPr>
          </w:p>
        </w:tc>
      </w:tr>
      <w:tr w:rsidR="00F04F73" w:rsidRPr="004F564B" w14:paraId="5E851B4E" w14:textId="77777777" w:rsidTr="00632012">
        <w:tc>
          <w:tcPr>
            <w:tcW w:w="2122" w:type="dxa"/>
          </w:tcPr>
          <w:p w14:paraId="314B7B28" w14:textId="3C90C4EB" w:rsidR="00F04F73" w:rsidRPr="004F564B" w:rsidRDefault="00DF1428" w:rsidP="00F04F73">
            <w:pPr>
              <w:spacing w:after="0"/>
              <w:rPr>
                <w:rFonts w:eastAsiaTheme="minorEastAsia"/>
                <w:lang w:eastAsia="zh-CN"/>
              </w:rPr>
            </w:pPr>
            <w:r>
              <w:rPr>
                <w:rFonts w:eastAsiaTheme="minorEastAsia"/>
                <w:lang w:eastAsia="zh-CN"/>
              </w:rPr>
              <w:t>Apple</w:t>
            </w:r>
          </w:p>
        </w:tc>
        <w:tc>
          <w:tcPr>
            <w:tcW w:w="992" w:type="dxa"/>
          </w:tcPr>
          <w:p w14:paraId="37C06953" w14:textId="42BA3FE7" w:rsidR="00F04F73" w:rsidRPr="004F564B" w:rsidRDefault="00DF1428" w:rsidP="00F04F73">
            <w:pPr>
              <w:spacing w:after="0"/>
              <w:rPr>
                <w:rFonts w:eastAsiaTheme="minorEastAsia"/>
                <w:lang w:eastAsia="zh-CN"/>
              </w:rPr>
            </w:pPr>
            <w:r>
              <w:rPr>
                <w:rFonts w:eastAsiaTheme="minorEastAsia"/>
                <w:lang w:eastAsia="zh-CN"/>
              </w:rPr>
              <w:t>Yes</w:t>
            </w:r>
          </w:p>
        </w:tc>
        <w:tc>
          <w:tcPr>
            <w:tcW w:w="6515" w:type="dxa"/>
          </w:tcPr>
          <w:p w14:paraId="6B956D0A" w14:textId="77777777" w:rsidR="00F04F73" w:rsidRPr="004F564B" w:rsidRDefault="00F04F73" w:rsidP="00F04F73">
            <w:pPr>
              <w:spacing w:after="0"/>
              <w:rPr>
                <w:rFonts w:eastAsiaTheme="minorEastAsia"/>
                <w:lang w:eastAsia="zh-CN"/>
              </w:rPr>
            </w:pPr>
          </w:p>
        </w:tc>
      </w:tr>
      <w:tr w:rsidR="007C3891" w:rsidRPr="004F564B" w14:paraId="197C24BE" w14:textId="77777777" w:rsidTr="00632012">
        <w:tc>
          <w:tcPr>
            <w:tcW w:w="2122" w:type="dxa"/>
          </w:tcPr>
          <w:p w14:paraId="65534386" w14:textId="4777F14A" w:rsidR="007C3891" w:rsidRDefault="007C3891" w:rsidP="007C3891">
            <w:pPr>
              <w:spacing w:after="0"/>
              <w:rPr>
                <w:rFonts w:eastAsiaTheme="minorEastAsia"/>
                <w:lang w:eastAsia="zh-CN"/>
              </w:rPr>
            </w:pPr>
            <w:r>
              <w:rPr>
                <w:rFonts w:eastAsiaTheme="minorEastAsia" w:hint="eastAsia"/>
                <w:lang w:eastAsia="zh-CN"/>
              </w:rPr>
              <w:t>C</w:t>
            </w:r>
            <w:r>
              <w:rPr>
                <w:rFonts w:eastAsiaTheme="minorEastAsia"/>
                <w:lang w:eastAsia="zh-CN"/>
              </w:rPr>
              <w:t>hina Unicom</w:t>
            </w:r>
          </w:p>
        </w:tc>
        <w:tc>
          <w:tcPr>
            <w:tcW w:w="992" w:type="dxa"/>
          </w:tcPr>
          <w:p w14:paraId="46524A04" w14:textId="5F707507" w:rsidR="007C3891" w:rsidRDefault="007C3891" w:rsidP="007C3891">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515" w:type="dxa"/>
          </w:tcPr>
          <w:p w14:paraId="5DEE493A" w14:textId="77777777" w:rsidR="007C3891" w:rsidRPr="004F564B" w:rsidRDefault="007C3891" w:rsidP="007C3891">
            <w:pPr>
              <w:spacing w:after="0"/>
              <w:rPr>
                <w:rFonts w:eastAsiaTheme="minorEastAsia"/>
                <w:lang w:eastAsia="zh-CN"/>
              </w:rPr>
            </w:pPr>
          </w:p>
        </w:tc>
      </w:tr>
    </w:tbl>
    <w:p w14:paraId="387C59F9" w14:textId="77777777" w:rsidR="006D4275" w:rsidRDefault="006D4275" w:rsidP="006D4275">
      <w:pPr>
        <w:rPr>
          <w:rFonts w:eastAsiaTheme="minorEastAsia"/>
          <w:lang w:eastAsia="zh-CN"/>
        </w:rPr>
      </w:pPr>
    </w:p>
    <w:p w14:paraId="7E617755" w14:textId="3142E46E" w:rsidR="00AC1C81" w:rsidRPr="004F564B" w:rsidRDefault="00AC1C81" w:rsidP="00AC1C81">
      <w:pPr>
        <w:pStyle w:val="2"/>
        <w:rPr>
          <w:rFonts w:ascii="Times New Roman" w:hAnsi="Times New Roman"/>
        </w:rPr>
      </w:pPr>
      <w:proofErr w:type="gramStart"/>
      <w:r w:rsidRPr="004F564B">
        <w:rPr>
          <w:rFonts w:ascii="Times New Roman" w:hAnsi="Times New Roman"/>
        </w:rPr>
        <w:t>2.</w:t>
      </w:r>
      <w:r>
        <w:rPr>
          <w:rFonts w:ascii="Times New Roman" w:hAnsi="Times New Roman"/>
        </w:rPr>
        <w:t>2</w:t>
      </w:r>
      <w:r w:rsidRPr="004F564B">
        <w:rPr>
          <w:rFonts w:ascii="Times New Roman" w:hAnsi="Times New Roman"/>
        </w:rPr>
        <w:t xml:space="preserve">  </w:t>
      </w:r>
      <w:r>
        <w:rPr>
          <w:rFonts w:ascii="Times New Roman" w:hAnsi="Times New Roman"/>
        </w:rPr>
        <w:t>RRC</w:t>
      </w:r>
      <w:proofErr w:type="gramEnd"/>
      <w:r>
        <w:rPr>
          <w:rFonts w:ascii="Times New Roman" w:hAnsi="Times New Roman"/>
        </w:rPr>
        <w:t xml:space="preserve"> spec impacts with SRB5 introduced</w:t>
      </w:r>
    </w:p>
    <w:p w14:paraId="219EA05C" w14:textId="2D764AA0" w:rsidR="00E01DE0" w:rsidRDefault="006D4275" w:rsidP="005B2B61">
      <w:pPr>
        <w:rPr>
          <w:rFonts w:eastAsiaTheme="minorEastAsia"/>
          <w:lang w:eastAsia="zh-CN"/>
        </w:rPr>
      </w:pPr>
      <w:r>
        <w:rPr>
          <w:rFonts w:eastAsiaTheme="minorEastAsia"/>
          <w:lang w:eastAsia="zh-CN"/>
        </w:rPr>
        <w:t xml:space="preserve">As for the detailed RRC aspects related with SRB4 and SRB5, </w:t>
      </w:r>
      <w:r w:rsidR="008C0525" w:rsidRPr="008C0525">
        <w:rPr>
          <w:rFonts w:eastAsiaTheme="minorEastAsia"/>
          <w:lang w:eastAsia="zh-CN"/>
        </w:rPr>
        <w:t>[3][5][8][10]</w:t>
      </w:r>
      <w:r w:rsidR="008C0525">
        <w:rPr>
          <w:rFonts w:eastAsiaTheme="minorEastAsia"/>
          <w:lang w:eastAsia="zh-CN"/>
        </w:rPr>
        <w:t xml:space="preserve"> propose that </w:t>
      </w:r>
      <w:r w:rsidR="008C0525" w:rsidRPr="008C0525">
        <w:rPr>
          <w:rFonts w:eastAsiaTheme="minorEastAsia"/>
          <w:lang w:eastAsia="zh-CN"/>
        </w:rPr>
        <w:t>if SRB5 is not configured or the SCG is deactivated, UE transmits the QoE reports related to SCG in MeasurementReportAppLayer message embedded in ULInformationTransferMRDC via SRB4 to the MN</w:t>
      </w:r>
      <w:r w:rsidR="00D03F77">
        <w:rPr>
          <w:rFonts w:eastAsiaTheme="minorEastAsia"/>
          <w:lang w:eastAsia="zh-CN"/>
        </w:rPr>
        <w:t>,</w:t>
      </w:r>
      <w:r w:rsidR="008C0525">
        <w:rPr>
          <w:rFonts w:eastAsiaTheme="minorEastAsia"/>
          <w:lang w:eastAsia="zh-CN"/>
        </w:rPr>
        <w:t xml:space="preserve"> </w:t>
      </w:r>
      <w:r w:rsidR="00E01DE0" w:rsidRPr="00E01DE0">
        <w:rPr>
          <w:rFonts w:eastAsiaTheme="minorEastAsia"/>
          <w:lang w:eastAsia="zh-CN"/>
        </w:rPr>
        <w:t xml:space="preserve">[8] also propose </w:t>
      </w:r>
      <w:r w:rsidR="00D03F77">
        <w:rPr>
          <w:rFonts w:eastAsiaTheme="minorEastAsia"/>
          <w:lang w:eastAsia="zh-CN"/>
        </w:rPr>
        <w:t xml:space="preserve">in this case </w:t>
      </w:r>
      <w:r w:rsidR="00E01DE0" w:rsidRPr="00E01DE0">
        <w:rPr>
          <w:rFonts w:eastAsiaTheme="minorEastAsia"/>
          <w:lang w:eastAsia="zh-CN"/>
        </w:rPr>
        <w:t>the MN can forward the embedded SN-related QoE reports to SN.</w:t>
      </w:r>
      <w:r w:rsidR="00D03F77">
        <w:rPr>
          <w:rFonts w:eastAsiaTheme="minorEastAsia"/>
          <w:lang w:eastAsia="zh-CN"/>
        </w:rPr>
        <w:t xml:space="preserve"> </w:t>
      </w:r>
      <w:r w:rsidR="00D03F77" w:rsidRPr="00D03F77">
        <w:rPr>
          <w:rFonts w:eastAsiaTheme="minorEastAsia"/>
          <w:lang w:eastAsia="zh-CN"/>
        </w:rPr>
        <w:t>[3] [7]</w:t>
      </w:r>
      <w:r w:rsidR="00D03F77">
        <w:rPr>
          <w:rFonts w:eastAsiaTheme="minorEastAsia"/>
          <w:lang w:eastAsia="zh-CN"/>
        </w:rPr>
        <w:t xml:space="preserve"> agree with</w:t>
      </w:r>
      <w:r w:rsidR="00D03F77" w:rsidRPr="00D03F77">
        <w:rPr>
          <w:rFonts w:eastAsiaTheme="minorEastAsia"/>
          <w:lang w:eastAsia="zh-CN"/>
        </w:rPr>
        <w:t xml:space="preserve"> that if SRB5 is configured and the SCG is not deactivated, UE transmits the QoE report related to SCG in MeasurementReportAppLayer message via SRB5.</w:t>
      </w:r>
    </w:p>
    <w:p w14:paraId="49AAF936" w14:textId="4EDABC73" w:rsidR="008C0525" w:rsidRDefault="006D4275" w:rsidP="005B2B61">
      <w:pPr>
        <w:rPr>
          <w:rFonts w:eastAsiaTheme="minorEastAsia"/>
          <w:lang w:eastAsia="zh-CN"/>
        </w:rPr>
      </w:pPr>
      <w:r>
        <w:rPr>
          <w:rFonts w:eastAsiaTheme="minorEastAsia"/>
          <w:lang w:eastAsia="zh-CN"/>
        </w:rPr>
        <w:t xml:space="preserve">In Rapp’s view, </w:t>
      </w:r>
      <w:r w:rsidR="008C0525">
        <w:rPr>
          <w:rFonts w:eastAsiaTheme="minorEastAsia"/>
          <w:lang w:eastAsia="zh-CN"/>
        </w:rPr>
        <w:t xml:space="preserve">all the QoE reports (include both </w:t>
      </w:r>
      <w:r w:rsidR="00B94ED8">
        <w:rPr>
          <w:rFonts w:eastAsiaTheme="minorEastAsia"/>
          <w:lang w:eastAsia="zh-CN"/>
        </w:rPr>
        <w:t xml:space="preserve">MN-related and </w:t>
      </w:r>
      <w:r w:rsidR="008C0525">
        <w:rPr>
          <w:rFonts w:eastAsiaTheme="minorEastAsia"/>
          <w:lang w:eastAsia="zh-CN"/>
        </w:rPr>
        <w:t>SN-related QoE reports) are required to be uploaded to MN if SRB5 is not configured</w:t>
      </w:r>
      <w:r w:rsidR="00E01DE0">
        <w:rPr>
          <w:rFonts w:eastAsiaTheme="minorEastAsia"/>
          <w:lang w:eastAsia="zh-CN"/>
        </w:rPr>
        <w:t xml:space="preserve">, </w:t>
      </w:r>
      <w:r w:rsidR="00B94ED8">
        <w:rPr>
          <w:rFonts w:eastAsiaTheme="minorEastAsia"/>
          <w:lang w:eastAsia="zh-CN"/>
        </w:rPr>
        <w:t xml:space="preserve">and SN-related QoE reports can be transfer to SN via SRB5 if SCG is not deactivated </w:t>
      </w:r>
      <w:r w:rsidR="00B94ED8">
        <w:rPr>
          <w:rFonts w:eastAsiaTheme="minorEastAsia"/>
          <w:lang w:eastAsia="zh-CN"/>
        </w:rPr>
        <w:lastRenderedPageBreak/>
        <w:t>and SRB5 is configured. H</w:t>
      </w:r>
      <w:r w:rsidR="00E01DE0">
        <w:rPr>
          <w:rFonts w:eastAsiaTheme="minorEastAsia"/>
          <w:lang w:eastAsia="zh-CN"/>
        </w:rPr>
        <w:t xml:space="preserve">ow can MN handle the SN-related QoE reports involves with </w:t>
      </w:r>
      <w:proofErr w:type="spellStart"/>
      <w:r w:rsidR="00E01DE0">
        <w:rPr>
          <w:rFonts w:eastAsiaTheme="minorEastAsia"/>
          <w:lang w:eastAsia="zh-CN"/>
        </w:rPr>
        <w:t>Xn</w:t>
      </w:r>
      <w:proofErr w:type="spellEnd"/>
      <w:r w:rsidR="00E01DE0">
        <w:rPr>
          <w:rFonts w:eastAsiaTheme="minorEastAsia"/>
          <w:lang w:eastAsia="zh-CN"/>
        </w:rPr>
        <w:t xml:space="preserve"> or NG interface, which is out </w:t>
      </w:r>
      <w:r w:rsidR="00B94ED8">
        <w:rPr>
          <w:rFonts w:eastAsiaTheme="minorEastAsia"/>
          <w:lang w:eastAsia="zh-CN"/>
        </w:rPr>
        <w:t>of</w:t>
      </w:r>
      <w:r w:rsidR="00E01DE0">
        <w:rPr>
          <w:rFonts w:eastAsiaTheme="minorEastAsia"/>
          <w:lang w:eastAsia="zh-CN"/>
        </w:rPr>
        <w:t xml:space="preserve"> RAN2 scope. </w:t>
      </w:r>
    </w:p>
    <w:p w14:paraId="0AE54C67" w14:textId="77777777" w:rsidR="006D4275" w:rsidRPr="006D4275" w:rsidRDefault="006D4275" w:rsidP="005B2B61">
      <w:pPr>
        <w:rPr>
          <w:rFonts w:eastAsiaTheme="minorEastAsia"/>
          <w:lang w:eastAsia="zh-CN"/>
        </w:rPr>
      </w:pPr>
    </w:p>
    <w:p w14:paraId="63AE4529" w14:textId="3C68B14A" w:rsidR="008C0525" w:rsidRPr="00CA5296" w:rsidRDefault="008C0525" w:rsidP="008C0525">
      <w:pPr>
        <w:rPr>
          <w:rFonts w:eastAsiaTheme="minorEastAsia"/>
          <w:b/>
          <w:lang w:eastAsia="zh-CN"/>
        </w:rPr>
      </w:pPr>
      <w:r w:rsidRPr="00CA5296">
        <w:rPr>
          <w:rFonts w:eastAsiaTheme="minorEastAsia"/>
          <w:b/>
          <w:lang w:eastAsia="zh-CN"/>
        </w:rPr>
        <w:t>Q</w:t>
      </w:r>
      <w:r w:rsidR="006D4275">
        <w:rPr>
          <w:rFonts w:eastAsiaTheme="minorEastAsia"/>
          <w:b/>
          <w:lang w:eastAsia="zh-CN"/>
        </w:rPr>
        <w:t>4</w:t>
      </w:r>
      <w:r w:rsidR="00E01DE0">
        <w:rPr>
          <w:rFonts w:eastAsiaTheme="minorEastAsia"/>
          <w:b/>
          <w:lang w:eastAsia="zh-CN"/>
        </w:rPr>
        <w:t>a</w:t>
      </w:r>
      <w:r w:rsidRPr="00CA5296">
        <w:rPr>
          <w:rFonts w:eastAsiaTheme="minorEastAsia"/>
          <w:b/>
          <w:lang w:eastAsia="zh-CN"/>
        </w:rPr>
        <w:t xml:space="preserve">: Do you agree </w:t>
      </w:r>
      <w:r>
        <w:rPr>
          <w:rFonts w:eastAsiaTheme="minorEastAsia"/>
          <w:b/>
          <w:lang w:eastAsia="zh-CN"/>
        </w:rPr>
        <w:t xml:space="preserve">that </w:t>
      </w:r>
      <w:r w:rsidRPr="008C0525">
        <w:rPr>
          <w:rFonts w:eastAsiaTheme="minorEastAsia"/>
          <w:b/>
          <w:lang w:eastAsia="zh-CN"/>
        </w:rPr>
        <w:t xml:space="preserve">if SRB5 is not configured or the SCG is deactivated, UE transmits the QoE reports related to SCG in </w:t>
      </w:r>
      <w:r w:rsidRPr="008C0525">
        <w:rPr>
          <w:rFonts w:eastAsiaTheme="minorEastAsia"/>
          <w:b/>
          <w:i/>
          <w:lang w:eastAsia="zh-CN"/>
        </w:rPr>
        <w:t>MeasurementReportAppLayer</w:t>
      </w:r>
      <w:r w:rsidRPr="008C0525">
        <w:rPr>
          <w:rFonts w:eastAsiaTheme="minorEastAsia"/>
          <w:b/>
          <w:lang w:eastAsia="zh-CN"/>
        </w:rPr>
        <w:t xml:space="preserve"> message embedded in </w:t>
      </w:r>
      <w:r w:rsidRPr="008C0525">
        <w:rPr>
          <w:rFonts w:eastAsiaTheme="minorEastAsia"/>
          <w:b/>
          <w:i/>
          <w:lang w:eastAsia="zh-CN"/>
        </w:rPr>
        <w:t>ULInformationTransferMRDC</w:t>
      </w:r>
      <w:r w:rsidRPr="008C0525">
        <w:rPr>
          <w:rFonts w:eastAsiaTheme="minorEastAsia"/>
          <w:b/>
          <w:lang w:eastAsia="zh-CN"/>
        </w:rPr>
        <w:t xml:space="preserve"> via SRB4 to the MN</w:t>
      </w:r>
      <w:r>
        <w:rPr>
          <w:rFonts w:eastAsiaTheme="minorEastAsia"/>
          <w:b/>
          <w:lang w:eastAsia="zh-CN"/>
        </w:rPr>
        <w:t>?</w:t>
      </w:r>
    </w:p>
    <w:tbl>
      <w:tblPr>
        <w:tblStyle w:val="af0"/>
        <w:tblW w:w="0" w:type="auto"/>
        <w:tblLook w:val="04A0" w:firstRow="1" w:lastRow="0" w:firstColumn="1" w:lastColumn="0" w:noHBand="0" w:noVBand="1"/>
      </w:tblPr>
      <w:tblGrid>
        <w:gridCol w:w="2087"/>
        <w:gridCol w:w="1133"/>
        <w:gridCol w:w="6409"/>
      </w:tblGrid>
      <w:tr w:rsidR="008C0525" w:rsidRPr="004F564B" w14:paraId="308C9A2F" w14:textId="77777777" w:rsidTr="008B58C6">
        <w:tc>
          <w:tcPr>
            <w:tcW w:w="2087" w:type="dxa"/>
          </w:tcPr>
          <w:p w14:paraId="2FA0332D" w14:textId="77777777" w:rsidR="008C0525" w:rsidRPr="004F564B" w:rsidRDefault="008C0525" w:rsidP="00C45800">
            <w:pPr>
              <w:spacing w:after="0"/>
              <w:rPr>
                <w:rFonts w:eastAsiaTheme="minorEastAsia"/>
                <w:b/>
                <w:lang w:eastAsia="zh-CN"/>
              </w:rPr>
            </w:pPr>
            <w:r w:rsidRPr="004F564B">
              <w:rPr>
                <w:rFonts w:eastAsiaTheme="minorEastAsia"/>
                <w:b/>
                <w:lang w:eastAsia="zh-CN"/>
              </w:rPr>
              <w:t>Company</w:t>
            </w:r>
          </w:p>
        </w:tc>
        <w:tc>
          <w:tcPr>
            <w:tcW w:w="1133" w:type="dxa"/>
          </w:tcPr>
          <w:p w14:paraId="2FD813CD" w14:textId="77777777" w:rsidR="008C0525" w:rsidRPr="004F564B" w:rsidRDefault="008C0525" w:rsidP="00C45800">
            <w:pPr>
              <w:spacing w:after="0"/>
              <w:rPr>
                <w:rFonts w:eastAsiaTheme="minorEastAsia"/>
                <w:b/>
                <w:lang w:eastAsia="zh-CN"/>
              </w:rPr>
            </w:pPr>
            <w:r>
              <w:rPr>
                <w:rFonts w:eastAsiaTheme="minorEastAsia"/>
                <w:b/>
                <w:lang w:eastAsia="zh-CN"/>
              </w:rPr>
              <w:t>Yes/No</w:t>
            </w:r>
          </w:p>
        </w:tc>
        <w:tc>
          <w:tcPr>
            <w:tcW w:w="6409" w:type="dxa"/>
          </w:tcPr>
          <w:p w14:paraId="0F7C59C5" w14:textId="77777777" w:rsidR="008C0525" w:rsidRPr="004F564B" w:rsidRDefault="008C0525" w:rsidP="00C45800">
            <w:pPr>
              <w:spacing w:after="0"/>
              <w:rPr>
                <w:rFonts w:eastAsiaTheme="minorEastAsia"/>
                <w:b/>
                <w:lang w:eastAsia="zh-CN"/>
              </w:rPr>
            </w:pPr>
            <w:r w:rsidRPr="004F564B">
              <w:rPr>
                <w:rFonts w:eastAsiaTheme="minorEastAsia"/>
                <w:b/>
                <w:lang w:eastAsia="zh-CN"/>
              </w:rPr>
              <w:t>Comments</w:t>
            </w:r>
          </w:p>
        </w:tc>
      </w:tr>
      <w:tr w:rsidR="008C0525" w:rsidRPr="004F564B" w14:paraId="50E2FC74" w14:textId="77777777" w:rsidTr="008B58C6">
        <w:tc>
          <w:tcPr>
            <w:tcW w:w="2087" w:type="dxa"/>
          </w:tcPr>
          <w:p w14:paraId="1D03B8B8" w14:textId="3A5DB2B2" w:rsidR="008C0525" w:rsidRPr="004F564B" w:rsidRDefault="00D102AB" w:rsidP="00C45800">
            <w:pPr>
              <w:spacing w:after="0"/>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1133" w:type="dxa"/>
          </w:tcPr>
          <w:p w14:paraId="32D234CD" w14:textId="2526AD5B" w:rsidR="008C0525" w:rsidRPr="004F564B" w:rsidRDefault="00D102AB" w:rsidP="00C45800">
            <w:pPr>
              <w:spacing w:after="0"/>
              <w:rPr>
                <w:rFonts w:eastAsiaTheme="minorEastAsia"/>
                <w:lang w:eastAsia="zh-CN"/>
              </w:rPr>
            </w:pPr>
            <w:r>
              <w:rPr>
                <w:rFonts w:eastAsiaTheme="minorEastAsia" w:hint="eastAsia"/>
                <w:lang w:eastAsia="zh-CN"/>
              </w:rPr>
              <w:t>N</w:t>
            </w:r>
            <w:r>
              <w:rPr>
                <w:rFonts w:eastAsiaTheme="minorEastAsia"/>
                <w:lang w:eastAsia="zh-CN"/>
              </w:rPr>
              <w:t>o</w:t>
            </w:r>
          </w:p>
        </w:tc>
        <w:tc>
          <w:tcPr>
            <w:tcW w:w="6409" w:type="dxa"/>
          </w:tcPr>
          <w:p w14:paraId="168B26CA" w14:textId="5A670E08" w:rsidR="008C0525" w:rsidRDefault="00D102AB" w:rsidP="00C45800">
            <w:pPr>
              <w:spacing w:after="0"/>
              <w:rPr>
                <w:rFonts w:eastAsiaTheme="minorEastAsia"/>
                <w:lang w:eastAsia="zh-CN"/>
              </w:rPr>
            </w:pPr>
            <w:r>
              <w:rPr>
                <w:rFonts w:eastAsiaTheme="minorEastAsia" w:hint="eastAsia"/>
                <w:lang w:eastAsia="zh-CN"/>
              </w:rPr>
              <w:t>R</w:t>
            </w:r>
            <w:r>
              <w:rPr>
                <w:rFonts w:eastAsiaTheme="minorEastAsia"/>
                <w:lang w:eastAsia="zh-CN"/>
              </w:rPr>
              <w:t>easons are provided in our paper [6]:</w:t>
            </w:r>
          </w:p>
          <w:p w14:paraId="735BDFCF" w14:textId="77777777" w:rsidR="00D102AB" w:rsidRDefault="00D102AB" w:rsidP="00D102AB">
            <w:pPr>
              <w:spacing w:after="0"/>
              <w:rPr>
                <w:lang w:eastAsia="zh-CN"/>
              </w:rPr>
            </w:pPr>
            <w:r>
              <w:rPr>
                <w:rFonts w:hint="eastAsia"/>
                <w:lang w:eastAsia="zh-CN"/>
              </w:rPr>
              <w:t>A</w:t>
            </w:r>
            <w:r>
              <w:rPr>
                <w:lang w:eastAsia="zh-CN"/>
              </w:rPr>
              <w:t>lso, according to the agreements of RAN3, both nodes may be interested in knowing the RAN visible QoE results. In such case, if the SN</w:t>
            </w:r>
            <w:r w:rsidRPr="005C43B5">
              <w:rPr>
                <w:lang w:eastAsia="zh-CN"/>
              </w:rPr>
              <w:t xml:space="preserve"> </w:t>
            </w:r>
            <w:r w:rsidRPr="0005054B">
              <w:rPr>
                <w:i/>
                <w:lang w:eastAsia="zh-CN"/>
              </w:rPr>
              <w:t>MeasurementReportAppLayer</w:t>
            </w:r>
            <w:r>
              <w:rPr>
                <w:lang w:eastAsia="zh-CN"/>
              </w:rPr>
              <w:t xml:space="preserve"> is included in the MN </w:t>
            </w:r>
            <w:r w:rsidRPr="0005054B">
              <w:rPr>
                <w:i/>
                <w:lang w:eastAsia="zh-CN"/>
              </w:rPr>
              <w:t>ULInformationTransferMRDC</w:t>
            </w:r>
            <w:r>
              <w:rPr>
                <w:lang w:eastAsia="zh-CN"/>
              </w:rPr>
              <w:t xml:space="preserve"> message, MN needs to send the SN </w:t>
            </w:r>
            <w:r w:rsidRPr="0005054B">
              <w:rPr>
                <w:i/>
                <w:lang w:eastAsia="zh-CN"/>
              </w:rPr>
              <w:t>MeasurementReportAppLayer</w:t>
            </w:r>
            <w:r>
              <w:rPr>
                <w:lang w:eastAsia="zh-CN"/>
              </w:rPr>
              <w:t xml:space="preserve"> to SN and only then SN sends the RAN visible QoE results back to MN. It will increase the delay of RAN visible QoE results and increase </w:t>
            </w:r>
            <w:proofErr w:type="spellStart"/>
            <w:r>
              <w:rPr>
                <w:lang w:eastAsia="zh-CN"/>
              </w:rPr>
              <w:t>signaling</w:t>
            </w:r>
            <w:proofErr w:type="spellEnd"/>
            <w:r>
              <w:rPr>
                <w:lang w:eastAsia="zh-CN"/>
              </w:rPr>
              <w:t xml:space="preserve"> over </w:t>
            </w:r>
            <w:proofErr w:type="spellStart"/>
            <w:r>
              <w:rPr>
                <w:lang w:eastAsia="zh-CN"/>
              </w:rPr>
              <w:t>Xn</w:t>
            </w:r>
            <w:proofErr w:type="spellEnd"/>
            <w:r>
              <w:rPr>
                <w:lang w:eastAsia="zh-CN"/>
              </w:rPr>
              <w:t xml:space="preserve"> interface. </w:t>
            </w:r>
          </w:p>
          <w:p w14:paraId="554017E0" w14:textId="6D5E7471" w:rsidR="00D102AB" w:rsidRDefault="00D102AB" w:rsidP="00C45800">
            <w:pPr>
              <w:spacing w:after="0"/>
              <w:rPr>
                <w:rFonts w:eastAsiaTheme="minorEastAsia"/>
                <w:lang w:eastAsia="zh-CN"/>
              </w:rPr>
            </w:pPr>
          </w:p>
          <w:p w14:paraId="5BA5FC19" w14:textId="6FA2756A" w:rsidR="00210B93" w:rsidRDefault="00210B93" w:rsidP="00C45800">
            <w:pPr>
              <w:spacing w:after="0"/>
              <w:rPr>
                <w:rFonts w:eastAsiaTheme="minorEastAsia"/>
                <w:lang w:eastAsia="zh-CN"/>
              </w:rPr>
            </w:pPr>
            <w:r>
              <w:rPr>
                <w:rFonts w:eastAsiaTheme="minorEastAsia" w:hint="eastAsia"/>
                <w:lang w:eastAsia="zh-CN"/>
              </w:rPr>
              <w:t>O</w:t>
            </w:r>
            <w:r>
              <w:rPr>
                <w:rFonts w:eastAsiaTheme="minorEastAsia"/>
                <w:lang w:eastAsia="zh-CN"/>
              </w:rPr>
              <w:t>ur preference is:</w:t>
            </w:r>
          </w:p>
          <w:p w14:paraId="65078AA3" w14:textId="77777777" w:rsidR="00210B93" w:rsidRPr="00450EC3" w:rsidRDefault="00210B93" w:rsidP="00210B93">
            <w:pPr>
              <w:pStyle w:val="af7"/>
              <w:spacing w:after="0"/>
              <w:ind w:left="420" w:firstLineChars="0" w:firstLine="0"/>
              <w:contextualSpacing/>
              <w:textAlignment w:val="auto"/>
              <w:rPr>
                <w:b/>
              </w:rPr>
            </w:pPr>
            <w:r>
              <w:rPr>
                <w:b/>
              </w:rPr>
              <w:t xml:space="preserve">If SRB5 is not configured, UE sends the SN QoE results in </w:t>
            </w:r>
            <w:r w:rsidRPr="00013708">
              <w:rPr>
                <w:b/>
              </w:rPr>
              <w:t>MeasurementReportAppLayer message</w:t>
            </w:r>
            <w:r>
              <w:rPr>
                <w:b/>
              </w:rPr>
              <w:t xml:space="preserve"> via SRB4 and MN forwards them to SN</w:t>
            </w:r>
            <w:r w:rsidRPr="00450EC3">
              <w:rPr>
                <w:b/>
              </w:rPr>
              <w:t>.</w:t>
            </w:r>
          </w:p>
          <w:p w14:paraId="45405AAA" w14:textId="16E0DAE6" w:rsidR="00210B93" w:rsidRPr="00D102AB" w:rsidRDefault="00210B93" w:rsidP="00C45800">
            <w:pPr>
              <w:spacing w:after="0"/>
              <w:rPr>
                <w:rFonts w:eastAsiaTheme="minorEastAsia"/>
                <w:lang w:eastAsia="zh-CN"/>
              </w:rPr>
            </w:pPr>
          </w:p>
        </w:tc>
      </w:tr>
      <w:tr w:rsidR="006D2364" w:rsidRPr="004F564B" w14:paraId="2FE5CC98" w14:textId="77777777" w:rsidTr="008B58C6">
        <w:tc>
          <w:tcPr>
            <w:tcW w:w="2087" w:type="dxa"/>
          </w:tcPr>
          <w:p w14:paraId="2EFBE008" w14:textId="545879B2" w:rsidR="006D2364" w:rsidRPr="004F564B" w:rsidRDefault="006D2364" w:rsidP="006D2364">
            <w:pPr>
              <w:spacing w:after="0"/>
              <w:rPr>
                <w:rFonts w:eastAsiaTheme="minorEastAsia"/>
                <w:lang w:eastAsia="zh-CN"/>
              </w:rPr>
            </w:pPr>
            <w:r>
              <w:rPr>
                <w:rFonts w:eastAsiaTheme="minorEastAsia"/>
                <w:lang w:eastAsia="zh-CN"/>
              </w:rPr>
              <w:t>Ericsson</w:t>
            </w:r>
          </w:p>
        </w:tc>
        <w:tc>
          <w:tcPr>
            <w:tcW w:w="1133" w:type="dxa"/>
          </w:tcPr>
          <w:p w14:paraId="0FCE7058" w14:textId="61417A9A" w:rsidR="006D2364" w:rsidRPr="004F564B" w:rsidRDefault="006D2364" w:rsidP="006D2364">
            <w:pPr>
              <w:spacing w:after="0"/>
              <w:rPr>
                <w:rFonts w:eastAsiaTheme="minorEastAsia"/>
                <w:lang w:eastAsia="zh-CN"/>
              </w:rPr>
            </w:pPr>
            <w:r>
              <w:rPr>
                <w:rFonts w:eastAsiaTheme="minorEastAsia"/>
                <w:lang w:eastAsia="zh-CN"/>
              </w:rPr>
              <w:t>Yes to not configured, No to deactivated SCG</w:t>
            </w:r>
          </w:p>
        </w:tc>
        <w:tc>
          <w:tcPr>
            <w:tcW w:w="6409" w:type="dxa"/>
          </w:tcPr>
          <w:p w14:paraId="28095717" w14:textId="77777777" w:rsidR="006D2364" w:rsidRDefault="006D2364" w:rsidP="006D2364">
            <w:pPr>
              <w:spacing w:after="0"/>
              <w:rPr>
                <w:rFonts w:eastAsiaTheme="minorEastAsia"/>
                <w:lang w:eastAsia="zh-CN"/>
              </w:rPr>
            </w:pPr>
            <w:r>
              <w:rPr>
                <w:rFonts w:eastAsiaTheme="minorEastAsia"/>
                <w:lang w:eastAsia="zh-CN"/>
              </w:rPr>
              <w:t xml:space="preserve">If SRB5 is not configured, the UE transmits the QoE reports in </w:t>
            </w:r>
            <w:r w:rsidRPr="0098064E">
              <w:rPr>
                <w:rFonts w:eastAsiaTheme="minorEastAsia"/>
                <w:i/>
                <w:iCs/>
                <w:lang w:eastAsia="zh-CN"/>
              </w:rPr>
              <w:t>MeasurementReportAppLayer</w:t>
            </w:r>
            <w:r w:rsidRPr="0098064E">
              <w:rPr>
                <w:rFonts w:eastAsiaTheme="minorEastAsia"/>
                <w:lang w:eastAsia="zh-CN"/>
              </w:rPr>
              <w:t xml:space="preserve"> message embedded in </w:t>
            </w:r>
            <w:r w:rsidRPr="0098064E">
              <w:rPr>
                <w:rFonts w:eastAsiaTheme="minorEastAsia"/>
                <w:i/>
                <w:iCs/>
                <w:lang w:eastAsia="zh-CN"/>
              </w:rPr>
              <w:t>ULInformationTransferMRDC</w:t>
            </w:r>
            <w:r w:rsidRPr="0098064E">
              <w:rPr>
                <w:rFonts w:eastAsiaTheme="minorEastAsia"/>
                <w:lang w:eastAsia="zh-CN"/>
              </w:rPr>
              <w:t xml:space="preserve"> via SRB4</w:t>
            </w:r>
            <w:r>
              <w:rPr>
                <w:rFonts w:eastAsiaTheme="minorEastAsia"/>
                <w:lang w:eastAsia="zh-CN"/>
              </w:rPr>
              <w:t xml:space="preserve">. The assumption is that the network has made the configuration in an </w:t>
            </w:r>
            <w:proofErr w:type="spellStart"/>
            <w:r w:rsidRPr="00C60C67">
              <w:rPr>
                <w:rFonts w:eastAsiaTheme="minorEastAsia"/>
                <w:i/>
                <w:iCs/>
                <w:lang w:eastAsia="zh-CN"/>
              </w:rPr>
              <w:t>RRCReconfiguration</w:t>
            </w:r>
            <w:proofErr w:type="spellEnd"/>
            <w:r>
              <w:rPr>
                <w:rFonts w:eastAsiaTheme="minorEastAsia"/>
                <w:lang w:eastAsia="zh-CN"/>
              </w:rPr>
              <w:t xml:space="preserve"> encapsulated in </w:t>
            </w:r>
            <w:proofErr w:type="spellStart"/>
            <w:r w:rsidRPr="00C60C67">
              <w:rPr>
                <w:rFonts w:eastAsiaTheme="minorEastAsia"/>
                <w:i/>
                <w:iCs/>
                <w:lang w:eastAsia="zh-CN"/>
              </w:rPr>
              <w:t>mrdc-SecondaryCellGroupConfig</w:t>
            </w:r>
            <w:proofErr w:type="spellEnd"/>
            <w:r>
              <w:rPr>
                <w:rFonts w:eastAsiaTheme="minorEastAsia"/>
                <w:lang w:eastAsia="zh-CN"/>
              </w:rPr>
              <w:t xml:space="preserve"> in such case. The network should not make any configuration using SRB3 without configuring SRB5 at the same time, that would be an erroneous configuration. </w:t>
            </w:r>
          </w:p>
          <w:p w14:paraId="095ECB7A" w14:textId="77777777" w:rsidR="006D2364" w:rsidRDefault="006D2364" w:rsidP="006D2364">
            <w:pPr>
              <w:spacing w:after="0"/>
              <w:rPr>
                <w:rFonts w:eastAsiaTheme="minorEastAsia"/>
                <w:lang w:eastAsia="zh-CN"/>
              </w:rPr>
            </w:pPr>
            <w:r>
              <w:rPr>
                <w:rFonts w:eastAsiaTheme="minorEastAsia"/>
                <w:lang w:eastAsia="zh-CN"/>
              </w:rPr>
              <w:t>If the SCG is deactivated and the UE needs to transmit a QoE report to the SN, the UE should indicate that it has a preference to get the SCG activated according to legacy procedures. When the SCG has been activated, the UE can transmit the report to the SN.</w:t>
            </w:r>
          </w:p>
          <w:p w14:paraId="7DB8A6D9" w14:textId="14B0AAB0" w:rsidR="006D2364" w:rsidRPr="004F564B" w:rsidRDefault="006D2364" w:rsidP="006D2364">
            <w:pPr>
              <w:spacing w:after="0"/>
              <w:rPr>
                <w:rFonts w:eastAsiaTheme="minorEastAsia"/>
                <w:lang w:eastAsia="zh-CN"/>
              </w:rPr>
            </w:pPr>
            <w:r>
              <w:rPr>
                <w:rFonts w:eastAsiaTheme="minorEastAsia"/>
                <w:lang w:eastAsia="zh-CN"/>
              </w:rPr>
              <w:t>The UE shouldn’t send reports to any other node than the node which provided the QoE configuration, unless explicitly indicated by the network.</w:t>
            </w:r>
          </w:p>
        </w:tc>
      </w:tr>
      <w:tr w:rsidR="008B58C6" w:rsidRPr="004F564B" w14:paraId="39C22E84" w14:textId="77777777" w:rsidTr="008B58C6">
        <w:tc>
          <w:tcPr>
            <w:tcW w:w="2087" w:type="dxa"/>
          </w:tcPr>
          <w:p w14:paraId="1DE69D24" w14:textId="0FE41238" w:rsidR="008B58C6" w:rsidRPr="004F564B" w:rsidRDefault="008B58C6" w:rsidP="008B58C6">
            <w:pPr>
              <w:spacing w:after="0"/>
              <w:rPr>
                <w:rFonts w:eastAsiaTheme="minorEastAsia"/>
                <w:lang w:val="en-US" w:eastAsia="zh-CN"/>
              </w:rPr>
            </w:pPr>
            <w:r>
              <w:rPr>
                <w:rFonts w:eastAsia="MS Mincho" w:hint="eastAsia"/>
                <w:lang w:eastAsia="ja-JP"/>
              </w:rPr>
              <w:t>N</w:t>
            </w:r>
            <w:r>
              <w:rPr>
                <w:rFonts w:eastAsia="MS Mincho"/>
                <w:lang w:eastAsia="ja-JP"/>
              </w:rPr>
              <w:t>EC</w:t>
            </w:r>
          </w:p>
        </w:tc>
        <w:tc>
          <w:tcPr>
            <w:tcW w:w="1133" w:type="dxa"/>
          </w:tcPr>
          <w:p w14:paraId="33273137" w14:textId="3B9BA56B" w:rsidR="008B58C6" w:rsidRPr="004F564B" w:rsidRDefault="008B58C6" w:rsidP="008B58C6">
            <w:pPr>
              <w:spacing w:after="0"/>
              <w:rPr>
                <w:rFonts w:eastAsiaTheme="minorEastAsia"/>
                <w:lang w:val="en-US" w:eastAsia="zh-CN"/>
              </w:rPr>
            </w:pPr>
            <w:r>
              <w:rPr>
                <w:rFonts w:eastAsia="MS Mincho" w:hint="eastAsia"/>
                <w:lang w:eastAsia="ja-JP"/>
              </w:rPr>
              <w:t>Y</w:t>
            </w:r>
            <w:r>
              <w:rPr>
                <w:rFonts w:eastAsia="MS Mincho"/>
                <w:lang w:eastAsia="ja-JP"/>
              </w:rPr>
              <w:t>es</w:t>
            </w:r>
          </w:p>
        </w:tc>
        <w:tc>
          <w:tcPr>
            <w:tcW w:w="6409" w:type="dxa"/>
          </w:tcPr>
          <w:p w14:paraId="0197DB3C" w14:textId="0438CC68" w:rsidR="008B58C6" w:rsidRPr="008B58C6" w:rsidRDefault="008B58C6" w:rsidP="008B58C6">
            <w:pPr>
              <w:spacing w:after="0"/>
              <w:rPr>
                <w:rFonts w:eastAsia="MS Mincho"/>
                <w:lang w:val="en-US" w:eastAsia="ja-JP" w:bidi="ar"/>
              </w:rPr>
            </w:pPr>
          </w:p>
        </w:tc>
      </w:tr>
      <w:tr w:rsidR="007013FA" w:rsidRPr="004F564B" w14:paraId="70B4D8AA" w14:textId="77777777" w:rsidTr="008B58C6">
        <w:tc>
          <w:tcPr>
            <w:tcW w:w="2087" w:type="dxa"/>
          </w:tcPr>
          <w:p w14:paraId="697F4DC0" w14:textId="07ED86AD" w:rsidR="007013FA" w:rsidRPr="004F564B" w:rsidRDefault="007013FA" w:rsidP="007013FA">
            <w:pPr>
              <w:spacing w:after="0"/>
              <w:rPr>
                <w:rFonts w:eastAsiaTheme="minorEastAsia"/>
                <w:lang w:eastAsia="zh-CN"/>
              </w:rPr>
            </w:pPr>
            <w:r>
              <w:rPr>
                <w:rFonts w:eastAsiaTheme="minorEastAsia"/>
                <w:lang w:eastAsia="zh-CN"/>
              </w:rPr>
              <w:t>Nokia</w:t>
            </w:r>
          </w:p>
        </w:tc>
        <w:tc>
          <w:tcPr>
            <w:tcW w:w="1133" w:type="dxa"/>
          </w:tcPr>
          <w:p w14:paraId="53D6B536" w14:textId="465B74A6" w:rsidR="007013FA" w:rsidRPr="004F564B" w:rsidRDefault="007013FA" w:rsidP="007013FA">
            <w:pPr>
              <w:spacing w:after="0"/>
              <w:rPr>
                <w:rFonts w:eastAsiaTheme="minorEastAsia"/>
                <w:lang w:eastAsia="zh-CN"/>
              </w:rPr>
            </w:pPr>
            <w:r w:rsidRPr="6F05A000">
              <w:rPr>
                <w:rFonts w:eastAsiaTheme="minorEastAsia"/>
                <w:lang w:eastAsia="zh-CN"/>
              </w:rPr>
              <w:t>No</w:t>
            </w:r>
          </w:p>
        </w:tc>
        <w:tc>
          <w:tcPr>
            <w:tcW w:w="6409" w:type="dxa"/>
          </w:tcPr>
          <w:p w14:paraId="6EF2B91F" w14:textId="5E81D25F" w:rsidR="007013FA" w:rsidRPr="004F564B" w:rsidRDefault="007013FA" w:rsidP="007013FA">
            <w:pPr>
              <w:spacing w:after="0"/>
              <w:rPr>
                <w:rFonts w:eastAsia="Malgun Gothic"/>
                <w:iCs/>
                <w:lang w:eastAsia="ko-KR"/>
              </w:rPr>
            </w:pPr>
            <w:r w:rsidRPr="00FD2E49">
              <w:rPr>
                <w:bCs/>
              </w:rPr>
              <w:t>It seems simple to reuse legacy MeasurementReportAppLayer message via SRB4.</w:t>
            </w:r>
          </w:p>
        </w:tc>
      </w:tr>
      <w:tr w:rsidR="00F04F73" w:rsidRPr="004F564B" w14:paraId="6CBF1416" w14:textId="77777777" w:rsidTr="008B58C6">
        <w:tc>
          <w:tcPr>
            <w:tcW w:w="2087" w:type="dxa"/>
          </w:tcPr>
          <w:p w14:paraId="64E8DC14" w14:textId="23880215" w:rsidR="00F04F73" w:rsidRPr="004F564B" w:rsidRDefault="00F04F73" w:rsidP="00F04F73">
            <w:pPr>
              <w:spacing w:after="0"/>
              <w:rPr>
                <w:rFonts w:eastAsiaTheme="minorEastAsia"/>
                <w:lang w:eastAsia="zh-CN"/>
              </w:rPr>
            </w:pPr>
            <w:r>
              <w:rPr>
                <w:rFonts w:eastAsia="Malgun Gothic" w:hint="eastAsia"/>
                <w:lang w:eastAsia="ko-KR"/>
              </w:rPr>
              <w:t xml:space="preserve">LGE </w:t>
            </w:r>
          </w:p>
        </w:tc>
        <w:tc>
          <w:tcPr>
            <w:tcW w:w="1133" w:type="dxa"/>
          </w:tcPr>
          <w:p w14:paraId="544FE1E0" w14:textId="0EB1F98A" w:rsidR="00F04F73" w:rsidRPr="004F564B" w:rsidRDefault="00F04F73" w:rsidP="00F04F73">
            <w:pPr>
              <w:spacing w:after="0"/>
              <w:rPr>
                <w:rFonts w:eastAsiaTheme="minorEastAsia"/>
                <w:lang w:eastAsia="zh-CN"/>
              </w:rPr>
            </w:pPr>
            <w:r>
              <w:rPr>
                <w:rFonts w:eastAsia="Malgun Gothic" w:hint="eastAsia"/>
                <w:lang w:eastAsia="ko-KR"/>
              </w:rPr>
              <w:t>Yes</w:t>
            </w:r>
            <w:r w:rsidR="00084B94">
              <w:rPr>
                <w:rFonts w:eastAsia="Malgun Gothic"/>
                <w:lang w:eastAsia="ko-KR"/>
              </w:rPr>
              <w:t>,</w:t>
            </w:r>
          </w:p>
        </w:tc>
        <w:tc>
          <w:tcPr>
            <w:tcW w:w="6409" w:type="dxa"/>
          </w:tcPr>
          <w:p w14:paraId="17993CD2" w14:textId="03271DE1" w:rsidR="00F04F73" w:rsidRPr="00F04F73" w:rsidRDefault="00084B94" w:rsidP="00F04F73">
            <w:pPr>
              <w:spacing w:after="0"/>
              <w:rPr>
                <w:rFonts w:eastAsia="Malgun Gothic"/>
                <w:lang w:eastAsia="ko-KR"/>
              </w:rPr>
            </w:pPr>
            <w:r>
              <w:rPr>
                <w:rFonts w:eastAsia="Malgun Gothic"/>
                <w:lang w:eastAsia="ko-KR"/>
              </w:rPr>
              <w:t>s</w:t>
            </w:r>
            <w:r w:rsidR="00F04F73">
              <w:rPr>
                <w:rFonts w:eastAsia="Malgun Gothic" w:hint="eastAsia"/>
                <w:lang w:eastAsia="ko-KR"/>
              </w:rPr>
              <w:t xml:space="preserve">o </w:t>
            </w:r>
            <w:r w:rsidR="00F04F73">
              <w:rPr>
                <w:rFonts w:eastAsia="Malgun Gothic"/>
                <w:lang w:eastAsia="ko-KR"/>
              </w:rPr>
              <w:t xml:space="preserve">that MN can forward the QoE report to SN. </w:t>
            </w:r>
          </w:p>
        </w:tc>
      </w:tr>
      <w:tr w:rsidR="00F04F73" w:rsidRPr="004F564B" w14:paraId="41ED5311" w14:textId="77777777" w:rsidTr="008B58C6">
        <w:tc>
          <w:tcPr>
            <w:tcW w:w="2087" w:type="dxa"/>
          </w:tcPr>
          <w:p w14:paraId="79727AFD" w14:textId="54EF30C3" w:rsidR="00F04F73" w:rsidRPr="004F564B" w:rsidRDefault="00286CFA" w:rsidP="00F04F73">
            <w:pPr>
              <w:spacing w:after="0"/>
              <w:rPr>
                <w:rFonts w:eastAsiaTheme="minorEastAsia"/>
                <w:lang w:eastAsia="zh-CN"/>
              </w:rPr>
            </w:pPr>
            <w:r>
              <w:rPr>
                <w:rFonts w:eastAsiaTheme="minorEastAsia"/>
                <w:lang w:eastAsia="zh-CN"/>
              </w:rPr>
              <w:t>Qualcomm</w:t>
            </w:r>
          </w:p>
        </w:tc>
        <w:tc>
          <w:tcPr>
            <w:tcW w:w="1133" w:type="dxa"/>
          </w:tcPr>
          <w:p w14:paraId="37E52470" w14:textId="77777777" w:rsidR="00F04F73" w:rsidRPr="004F564B" w:rsidRDefault="00F04F73" w:rsidP="00F04F73">
            <w:pPr>
              <w:spacing w:after="0"/>
              <w:rPr>
                <w:rFonts w:eastAsiaTheme="minorEastAsia"/>
                <w:lang w:eastAsia="zh-CN"/>
              </w:rPr>
            </w:pPr>
          </w:p>
        </w:tc>
        <w:tc>
          <w:tcPr>
            <w:tcW w:w="6409" w:type="dxa"/>
          </w:tcPr>
          <w:p w14:paraId="3D6FAF35" w14:textId="77777777" w:rsidR="00286CFA" w:rsidRDefault="00286CFA" w:rsidP="00F04F73">
            <w:pPr>
              <w:spacing w:after="0"/>
              <w:rPr>
                <w:rFonts w:eastAsiaTheme="minorEastAsia"/>
                <w:lang w:eastAsia="zh-CN"/>
              </w:rPr>
            </w:pPr>
            <w:r>
              <w:rPr>
                <w:rFonts w:eastAsiaTheme="minorEastAsia"/>
                <w:lang w:eastAsia="zh-CN"/>
              </w:rPr>
              <w:t>It seems we need to distinguish different cases:</w:t>
            </w:r>
          </w:p>
          <w:p w14:paraId="48DBD3D2" w14:textId="67767447" w:rsidR="00286CFA" w:rsidRDefault="00286CFA" w:rsidP="00F04F73">
            <w:pPr>
              <w:spacing w:after="0"/>
              <w:rPr>
                <w:rFonts w:eastAsiaTheme="minorEastAsia"/>
                <w:lang w:eastAsia="zh-CN"/>
              </w:rPr>
            </w:pPr>
            <w:r>
              <w:rPr>
                <w:rFonts w:eastAsiaTheme="minorEastAsia"/>
                <w:lang w:eastAsia="zh-CN"/>
              </w:rPr>
              <w:t>-  For s-based QoE, this is not needed, MN can forward the QoE report to MCE</w:t>
            </w:r>
          </w:p>
          <w:p w14:paraId="4657A813" w14:textId="34ED68B5" w:rsidR="00286CFA" w:rsidRDefault="00286CFA" w:rsidP="00F04F73">
            <w:pPr>
              <w:spacing w:after="0"/>
              <w:rPr>
                <w:rFonts w:eastAsiaTheme="minorEastAsia"/>
                <w:lang w:eastAsia="zh-CN"/>
              </w:rPr>
            </w:pPr>
            <w:r>
              <w:rPr>
                <w:rFonts w:eastAsiaTheme="minorEastAsia"/>
                <w:lang w:eastAsia="zh-CN"/>
              </w:rPr>
              <w:t>- For</w:t>
            </w:r>
            <w:r w:rsidR="00954D09">
              <w:rPr>
                <w:rFonts w:eastAsiaTheme="minorEastAsia"/>
                <w:lang w:eastAsia="zh-CN"/>
              </w:rPr>
              <w:t xml:space="preserve"> SN triggered</w:t>
            </w:r>
            <w:r>
              <w:rPr>
                <w:rFonts w:eastAsiaTheme="minorEastAsia"/>
                <w:lang w:eastAsia="zh-CN"/>
              </w:rPr>
              <w:t xml:space="preserve"> m-based QoE, this may need to be discussed in RAN3</w:t>
            </w:r>
            <w:r w:rsidR="00954D09">
              <w:rPr>
                <w:rFonts w:eastAsiaTheme="minorEastAsia"/>
                <w:lang w:eastAsia="zh-CN"/>
              </w:rPr>
              <w:t>, whether MN can forward to the right MCE.</w:t>
            </w:r>
          </w:p>
          <w:p w14:paraId="12D6A619" w14:textId="0BA63CBF" w:rsidR="00954D09" w:rsidRDefault="00954D09" w:rsidP="00F04F73">
            <w:pPr>
              <w:spacing w:after="0"/>
              <w:rPr>
                <w:rFonts w:eastAsiaTheme="minorEastAsia"/>
                <w:lang w:eastAsia="zh-CN"/>
              </w:rPr>
            </w:pPr>
            <w:r>
              <w:rPr>
                <w:rFonts w:eastAsiaTheme="minorEastAsia"/>
                <w:lang w:eastAsia="zh-CN"/>
              </w:rPr>
              <w:t xml:space="preserve">- For RVQoE, MN needs to decodes the reporting message and obtain PDU Session ID and QoS Flow ID, then </w:t>
            </w:r>
            <w:proofErr w:type="spellStart"/>
            <w:r w:rsidRPr="00954D09">
              <w:rPr>
                <w:rFonts w:eastAsiaTheme="minorEastAsia"/>
                <w:lang w:eastAsia="zh-CN"/>
              </w:rPr>
              <w:t>MeasurementReportAppLayer</w:t>
            </w:r>
            <w:proofErr w:type="spellEnd"/>
            <w:r w:rsidRPr="00954D09">
              <w:rPr>
                <w:rFonts w:eastAsiaTheme="minorEastAsia"/>
                <w:lang w:eastAsia="zh-CN"/>
              </w:rPr>
              <w:t xml:space="preserve"> message via SRB4</w:t>
            </w:r>
            <w:r>
              <w:rPr>
                <w:rFonts w:eastAsiaTheme="minorEastAsia"/>
                <w:lang w:eastAsia="zh-CN"/>
              </w:rPr>
              <w:t>.</w:t>
            </w:r>
          </w:p>
          <w:p w14:paraId="6CB39F26" w14:textId="0A4BC428" w:rsidR="00F04F73" w:rsidRPr="004F564B" w:rsidRDefault="00F04F73" w:rsidP="00F04F73">
            <w:pPr>
              <w:spacing w:after="0"/>
              <w:rPr>
                <w:rFonts w:eastAsiaTheme="minorEastAsia"/>
                <w:lang w:eastAsia="zh-CN"/>
              </w:rPr>
            </w:pPr>
          </w:p>
        </w:tc>
      </w:tr>
      <w:tr w:rsidR="00F04F73" w:rsidRPr="004F564B" w14:paraId="1A802995" w14:textId="77777777" w:rsidTr="008B58C6">
        <w:tc>
          <w:tcPr>
            <w:tcW w:w="2087" w:type="dxa"/>
          </w:tcPr>
          <w:p w14:paraId="48987A22" w14:textId="685B66FD" w:rsidR="00F04F73" w:rsidRPr="004F564B" w:rsidRDefault="00C613C6" w:rsidP="00F04F73">
            <w:pPr>
              <w:spacing w:after="0"/>
              <w:rPr>
                <w:rFonts w:eastAsiaTheme="minorEastAsia"/>
                <w:lang w:eastAsia="zh-CN"/>
              </w:rPr>
            </w:pPr>
            <w:r>
              <w:rPr>
                <w:rFonts w:eastAsiaTheme="minorEastAsia" w:hint="eastAsia"/>
                <w:lang w:eastAsia="zh-CN"/>
              </w:rPr>
              <w:t>C</w:t>
            </w:r>
            <w:r>
              <w:rPr>
                <w:rFonts w:eastAsiaTheme="minorEastAsia"/>
                <w:lang w:eastAsia="zh-CN"/>
              </w:rPr>
              <w:t>MCC</w:t>
            </w:r>
          </w:p>
        </w:tc>
        <w:tc>
          <w:tcPr>
            <w:tcW w:w="1133" w:type="dxa"/>
          </w:tcPr>
          <w:p w14:paraId="1C9244B8" w14:textId="2F36D8BE" w:rsidR="00F04F73" w:rsidRPr="004F564B" w:rsidRDefault="00166DFB" w:rsidP="00F04F73">
            <w:pPr>
              <w:spacing w:after="0"/>
              <w:rPr>
                <w:rFonts w:eastAsiaTheme="minorEastAsia"/>
                <w:lang w:eastAsia="zh-CN"/>
              </w:rPr>
            </w:pPr>
            <w:r>
              <w:rPr>
                <w:rFonts w:eastAsiaTheme="minorEastAsia"/>
                <w:lang w:eastAsia="zh-CN"/>
              </w:rPr>
              <w:t>No</w:t>
            </w:r>
          </w:p>
        </w:tc>
        <w:tc>
          <w:tcPr>
            <w:tcW w:w="6409" w:type="dxa"/>
          </w:tcPr>
          <w:p w14:paraId="3262FC92" w14:textId="08C5CE0C" w:rsidR="00F04F73" w:rsidRPr="00166DFB" w:rsidRDefault="00166DFB" w:rsidP="00F04F73">
            <w:pPr>
              <w:spacing w:after="0"/>
              <w:rPr>
                <w:rFonts w:eastAsiaTheme="minorEastAsia"/>
                <w:bCs/>
                <w:lang w:eastAsia="zh-CN"/>
              </w:rPr>
            </w:pPr>
            <w:proofErr w:type="spellStart"/>
            <w:r w:rsidRPr="00166DFB">
              <w:rPr>
                <w:bCs/>
                <w:i/>
                <w:iCs/>
              </w:rPr>
              <w:t>MeasurementReportAppLayer</w:t>
            </w:r>
            <w:proofErr w:type="spellEnd"/>
            <w:r>
              <w:rPr>
                <w:bCs/>
                <w:i/>
                <w:iCs/>
              </w:rPr>
              <w:t xml:space="preserve"> </w:t>
            </w:r>
            <w:r>
              <w:rPr>
                <w:bCs/>
              </w:rPr>
              <w:t>can be reused.</w:t>
            </w:r>
          </w:p>
        </w:tc>
      </w:tr>
      <w:tr w:rsidR="005520C1" w:rsidRPr="004F564B" w14:paraId="702682D0" w14:textId="77777777" w:rsidTr="008B58C6">
        <w:tc>
          <w:tcPr>
            <w:tcW w:w="2087" w:type="dxa"/>
          </w:tcPr>
          <w:p w14:paraId="43DFB247" w14:textId="5DD55ACF" w:rsidR="005520C1" w:rsidRDefault="005520C1" w:rsidP="005520C1">
            <w:pPr>
              <w:spacing w:after="0"/>
              <w:rPr>
                <w:rFonts w:eastAsiaTheme="minorEastAsia"/>
                <w:lang w:eastAsia="zh-CN"/>
              </w:rPr>
            </w:pPr>
            <w:r>
              <w:rPr>
                <w:rFonts w:eastAsiaTheme="minorEastAsia" w:hint="eastAsia"/>
                <w:lang w:val="en-US" w:eastAsia="zh-CN"/>
              </w:rPr>
              <w:t>ZTE</w:t>
            </w:r>
          </w:p>
        </w:tc>
        <w:tc>
          <w:tcPr>
            <w:tcW w:w="1133" w:type="dxa"/>
          </w:tcPr>
          <w:p w14:paraId="77C727DB" w14:textId="5D09A80A" w:rsidR="005520C1" w:rsidRDefault="005520C1" w:rsidP="005520C1">
            <w:pPr>
              <w:spacing w:after="0"/>
              <w:rPr>
                <w:rFonts w:eastAsiaTheme="minorEastAsia"/>
                <w:lang w:eastAsia="zh-CN"/>
              </w:rPr>
            </w:pPr>
            <w:r>
              <w:rPr>
                <w:rFonts w:eastAsiaTheme="minorEastAsia" w:hint="eastAsia"/>
                <w:lang w:val="en-US" w:eastAsia="zh-CN"/>
              </w:rPr>
              <w:t>No</w:t>
            </w:r>
          </w:p>
        </w:tc>
        <w:tc>
          <w:tcPr>
            <w:tcW w:w="6409" w:type="dxa"/>
          </w:tcPr>
          <w:p w14:paraId="2E50E323" w14:textId="5680769A" w:rsidR="005520C1" w:rsidRPr="00166DFB" w:rsidRDefault="005520C1" w:rsidP="005520C1">
            <w:pPr>
              <w:spacing w:after="0"/>
              <w:rPr>
                <w:bCs/>
                <w:i/>
                <w:iCs/>
              </w:rPr>
            </w:pPr>
            <w:r>
              <w:rPr>
                <w:rFonts w:eastAsiaTheme="minorEastAsia" w:hint="eastAsia"/>
                <w:lang w:val="en-US" w:eastAsia="zh-CN"/>
              </w:rPr>
              <w:t>It is possible to use SRB4, no need for new message</w:t>
            </w:r>
          </w:p>
        </w:tc>
      </w:tr>
      <w:tr w:rsidR="00F04F73" w:rsidRPr="004F564B" w14:paraId="2489C21D" w14:textId="77777777" w:rsidTr="008B58C6">
        <w:tc>
          <w:tcPr>
            <w:tcW w:w="2087" w:type="dxa"/>
          </w:tcPr>
          <w:p w14:paraId="41C809FA" w14:textId="3C2F49AE" w:rsidR="00F04F73" w:rsidRPr="004F564B" w:rsidRDefault="00DF1428" w:rsidP="00F04F73">
            <w:pPr>
              <w:spacing w:after="0"/>
              <w:rPr>
                <w:rFonts w:eastAsiaTheme="minorEastAsia"/>
                <w:lang w:eastAsia="zh-CN"/>
              </w:rPr>
            </w:pPr>
            <w:r>
              <w:rPr>
                <w:rFonts w:eastAsiaTheme="minorEastAsia"/>
                <w:lang w:eastAsia="zh-CN"/>
              </w:rPr>
              <w:t>Apple</w:t>
            </w:r>
          </w:p>
        </w:tc>
        <w:tc>
          <w:tcPr>
            <w:tcW w:w="1133" w:type="dxa"/>
          </w:tcPr>
          <w:p w14:paraId="32339549" w14:textId="530E1C64" w:rsidR="00F04F73" w:rsidRPr="004F564B" w:rsidRDefault="00DF1428" w:rsidP="00F04F73">
            <w:pPr>
              <w:spacing w:after="0"/>
              <w:rPr>
                <w:rFonts w:eastAsiaTheme="minorEastAsia"/>
                <w:lang w:eastAsia="zh-CN"/>
              </w:rPr>
            </w:pPr>
            <w:r>
              <w:rPr>
                <w:rFonts w:eastAsiaTheme="minorEastAsia"/>
                <w:lang w:eastAsia="zh-CN"/>
              </w:rPr>
              <w:t>Yes</w:t>
            </w:r>
            <w:r w:rsidR="003B3915">
              <w:rPr>
                <w:rFonts w:eastAsiaTheme="minorEastAsia"/>
                <w:lang w:eastAsia="zh-CN"/>
              </w:rPr>
              <w:t xml:space="preserve"> but</w:t>
            </w:r>
          </w:p>
        </w:tc>
        <w:tc>
          <w:tcPr>
            <w:tcW w:w="6409" w:type="dxa"/>
          </w:tcPr>
          <w:p w14:paraId="7FF2E6B6" w14:textId="77E14B4D" w:rsidR="00F04F73" w:rsidRPr="004F564B" w:rsidRDefault="003B3915" w:rsidP="00F04F73">
            <w:pPr>
              <w:spacing w:after="0"/>
              <w:rPr>
                <w:rFonts w:eastAsiaTheme="minorEastAsia"/>
                <w:lang w:eastAsia="zh-CN"/>
              </w:rPr>
            </w:pPr>
            <w:r>
              <w:rPr>
                <w:rFonts w:eastAsiaTheme="minorEastAsia"/>
                <w:lang w:eastAsia="zh-CN"/>
              </w:rPr>
              <w:t xml:space="preserve">We are also fine with Huawei’s preference indicated above. The key point is that MN should be able to forward the </w:t>
            </w:r>
            <w:proofErr w:type="spellStart"/>
            <w:r>
              <w:rPr>
                <w:rFonts w:eastAsiaTheme="minorEastAsia"/>
                <w:lang w:eastAsia="zh-CN"/>
              </w:rPr>
              <w:t>QoE</w:t>
            </w:r>
            <w:proofErr w:type="spellEnd"/>
            <w:r>
              <w:rPr>
                <w:rFonts w:eastAsiaTheme="minorEastAsia"/>
                <w:lang w:eastAsia="zh-CN"/>
              </w:rPr>
              <w:t xml:space="preserve"> report to SN.</w:t>
            </w:r>
          </w:p>
        </w:tc>
      </w:tr>
      <w:tr w:rsidR="007C3891" w:rsidRPr="004F564B" w14:paraId="65FD10DE" w14:textId="77777777" w:rsidTr="008B58C6">
        <w:tc>
          <w:tcPr>
            <w:tcW w:w="2087" w:type="dxa"/>
          </w:tcPr>
          <w:p w14:paraId="3881AACD" w14:textId="4759A12C" w:rsidR="007C3891" w:rsidRDefault="007C3891" w:rsidP="007C3891">
            <w:pPr>
              <w:spacing w:after="0"/>
              <w:rPr>
                <w:rFonts w:eastAsiaTheme="minorEastAsia"/>
                <w:lang w:eastAsia="zh-CN"/>
              </w:rPr>
            </w:pPr>
            <w:r>
              <w:rPr>
                <w:rFonts w:eastAsiaTheme="minorEastAsia" w:hint="eastAsia"/>
                <w:lang w:eastAsia="zh-CN"/>
              </w:rPr>
              <w:t>C</w:t>
            </w:r>
            <w:r>
              <w:rPr>
                <w:rFonts w:eastAsiaTheme="minorEastAsia"/>
                <w:lang w:eastAsia="zh-CN"/>
              </w:rPr>
              <w:t>hina Unicom</w:t>
            </w:r>
          </w:p>
        </w:tc>
        <w:tc>
          <w:tcPr>
            <w:tcW w:w="1133" w:type="dxa"/>
          </w:tcPr>
          <w:p w14:paraId="61824E04" w14:textId="5488DEDD" w:rsidR="007C3891" w:rsidRDefault="007C3891" w:rsidP="007C3891">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409" w:type="dxa"/>
          </w:tcPr>
          <w:p w14:paraId="5EF7DD99" w14:textId="21DAA1DF" w:rsidR="007C3891" w:rsidRDefault="007C3891" w:rsidP="007C3891">
            <w:pPr>
              <w:spacing w:after="0"/>
              <w:rPr>
                <w:rFonts w:eastAsiaTheme="minorEastAsia"/>
                <w:lang w:eastAsia="zh-CN"/>
              </w:rPr>
            </w:pPr>
            <w:r>
              <w:rPr>
                <w:rFonts w:eastAsiaTheme="minorEastAsia"/>
                <w:lang w:eastAsia="zh-CN"/>
              </w:rPr>
              <w:t xml:space="preserve">Generally, the SCG is deactivated for UE power saving or other reasons, the </w:t>
            </w:r>
            <w:proofErr w:type="spellStart"/>
            <w:r>
              <w:rPr>
                <w:rFonts w:eastAsiaTheme="minorEastAsia"/>
                <w:lang w:eastAsia="zh-CN"/>
              </w:rPr>
              <w:t>QoE</w:t>
            </w:r>
            <w:proofErr w:type="spellEnd"/>
            <w:r>
              <w:rPr>
                <w:rFonts w:eastAsiaTheme="minorEastAsia"/>
                <w:lang w:eastAsia="zh-CN"/>
              </w:rPr>
              <w:t xml:space="preserve"> reports can be reported to MCG, it’s not needed to re-activate the SCG just for </w:t>
            </w:r>
            <w:proofErr w:type="spellStart"/>
            <w:r>
              <w:rPr>
                <w:rFonts w:eastAsiaTheme="minorEastAsia"/>
                <w:lang w:eastAsia="zh-CN"/>
              </w:rPr>
              <w:t>QoE</w:t>
            </w:r>
            <w:proofErr w:type="spellEnd"/>
            <w:r>
              <w:rPr>
                <w:rFonts w:eastAsiaTheme="minorEastAsia"/>
                <w:lang w:eastAsia="zh-CN"/>
              </w:rPr>
              <w:t xml:space="preserve"> reporting.</w:t>
            </w:r>
          </w:p>
        </w:tc>
      </w:tr>
    </w:tbl>
    <w:p w14:paraId="7A250AC3" w14:textId="48777296" w:rsidR="00E01DE0" w:rsidRDefault="00E01DE0" w:rsidP="00E01DE0">
      <w:pPr>
        <w:rPr>
          <w:rFonts w:eastAsiaTheme="minorEastAsia"/>
          <w:b/>
          <w:lang w:eastAsia="zh-CN"/>
        </w:rPr>
      </w:pPr>
      <w:r w:rsidRPr="00CA5296">
        <w:rPr>
          <w:rFonts w:eastAsiaTheme="minorEastAsia"/>
          <w:b/>
          <w:lang w:eastAsia="zh-CN"/>
        </w:rPr>
        <w:t>Q</w:t>
      </w:r>
      <w:r w:rsidR="006D4275">
        <w:rPr>
          <w:rFonts w:eastAsiaTheme="minorEastAsia"/>
          <w:b/>
          <w:lang w:eastAsia="zh-CN"/>
        </w:rPr>
        <w:t>4</w:t>
      </w:r>
      <w:r>
        <w:rPr>
          <w:rFonts w:eastAsiaTheme="minorEastAsia"/>
          <w:b/>
          <w:lang w:eastAsia="zh-CN"/>
        </w:rPr>
        <w:t>b</w:t>
      </w:r>
      <w:r w:rsidRPr="00CA5296">
        <w:rPr>
          <w:rFonts w:eastAsiaTheme="minorEastAsia"/>
          <w:b/>
          <w:lang w:eastAsia="zh-CN"/>
        </w:rPr>
        <w:t xml:space="preserve">: </w:t>
      </w:r>
      <w:r>
        <w:rPr>
          <w:rFonts w:eastAsiaTheme="minorEastAsia"/>
          <w:b/>
          <w:lang w:eastAsia="zh-CN"/>
        </w:rPr>
        <w:t>If the answer of Q3a is yes, do you agree with that RAN2 should wait for RAN3’s decision on how to handle the SN-related QoE reports received in MN?</w:t>
      </w:r>
    </w:p>
    <w:tbl>
      <w:tblPr>
        <w:tblStyle w:val="af0"/>
        <w:tblW w:w="0" w:type="auto"/>
        <w:tblLook w:val="04A0" w:firstRow="1" w:lastRow="0" w:firstColumn="1" w:lastColumn="0" w:noHBand="0" w:noVBand="1"/>
      </w:tblPr>
      <w:tblGrid>
        <w:gridCol w:w="2122"/>
        <w:gridCol w:w="992"/>
        <w:gridCol w:w="6515"/>
      </w:tblGrid>
      <w:tr w:rsidR="00E01DE0" w:rsidRPr="004F564B" w14:paraId="3C896DA9" w14:textId="77777777" w:rsidTr="00C45800">
        <w:tc>
          <w:tcPr>
            <w:tcW w:w="2122" w:type="dxa"/>
          </w:tcPr>
          <w:p w14:paraId="19E7297A" w14:textId="77777777" w:rsidR="00E01DE0" w:rsidRPr="004F564B" w:rsidRDefault="00E01DE0" w:rsidP="00C45800">
            <w:pPr>
              <w:spacing w:after="0"/>
              <w:rPr>
                <w:rFonts w:eastAsiaTheme="minorEastAsia"/>
                <w:b/>
                <w:lang w:eastAsia="zh-CN"/>
              </w:rPr>
            </w:pPr>
            <w:r w:rsidRPr="004F564B">
              <w:rPr>
                <w:rFonts w:eastAsiaTheme="minorEastAsia"/>
                <w:b/>
                <w:lang w:eastAsia="zh-CN"/>
              </w:rPr>
              <w:t>Company</w:t>
            </w:r>
          </w:p>
        </w:tc>
        <w:tc>
          <w:tcPr>
            <w:tcW w:w="992" w:type="dxa"/>
          </w:tcPr>
          <w:p w14:paraId="542EECB5" w14:textId="77777777" w:rsidR="00E01DE0" w:rsidRPr="004F564B" w:rsidRDefault="00E01DE0" w:rsidP="00C45800">
            <w:pPr>
              <w:spacing w:after="0"/>
              <w:rPr>
                <w:rFonts w:eastAsiaTheme="minorEastAsia"/>
                <w:b/>
                <w:lang w:eastAsia="zh-CN"/>
              </w:rPr>
            </w:pPr>
            <w:r>
              <w:rPr>
                <w:rFonts w:eastAsiaTheme="minorEastAsia"/>
                <w:b/>
                <w:lang w:eastAsia="zh-CN"/>
              </w:rPr>
              <w:t>Yes/No</w:t>
            </w:r>
          </w:p>
        </w:tc>
        <w:tc>
          <w:tcPr>
            <w:tcW w:w="6515" w:type="dxa"/>
          </w:tcPr>
          <w:p w14:paraId="273BCF38" w14:textId="77777777" w:rsidR="00E01DE0" w:rsidRPr="004F564B" w:rsidRDefault="00E01DE0" w:rsidP="00C45800">
            <w:pPr>
              <w:spacing w:after="0"/>
              <w:rPr>
                <w:rFonts w:eastAsiaTheme="minorEastAsia"/>
                <w:b/>
                <w:lang w:eastAsia="zh-CN"/>
              </w:rPr>
            </w:pPr>
            <w:r w:rsidRPr="004F564B">
              <w:rPr>
                <w:rFonts w:eastAsiaTheme="minorEastAsia"/>
                <w:b/>
                <w:lang w:eastAsia="zh-CN"/>
              </w:rPr>
              <w:t>Comments</w:t>
            </w:r>
          </w:p>
        </w:tc>
      </w:tr>
      <w:tr w:rsidR="003C4868" w:rsidRPr="004F564B" w14:paraId="46F1D48B" w14:textId="77777777" w:rsidTr="00C45800">
        <w:tc>
          <w:tcPr>
            <w:tcW w:w="2122" w:type="dxa"/>
          </w:tcPr>
          <w:p w14:paraId="7F40CFD2" w14:textId="186ADFBC" w:rsidR="003C4868" w:rsidRPr="004F564B" w:rsidRDefault="003C4868" w:rsidP="003C4868">
            <w:pPr>
              <w:spacing w:after="0"/>
              <w:rPr>
                <w:rFonts w:eastAsiaTheme="minorEastAsia"/>
                <w:lang w:eastAsia="zh-CN"/>
              </w:rPr>
            </w:pPr>
            <w:r>
              <w:rPr>
                <w:rFonts w:eastAsiaTheme="minorEastAsia"/>
                <w:lang w:eastAsia="zh-CN"/>
              </w:rPr>
              <w:lastRenderedPageBreak/>
              <w:t>Ericsson</w:t>
            </w:r>
          </w:p>
        </w:tc>
        <w:tc>
          <w:tcPr>
            <w:tcW w:w="992" w:type="dxa"/>
          </w:tcPr>
          <w:p w14:paraId="7471ACEA" w14:textId="77777777" w:rsidR="003C4868" w:rsidRPr="004F564B" w:rsidRDefault="003C4868" w:rsidP="003C4868">
            <w:pPr>
              <w:spacing w:after="0"/>
              <w:rPr>
                <w:rFonts w:eastAsiaTheme="minorEastAsia"/>
                <w:lang w:eastAsia="zh-CN"/>
              </w:rPr>
            </w:pPr>
          </w:p>
        </w:tc>
        <w:tc>
          <w:tcPr>
            <w:tcW w:w="6515" w:type="dxa"/>
          </w:tcPr>
          <w:p w14:paraId="48037023" w14:textId="5715FF3F" w:rsidR="003C4868" w:rsidRPr="004F564B" w:rsidRDefault="003C4868" w:rsidP="003C4868">
            <w:pPr>
              <w:spacing w:after="0"/>
              <w:rPr>
                <w:rFonts w:eastAsiaTheme="minorEastAsia"/>
                <w:lang w:eastAsia="zh-CN"/>
              </w:rPr>
            </w:pPr>
            <w:r>
              <w:rPr>
                <w:rFonts w:eastAsiaTheme="minorEastAsia"/>
                <w:lang w:eastAsia="zh-CN"/>
              </w:rPr>
              <w:t xml:space="preserve">There is already an existing mechanism for it for </w:t>
            </w:r>
            <w:r w:rsidRPr="00273D2A">
              <w:rPr>
                <w:rFonts w:eastAsiaTheme="minorEastAsia"/>
                <w:i/>
                <w:iCs/>
                <w:lang w:eastAsia="zh-CN"/>
              </w:rPr>
              <w:t>MeasurementReport</w:t>
            </w:r>
            <w:r>
              <w:rPr>
                <w:rFonts w:eastAsiaTheme="minorEastAsia"/>
                <w:lang w:eastAsia="zh-CN"/>
              </w:rPr>
              <w:t xml:space="preserve">. The same way should be used for </w:t>
            </w:r>
            <w:r w:rsidRPr="00273D2A">
              <w:rPr>
                <w:rFonts w:eastAsiaTheme="minorEastAsia"/>
                <w:i/>
                <w:iCs/>
                <w:lang w:eastAsia="zh-CN"/>
              </w:rPr>
              <w:t>MeasurementReportAppLayer</w:t>
            </w:r>
            <w:r>
              <w:rPr>
                <w:rFonts w:eastAsiaTheme="minorEastAsia"/>
                <w:lang w:eastAsia="zh-CN"/>
              </w:rPr>
              <w:t xml:space="preserve">. </w:t>
            </w:r>
          </w:p>
        </w:tc>
      </w:tr>
      <w:tr w:rsidR="00E01DE0" w:rsidRPr="004F564B" w14:paraId="20B0C7AB" w14:textId="77777777" w:rsidTr="00C45800">
        <w:tc>
          <w:tcPr>
            <w:tcW w:w="2122" w:type="dxa"/>
          </w:tcPr>
          <w:p w14:paraId="4673AC91" w14:textId="6264DA29" w:rsidR="00E01DE0" w:rsidRPr="00D11C11" w:rsidRDefault="00D11C11" w:rsidP="00C45800">
            <w:pPr>
              <w:spacing w:after="0"/>
              <w:rPr>
                <w:rFonts w:eastAsia="Malgun Gothic"/>
                <w:lang w:eastAsia="ko-KR"/>
              </w:rPr>
            </w:pPr>
            <w:r>
              <w:rPr>
                <w:rFonts w:eastAsia="Malgun Gothic" w:hint="eastAsia"/>
                <w:lang w:eastAsia="ko-KR"/>
              </w:rPr>
              <w:t>LGE</w:t>
            </w:r>
          </w:p>
        </w:tc>
        <w:tc>
          <w:tcPr>
            <w:tcW w:w="992" w:type="dxa"/>
          </w:tcPr>
          <w:p w14:paraId="5EB008DF" w14:textId="77777777" w:rsidR="00E01DE0" w:rsidRPr="004F564B" w:rsidRDefault="00E01DE0" w:rsidP="00C45800">
            <w:pPr>
              <w:spacing w:after="0"/>
              <w:rPr>
                <w:rFonts w:eastAsiaTheme="minorEastAsia"/>
                <w:lang w:eastAsia="zh-CN"/>
              </w:rPr>
            </w:pPr>
          </w:p>
        </w:tc>
        <w:tc>
          <w:tcPr>
            <w:tcW w:w="6515" w:type="dxa"/>
          </w:tcPr>
          <w:p w14:paraId="225136D1" w14:textId="52123108" w:rsidR="00E01DE0" w:rsidRPr="00D11C11" w:rsidRDefault="00D11C11" w:rsidP="00C45800">
            <w:pPr>
              <w:spacing w:after="0"/>
              <w:rPr>
                <w:rFonts w:eastAsia="Malgun Gothic"/>
                <w:lang w:eastAsia="ko-KR"/>
              </w:rPr>
            </w:pPr>
            <w:r>
              <w:rPr>
                <w:rFonts w:eastAsia="Malgun Gothic" w:hint="eastAsia"/>
                <w:lang w:eastAsia="ko-KR"/>
              </w:rPr>
              <w:t xml:space="preserve">Same view as </w:t>
            </w:r>
            <w:proofErr w:type="spellStart"/>
            <w:r>
              <w:rPr>
                <w:rFonts w:eastAsia="Malgun Gothic" w:hint="eastAsia"/>
                <w:lang w:eastAsia="ko-KR"/>
              </w:rPr>
              <w:t>Eircsson</w:t>
            </w:r>
            <w:proofErr w:type="spellEnd"/>
          </w:p>
        </w:tc>
      </w:tr>
      <w:tr w:rsidR="00E01DE0" w:rsidRPr="004F564B" w14:paraId="32BF5562" w14:textId="77777777" w:rsidTr="00C45800">
        <w:tc>
          <w:tcPr>
            <w:tcW w:w="2122" w:type="dxa"/>
          </w:tcPr>
          <w:p w14:paraId="38E8B97F" w14:textId="150A79D2" w:rsidR="00E01DE0" w:rsidRPr="004F564B" w:rsidRDefault="003B3915" w:rsidP="00C45800">
            <w:pPr>
              <w:spacing w:after="0"/>
              <w:rPr>
                <w:rFonts w:eastAsiaTheme="minorEastAsia"/>
                <w:lang w:val="en-US" w:eastAsia="zh-CN"/>
              </w:rPr>
            </w:pPr>
            <w:r>
              <w:rPr>
                <w:rFonts w:eastAsiaTheme="minorEastAsia"/>
                <w:lang w:val="en-US" w:eastAsia="zh-CN"/>
              </w:rPr>
              <w:t>Apple</w:t>
            </w:r>
          </w:p>
        </w:tc>
        <w:tc>
          <w:tcPr>
            <w:tcW w:w="992" w:type="dxa"/>
          </w:tcPr>
          <w:p w14:paraId="532116D3" w14:textId="77777777" w:rsidR="00E01DE0" w:rsidRPr="004F564B" w:rsidRDefault="00E01DE0" w:rsidP="00C45800">
            <w:pPr>
              <w:spacing w:after="0"/>
              <w:rPr>
                <w:rFonts w:eastAsiaTheme="minorEastAsia"/>
                <w:lang w:val="en-US" w:eastAsia="zh-CN"/>
              </w:rPr>
            </w:pPr>
          </w:p>
        </w:tc>
        <w:tc>
          <w:tcPr>
            <w:tcW w:w="6515" w:type="dxa"/>
          </w:tcPr>
          <w:p w14:paraId="377586C0" w14:textId="0395AAA2" w:rsidR="00E01DE0" w:rsidRPr="004F564B" w:rsidRDefault="003B3915" w:rsidP="00C45800">
            <w:pPr>
              <w:spacing w:after="0"/>
              <w:rPr>
                <w:rFonts w:eastAsia="宋体"/>
                <w:lang w:val="en-US" w:eastAsia="zh-CN" w:bidi="ar"/>
              </w:rPr>
            </w:pPr>
            <w:r>
              <w:rPr>
                <w:rFonts w:eastAsia="宋体"/>
                <w:lang w:val="en-US" w:eastAsia="zh-CN" w:bidi="ar"/>
              </w:rPr>
              <w:t>Agree with Ericsson</w:t>
            </w:r>
          </w:p>
        </w:tc>
      </w:tr>
      <w:tr w:rsidR="007C3891" w:rsidRPr="004F564B" w14:paraId="5E74C638" w14:textId="77777777" w:rsidTr="00C45800">
        <w:tc>
          <w:tcPr>
            <w:tcW w:w="2122" w:type="dxa"/>
          </w:tcPr>
          <w:p w14:paraId="713B5E13" w14:textId="27E3B8C8" w:rsidR="007C3891" w:rsidRPr="004F564B" w:rsidRDefault="007C3891" w:rsidP="007C3891">
            <w:pPr>
              <w:spacing w:after="0"/>
              <w:rPr>
                <w:rFonts w:eastAsiaTheme="minorEastAsia"/>
                <w:lang w:eastAsia="zh-CN"/>
              </w:rPr>
            </w:pPr>
            <w:r>
              <w:rPr>
                <w:rFonts w:eastAsiaTheme="minorEastAsia" w:hint="eastAsia"/>
                <w:lang w:val="en-US" w:eastAsia="zh-CN"/>
              </w:rPr>
              <w:t>C</w:t>
            </w:r>
            <w:r>
              <w:rPr>
                <w:rFonts w:eastAsiaTheme="minorEastAsia"/>
                <w:lang w:val="en-US" w:eastAsia="zh-CN"/>
              </w:rPr>
              <w:t>hina Unicom</w:t>
            </w:r>
          </w:p>
        </w:tc>
        <w:tc>
          <w:tcPr>
            <w:tcW w:w="992" w:type="dxa"/>
          </w:tcPr>
          <w:p w14:paraId="0D94F811" w14:textId="77777777" w:rsidR="007C3891" w:rsidRPr="004F564B" w:rsidRDefault="007C3891" w:rsidP="007C3891">
            <w:pPr>
              <w:spacing w:after="0"/>
              <w:rPr>
                <w:rFonts w:eastAsiaTheme="minorEastAsia"/>
                <w:lang w:eastAsia="zh-CN"/>
              </w:rPr>
            </w:pPr>
          </w:p>
        </w:tc>
        <w:tc>
          <w:tcPr>
            <w:tcW w:w="6515" w:type="dxa"/>
          </w:tcPr>
          <w:p w14:paraId="26FD4CB7" w14:textId="6634A10D" w:rsidR="007C3891" w:rsidRPr="004F564B" w:rsidRDefault="007C3891" w:rsidP="007C3891">
            <w:pPr>
              <w:spacing w:after="0"/>
              <w:rPr>
                <w:rFonts w:eastAsia="Malgun Gothic"/>
                <w:iCs/>
                <w:lang w:eastAsia="ko-KR"/>
              </w:rPr>
            </w:pPr>
            <w:r w:rsidRPr="008362C6">
              <w:rPr>
                <w:rFonts w:eastAsia="宋体"/>
                <w:lang w:val="en-US" w:eastAsia="zh-CN" w:bidi="ar"/>
              </w:rPr>
              <w:t xml:space="preserve">MN can forward the </w:t>
            </w:r>
            <w:proofErr w:type="spellStart"/>
            <w:r w:rsidRPr="008362C6">
              <w:rPr>
                <w:rFonts w:eastAsia="宋体"/>
                <w:lang w:val="en-US" w:eastAsia="zh-CN" w:bidi="ar"/>
              </w:rPr>
              <w:t>QoE</w:t>
            </w:r>
            <w:proofErr w:type="spellEnd"/>
            <w:r w:rsidRPr="008362C6">
              <w:rPr>
                <w:rFonts w:eastAsia="宋体"/>
                <w:lang w:val="en-US" w:eastAsia="zh-CN" w:bidi="ar"/>
              </w:rPr>
              <w:t xml:space="preserve"> report to SN.</w:t>
            </w:r>
          </w:p>
        </w:tc>
      </w:tr>
      <w:tr w:rsidR="00E01DE0" w:rsidRPr="004F564B" w14:paraId="32749645" w14:textId="77777777" w:rsidTr="00C45800">
        <w:tc>
          <w:tcPr>
            <w:tcW w:w="2122" w:type="dxa"/>
          </w:tcPr>
          <w:p w14:paraId="40E545F5" w14:textId="77777777" w:rsidR="00E01DE0" w:rsidRPr="004F564B" w:rsidRDefault="00E01DE0" w:rsidP="00C45800">
            <w:pPr>
              <w:spacing w:after="0"/>
              <w:rPr>
                <w:rFonts w:eastAsiaTheme="minorEastAsia"/>
                <w:lang w:eastAsia="zh-CN"/>
              </w:rPr>
            </w:pPr>
          </w:p>
        </w:tc>
        <w:tc>
          <w:tcPr>
            <w:tcW w:w="992" w:type="dxa"/>
          </w:tcPr>
          <w:p w14:paraId="36B9AC42" w14:textId="77777777" w:rsidR="00E01DE0" w:rsidRPr="004F564B" w:rsidRDefault="00E01DE0" w:rsidP="00C45800">
            <w:pPr>
              <w:spacing w:after="0"/>
              <w:rPr>
                <w:rFonts w:eastAsiaTheme="minorEastAsia"/>
                <w:lang w:eastAsia="zh-CN"/>
              </w:rPr>
            </w:pPr>
          </w:p>
        </w:tc>
        <w:tc>
          <w:tcPr>
            <w:tcW w:w="6515" w:type="dxa"/>
          </w:tcPr>
          <w:p w14:paraId="0C123B2B" w14:textId="77777777" w:rsidR="00E01DE0" w:rsidRPr="004F564B" w:rsidRDefault="00E01DE0" w:rsidP="00C45800">
            <w:pPr>
              <w:spacing w:after="0"/>
              <w:rPr>
                <w:rFonts w:eastAsiaTheme="minorEastAsia"/>
                <w:lang w:eastAsia="zh-CN"/>
              </w:rPr>
            </w:pPr>
          </w:p>
        </w:tc>
      </w:tr>
      <w:tr w:rsidR="00E01DE0" w:rsidRPr="004F564B" w14:paraId="60EFABE2" w14:textId="77777777" w:rsidTr="00C45800">
        <w:tc>
          <w:tcPr>
            <w:tcW w:w="2122" w:type="dxa"/>
          </w:tcPr>
          <w:p w14:paraId="3DB5B101" w14:textId="77777777" w:rsidR="00E01DE0" w:rsidRPr="004F564B" w:rsidRDefault="00E01DE0" w:rsidP="00C45800">
            <w:pPr>
              <w:spacing w:after="0"/>
              <w:rPr>
                <w:rFonts w:eastAsiaTheme="minorEastAsia"/>
                <w:lang w:eastAsia="zh-CN"/>
              </w:rPr>
            </w:pPr>
          </w:p>
        </w:tc>
        <w:tc>
          <w:tcPr>
            <w:tcW w:w="992" w:type="dxa"/>
          </w:tcPr>
          <w:p w14:paraId="7E544854" w14:textId="77777777" w:rsidR="00E01DE0" w:rsidRPr="004F564B" w:rsidRDefault="00E01DE0" w:rsidP="00C45800">
            <w:pPr>
              <w:spacing w:after="0"/>
              <w:rPr>
                <w:rFonts w:eastAsiaTheme="minorEastAsia"/>
                <w:lang w:eastAsia="zh-CN"/>
              </w:rPr>
            </w:pPr>
          </w:p>
        </w:tc>
        <w:tc>
          <w:tcPr>
            <w:tcW w:w="6515" w:type="dxa"/>
          </w:tcPr>
          <w:p w14:paraId="0267BDF9" w14:textId="77777777" w:rsidR="00E01DE0" w:rsidRPr="004F564B" w:rsidRDefault="00E01DE0" w:rsidP="00C45800">
            <w:pPr>
              <w:spacing w:after="0"/>
              <w:rPr>
                <w:rFonts w:eastAsiaTheme="minorEastAsia"/>
                <w:lang w:eastAsia="zh-CN"/>
              </w:rPr>
            </w:pPr>
          </w:p>
        </w:tc>
      </w:tr>
      <w:tr w:rsidR="00E01DE0" w:rsidRPr="004F564B" w14:paraId="1199DC17" w14:textId="77777777" w:rsidTr="00C45800">
        <w:tc>
          <w:tcPr>
            <w:tcW w:w="2122" w:type="dxa"/>
          </w:tcPr>
          <w:p w14:paraId="65A1E04F" w14:textId="77777777" w:rsidR="00E01DE0" w:rsidRPr="004F564B" w:rsidRDefault="00E01DE0" w:rsidP="00C45800">
            <w:pPr>
              <w:spacing w:after="0"/>
              <w:rPr>
                <w:rFonts w:eastAsiaTheme="minorEastAsia"/>
                <w:lang w:eastAsia="zh-CN"/>
              </w:rPr>
            </w:pPr>
          </w:p>
        </w:tc>
        <w:tc>
          <w:tcPr>
            <w:tcW w:w="992" w:type="dxa"/>
          </w:tcPr>
          <w:p w14:paraId="0E271410" w14:textId="77777777" w:rsidR="00E01DE0" w:rsidRPr="004F564B" w:rsidRDefault="00E01DE0" w:rsidP="00C45800">
            <w:pPr>
              <w:spacing w:after="0"/>
              <w:rPr>
                <w:rFonts w:eastAsiaTheme="minorEastAsia"/>
                <w:lang w:eastAsia="zh-CN"/>
              </w:rPr>
            </w:pPr>
          </w:p>
        </w:tc>
        <w:tc>
          <w:tcPr>
            <w:tcW w:w="6515" w:type="dxa"/>
          </w:tcPr>
          <w:p w14:paraId="0C3969BB" w14:textId="77777777" w:rsidR="00E01DE0" w:rsidRPr="004F564B" w:rsidRDefault="00E01DE0" w:rsidP="00C45800">
            <w:pPr>
              <w:spacing w:after="0"/>
              <w:rPr>
                <w:rFonts w:eastAsiaTheme="minorEastAsia"/>
                <w:lang w:eastAsia="zh-CN"/>
              </w:rPr>
            </w:pPr>
          </w:p>
        </w:tc>
      </w:tr>
      <w:tr w:rsidR="00E01DE0" w:rsidRPr="004F564B" w14:paraId="73950CFB" w14:textId="77777777" w:rsidTr="00C45800">
        <w:tc>
          <w:tcPr>
            <w:tcW w:w="2122" w:type="dxa"/>
          </w:tcPr>
          <w:p w14:paraId="569D17D3" w14:textId="77777777" w:rsidR="00E01DE0" w:rsidRPr="004F564B" w:rsidRDefault="00E01DE0" w:rsidP="00C45800">
            <w:pPr>
              <w:spacing w:after="0"/>
              <w:rPr>
                <w:rFonts w:eastAsiaTheme="minorEastAsia"/>
                <w:lang w:eastAsia="zh-CN"/>
              </w:rPr>
            </w:pPr>
          </w:p>
        </w:tc>
        <w:tc>
          <w:tcPr>
            <w:tcW w:w="992" w:type="dxa"/>
          </w:tcPr>
          <w:p w14:paraId="63A7DFB4" w14:textId="77777777" w:rsidR="00E01DE0" w:rsidRPr="004F564B" w:rsidRDefault="00E01DE0" w:rsidP="00C45800">
            <w:pPr>
              <w:spacing w:after="0"/>
              <w:rPr>
                <w:rFonts w:eastAsiaTheme="minorEastAsia"/>
                <w:lang w:eastAsia="zh-CN"/>
              </w:rPr>
            </w:pPr>
          </w:p>
        </w:tc>
        <w:tc>
          <w:tcPr>
            <w:tcW w:w="6515" w:type="dxa"/>
          </w:tcPr>
          <w:p w14:paraId="3A3DE55E" w14:textId="77777777" w:rsidR="00E01DE0" w:rsidRPr="004F564B" w:rsidRDefault="00E01DE0" w:rsidP="00C45800">
            <w:pPr>
              <w:spacing w:after="0"/>
              <w:rPr>
                <w:rFonts w:eastAsiaTheme="minorEastAsia"/>
                <w:lang w:eastAsia="zh-CN"/>
              </w:rPr>
            </w:pPr>
          </w:p>
        </w:tc>
      </w:tr>
    </w:tbl>
    <w:p w14:paraId="330582C9" w14:textId="77777777" w:rsidR="008C0525" w:rsidRDefault="008C0525" w:rsidP="005B2B61">
      <w:pPr>
        <w:rPr>
          <w:rFonts w:eastAsiaTheme="minorEastAsia"/>
          <w:lang w:eastAsia="zh-CN"/>
        </w:rPr>
      </w:pPr>
    </w:p>
    <w:p w14:paraId="1F5E7608" w14:textId="57DB1A3D" w:rsidR="00B94ED8" w:rsidRPr="00CA5296" w:rsidRDefault="00B94ED8" w:rsidP="00B94ED8">
      <w:pPr>
        <w:rPr>
          <w:rFonts w:eastAsiaTheme="minorEastAsia"/>
          <w:b/>
          <w:lang w:eastAsia="zh-CN"/>
        </w:rPr>
      </w:pPr>
      <w:r w:rsidRPr="00CA5296">
        <w:rPr>
          <w:rFonts w:eastAsiaTheme="minorEastAsia"/>
          <w:b/>
          <w:lang w:eastAsia="zh-CN"/>
        </w:rPr>
        <w:t>Q</w:t>
      </w:r>
      <w:r w:rsidR="006D4275">
        <w:rPr>
          <w:rFonts w:eastAsiaTheme="minorEastAsia"/>
          <w:b/>
          <w:lang w:eastAsia="zh-CN"/>
        </w:rPr>
        <w:t>4</w:t>
      </w:r>
      <w:r>
        <w:rPr>
          <w:rFonts w:eastAsiaTheme="minorEastAsia"/>
          <w:b/>
          <w:lang w:eastAsia="zh-CN"/>
        </w:rPr>
        <w:t>c</w:t>
      </w:r>
      <w:r w:rsidRPr="00CA5296">
        <w:rPr>
          <w:rFonts w:eastAsiaTheme="minorEastAsia"/>
          <w:b/>
          <w:lang w:eastAsia="zh-CN"/>
        </w:rPr>
        <w:t xml:space="preserve">: Do you agree </w:t>
      </w:r>
      <w:r>
        <w:rPr>
          <w:rFonts w:eastAsiaTheme="minorEastAsia"/>
          <w:b/>
          <w:lang w:eastAsia="zh-CN"/>
        </w:rPr>
        <w:t>that</w:t>
      </w:r>
      <w:r w:rsidRPr="008C0525">
        <w:rPr>
          <w:rFonts w:eastAsiaTheme="minorEastAsia"/>
          <w:b/>
          <w:lang w:eastAsia="zh-CN"/>
        </w:rPr>
        <w:t xml:space="preserve"> </w:t>
      </w:r>
      <w:r w:rsidRPr="00B94ED8">
        <w:rPr>
          <w:rFonts w:eastAsiaTheme="minorEastAsia"/>
          <w:b/>
          <w:lang w:eastAsia="zh-CN"/>
        </w:rPr>
        <w:t xml:space="preserve">if SRB5 is configured and the SCG is not deactivated, UE transmits the QoE report related to SCG in </w:t>
      </w:r>
      <w:r w:rsidRPr="00B94ED8">
        <w:rPr>
          <w:rFonts w:eastAsiaTheme="minorEastAsia"/>
          <w:b/>
          <w:i/>
          <w:lang w:eastAsia="zh-CN"/>
        </w:rPr>
        <w:t>MeasurementReportAppLayer</w:t>
      </w:r>
      <w:r w:rsidRPr="00B94ED8">
        <w:rPr>
          <w:rFonts w:eastAsiaTheme="minorEastAsia"/>
          <w:b/>
          <w:lang w:eastAsia="zh-CN"/>
        </w:rPr>
        <w:t xml:space="preserve"> message via SRB5</w:t>
      </w:r>
      <w:r>
        <w:rPr>
          <w:rFonts w:eastAsiaTheme="minorEastAsia"/>
          <w:b/>
          <w:lang w:eastAsia="zh-CN"/>
        </w:rPr>
        <w:t>?</w:t>
      </w:r>
    </w:p>
    <w:tbl>
      <w:tblPr>
        <w:tblStyle w:val="af0"/>
        <w:tblW w:w="0" w:type="auto"/>
        <w:tblLook w:val="04A0" w:firstRow="1" w:lastRow="0" w:firstColumn="1" w:lastColumn="0" w:noHBand="0" w:noVBand="1"/>
      </w:tblPr>
      <w:tblGrid>
        <w:gridCol w:w="2122"/>
        <w:gridCol w:w="992"/>
        <w:gridCol w:w="6515"/>
      </w:tblGrid>
      <w:tr w:rsidR="00B94ED8" w:rsidRPr="004F564B" w14:paraId="61B277E1" w14:textId="77777777" w:rsidTr="00F550A7">
        <w:tc>
          <w:tcPr>
            <w:tcW w:w="2122" w:type="dxa"/>
          </w:tcPr>
          <w:p w14:paraId="44E3EC3A" w14:textId="77777777" w:rsidR="00B94ED8" w:rsidRPr="004F564B" w:rsidRDefault="00B94ED8" w:rsidP="00C45800">
            <w:pPr>
              <w:spacing w:after="0"/>
              <w:rPr>
                <w:rFonts w:eastAsiaTheme="minorEastAsia"/>
                <w:b/>
                <w:lang w:eastAsia="zh-CN"/>
              </w:rPr>
            </w:pPr>
            <w:r w:rsidRPr="004F564B">
              <w:rPr>
                <w:rFonts w:eastAsiaTheme="minorEastAsia"/>
                <w:b/>
                <w:lang w:eastAsia="zh-CN"/>
              </w:rPr>
              <w:t>Company</w:t>
            </w:r>
          </w:p>
        </w:tc>
        <w:tc>
          <w:tcPr>
            <w:tcW w:w="992" w:type="dxa"/>
          </w:tcPr>
          <w:p w14:paraId="76EA4FD3" w14:textId="77777777" w:rsidR="00B94ED8" w:rsidRPr="004F564B" w:rsidRDefault="00B94ED8" w:rsidP="00C45800">
            <w:pPr>
              <w:spacing w:after="0"/>
              <w:rPr>
                <w:rFonts w:eastAsiaTheme="minorEastAsia"/>
                <w:b/>
                <w:lang w:eastAsia="zh-CN"/>
              </w:rPr>
            </w:pPr>
            <w:r>
              <w:rPr>
                <w:rFonts w:eastAsiaTheme="minorEastAsia"/>
                <w:b/>
                <w:lang w:eastAsia="zh-CN"/>
              </w:rPr>
              <w:t>Yes/No</w:t>
            </w:r>
          </w:p>
        </w:tc>
        <w:tc>
          <w:tcPr>
            <w:tcW w:w="6515" w:type="dxa"/>
          </w:tcPr>
          <w:p w14:paraId="16053AEE" w14:textId="77777777" w:rsidR="00B94ED8" w:rsidRPr="004F564B" w:rsidRDefault="00B94ED8" w:rsidP="00C45800">
            <w:pPr>
              <w:spacing w:after="0"/>
              <w:rPr>
                <w:rFonts w:eastAsiaTheme="minorEastAsia"/>
                <w:b/>
                <w:lang w:eastAsia="zh-CN"/>
              </w:rPr>
            </w:pPr>
            <w:r w:rsidRPr="004F564B">
              <w:rPr>
                <w:rFonts w:eastAsiaTheme="minorEastAsia"/>
                <w:b/>
                <w:lang w:eastAsia="zh-CN"/>
              </w:rPr>
              <w:t>Comments</w:t>
            </w:r>
          </w:p>
        </w:tc>
      </w:tr>
      <w:tr w:rsidR="00F550A7" w:rsidRPr="004F564B" w14:paraId="62A46EBF" w14:textId="77777777" w:rsidTr="00F550A7">
        <w:tc>
          <w:tcPr>
            <w:tcW w:w="2122" w:type="dxa"/>
          </w:tcPr>
          <w:p w14:paraId="16ADCE27" w14:textId="53C195F6" w:rsidR="00F550A7" w:rsidRPr="004F564B" w:rsidRDefault="00F550A7" w:rsidP="00F550A7">
            <w:pPr>
              <w:spacing w:after="0"/>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992" w:type="dxa"/>
          </w:tcPr>
          <w:p w14:paraId="24CA78B9" w14:textId="7FC8A99E" w:rsidR="00F550A7" w:rsidRPr="004F564B" w:rsidRDefault="00F83D9E" w:rsidP="00F550A7">
            <w:pPr>
              <w:spacing w:after="0"/>
              <w:rPr>
                <w:rFonts w:eastAsiaTheme="minorEastAsia"/>
                <w:lang w:eastAsia="zh-CN"/>
              </w:rPr>
            </w:pPr>
            <w:r>
              <w:rPr>
                <w:rFonts w:eastAsiaTheme="minorEastAsia"/>
                <w:lang w:eastAsia="zh-CN"/>
              </w:rPr>
              <w:t>Not sure</w:t>
            </w:r>
          </w:p>
        </w:tc>
        <w:tc>
          <w:tcPr>
            <w:tcW w:w="6515" w:type="dxa"/>
          </w:tcPr>
          <w:p w14:paraId="068620C9" w14:textId="7925F34F" w:rsidR="00F550A7" w:rsidRPr="004F564B" w:rsidRDefault="00F83D9E" w:rsidP="00F550A7">
            <w:pPr>
              <w:spacing w:after="0"/>
              <w:rPr>
                <w:rFonts w:eastAsiaTheme="minorEastAsia"/>
                <w:lang w:eastAsia="zh-CN"/>
              </w:rPr>
            </w:pPr>
            <w:r>
              <w:rPr>
                <w:rFonts w:eastAsiaTheme="minorEastAsia"/>
                <w:lang w:eastAsia="zh-CN"/>
              </w:rPr>
              <w:t xml:space="preserve">We think explicit leg indication should be provided per QoE configuration and the UE just follows the configuration. We are not sure what “related to SCG” means. </w:t>
            </w:r>
          </w:p>
        </w:tc>
      </w:tr>
      <w:tr w:rsidR="008C252F" w:rsidRPr="004F564B" w14:paraId="7E9CD0EE" w14:textId="77777777" w:rsidTr="00F550A7">
        <w:tc>
          <w:tcPr>
            <w:tcW w:w="2122" w:type="dxa"/>
          </w:tcPr>
          <w:p w14:paraId="59398A46" w14:textId="6E79A5A1" w:rsidR="008C252F" w:rsidRPr="004F564B" w:rsidRDefault="008C252F" w:rsidP="008C252F">
            <w:pPr>
              <w:spacing w:after="0"/>
              <w:rPr>
                <w:rFonts w:eastAsiaTheme="minorEastAsia"/>
                <w:lang w:eastAsia="zh-CN"/>
              </w:rPr>
            </w:pPr>
            <w:r>
              <w:rPr>
                <w:rFonts w:eastAsiaTheme="minorEastAsia"/>
                <w:lang w:eastAsia="zh-CN"/>
              </w:rPr>
              <w:t>Ericsson</w:t>
            </w:r>
          </w:p>
        </w:tc>
        <w:tc>
          <w:tcPr>
            <w:tcW w:w="992" w:type="dxa"/>
          </w:tcPr>
          <w:p w14:paraId="0F7A870F" w14:textId="4BD3F9A3" w:rsidR="008C252F" w:rsidRPr="004F564B" w:rsidRDefault="008C252F" w:rsidP="008C252F">
            <w:pPr>
              <w:spacing w:after="0"/>
              <w:rPr>
                <w:rFonts w:eastAsiaTheme="minorEastAsia"/>
                <w:lang w:eastAsia="zh-CN"/>
              </w:rPr>
            </w:pPr>
            <w:r>
              <w:rPr>
                <w:rFonts w:eastAsiaTheme="minorEastAsia"/>
                <w:lang w:eastAsia="zh-CN"/>
              </w:rPr>
              <w:t>Yes</w:t>
            </w:r>
          </w:p>
        </w:tc>
        <w:tc>
          <w:tcPr>
            <w:tcW w:w="6515" w:type="dxa"/>
          </w:tcPr>
          <w:p w14:paraId="6A9C05F1" w14:textId="40C0A67C" w:rsidR="008C252F" w:rsidRPr="004F564B" w:rsidRDefault="00EF4C60" w:rsidP="008C252F">
            <w:pPr>
              <w:spacing w:after="0"/>
              <w:rPr>
                <w:rFonts w:eastAsiaTheme="minorEastAsia"/>
                <w:lang w:eastAsia="zh-CN"/>
              </w:rPr>
            </w:pPr>
            <w:r>
              <w:rPr>
                <w:rFonts w:eastAsiaTheme="minorEastAsia"/>
                <w:lang w:eastAsia="zh-CN"/>
              </w:rPr>
              <w:t xml:space="preserve">The assumption is that the network made the configuration </w:t>
            </w:r>
            <w:r w:rsidR="00A14B5A">
              <w:rPr>
                <w:rFonts w:eastAsiaTheme="minorEastAsia"/>
                <w:lang w:eastAsia="zh-CN"/>
              </w:rPr>
              <w:t>via SRB3 in such case</w:t>
            </w:r>
            <w:r>
              <w:rPr>
                <w:rFonts w:eastAsiaTheme="minorEastAsia"/>
                <w:lang w:eastAsia="zh-CN"/>
              </w:rPr>
              <w:t>.</w:t>
            </w:r>
          </w:p>
        </w:tc>
      </w:tr>
      <w:tr w:rsidR="008B58C6" w:rsidRPr="004F564B" w14:paraId="25140C68" w14:textId="77777777" w:rsidTr="00F550A7">
        <w:tc>
          <w:tcPr>
            <w:tcW w:w="2122" w:type="dxa"/>
          </w:tcPr>
          <w:p w14:paraId="61082741" w14:textId="070B96CD" w:rsidR="008B58C6" w:rsidRPr="004F564B" w:rsidRDefault="008B58C6" w:rsidP="008B58C6">
            <w:pPr>
              <w:spacing w:after="0"/>
              <w:rPr>
                <w:rFonts w:eastAsiaTheme="minorEastAsia"/>
                <w:lang w:val="en-US" w:eastAsia="zh-CN"/>
              </w:rPr>
            </w:pPr>
            <w:r>
              <w:rPr>
                <w:rFonts w:eastAsia="MS Mincho" w:hint="eastAsia"/>
                <w:lang w:eastAsia="ja-JP"/>
              </w:rPr>
              <w:t>N</w:t>
            </w:r>
            <w:r>
              <w:rPr>
                <w:rFonts w:eastAsia="MS Mincho"/>
                <w:lang w:eastAsia="ja-JP"/>
              </w:rPr>
              <w:t>EC</w:t>
            </w:r>
          </w:p>
        </w:tc>
        <w:tc>
          <w:tcPr>
            <w:tcW w:w="992" w:type="dxa"/>
          </w:tcPr>
          <w:p w14:paraId="10D6DEEE" w14:textId="62A4E8E6" w:rsidR="008B58C6" w:rsidRPr="004F564B" w:rsidRDefault="008B58C6" w:rsidP="008B58C6">
            <w:pPr>
              <w:spacing w:after="0"/>
              <w:rPr>
                <w:rFonts w:eastAsiaTheme="minorEastAsia"/>
                <w:lang w:val="en-US" w:eastAsia="zh-CN"/>
              </w:rPr>
            </w:pPr>
            <w:r>
              <w:rPr>
                <w:rFonts w:eastAsia="MS Mincho" w:hint="eastAsia"/>
                <w:lang w:eastAsia="ja-JP"/>
              </w:rPr>
              <w:t>Y</w:t>
            </w:r>
            <w:r>
              <w:rPr>
                <w:rFonts w:eastAsia="MS Mincho"/>
                <w:lang w:eastAsia="ja-JP"/>
              </w:rPr>
              <w:t>es</w:t>
            </w:r>
          </w:p>
        </w:tc>
        <w:tc>
          <w:tcPr>
            <w:tcW w:w="6515" w:type="dxa"/>
          </w:tcPr>
          <w:p w14:paraId="1E32FCAC" w14:textId="77777777" w:rsidR="008B58C6" w:rsidRPr="004F564B" w:rsidRDefault="008B58C6" w:rsidP="008B58C6">
            <w:pPr>
              <w:spacing w:after="0"/>
              <w:rPr>
                <w:rFonts w:eastAsia="宋体"/>
                <w:lang w:val="en-US" w:eastAsia="zh-CN" w:bidi="ar"/>
              </w:rPr>
            </w:pPr>
          </w:p>
        </w:tc>
      </w:tr>
      <w:tr w:rsidR="00440428" w:rsidRPr="004F564B" w14:paraId="77DB8044" w14:textId="77777777" w:rsidTr="00F550A7">
        <w:tc>
          <w:tcPr>
            <w:tcW w:w="2122" w:type="dxa"/>
          </w:tcPr>
          <w:p w14:paraId="0D2CB4EC" w14:textId="67225EDC" w:rsidR="00440428" w:rsidRPr="004F564B" w:rsidRDefault="00440428" w:rsidP="00440428">
            <w:pPr>
              <w:spacing w:after="0"/>
              <w:rPr>
                <w:rFonts w:eastAsiaTheme="minorEastAsia"/>
                <w:lang w:eastAsia="zh-CN"/>
              </w:rPr>
            </w:pPr>
            <w:r>
              <w:rPr>
                <w:rFonts w:eastAsiaTheme="minorEastAsia"/>
                <w:lang w:eastAsia="zh-CN"/>
              </w:rPr>
              <w:t>Nokia</w:t>
            </w:r>
          </w:p>
        </w:tc>
        <w:tc>
          <w:tcPr>
            <w:tcW w:w="992" w:type="dxa"/>
          </w:tcPr>
          <w:p w14:paraId="07256BA0" w14:textId="2C9E00C1" w:rsidR="00440428" w:rsidRPr="004F564B" w:rsidRDefault="00440428" w:rsidP="00440428">
            <w:pPr>
              <w:spacing w:after="0"/>
              <w:rPr>
                <w:rFonts w:eastAsiaTheme="minorEastAsia"/>
                <w:lang w:eastAsia="zh-CN"/>
              </w:rPr>
            </w:pPr>
            <w:r>
              <w:rPr>
                <w:rFonts w:eastAsiaTheme="minorEastAsia"/>
                <w:lang w:eastAsia="zh-CN"/>
              </w:rPr>
              <w:t>Yes</w:t>
            </w:r>
          </w:p>
        </w:tc>
        <w:tc>
          <w:tcPr>
            <w:tcW w:w="6515" w:type="dxa"/>
          </w:tcPr>
          <w:p w14:paraId="419E7AD8" w14:textId="448FB5FE" w:rsidR="00440428" w:rsidRPr="004F564B" w:rsidRDefault="00440428" w:rsidP="00440428">
            <w:pPr>
              <w:spacing w:after="0"/>
              <w:rPr>
                <w:rFonts w:eastAsia="Malgun Gothic"/>
                <w:iCs/>
                <w:lang w:eastAsia="ko-KR"/>
              </w:rPr>
            </w:pPr>
            <w:r>
              <w:rPr>
                <w:rFonts w:eastAsiaTheme="minorEastAsia"/>
                <w:lang w:eastAsia="zh-CN"/>
              </w:rPr>
              <w:t xml:space="preserve">Reusing legacy message via SRB5 is fine. </w:t>
            </w:r>
          </w:p>
        </w:tc>
      </w:tr>
      <w:tr w:rsidR="008B58C6" w:rsidRPr="004F564B" w14:paraId="306546C0" w14:textId="77777777" w:rsidTr="00F550A7">
        <w:tc>
          <w:tcPr>
            <w:tcW w:w="2122" w:type="dxa"/>
          </w:tcPr>
          <w:p w14:paraId="3AD49BB4" w14:textId="1EEFED74" w:rsidR="008B58C6" w:rsidRPr="00D11C11" w:rsidRDefault="00D11C11" w:rsidP="008B58C6">
            <w:pPr>
              <w:spacing w:after="0"/>
              <w:rPr>
                <w:rFonts w:eastAsia="Malgun Gothic"/>
                <w:lang w:eastAsia="ko-KR"/>
              </w:rPr>
            </w:pPr>
            <w:r>
              <w:rPr>
                <w:rFonts w:eastAsia="Malgun Gothic" w:hint="eastAsia"/>
                <w:lang w:eastAsia="ko-KR"/>
              </w:rPr>
              <w:t>LGE</w:t>
            </w:r>
          </w:p>
        </w:tc>
        <w:tc>
          <w:tcPr>
            <w:tcW w:w="992" w:type="dxa"/>
          </w:tcPr>
          <w:p w14:paraId="09660A8E" w14:textId="7575440B" w:rsidR="008B58C6" w:rsidRPr="00D11C11" w:rsidRDefault="00D11C11" w:rsidP="008B58C6">
            <w:pPr>
              <w:spacing w:after="0"/>
              <w:rPr>
                <w:rFonts w:eastAsia="Malgun Gothic"/>
                <w:lang w:eastAsia="ko-KR"/>
              </w:rPr>
            </w:pPr>
            <w:r>
              <w:rPr>
                <w:rFonts w:eastAsia="Malgun Gothic" w:hint="eastAsia"/>
                <w:lang w:eastAsia="ko-KR"/>
              </w:rPr>
              <w:t>Yes</w:t>
            </w:r>
          </w:p>
        </w:tc>
        <w:tc>
          <w:tcPr>
            <w:tcW w:w="6515" w:type="dxa"/>
          </w:tcPr>
          <w:p w14:paraId="2AAFABF9" w14:textId="77777777" w:rsidR="008B58C6" w:rsidRPr="004F564B" w:rsidRDefault="008B58C6" w:rsidP="008B58C6">
            <w:pPr>
              <w:spacing w:after="0"/>
              <w:rPr>
                <w:rFonts w:eastAsiaTheme="minorEastAsia"/>
                <w:lang w:eastAsia="zh-CN"/>
              </w:rPr>
            </w:pPr>
          </w:p>
        </w:tc>
      </w:tr>
      <w:tr w:rsidR="008B58C6" w:rsidRPr="004F564B" w14:paraId="71A61F32" w14:textId="77777777" w:rsidTr="00F550A7">
        <w:tc>
          <w:tcPr>
            <w:tcW w:w="2122" w:type="dxa"/>
          </w:tcPr>
          <w:p w14:paraId="3857FEAE" w14:textId="567D888A" w:rsidR="008B58C6" w:rsidRPr="004F564B" w:rsidRDefault="00954D09" w:rsidP="008B58C6">
            <w:pPr>
              <w:spacing w:after="0"/>
              <w:rPr>
                <w:rFonts w:eastAsiaTheme="minorEastAsia"/>
                <w:lang w:eastAsia="zh-CN"/>
              </w:rPr>
            </w:pPr>
            <w:r>
              <w:rPr>
                <w:rFonts w:eastAsiaTheme="minorEastAsia"/>
                <w:lang w:eastAsia="zh-CN"/>
              </w:rPr>
              <w:t>Qualcomm</w:t>
            </w:r>
          </w:p>
        </w:tc>
        <w:tc>
          <w:tcPr>
            <w:tcW w:w="992" w:type="dxa"/>
          </w:tcPr>
          <w:p w14:paraId="22D22544" w14:textId="12572015" w:rsidR="008B58C6" w:rsidRPr="004F564B" w:rsidRDefault="00954D09" w:rsidP="008B58C6">
            <w:pPr>
              <w:spacing w:after="0"/>
              <w:rPr>
                <w:rFonts w:eastAsiaTheme="minorEastAsia"/>
                <w:lang w:eastAsia="zh-CN"/>
              </w:rPr>
            </w:pPr>
            <w:r>
              <w:rPr>
                <w:rFonts w:eastAsiaTheme="minorEastAsia"/>
                <w:lang w:eastAsia="zh-CN"/>
              </w:rPr>
              <w:t>Yes</w:t>
            </w:r>
          </w:p>
        </w:tc>
        <w:tc>
          <w:tcPr>
            <w:tcW w:w="6515" w:type="dxa"/>
          </w:tcPr>
          <w:p w14:paraId="72EC6330" w14:textId="77777777" w:rsidR="008B58C6" w:rsidRPr="004F564B" w:rsidRDefault="008B58C6" w:rsidP="008B58C6">
            <w:pPr>
              <w:spacing w:after="0"/>
              <w:rPr>
                <w:rFonts w:eastAsiaTheme="minorEastAsia"/>
                <w:lang w:eastAsia="zh-CN"/>
              </w:rPr>
            </w:pPr>
          </w:p>
        </w:tc>
      </w:tr>
      <w:tr w:rsidR="008B58C6" w:rsidRPr="004F564B" w14:paraId="383E3230" w14:textId="77777777" w:rsidTr="00F550A7">
        <w:tc>
          <w:tcPr>
            <w:tcW w:w="2122" w:type="dxa"/>
          </w:tcPr>
          <w:p w14:paraId="0D07BDA0" w14:textId="060D8704" w:rsidR="008B58C6" w:rsidRPr="004F564B" w:rsidRDefault="00166DFB" w:rsidP="008B58C6">
            <w:pPr>
              <w:spacing w:after="0"/>
              <w:rPr>
                <w:rFonts w:eastAsiaTheme="minorEastAsia"/>
                <w:lang w:eastAsia="zh-CN"/>
              </w:rPr>
            </w:pPr>
            <w:r>
              <w:rPr>
                <w:rFonts w:eastAsiaTheme="minorEastAsia" w:hint="eastAsia"/>
                <w:lang w:eastAsia="zh-CN"/>
              </w:rPr>
              <w:t>C</w:t>
            </w:r>
            <w:r>
              <w:rPr>
                <w:rFonts w:eastAsiaTheme="minorEastAsia"/>
                <w:lang w:eastAsia="zh-CN"/>
              </w:rPr>
              <w:t>MCC</w:t>
            </w:r>
          </w:p>
        </w:tc>
        <w:tc>
          <w:tcPr>
            <w:tcW w:w="992" w:type="dxa"/>
          </w:tcPr>
          <w:p w14:paraId="7D024B5C" w14:textId="6B906D5C" w:rsidR="008B58C6" w:rsidRPr="004F564B" w:rsidRDefault="00166DFB" w:rsidP="008B58C6">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515" w:type="dxa"/>
          </w:tcPr>
          <w:p w14:paraId="5C11F704" w14:textId="77777777" w:rsidR="008B58C6" w:rsidRPr="004F564B" w:rsidRDefault="008B58C6" w:rsidP="008B58C6">
            <w:pPr>
              <w:spacing w:after="0"/>
              <w:rPr>
                <w:rFonts w:eastAsiaTheme="minorEastAsia"/>
                <w:lang w:eastAsia="zh-CN"/>
              </w:rPr>
            </w:pPr>
          </w:p>
        </w:tc>
      </w:tr>
      <w:tr w:rsidR="005520C1" w:rsidRPr="004F564B" w14:paraId="4F59CCED" w14:textId="77777777" w:rsidTr="00F550A7">
        <w:tc>
          <w:tcPr>
            <w:tcW w:w="2122" w:type="dxa"/>
          </w:tcPr>
          <w:p w14:paraId="7D68B14D" w14:textId="790F8CCF" w:rsidR="005520C1" w:rsidRDefault="005520C1" w:rsidP="005520C1">
            <w:pPr>
              <w:spacing w:after="0"/>
              <w:rPr>
                <w:rFonts w:eastAsiaTheme="minorEastAsia"/>
                <w:lang w:eastAsia="zh-CN"/>
              </w:rPr>
            </w:pPr>
            <w:r>
              <w:rPr>
                <w:rFonts w:eastAsiaTheme="minorEastAsia" w:hint="eastAsia"/>
                <w:lang w:val="en-US" w:eastAsia="zh-CN"/>
              </w:rPr>
              <w:t>ZTE</w:t>
            </w:r>
          </w:p>
        </w:tc>
        <w:tc>
          <w:tcPr>
            <w:tcW w:w="992" w:type="dxa"/>
          </w:tcPr>
          <w:p w14:paraId="3466CCE9" w14:textId="6499D928" w:rsidR="005520C1" w:rsidRDefault="005520C1" w:rsidP="005520C1">
            <w:pPr>
              <w:spacing w:after="0"/>
              <w:rPr>
                <w:rFonts w:eastAsiaTheme="minorEastAsia"/>
                <w:lang w:eastAsia="zh-CN"/>
              </w:rPr>
            </w:pPr>
            <w:r>
              <w:rPr>
                <w:rFonts w:eastAsiaTheme="minorEastAsia" w:hint="eastAsia"/>
                <w:lang w:val="en-US" w:eastAsia="zh-CN"/>
              </w:rPr>
              <w:t>Yes</w:t>
            </w:r>
          </w:p>
        </w:tc>
        <w:tc>
          <w:tcPr>
            <w:tcW w:w="6515" w:type="dxa"/>
          </w:tcPr>
          <w:p w14:paraId="66CFDCE3" w14:textId="77777777" w:rsidR="005520C1" w:rsidRPr="004F564B" w:rsidRDefault="005520C1" w:rsidP="005520C1">
            <w:pPr>
              <w:spacing w:after="0"/>
              <w:rPr>
                <w:rFonts w:eastAsiaTheme="minorEastAsia"/>
                <w:lang w:eastAsia="zh-CN"/>
              </w:rPr>
            </w:pPr>
          </w:p>
        </w:tc>
      </w:tr>
      <w:tr w:rsidR="008B58C6" w:rsidRPr="004F564B" w14:paraId="5F44061D" w14:textId="77777777" w:rsidTr="00F550A7">
        <w:tc>
          <w:tcPr>
            <w:tcW w:w="2122" w:type="dxa"/>
          </w:tcPr>
          <w:p w14:paraId="45183E31" w14:textId="70BB1915" w:rsidR="008B58C6" w:rsidRPr="004F564B" w:rsidRDefault="003B3915" w:rsidP="008B58C6">
            <w:pPr>
              <w:spacing w:after="0"/>
              <w:rPr>
                <w:rFonts w:eastAsiaTheme="minorEastAsia"/>
                <w:lang w:eastAsia="zh-CN"/>
              </w:rPr>
            </w:pPr>
            <w:r>
              <w:rPr>
                <w:rFonts w:eastAsiaTheme="minorEastAsia"/>
                <w:lang w:eastAsia="zh-CN"/>
              </w:rPr>
              <w:t>Apple</w:t>
            </w:r>
          </w:p>
        </w:tc>
        <w:tc>
          <w:tcPr>
            <w:tcW w:w="992" w:type="dxa"/>
          </w:tcPr>
          <w:p w14:paraId="4E16C713" w14:textId="74345A53" w:rsidR="008B58C6" w:rsidRPr="004F564B" w:rsidRDefault="003B3915" w:rsidP="008B58C6">
            <w:pPr>
              <w:spacing w:after="0"/>
              <w:rPr>
                <w:rFonts w:eastAsiaTheme="minorEastAsia"/>
                <w:lang w:eastAsia="zh-CN"/>
              </w:rPr>
            </w:pPr>
            <w:r>
              <w:rPr>
                <w:rFonts w:eastAsiaTheme="minorEastAsia"/>
                <w:lang w:eastAsia="zh-CN"/>
              </w:rPr>
              <w:t>Yes</w:t>
            </w:r>
          </w:p>
        </w:tc>
        <w:tc>
          <w:tcPr>
            <w:tcW w:w="6515" w:type="dxa"/>
          </w:tcPr>
          <w:p w14:paraId="5AE0059C" w14:textId="77777777" w:rsidR="008B58C6" w:rsidRPr="004F564B" w:rsidRDefault="008B58C6" w:rsidP="008B58C6">
            <w:pPr>
              <w:spacing w:after="0"/>
              <w:rPr>
                <w:rFonts w:eastAsiaTheme="minorEastAsia"/>
                <w:lang w:eastAsia="zh-CN"/>
              </w:rPr>
            </w:pPr>
          </w:p>
        </w:tc>
      </w:tr>
      <w:tr w:rsidR="007C3891" w:rsidRPr="004F564B" w14:paraId="393FD493" w14:textId="77777777" w:rsidTr="00F550A7">
        <w:tc>
          <w:tcPr>
            <w:tcW w:w="2122" w:type="dxa"/>
          </w:tcPr>
          <w:p w14:paraId="2E9758CA" w14:textId="4AA216CE" w:rsidR="007C3891" w:rsidRDefault="007C3891" w:rsidP="007C3891">
            <w:pPr>
              <w:spacing w:after="0"/>
              <w:rPr>
                <w:rFonts w:eastAsiaTheme="minorEastAsia"/>
                <w:lang w:eastAsia="zh-CN"/>
              </w:rPr>
            </w:pPr>
            <w:r>
              <w:rPr>
                <w:rFonts w:eastAsiaTheme="minorEastAsia" w:hint="eastAsia"/>
                <w:lang w:eastAsia="zh-CN"/>
              </w:rPr>
              <w:t>C</w:t>
            </w:r>
            <w:r>
              <w:rPr>
                <w:rFonts w:eastAsiaTheme="minorEastAsia"/>
                <w:lang w:eastAsia="zh-CN"/>
              </w:rPr>
              <w:t>hina Unicom</w:t>
            </w:r>
          </w:p>
        </w:tc>
        <w:tc>
          <w:tcPr>
            <w:tcW w:w="992" w:type="dxa"/>
          </w:tcPr>
          <w:p w14:paraId="7F35F726" w14:textId="4751C61C" w:rsidR="007C3891" w:rsidRDefault="007C3891" w:rsidP="007C3891">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515" w:type="dxa"/>
          </w:tcPr>
          <w:p w14:paraId="54576EBB" w14:textId="77777777" w:rsidR="007C3891" w:rsidRPr="004F564B" w:rsidRDefault="007C3891" w:rsidP="007C3891">
            <w:pPr>
              <w:spacing w:after="0"/>
              <w:rPr>
                <w:rFonts w:eastAsiaTheme="minorEastAsia"/>
                <w:lang w:eastAsia="zh-CN"/>
              </w:rPr>
            </w:pPr>
          </w:p>
        </w:tc>
      </w:tr>
    </w:tbl>
    <w:p w14:paraId="459C7C6F" w14:textId="77777777" w:rsidR="00B94ED8" w:rsidRDefault="00B94ED8" w:rsidP="005B2B61">
      <w:pPr>
        <w:rPr>
          <w:rFonts w:eastAsiaTheme="minorEastAsia"/>
          <w:lang w:eastAsia="zh-CN"/>
        </w:rPr>
      </w:pPr>
    </w:p>
    <w:p w14:paraId="3E85F28A" w14:textId="3612EE2F" w:rsidR="006C3F03" w:rsidRDefault="006C3F03" w:rsidP="005B2B61">
      <w:pPr>
        <w:rPr>
          <w:rFonts w:eastAsiaTheme="minorEastAsia"/>
          <w:lang w:eastAsia="zh-CN"/>
        </w:rPr>
      </w:pPr>
      <w:r>
        <w:rPr>
          <w:rFonts w:eastAsiaTheme="minorEastAsia" w:hint="eastAsia"/>
          <w:lang w:eastAsia="zh-CN"/>
        </w:rPr>
        <w:t>[</w:t>
      </w:r>
      <w:r>
        <w:rPr>
          <w:rFonts w:eastAsiaTheme="minorEastAsia"/>
          <w:lang w:eastAsia="zh-CN"/>
        </w:rPr>
        <w:t>6] also propose some detailed RRC spec impacts</w:t>
      </w:r>
      <w:r w:rsidR="003F1881">
        <w:rPr>
          <w:rFonts w:eastAsiaTheme="minorEastAsia"/>
          <w:lang w:eastAsia="zh-CN"/>
        </w:rPr>
        <w:t xml:space="preserve"> with SRB5 introduced.</w:t>
      </w:r>
    </w:p>
    <w:p w14:paraId="7354E89D" w14:textId="55DAACE8" w:rsidR="006C3F03" w:rsidRPr="00CB5ACD" w:rsidRDefault="003F1881" w:rsidP="006C3F03">
      <w:pPr>
        <w:rPr>
          <w:rFonts w:eastAsiaTheme="minorEastAsia"/>
          <w:lang w:eastAsia="zh-CN"/>
        </w:rPr>
      </w:pPr>
      <w:r>
        <w:rPr>
          <w:rFonts w:eastAsiaTheme="minorEastAsia"/>
          <w:lang w:eastAsia="zh-CN"/>
        </w:rPr>
        <w:t>1)</w:t>
      </w:r>
      <w:r w:rsidR="006C3F03" w:rsidRPr="00CB5ACD">
        <w:rPr>
          <w:rFonts w:eastAsiaTheme="minorEastAsia"/>
          <w:lang w:eastAsia="zh-CN"/>
        </w:rPr>
        <w:tab/>
        <w:t xml:space="preserve">SRB5 is for RRC messages which include application layer measurement report information (i.e. MeasurementReportAppLayer), all using DCCH logical channel. </w:t>
      </w:r>
    </w:p>
    <w:p w14:paraId="1B6CBC10" w14:textId="2CB5A9D5" w:rsidR="006C3F03" w:rsidRPr="00CB5ACD" w:rsidRDefault="003F1881" w:rsidP="006C3F03">
      <w:pPr>
        <w:rPr>
          <w:rFonts w:eastAsiaTheme="minorEastAsia"/>
          <w:lang w:eastAsia="zh-CN"/>
        </w:rPr>
      </w:pPr>
      <w:r>
        <w:rPr>
          <w:rFonts w:eastAsiaTheme="minorEastAsia"/>
          <w:lang w:eastAsia="zh-CN"/>
        </w:rPr>
        <w:t>2)</w:t>
      </w:r>
      <w:r w:rsidR="006C3F03" w:rsidRPr="00CB5ACD">
        <w:rPr>
          <w:rFonts w:eastAsiaTheme="minorEastAsia"/>
          <w:lang w:eastAsia="zh-CN"/>
        </w:rPr>
        <w:tab/>
        <w:t>SRB5 has a lower priority than SRB3 and can only be configured by the network after AS security activation.</w:t>
      </w:r>
    </w:p>
    <w:p w14:paraId="357760F2" w14:textId="3BF696F0" w:rsidR="006C3F03" w:rsidRPr="00CB5ACD" w:rsidRDefault="003F1881" w:rsidP="006C3F03">
      <w:pPr>
        <w:rPr>
          <w:rFonts w:eastAsiaTheme="minorEastAsia"/>
          <w:lang w:eastAsia="zh-CN"/>
        </w:rPr>
      </w:pPr>
      <w:r>
        <w:rPr>
          <w:rFonts w:eastAsiaTheme="minorEastAsia"/>
          <w:lang w:eastAsia="zh-CN"/>
        </w:rPr>
        <w:t>3)</w:t>
      </w:r>
      <w:r w:rsidR="006C3F03" w:rsidRPr="00CB5ACD">
        <w:rPr>
          <w:rFonts w:eastAsiaTheme="minorEastAsia"/>
          <w:lang w:eastAsia="zh-CN"/>
        </w:rPr>
        <w:tab/>
        <w:t>Once AS security is activated, all RRC messages on SRB5 are integrity protected and ciphered by PDCP.</w:t>
      </w:r>
    </w:p>
    <w:p w14:paraId="3FCEE10E" w14:textId="7BA9F2FD" w:rsidR="006C3F03" w:rsidRPr="00CB5ACD" w:rsidRDefault="003F1881" w:rsidP="006C3F03">
      <w:pPr>
        <w:rPr>
          <w:rFonts w:eastAsiaTheme="minorEastAsia"/>
          <w:lang w:eastAsia="zh-CN"/>
        </w:rPr>
      </w:pPr>
      <w:r>
        <w:rPr>
          <w:rFonts w:eastAsiaTheme="minorEastAsia"/>
          <w:lang w:eastAsia="zh-CN"/>
        </w:rPr>
        <w:t>4)</w:t>
      </w:r>
      <w:r w:rsidR="006C3F03" w:rsidRPr="00CB5ACD">
        <w:rPr>
          <w:rFonts w:eastAsiaTheme="minorEastAsia"/>
          <w:lang w:eastAsia="zh-CN"/>
        </w:rPr>
        <w:tab/>
        <w:t>Split SRB is not supported for SRB5.</w:t>
      </w:r>
    </w:p>
    <w:p w14:paraId="7E9CB850" w14:textId="402A0712" w:rsidR="006C3F03" w:rsidRPr="00CB5ACD" w:rsidRDefault="003F1881" w:rsidP="006C3F03">
      <w:pPr>
        <w:rPr>
          <w:rFonts w:eastAsiaTheme="minorEastAsia"/>
          <w:lang w:eastAsia="zh-CN"/>
        </w:rPr>
      </w:pPr>
      <w:r>
        <w:rPr>
          <w:rFonts w:eastAsiaTheme="minorEastAsia"/>
          <w:lang w:eastAsia="zh-CN"/>
        </w:rPr>
        <w:t>5)</w:t>
      </w:r>
      <w:r w:rsidR="006C3F03" w:rsidRPr="00CB5ACD">
        <w:rPr>
          <w:rFonts w:eastAsiaTheme="minorEastAsia"/>
          <w:lang w:eastAsia="zh-CN"/>
        </w:rPr>
        <w:tab/>
        <w:t xml:space="preserve">The integrity protection algorithm is common for SRB1, SRB2, SRB3 (if configured), SRB4 (if configured), SRB5 (if configured) and DRBs configured with integrity protection, with the same keyToUse value. The ciphering algorithm is common for SRB1, SRB2, SRB3 (if configured), SRB4 (if configured), SRB5 (if configured) and DRBs configured with the same keyToUse value. </w:t>
      </w:r>
    </w:p>
    <w:p w14:paraId="5D57DA49" w14:textId="545DAC3C" w:rsidR="006C3F03" w:rsidRPr="00CB5ACD" w:rsidRDefault="003F1881" w:rsidP="006C3F03">
      <w:pPr>
        <w:rPr>
          <w:rFonts w:eastAsiaTheme="minorEastAsia"/>
          <w:lang w:eastAsia="zh-CN"/>
        </w:rPr>
      </w:pPr>
      <w:r>
        <w:rPr>
          <w:rFonts w:eastAsiaTheme="minorEastAsia"/>
          <w:lang w:eastAsia="zh-CN"/>
        </w:rPr>
        <w:t>6)</w:t>
      </w:r>
      <w:r w:rsidR="006C3F03" w:rsidRPr="00CB5ACD">
        <w:rPr>
          <w:rFonts w:eastAsiaTheme="minorEastAsia"/>
          <w:lang w:eastAsia="zh-CN"/>
        </w:rPr>
        <w:tab/>
        <w:t>SRB5 release is supported, e.g. via srb5-ToRelease IE</w:t>
      </w:r>
    </w:p>
    <w:p w14:paraId="0E5DFADD" w14:textId="7EE5E3B6" w:rsidR="006C3F03" w:rsidRPr="00CB5ACD" w:rsidRDefault="003F1881" w:rsidP="006C3F03">
      <w:pPr>
        <w:rPr>
          <w:rFonts w:eastAsiaTheme="minorEastAsia"/>
          <w:lang w:eastAsia="zh-CN"/>
        </w:rPr>
      </w:pPr>
      <w:r>
        <w:rPr>
          <w:rFonts w:eastAsiaTheme="minorEastAsia"/>
          <w:lang w:eastAsia="zh-CN"/>
        </w:rPr>
        <w:t>7)</w:t>
      </w:r>
      <w:r w:rsidR="006C3F03" w:rsidRPr="00CB5ACD">
        <w:rPr>
          <w:rFonts w:eastAsiaTheme="minorEastAsia"/>
          <w:lang w:eastAsia="zh-CN"/>
        </w:rPr>
        <w:tab/>
        <w:t>During RRC connection resume, the UE resumes SRB5 (if configured)</w:t>
      </w:r>
    </w:p>
    <w:p w14:paraId="75E48E3C" w14:textId="7C4BBF8B" w:rsidR="003F1881" w:rsidRPr="00CA5296" w:rsidRDefault="003F1881" w:rsidP="003F1881">
      <w:pPr>
        <w:rPr>
          <w:rFonts w:eastAsiaTheme="minorEastAsia"/>
          <w:b/>
          <w:lang w:eastAsia="zh-CN"/>
        </w:rPr>
      </w:pPr>
      <w:r w:rsidRPr="00CA5296">
        <w:rPr>
          <w:rFonts w:eastAsiaTheme="minorEastAsia"/>
          <w:b/>
          <w:lang w:eastAsia="zh-CN"/>
        </w:rPr>
        <w:t>Q</w:t>
      </w:r>
      <w:r>
        <w:rPr>
          <w:rFonts w:eastAsiaTheme="minorEastAsia"/>
          <w:b/>
          <w:lang w:eastAsia="zh-CN"/>
        </w:rPr>
        <w:t>4d</w:t>
      </w:r>
      <w:r w:rsidRPr="00CA5296">
        <w:rPr>
          <w:rFonts w:eastAsiaTheme="minorEastAsia"/>
          <w:b/>
          <w:lang w:eastAsia="zh-CN"/>
        </w:rPr>
        <w:t>: Do you agree</w:t>
      </w:r>
      <w:r>
        <w:rPr>
          <w:rFonts w:eastAsiaTheme="minorEastAsia"/>
          <w:b/>
          <w:lang w:eastAsia="zh-CN"/>
        </w:rPr>
        <w:t xml:space="preserve"> all the 1)-7) proposals related with RRC</w:t>
      </w:r>
      <w:r w:rsidRPr="003F1881">
        <w:rPr>
          <w:rFonts w:eastAsiaTheme="minorEastAsia"/>
          <w:b/>
          <w:lang w:eastAsia="zh-CN"/>
        </w:rPr>
        <w:t xml:space="preserve"> </w:t>
      </w:r>
      <w:proofErr w:type="spellStart"/>
      <w:r w:rsidRPr="003F1881">
        <w:rPr>
          <w:rFonts w:eastAsiaTheme="minorEastAsia"/>
          <w:b/>
          <w:lang w:eastAsia="zh-CN"/>
        </w:rPr>
        <w:t>RRC</w:t>
      </w:r>
      <w:proofErr w:type="spellEnd"/>
      <w:r w:rsidRPr="003F1881">
        <w:rPr>
          <w:rFonts w:eastAsiaTheme="minorEastAsia"/>
          <w:b/>
          <w:lang w:eastAsia="zh-CN"/>
        </w:rPr>
        <w:t xml:space="preserve"> spec impacts when introducing SRB5</w:t>
      </w:r>
      <w:r>
        <w:rPr>
          <w:rFonts w:eastAsiaTheme="minorEastAsia"/>
          <w:b/>
          <w:lang w:eastAsia="zh-CN"/>
        </w:rPr>
        <w:t>?</w:t>
      </w:r>
    </w:p>
    <w:tbl>
      <w:tblPr>
        <w:tblStyle w:val="af0"/>
        <w:tblW w:w="0" w:type="auto"/>
        <w:tblLook w:val="04A0" w:firstRow="1" w:lastRow="0" w:firstColumn="1" w:lastColumn="0" w:noHBand="0" w:noVBand="1"/>
      </w:tblPr>
      <w:tblGrid>
        <w:gridCol w:w="2122"/>
        <w:gridCol w:w="992"/>
        <w:gridCol w:w="6515"/>
      </w:tblGrid>
      <w:tr w:rsidR="003F1881" w:rsidRPr="004F564B" w14:paraId="6E22D729" w14:textId="77777777" w:rsidTr="00292176">
        <w:tc>
          <w:tcPr>
            <w:tcW w:w="2122" w:type="dxa"/>
          </w:tcPr>
          <w:p w14:paraId="5C318F6D" w14:textId="77777777" w:rsidR="003F1881" w:rsidRPr="004F564B" w:rsidRDefault="003F1881" w:rsidP="00292176">
            <w:pPr>
              <w:spacing w:after="0"/>
              <w:rPr>
                <w:rFonts w:eastAsiaTheme="minorEastAsia"/>
                <w:b/>
                <w:lang w:eastAsia="zh-CN"/>
              </w:rPr>
            </w:pPr>
            <w:r w:rsidRPr="004F564B">
              <w:rPr>
                <w:rFonts w:eastAsiaTheme="minorEastAsia"/>
                <w:b/>
                <w:lang w:eastAsia="zh-CN"/>
              </w:rPr>
              <w:t>Company</w:t>
            </w:r>
          </w:p>
        </w:tc>
        <w:tc>
          <w:tcPr>
            <w:tcW w:w="992" w:type="dxa"/>
          </w:tcPr>
          <w:p w14:paraId="74583DB5" w14:textId="77777777" w:rsidR="003F1881" w:rsidRPr="004F564B" w:rsidRDefault="003F1881" w:rsidP="00292176">
            <w:pPr>
              <w:spacing w:after="0"/>
              <w:rPr>
                <w:rFonts w:eastAsiaTheme="minorEastAsia"/>
                <w:b/>
                <w:lang w:eastAsia="zh-CN"/>
              </w:rPr>
            </w:pPr>
            <w:r>
              <w:rPr>
                <w:rFonts w:eastAsiaTheme="minorEastAsia"/>
                <w:b/>
                <w:lang w:eastAsia="zh-CN"/>
              </w:rPr>
              <w:t>Yes/No</w:t>
            </w:r>
          </w:p>
        </w:tc>
        <w:tc>
          <w:tcPr>
            <w:tcW w:w="6515" w:type="dxa"/>
          </w:tcPr>
          <w:p w14:paraId="78444548" w14:textId="77777777" w:rsidR="003F1881" w:rsidRPr="004F564B" w:rsidRDefault="003F1881" w:rsidP="00292176">
            <w:pPr>
              <w:spacing w:after="0"/>
              <w:rPr>
                <w:rFonts w:eastAsiaTheme="minorEastAsia"/>
                <w:b/>
                <w:lang w:eastAsia="zh-CN"/>
              </w:rPr>
            </w:pPr>
            <w:r w:rsidRPr="004F564B">
              <w:rPr>
                <w:rFonts w:eastAsiaTheme="minorEastAsia"/>
                <w:b/>
                <w:lang w:eastAsia="zh-CN"/>
              </w:rPr>
              <w:t>Comments</w:t>
            </w:r>
          </w:p>
        </w:tc>
      </w:tr>
      <w:tr w:rsidR="003F1881" w:rsidRPr="004F564B" w14:paraId="48EF063D" w14:textId="77777777" w:rsidTr="00292176">
        <w:tc>
          <w:tcPr>
            <w:tcW w:w="2122" w:type="dxa"/>
          </w:tcPr>
          <w:p w14:paraId="49A53169" w14:textId="548014A4" w:rsidR="003F1881" w:rsidRPr="004F564B" w:rsidRDefault="00C23291" w:rsidP="00292176">
            <w:pPr>
              <w:spacing w:after="0"/>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992" w:type="dxa"/>
          </w:tcPr>
          <w:p w14:paraId="61656A2D" w14:textId="632EB4CE" w:rsidR="003F1881" w:rsidRPr="004F564B" w:rsidRDefault="00C23291" w:rsidP="00292176">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515" w:type="dxa"/>
          </w:tcPr>
          <w:p w14:paraId="0AA722CF" w14:textId="7B80D20B" w:rsidR="003F1881" w:rsidRPr="004F564B" w:rsidRDefault="00C23291" w:rsidP="00292176">
            <w:pPr>
              <w:spacing w:after="0"/>
              <w:rPr>
                <w:rFonts w:eastAsiaTheme="minorEastAsia"/>
                <w:lang w:eastAsia="zh-CN"/>
              </w:rPr>
            </w:pPr>
            <w:r>
              <w:rPr>
                <w:rFonts w:eastAsiaTheme="minorEastAsia" w:hint="eastAsia"/>
                <w:lang w:eastAsia="zh-CN"/>
              </w:rPr>
              <w:t>P</w:t>
            </w:r>
            <w:r>
              <w:rPr>
                <w:rFonts w:eastAsiaTheme="minorEastAsia"/>
                <w:lang w:eastAsia="zh-CN"/>
              </w:rPr>
              <w:t>roponent</w:t>
            </w:r>
          </w:p>
        </w:tc>
      </w:tr>
      <w:tr w:rsidR="002E2793" w:rsidRPr="004F564B" w14:paraId="73DA81AE" w14:textId="77777777" w:rsidTr="00292176">
        <w:tc>
          <w:tcPr>
            <w:tcW w:w="2122" w:type="dxa"/>
          </w:tcPr>
          <w:p w14:paraId="14CF1DFE" w14:textId="504EEDFF" w:rsidR="002E2793" w:rsidRPr="004F564B" w:rsidRDefault="002E2793" w:rsidP="002E2793">
            <w:pPr>
              <w:spacing w:after="0"/>
              <w:rPr>
                <w:rFonts w:eastAsiaTheme="minorEastAsia"/>
                <w:lang w:eastAsia="zh-CN"/>
              </w:rPr>
            </w:pPr>
            <w:r>
              <w:rPr>
                <w:rFonts w:eastAsiaTheme="minorEastAsia"/>
                <w:lang w:eastAsia="zh-CN"/>
              </w:rPr>
              <w:t>Ericsson</w:t>
            </w:r>
          </w:p>
        </w:tc>
        <w:tc>
          <w:tcPr>
            <w:tcW w:w="992" w:type="dxa"/>
          </w:tcPr>
          <w:p w14:paraId="68BE45DB" w14:textId="7F0D2D25" w:rsidR="002E2793" w:rsidRPr="004F564B" w:rsidRDefault="002E2793" w:rsidP="002E2793">
            <w:pPr>
              <w:spacing w:after="0"/>
              <w:rPr>
                <w:rFonts w:eastAsiaTheme="minorEastAsia"/>
                <w:lang w:eastAsia="zh-CN"/>
              </w:rPr>
            </w:pPr>
            <w:r>
              <w:rPr>
                <w:rFonts w:eastAsiaTheme="minorEastAsia"/>
                <w:lang w:eastAsia="zh-CN"/>
              </w:rPr>
              <w:t>Yes to 1-6</w:t>
            </w:r>
          </w:p>
        </w:tc>
        <w:tc>
          <w:tcPr>
            <w:tcW w:w="6515" w:type="dxa"/>
          </w:tcPr>
          <w:p w14:paraId="668ABF51" w14:textId="3789D8A8" w:rsidR="002E2793" w:rsidRPr="004F564B" w:rsidRDefault="002E2793" w:rsidP="002E2793">
            <w:pPr>
              <w:spacing w:after="0"/>
              <w:rPr>
                <w:rFonts w:eastAsiaTheme="minorEastAsia"/>
                <w:lang w:eastAsia="zh-CN"/>
              </w:rPr>
            </w:pPr>
            <w:r>
              <w:rPr>
                <w:rFonts w:eastAsiaTheme="minorEastAsia"/>
                <w:lang w:eastAsia="zh-CN"/>
              </w:rPr>
              <w:t>The UE should apply the configuration indicated by the network at resume.</w:t>
            </w:r>
          </w:p>
        </w:tc>
      </w:tr>
      <w:tr w:rsidR="008B58C6" w:rsidRPr="004F564B" w14:paraId="290F78CA" w14:textId="77777777" w:rsidTr="00292176">
        <w:tc>
          <w:tcPr>
            <w:tcW w:w="2122" w:type="dxa"/>
          </w:tcPr>
          <w:p w14:paraId="20ADE8B3" w14:textId="7AAFC02B" w:rsidR="008B58C6" w:rsidRPr="004F564B" w:rsidRDefault="008B58C6" w:rsidP="008B58C6">
            <w:pPr>
              <w:spacing w:after="0"/>
              <w:rPr>
                <w:rFonts w:eastAsiaTheme="minorEastAsia"/>
                <w:lang w:val="en-US" w:eastAsia="zh-CN"/>
              </w:rPr>
            </w:pPr>
            <w:r>
              <w:rPr>
                <w:rFonts w:eastAsia="MS Mincho" w:hint="eastAsia"/>
                <w:lang w:eastAsia="ja-JP"/>
              </w:rPr>
              <w:t>N</w:t>
            </w:r>
            <w:r>
              <w:rPr>
                <w:rFonts w:eastAsia="MS Mincho"/>
                <w:lang w:eastAsia="ja-JP"/>
              </w:rPr>
              <w:t>EC</w:t>
            </w:r>
          </w:p>
        </w:tc>
        <w:tc>
          <w:tcPr>
            <w:tcW w:w="992" w:type="dxa"/>
          </w:tcPr>
          <w:p w14:paraId="4AC4D180" w14:textId="436C1F04" w:rsidR="008B58C6" w:rsidRPr="004F564B" w:rsidRDefault="008B58C6" w:rsidP="008B58C6">
            <w:pPr>
              <w:spacing w:after="0"/>
              <w:rPr>
                <w:rFonts w:eastAsiaTheme="minorEastAsia"/>
                <w:lang w:val="en-US" w:eastAsia="zh-CN"/>
              </w:rPr>
            </w:pPr>
            <w:r>
              <w:rPr>
                <w:rFonts w:eastAsia="MS Mincho" w:hint="eastAsia"/>
                <w:lang w:eastAsia="ja-JP"/>
              </w:rPr>
              <w:t>Y</w:t>
            </w:r>
            <w:r>
              <w:rPr>
                <w:rFonts w:eastAsia="MS Mincho"/>
                <w:lang w:eastAsia="ja-JP"/>
              </w:rPr>
              <w:t>es</w:t>
            </w:r>
          </w:p>
        </w:tc>
        <w:tc>
          <w:tcPr>
            <w:tcW w:w="6515" w:type="dxa"/>
          </w:tcPr>
          <w:p w14:paraId="7BA5F75C" w14:textId="77777777" w:rsidR="008B58C6" w:rsidRPr="004F564B" w:rsidRDefault="008B58C6" w:rsidP="008B58C6">
            <w:pPr>
              <w:spacing w:after="0"/>
              <w:rPr>
                <w:rFonts w:eastAsia="宋体"/>
                <w:lang w:val="en-US" w:eastAsia="zh-CN" w:bidi="ar"/>
              </w:rPr>
            </w:pPr>
          </w:p>
        </w:tc>
      </w:tr>
      <w:tr w:rsidR="008B58C6" w:rsidRPr="004F564B" w14:paraId="3463593A" w14:textId="77777777" w:rsidTr="00292176">
        <w:tc>
          <w:tcPr>
            <w:tcW w:w="2122" w:type="dxa"/>
          </w:tcPr>
          <w:p w14:paraId="5199944E" w14:textId="276CC382" w:rsidR="008B58C6" w:rsidRPr="004F564B" w:rsidRDefault="00A370DC" w:rsidP="008B58C6">
            <w:pPr>
              <w:spacing w:after="0"/>
              <w:rPr>
                <w:rFonts w:eastAsiaTheme="minorEastAsia"/>
                <w:lang w:eastAsia="zh-CN"/>
              </w:rPr>
            </w:pPr>
            <w:r>
              <w:rPr>
                <w:rFonts w:eastAsiaTheme="minorEastAsia"/>
                <w:lang w:eastAsia="zh-CN"/>
              </w:rPr>
              <w:t>Nokia</w:t>
            </w:r>
          </w:p>
        </w:tc>
        <w:tc>
          <w:tcPr>
            <w:tcW w:w="992" w:type="dxa"/>
          </w:tcPr>
          <w:p w14:paraId="0BDB53A6" w14:textId="1D28F917" w:rsidR="008B58C6" w:rsidRPr="004F564B" w:rsidRDefault="00A370DC" w:rsidP="008B58C6">
            <w:pPr>
              <w:spacing w:after="0"/>
              <w:rPr>
                <w:rFonts w:eastAsiaTheme="minorEastAsia"/>
                <w:lang w:eastAsia="zh-CN"/>
              </w:rPr>
            </w:pPr>
            <w:r>
              <w:rPr>
                <w:rFonts w:eastAsiaTheme="minorEastAsia"/>
                <w:lang w:eastAsia="zh-CN"/>
              </w:rPr>
              <w:t>Yes</w:t>
            </w:r>
          </w:p>
        </w:tc>
        <w:tc>
          <w:tcPr>
            <w:tcW w:w="6515" w:type="dxa"/>
          </w:tcPr>
          <w:p w14:paraId="7824BC93" w14:textId="77777777" w:rsidR="008B58C6" w:rsidRPr="004F564B" w:rsidRDefault="008B58C6" w:rsidP="008B58C6">
            <w:pPr>
              <w:spacing w:after="0"/>
              <w:rPr>
                <w:rFonts w:eastAsia="Malgun Gothic"/>
                <w:iCs/>
                <w:lang w:eastAsia="ko-KR"/>
              </w:rPr>
            </w:pPr>
          </w:p>
        </w:tc>
      </w:tr>
      <w:tr w:rsidR="008B58C6" w:rsidRPr="004F564B" w14:paraId="1CA6A653" w14:textId="77777777" w:rsidTr="00292176">
        <w:tc>
          <w:tcPr>
            <w:tcW w:w="2122" w:type="dxa"/>
          </w:tcPr>
          <w:p w14:paraId="6262C96E" w14:textId="2EC05016" w:rsidR="008B58C6" w:rsidRPr="00D11C11" w:rsidRDefault="00D11C11" w:rsidP="008B58C6">
            <w:pPr>
              <w:spacing w:after="0"/>
              <w:rPr>
                <w:rFonts w:eastAsia="Malgun Gothic"/>
                <w:lang w:eastAsia="ko-KR"/>
              </w:rPr>
            </w:pPr>
            <w:r>
              <w:rPr>
                <w:rFonts w:eastAsia="Malgun Gothic" w:hint="eastAsia"/>
                <w:lang w:eastAsia="ko-KR"/>
              </w:rPr>
              <w:t>LGE</w:t>
            </w:r>
          </w:p>
        </w:tc>
        <w:tc>
          <w:tcPr>
            <w:tcW w:w="992" w:type="dxa"/>
          </w:tcPr>
          <w:p w14:paraId="02D6661E" w14:textId="22CD19A9" w:rsidR="008B58C6" w:rsidRPr="00D11C11" w:rsidRDefault="00D11C11" w:rsidP="008B58C6">
            <w:pPr>
              <w:spacing w:after="0"/>
              <w:rPr>
                <w:rFonts w:eastAsia="Malgun Gothic"/>
                <w:lang w:eastAsia="ko-KR"/>
              </w:rPr>
            </w:pPr>
            <w:r>
              <w:rPr>
                <w:rFonts w:eastAsia="Malgun Gothic" w:hint="eastAsia"/>
                <w:lang w:eastAsia="ko-KR"/>
              </w:rPr>
              <w:t>Yes</w:t>
            </w:r>
          </w:p>
        </w:tc>
        <w:tc>
          <w:tcPr>
            <w:tcW w:w="6515" w:type="dxa"/>
          </w:tcPr>
          <w:p w14:paraId="7618489D" w14:textId="77777777" w:rsidR="008B58C6" w:rsidRPr="004F564B" w:rsidRDefault="008B58C6" w:rsidP="008B58C6">
            <w:pPr>
              <w:spacing w:after="0"/>
              <w:rPr>
                <w:rFonts w:eastAsiaTheme="minorEastAsia"/>
                <w:lang w:eastAsia="zh-CN"/>
              </w:rPr>
            </w:pPr>
          </w:p>
        </w:tc>
      </w:tr>
      <w:tr w:rsidR="008B58C6" w:rsidRPr="004F564B" w14:paraId="36174C0B" w14:textId="77777777" w:rsidTr="00292176">
        <w:tc>
          <w:tcPr>
            <w:tcW w:w="2122" w:type="dxa"/>
          </w:tcPr>
          <w:p w14:paraId="40478F4D" w14:textId="0583F06D" w:rsidR="008B58C6" w:rsidRPr="004F564B" w:rsidRDefault="00954D09" w:rsidP="008B58C6">
            <w:pPr>
              <w:spacing w:after="0"/>
              <w:rPr>
                <w:rFonts w:eastAsiaTheme="minorEastAsia"/>
                <w:lang w:eastAsia="zh-CN"/>
              </w:rPr>
            </w:pPr>
            <w:r>
              <w:rPr>
                <w:rFonts w:eastAsiaTheme="minorEastAsia"/>
                <w:lang w:eastAsia="zh-CN"/>
              </w:rPr>
              <w:t>Qualcomm</w:t>
            </w:r>
          </w:p>
        </w:tc>
        <w:tc>
          <w:tcPr>
            <w:tcW w:w="992" w:type="dxa"/>
          </w:tcPr>
          <w:p w14:paraId="14514BF3" w14:textId="639606AB" w:rsidR="008B58C6" w:rsidRPr="004F564B" w:rsidRDefault="00954D09" w:rsidP="008B58C6">
            <w:pPr>
              <w:spacing w:after="0"/>
              <w:rPr>
                <w:rFonts w:eastAsiaTheme="minorEastAsia"/>
                <w:lang w:eastAsia="zh-CN"/>
              </w:rPr>
            </w:pPr>
            <w:r>
              <w:rPr>
                <w:rFonts w:eastAsiaTheme="minorEastAsia"/>
                <w:lang w:eastAsia="zh-CN"/>
              </w:rPr>
              <w:t>Yes to 1-6</w:t>
            </w:r>
          </w:p>
        </w:tc>
        <w:tc>
          <w:tcPr>
            <w:tcW w:w="6515" w:type="dxa"/>
          </w:tcPr>
          <w:p w14:paraId="0DDB6DFD" w14:textId="7DC3BE66" w:rsidR="008B58C6" w:rsidRPr="004F564B" w:rsidRDefault="00954D09" w:rsidP="008B58C6">
            <w:pPr>
              <w:spacing w:after="0"/>
              <w:rPr>
                <w:rFonts w:eastAsiaTheme="minorEastAsia"/>
                <w:lang w:eastAsia="zh-CN"/>
              </w:rPr>
            </w:pPr>
            <w:r>
              <w:rPr>
                <w:rFonts w:eastAsiaTheme="minorEastAsia"/>
                <w:lang w:eastAsia="zh-CN"/>
              </w:rPr>
              <w:t>For 7, same as Ericsson, whether SRB5 can be resumed depend on whether SCG can be resumed.</w:t>
            </w:r>
          </w:p>
        </w:tc>
      </w:tr>
      <w:tr w:rsidR="008B58C6" w:rsidRPr="004F564B" w14:paraId="619CAC3C" w14:textId="77777777" w:rsidTr="00292176">
        <w:tc>
          <w:tcPr>
            <w:tcW w:w="2122" w:type="dxa"/>
          </w:tcPr>
          <w:p w14:paraId="36CD0043" w14:textId="047A6C86" w:rsidR="008B58C6" w:rsidRPr="004F564B" w:rsidRDefault="00166DFB" w:rsidP="008B58C6">
            <w:pPr>
              <w:spacing w:after="0"/>
              <w:rPr>
                <w:rFonts w:eastAsiaTheme="minorEastAsia"/>
                <w:lang w:eastAsia="zh-CN"/>
              </w:rPr>
            </w:pPr>
            <w:r>
              <w:rPr>
                <w:rFonts w:eastAsiaTheme="minorEastAsia" w:hint="eastAsia"/>
                <w:lang w:eastAsia="zh-CN"/>
              </w:rPr>
              <w:t>C</w:t>
            </w:r>
            <w:r>
              <w:rPr>
                <w:rFonts w:eastAsiaTheme="minorEastAsia"/>
                <w:lang w:eastAsia="zh-CN"/>
              </w:rPr>
              <w:t>MCC</w:t>
            </w:r>
          </w:p>
        </w:tc>
        <w:tc>
          <w:tcPr>
            <w:tcW w:w="992" w:type="dxa"/>
          </w:tcPr>
          <w:p w14:paraId="718FE201" w14:textId="16F1A7FE" w:rsidR="00166DFB" w:rsidRPr="004F564B" w:rsidRDefault="00166DFB" w:rsidP="008B58C6">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515" w:type="dxa"/>
          </w:tcPr>
          <w:p w14:paraId="37DE2E22" w14:textId="77777777" w:rsidR="008B58C6" w:rsidRPr="004F564B" w:rsidRDefault="008B58C6" w:rsidP="008B58C6">
            <w:pPr>
              <w:spacing w:after="0"/>
              <w:rPr>
                <w:rFonts w:eastAsiaTheme="minorEastAsia"/>
                <w:lang w:eastAsia="zh-CN"/>
              </w:rPr>
            </w:pPr>
          </w:p>
        </w:tc>
      </w:tr>
      <w:tr w:rsidR="005520C1" w:rsidRPr="004F564B" w14:paraId="36DB8B77" w14:textId="77777777" w:rsidTr="00292176">
        <w:tc>
          <w:tcPr>
            <w:tcW w:w="2122" w:type="dxa"/>
          </w:tcPr>
          <w:p w14:paraId="5AF98458" w14:textId="61BB08FC" w:rsidR="005520C1" w:rsidRDefault="005520C1" w:rsidP="005520C1">
            <w:pPr>
              <w:spacing w:after="0"/>
              <w:rPr>
                <w:rFonts w:eastAsiaTheme="minorEastAsia"/>
                <w:lang w:eastAsia="zh-CN"/>
              </w:rPr>
            </w:pPr>
            <w:r>
              <w:rPr>
                <w:rFonts w:eastAsiaTheme="minorEastAsia" w:hint="eastAsia"/>
                <w:lang w:val="en-US" w:eastAsia="zh-CN"/>
              </w:rPr>
              <w:t>ZTE</w:t>
            </w:r>
          </w:p>
        </w:tc>
        <w:tc>
          <w:tcPr>
            <w:tcW w:w="992" w:type="dxa"/>
          </w:tcPr>
          <w:p w14:paraId="31570082" w14:textId="5F549F3C" w:rsidR="005520C1" w:rsidRDefault="005520C1" w:rsidP="005520C1">
            <w:pPr>
              <w:spacing w:after="0"/>
              <w:rPr>
                <w:rFonts w:eastAsiaTheme="minorEastAsia"/>
                <w:lang w:eastAsia="zh-CN"/>
              </w:rPr>
            </w:pPr>
            <w:r>
              <w:rPr>
                <w:rFonts w:eastAsiaTheme="minorEastAsia" w:hint="eastAsia"/>
                <w:lang w:val="en-US" w:eastAsia="zh-CN"/>
              </w:rPr>
              <w:t>Yes 1-6</w:t>
            </w:r>
          </w:p>
        </w:tc>
        <w:tc>
          <w:tcPr>
            <w:tcW w:w="6515" w:type="dxa"/>
          </w:tcPr>
          <w:p w14:paraId="71BB3B36" w14:textId="4C6DAC05" w:rsidR="005520C1" w:rsidRPr="004F564B" w:rsidRDefault="005520C1" w:rsidP="005520C1">
            <w:pPr>
              <w:spacing w:after="0"/>
              <w:rPr>
                <w:rFonts w:eastAsiaTheme="minorEastAsia"/>
                <w:lang w:eastAsia="zh-CN"/>
              </w:rPr>
            </w:pPr>
            <w:r>
              <w:rPr>
                <w:rFonts w:eastAsiaTheme="minorEastAsia" w:hint="eastAsia"/>
                <w:lang w:val="en-US" w:eastAsia="zh-CN"/>
              </w:rPr>
              <w:t>Same view as QC</w:t>
            </w:r>
          </w:p>
        </w:tc>
      </w:tr>
      <w:tr w:rsidR="008B58C6" w:rsidRPr="004F564B" w14:paraId="7572C3A0" w14:textId="77777777" w:rsidTr="00292176">
        <w:tc>
          <w:tcPr>
            <w:tcW w:w="2122" w:type="dxa"/>
          </w:tcPr>
          <w:p w14:paraId="52886A7D" w14:textId="49F1D9C6" w:rsidR="008B58C6" w:rsidRPr="004F564B" w:rsidRDefault="003B3915" w:rsidP="008B58C6">
            <w:pPr>
              <w:spacing w:after="0"/>
              <w:rPr>
                <w:rFonts w:eastAsiaTheme="minorEastAsia"/>
                <w:lang w:eastAsia="zh-CN"/>
              </w:rPr>
            </w:pPr>
            <w:r>
              <w:rPr>
                <w:rFonts w:eastAsiaTheme="minorEastAsia"/>
                <w:lang w:eastAsia="zh-CN"/>
              </w:rPr>
              <w:lastRenderedPageBreak/>
              <w:t>Apple</w:t>
            </w:r>
          </w:p>
        </w:tc>
        <w:tc>
          <w:tcPr>
            <w:tcW w:w="992" w:type="dxa"/>
          </w:tcPr>
          <w:p w14:paraId="566A1E71" w14:textId="0C91AFE9" w:rsidR="008B58C6" w:rsidRPr="004F564B" w:rsidRDefault="003B3915" w:rsidP="008B58C6">
            <w:pPr>
              <w:spacing w:after="0"/>
              <w:rPr>
                <w:rFonts w:eastAsiaTheme="minorEastAsia"/>
                <w:lang w:eastAsia="zh-CN"/>
              </w:rPr>
            </w:pPr>
            <w:r>
              <w:rPr>
                <w:rFonts w:eastAsiaTheme="minorEastAsia"/>
                <w:lang w:eastAsia="zh-CN"/>
              </w:rPr>
              <w:t>Yes to 1-6</w:t>
            </w:r>
          </w:p>
        </w:tc>
        <w:tc>
          <w:tcPr>
            <w:tcW w:w="6515" w:type="dxa"/>
          </w:tcPr>
          <w:p w14:paraId="401EB782" w14:textId="0E23BEC7" w:rsidR="008B58C6" w:rsidRPr="004F564B" w:rsidRDefault="003B3915" w:rsidP="008B58C6">
            <w:pPr>
              <w:spacing w:after="0"/>
              <w:rPr>
                <w:rFonts w:eastAsiaTheme="minorEastAsia"/>
                <w:lang w:eastAsia="zh-CN"/>
              </w:rPr>
            </w:pPr>
            <w:r>
              <w:rPr>
                <w:rFonts w:eastAsiaTheme="minorEastAsia"/>
                <w:lang w:eastAsia="zh-CN"/>
              </w:rPr>
              <w:t>Same view as Ericsson and QC</w:t>
            </w:r>
          </w:p>
        </w:tc>
      </w:tr>
      <w:tr w:rsidR="007C3891" w:rsidRPr="004F564B" w14:paraId="45709919" w14:textId="77777777" w:rsidTr="00292176">
        <w:tc>
          <w:tcPr>
            <w:tcW w:w="2122" w:type="dxa"/>
          </w:tcPr>
          <w:p w14:paraId="4088C915" w14:textId="652BE0C6" w:rsidR="007C3891" w:rsidRDefault="007C3891" w:rsidP="007C3891">
            <w:pPr>
              <w:spacing w:after="0"/>
              <w:rPr>
                <w:rFonts w:eastAsiaTheme="minorEastAsia"/>
                <w:lang w:eastAsia="zh-CN"/>
              </w:rPr>
            </w:pPr>
            <w:r>
              <w:rPr>
                <w:rFonts w:eastAsiaTheme="minorEastAsia" w:hint="eastAsia"/>
                <w:lang w:eastAsia="zh-CN"/>
              </w:rPr>
              <w:t>C</w:t>
            </w:r>
            <w:r>
              <w:rPr>
                <w:rFonts w:eastAsiaTheme="minorEastAsia"/>
                <w:lang w:eastAsia="zh-CN"/>
              </w:rPr>
              <w:t>hina Unicom</w:t>
            </w:r>
          </w:p>
        </w:tc>
        <w:tc>
          <w:tcPr>
            <w:tcW w:w="992" w:type="dxa"/>
          </w:tcPr>
          <w:p w14:paraId="5A970E0F" w14:textId="5F5AFCEC" w:rsidR="007C3891" w:rsidRDefault="007C3891" w:rsidP="007C3891">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515" w:type="dxa"/>
          </w:tcPr>
          <w:p w14:paraId="700330B6" w14:textId="77777777" w:rsidR="007C3891" w:rsidRDefault="007C3891" w:rsidP="007C3891">
            <w:pPr>
              <w:spacing w:after="0"/>
              <w:rPr>
                <w:rFonts w:eastAsiaTheme="minorEastAsia"/>
                <w:lang w:eastAsia="zh-CN"/>
              </w:rPr>
            </w:pPr>
          </w:p>
        </w:tc>
      </w:tr>
    </w:tbl>
    <w:p w14:paraId="681F9BE6" w14:textId="77777777" w:rsidR="006C3F03" w:rsidRDefault="006C3F03" w:rsidP="005B2B61">
      <w:pPr>
        <w:rPr>
          <w:rFonts w:eastAsiaTheme="minorEastAsia"/>
          <w:lang w:eastAsia="zh-CN"/>
        </w:rPr>
      </w:pPr>
    </w:p>
    <w:p w14:paraId="62175FBE" w14:textId="77777777" w:rsidR="007C6B4F" w:rsidRPr="004F564B" w:rsidRDefault="007C6B4F" w:rsidP="007C6B4F">
      <w:pPr>
        <w:pStyle w:val="2"/>
        <w:rPr>
          <w:rFonts w:ascii="Times New Roman" w:hAnsi="Times New Roman"/>
        </w:rPr>
      </w:pPr>
      <w:proofErr w:type="gramStart"/>
      <w:r w:rsidRPr="004F564B">
        <w:rPr>
          <w:rFonts w:ascii="Times New Roman" w:hAnsi="Times New Roman"/>
        </w:rPr>
        <w:t>2.</w:t>
      </w:r>
      <w:r>
        <w:rPr>
          <w:rFonts w:ascii="Times New Roman" w:hAnsi="Times New Roman"/>
        </w:rPr>
        <w:t>3</w:t>
      </w:r>
      <w:r w:rsidRPr="004F564B">
        <w:rPr>
          <w:rFonts w:ascii="Times New Roman" w:hAnsi="Times New Roman"/>
        </w:rPr>
        <w:t xml:space="preserve">  </w:t>
      </w:r>
      <w:r>
        <w:rPr>
          <w:rFonts w:ascii="Times New Roman" w:hAnsi="Times New Roman"/>
        </w:rPr>
        <w:t>Reuse</w:t>
      </w:r>
      <w:proofErr w:type="gramEnd"/>
      <w:r>
        <w:rPr>
          <w:rFonts w:ascii="Times New Roman" w:hAnsi="Times New Roman"/>
        </w:rPr>
        <w:t xml:space="preserve"> Rel-17 QoE mechanism</w:t>
      </w:r>
    </w:p>
    <w:p w14:paraId="2AD4625F" w14:textId="77777777" w:rsidR="00C45800" w:rsidRDefault="00C45800" w:rsidP="005B2B61">
      <w:pPr>
        <w:rPr>
          <w:rFonts w:eastAsiaTheme="minorEastAsia"/>
          <w:lang w:eastAsia="zh-CN"/>
        </w:rPr>
      </w:pPr>
      <w:r>
        <w:rPr>
          <w:rFonts w:eastAsiaTheme="minorEastAsia"/>
          <w:lang w:eastAsia="zh-CN"/>
        </w:rPr>
        <w:t xml:space="preserve">When considering whether and how to reuse Rel-17 mechanism, </w:t>
      </w:r>
      <w:proofErr w:type="spellStart"/>
      <w:r>
        <w:rPr>
          <w:rFonts w:eastAsiaTheme="minorEastAsia"/>
          <w:lang w:eastAsia="zh-CN"/>
        </w:rPr>
        <w:t>QoE</w:t>
      </w:r>
      <w:proofErr w:type="spellEnd"/>
      <w:r>
        <w:rPr>
          <w:rFonts w:eastAsiaTheme="minorEastAsia"/>
          <w:lang w:eastAsia="zh-CN"/>
        </w:rPr>
        <w:t xml:space="preserve"> reports </w:t>
      </w:r>
      <w:proofErr w:type="spellStart"/>
      <w:r>
        <w:rPr>
          <w:rFonts w:eastAsiaTheme="minorEastAsia"/>
          <w:lang w:eastAsia="zh-CN"/>
        </w:rPr>
        <w:t>meassage</w:t>
      </w:r>
      <w:proofErr w:type="spellEnd"/>
      <w:r>
        <w:rPr>
          <w:rFonts w:eastAsiaTheme="minorEastAsia"/>
          <w:lang w:eastAsia="zh-CN"/>
        </w:rPr>
        <w:t xml:space="preserve"> segmentation, the capability of </w:t>
      </w:r>
      <w:r w:rsidRPr="00C45800">
        <w:rPr>
          <w:rFonts w:eastAsiaTheme="minorEastAsia"/>
          <w:lang w:eastAsia="zh-CN"/>
        </w:rPr>
        <w:t>maximum number of simultaneous QoE configurations</w:t>
      </w:r>
      <w:r>
        <w:rPr>
          <w:rFonts w:eastAsiaTheme="minorEastAsia"/>
          <w:lang w:eastAsia="zh-CN"/>
        </w:rPr>
        <w:t xml:space="preserve">, and pause and restart mechanism are discussed. </w:t>
      </w:r>
    </w:p>
    <w:p w14:paraId="07DEF1A4" w14:textId="2743ACBB" w:rsidR="00C45800" w:rsidRDefault="00C45800" w:rsidP="005B2B61">
      <w:pPr>
        <w:rPr>
          <w:rFonts w:eastAsiaTheme="minorEastAsia"/>
          <w:lang w:eastAsia="zh-CN"/>
        </w:rPr>
      </w:pPr>
      <w:r w:rsidRPr="00C45800">
        <w:rPr>
          <w:rFonts w:eastAsiaTheme="minorEastAsia"/>
          <w:lang w:eastAsia="zh-CN"/>
        </w:rPr>
        <w:t xml:space="preserve">[2][6] discuss the segmentation for SRB5, [6] propose </w:t>
      </w:r>
      <w:r w:rsidR="00AD3336">
        <w:rPr>
          <w:rFonts w:eastAsiaTheme="minorEastAsia"/>
          <w:lang w:eastAsia="zh-CN"/>
        </w:rPr>
        <w:t xml:space="preserve">the </w:t>
      </w:r>
      <w:r w:rsidRPr="00C45800">
        <w:rPr>
          <w:rFonts w:eastAsiaTheme="minorEastAsia"/>
          <w:lang w:eastAsia="zh-CN"/>
        </w:rPr>
        <w:t>SRB5 can be used for transfer</w:t>
      </w:r>
      <w:r w:rsidR="00AD3336">
        <w:rPr>
          <w:rFonts w:eastAsiaTheme="minorEastAsia"/>
          <w:lang w:eastAsia="zh-CN"/>
        </w:rPr>
        <w:t>ring</w:t>
      </w:r>
      <w:r w:rsidRPr="00C45800">
        <w:rPr>
          <w:rFonts w:eastAsiaTheme="minorEastAsia"/>
          <w:lang w:eastAsia="zh-CN"/>
        </w:rPr>
        <w:t xml:space="preserve"> of segments of ULDedicatedMessageSegment.</w:t>
      </w:r>
      <w:r>
        <w:rPr>
          <w:rFonts w:eastAsiaTheme="minorEastAsia"/>
          <w:lang w:eastAsia="zh-CN"/>
        </w:rPr>
        <w:t xml:space="preserve"> </w:t>
      </w:r>
    </w:p>
    <w:p w14:paraId="6700F986" w14:textId="17EE9DA4" w:rsidR="00C45800" w:rsidRPr="00C45800" w:rsidRDefault="00C45800" w:rsidP="005B2B61">
      <w:pPr>
        <w:rPr>
          <w:rFonts w:eastAsiaTheme="minorEastAsia"/>
          <w:lang w:eastAsia="zh-CN"/>
        </w:rPr>
      </w:pPr>
      <w:r w:rsidRPr="00C45800">
        <w:rPr>
          <w:rFonts w:eastAsiaTheme="minorEastAsia"/>
          <w:lang w:eastAsia="zh-CN"/>
        </w:rPr>
        <w:t>[6][7] discuss the maximum number of simultaneous QoE configurations information exchanging between MN and SN. [7] also propose that RAN2 discuss whether the UE’s maximum number of application layer measurement configurations (i.e., 16) needs extension for DC.</w:t>
      </w:r>
    </w:p>
    <w:p w14:paraId="0F3A08F3" w14:textId="4C5010FB" w:rsidR="00C45800" w:rsidRDefault="00C45800" w:rsidP="005B2B61">
      <w:pPr>
        <w:rPr>
          <w:rFonts w:eastAsiaTheme="minorEastAsia"/>
          <w:lang w:eastAsia="zh-CN"/>
        </w:rPr>
      </w:pPr>
      <w:r w:rsidRPr="00C45800">
        <w:rPr>
          <w:rFonts w:eastAsiaTheme="minorEastAsia"/>
          <w:lang w:eastAsia="zh-CN"/>
        </w:rPr>
        <w:t>[3][6][7] propose to support pause mechanism in NR-DC, but there are different opinions on how to introduce this mechanism (if MN sends Pause to suspend reporting to both: MN and SN, or to suspend reporting to MN only). In [3], some scenarios are proposed to discuss the RAN overload state for MCG and SCG with considering whether SRB5 is available. However, [6] only propose to reuse Rel-17 principle in NR-DC, e.g. pause all the QoE reports and not pausing RVQoE reports.</w:t>
      </w:r>
    </w:p>
    <w:p w14:paraId="56835A4E" w14:textId="168F5C42" w:rsidR="00A76E82" w:rsidRDefault="00A76E82" w:rsidP="005B2B61">
      <w:pPr>
        <w:rPr>
          <w:rFonts w:eastAsiaTheme="minorEastAsia"/>
          <w:lang w:eastAsia="zh-CN"/>
        </w:rPr>
      </w:pPr>
      <w:r>
        <w:rPr>
          <w:rFonts w:eastAsiaTheme="minorEastAsia"/>
          <w:lang w:eastAsia="zh-CN"/>
        </w:rPr>
        <w:t xml:space="preserve">In Rapp’s view, reusing Rel-17 segmentation for SRB5 can help to transmit large QoE reports (e.g. XR QoE reports) successfully. For the </w:t>
      </w:r>
      <w:r w:rsidRPr="00A76E82">
        <w:rPr>
          <w:rFonts w:eastAsiaTheme="minorEastAsia"/>
          <w:lang w:eastAsia="zh-CN"/>
        </w:rPr>
        <w:t>maximum number of simultaneous QoE configurations information exchanging between MN and SN</w:t>
      </w:r>
      <w:r>
        <w:rPr>
          <w:rFonts w:eastAsiaTheme="minorEastAsia"/>
          <w:lang w:eastAsia="zh-CN"/>
        </w:rPr>
        <w:t xml:space="preserve">, it depends on how MN and SN split the QoE configurations by RAN3. If MN </w:t>
      </w:r>
      <w:r w:rsidR="00F32147">
        <w:rPr>
          <w:rFonts w:eastAsiaTheme="minorEastAsia"/>
          <w:lang w:eastAsia="zh-CN"/>
        </w:rPr>
        <w:t>is</w:t>
      </w:r>
      <w:r>
        <w:rPr>
          <w:rFonts w:eastAsiaTheme="minorEastAsia"/>
          <w:lang w:eastAsia="zh-CN"/>
        </w:rPr>
        <w:t xml:space="preserve"> responsible to split all the QoE configurations to MN-trigged or SN-trigged, the </w:t>
      </w:r>
      <w:r w:rsidRPr="00A76E82">
        <w:rPr>
          <w:rFonts w:eastAsiaTheme="minorEastAsia"/>
          <w:lang w:eastAsia="zh-CN"/>
        </w:rPr>
        <w:t>maximum number of simultaneous QoE configurations information</w:t>
      </w:r>
      <w:r>
        <w:rPr>
          <w:rFonts w:eastAsiaTheme="minorEastAsia"/>
          <w:lang w:eastAsia="zh-CN"/>
        </w:rPr>
        <w:t xml:space="preserve"> exchanging seems not needed. </w:t>
      </w:r>
      <w:r w:rsidR="00F32147">
        <w:rPr>
          <w:rFonts w:eastAsiaTheme="minorEastAsia"/>
          <w:lang w:eastAsia="zh-CN"/>
        </w:rPr>
        <w:t xml:space="preserve">For pause mechanism, there are a lot of issues need to be discussed: pause which node, if not paused how to handle the QoE reports? </w:t>
      </w:r>
    </w:p>
    <w:p w14:paraId="3B7E0D60" w14:textId="5CEA2C9E" w:rsidR="00F32147" w:rsidRPr="00CA5296" w:rsidRDefault="00F32147" w:rsidP="00F32147">
      <w:pPr>
        <w:rPr>
          <w:rFonts w:eastAsiaTheme="minorEastAsia"/>
          <w:b/>
          <w:lang w:eastAsia="zh-CN"/>
        </w:rPr>
      </w:pPr>
      <w:r w:rsidRPr="00CA5296">
        <w:rPr>
          <w:rFonts w:eastAsiaTheme="minorEastAsia"/>
          <w:b/>
          <w:lang w:eastAsia="zh-CN"/>
        </w:rPr>
        <w:t>Q</w:t>
      </w:r>
      <w:r>
        <w:rPr>
          <w:rFonts w:eastAsiaTheme="minorEastAsia"/>
          <w:b/>
          <w:lang w:eastAsia="zh-CN"/>
        </w:rPr>
        <w:t>5a</w:t>
      </w:r>
      <w:r w:rsidRPr="00CA5296">
        <w:rPr>
          <w:rFonts w:eastAsiaTheme="minorEastAsia"/>
          <w:b/>
          <w:lang w:eastAsia="zh-CN"/>
        </w:rPr>
        <w:t>: Do you agree</w:t>
      </w:r>
      <w:r>
        <w:rPr>
          <w:rFonts w:eastAsiaTheme="minorEastAsia"/>
          <w:b/>
          <w:lang w:eastAsia="zh-CN"/>
        </w:rPr>
        <w:t xml:space="preserve"> </w:t>
      </w:r>
      <w:r w:rsidRPr="00F32147">
        <w:rPr>
          <w:rFonts w:eastAsiaTheme="minorEastAsia"/>
          <w:b/>
          <w:lang w:eastAsia="zh-CN"/>
        </w:rPr>
        <w:t xml:space="preserve">SRB5 can be used for transfer of segments of </w:t>
      </w:r>
      <w:r w:rsidRPr="00AD3336">
        <w:rPr>
          <w:rFonts w:eastAsiaTheme="minorEastAsia"/>
          <w:b/>
          <w:i/>
          <w:lang w:eastAsia="zh-CN"/>
        </w:rPr>
        <w:t>ULDedicatedMessageSegment</w:t>
      </w:r>
      <w:r>
        <w:rPr>
          <w:rFonts w:eastAsiaTheme="minorEastAsia"/>
          <w:b/>
          <w:lang w:eastAsia="zh-CN"/>
        </w:rPr>
        <w:t>?</w:t>
      </w:r>
    </w:p>
    <w:tbl>
      <w:tblPr>
        <w:tblStyle w:val="af0"/>
        <w:tblW w:w="0" w:type="auto"/>
        <w:tblLook w:val="04A0" w:firstRow="1" w:lastRow="0" w:firstColumn="1" w:lastColumn="0" w:noHBand="0" w:noVBand="1"/>
      </w:tblPr>
      <w:tblGrid>
        <w:gridCol w:w="2122"/>
        <w:gridCol w:w="992"/>
        <w:gridCol w:w="6515"/>
      </w:tblGrid>
      <w:tr w:rsidR="00F32147" w:rsidRPr="004F564B" w14:paraId="02DD2586" w14:textId="77777777" w:rsidTr="00C23291">
        <w:tc>
          <w:tcPr>
            <w:tcW w:w="2122" w:type="dxa"/>
          </w:tcPr>
          <w:p w14:paraId="6DD3F7A9" w14:textId="77777777" w:rsidR="00F32147" w:rsidRPr="004F564B" w:rsidRDefault="00F32147" w:rsidP="00E44A21">
            <w:pPr>
              <w:spacing w:after="0"/>
              <w:rPr>
                <w:rFonts w:eastAsiaTheme="minorEastAsia"/>
                <w:b/>
                <w:lang w:eastAsia="zh-CN"/>
              </w:rPr>
            </w:pPr>
            <w:r w:rsidRPr="004F564B">
              <w:rPr>
                <w:rFonts w:eastAsiaTheme="minorEastAsia"/>
                <w:b/>
                <w:lang w:eastAsia="zh-CN"/>
              </w:rPr>
              <w:t>Company</w:t>
            </w:r>
          </w:p>
        </w:tc>
        <w:tc>
          <w:tcPr>
            <w:tcW w:w="992" w:type="dxa"/>
          </w:tcPr>
          <w:p w14:paraId="77D0FBC9" w14:textId="77777777" w:rsidR="00F32147" w:rsidRPr="004F564B" w:rsidRDefault="00F32147" w:rsidP="00E44A21">
            <w:pPr>
              <w:spacing w:after="0"/>
              <w:rPr>
                <w:rFonts w:eastAsiaTheme="minorEastAsia"/>
                <w:b/>
                <w:lang w:eastAsia="zh-CN"/>
              </w:rPr>
            </w:pPr>
            <w:r>
              <w:rPr>
                <w:rFonts w:eastAsiaTheme="minorEastAsia"/>
                <w:b/>
                <w:lang w:eastAsia="zh-CN"/>
              </w:rPr>
              <w:t>Yes/No</w:t>
            </w:r>
          </w:p>
        </w:tc>
        <w:tc>
          <w:tcPr>
            <w:tcW w:w="6515" w:type="dxa"/>
          </w:tcPr>
          <w:p w14:paraId="275855B7" w14:textId="77777777" w:rsidR="00F32147" w:rsidRPr="004F564B" w:rsidRDefault="00F32147" w:rsidP="00E44A21">
            <w:pPr>
              <w:spacing w:after="0"/>
              <w:rPr>
                <w:rFonts w:eastAsiaTheme="minorEastAsia"/>
                <w:b/>
                <w:lang w:eastAsia="zh-CN"/>
              </w:rPr>
            </w:pPr>
            <w:r w:rsidRPr="004F564B">
              <w:rPr>
                <w:rFonts w:eastAsiaTheme="minorEastAsia"/>
                <w:b/>
                <w:lang w:eastAsia="zh-CN"/>
              </w:rPr>
              <w:t>Comments</w:t>
            </w:r>
          </w:p>
        </w:tc>
      </w:tr>
      <w:tr w:rsidR="00F32147" w:rsidRPr="004F564B" w14:paraId="1951AE29" w14:textId="77777777" w:rsidTr="00C23291">
        <w:tc>
          <w:tcPr>
            <w:tcW w:w="2122" w:type="dxa"/>
          </w:tcPr>
          <w:p w14:paraId="78F54990" w14:textId="3DD068C6" w:rsidR="00F32147" w:rsidRPr="004F564B" w:rsidRDefault="00C23291" w:rsidP="00E44A21">
            <w:pPr>
              <w:spacing w:after="0"/>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992" w:type="dxa"/>
          </w:tcPr>
          <w:p w14:paraId="751408E1" w14:textId="310F6036" w:rsidR="00F32147" w:rsidRPr="004F564B" w:rsidRDefault="00C23291" w:rsidP="00E44A21">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515" w:type="dxa"/>
          </w:tcPr>
          <w:p w14:paraId="1CA5A257" w14:textId="35EAB4E9" w:rsidR="00F32147" w:rsidRPr="004F564B" w:rsidRDefault="00C23291" w:rsidP="00E44A21">
            <w:pPr>
              <w:spacing w:after="0"/>
              <w:rPr>
                <w:rFonts w:eastAsiaTheme="minorEastAsia"/>
                <w:lang w:eastAsia="zh-CN"/>
              </w:rPr>
            </w:pPr>
            <w:r>
              <w:rPr>
                <w:rFonts w:eastAsiaTheme="minorEastAsia" w:hint="eastAsia"/>
                <w:lang w:eastAsia="zh-CN"/>
              </w:rPr>
              <w:t>P</w:t>
            </w:r>
            <w:r>
              <w:rPr>
                <w:rFonts w:eastAsiaTheme="minorEastAsia"/>
                <w:lang w:eastAsia="zh-CN"/>
              </w:rPr>
              <w:t>roponent</w:t>
            </w:r>
          </w:p>
        </w:tc>
      </w:tr>
      <w:tr w:rsidR="00392DF3" w:rsidRPr="004F564B" w14:paraId="7E60175C" w14:textId="77777777" w:rsidTr="00C23291">
        <w:tc>
          <w:tcPr>
            <w:tcW w:w="2122" w:type="dxa"/>
          </w:tcPr>
          <w:p w14:paraId="6D932A77" w14:textId="53A5FB05" w:rsidR="00392DF3" w:rsidRPr="004F564B" w:rsidRDefault="00392DF3" w:rsidP="00392DF3">
            <w:pPr>
              <w:spacing w:after="0"/>
              <w:rPr>
                <w:rFonts w:eastAsiaTheme="minorEastAsia"/>
                <w:lang w:eastAsia="zh-CN"/>
              </w:rPr>
            </w:pPr>
            <w:r>
              <w:rPr>
                <w:rFonts w:eastAsiaTheme="minorEastAsia"/>
                <w:lang w:eastAsia="zh-CN"/>
              </w:rPr>
              <w:t>Ericsson</w:t>
            </w:r>
          </w:p>
        </w:tc>
        <w:tc>
          <w:tcPr>
            <w:tcW w:w="992" w:type="dxa"/>
          </w:tcPr>
          <w:p w14:paraId="41D113B0" w14:textId="219BE162" w:rsidR="00392DF3" w:rsidRPr="004F564B" w:rsidRDefault="00392DF3" w:rsidP="00392DF3">
            <w:pPr>
              <w:spacing w:after="0"/>
              <w:rPr>
                <w:rFonts w:eastAsiaTheme="minorEastAsia"/>
                <w:lang w:eastAsia="zh-CN"/>
              </w:rPr>
            </w:pPr>
            <w:r>
              <w:rPr>
                <w:rFonts w:eastAsiaTheme="minorEastAsia"/>
                <w:lang w:eastAsia="zh-CN"/>
              </w:rPr>
              <w:t>Yes</w:t>
            </w:r>
          </w:p>
        </w:tc>
        <w:tc>
          <w:tcPr>
            <w:tcW w:w="6515" w:type="dxa"/>
          </w:tcPr>
          <w:p w14:paraId="0CED158A" w14:textId="74223C06" w:rsidR="00392DF3" w:rsidRPr="004F564B" w:rsidRDefault="00392DF3" w:rsidP="00392DF3">
            <w:pPr>
              <w:spacing w:after="0"/>
              <w:rPr>
                <w:rFonts w:eastAsiaTheme="minorEastAsia"/>
                <w:lang w:eastAsia="zh-CN"/>
              </w:rPr>
            </w:pPr>
            <w:r>
              <w:rPr>
                <w:rFonts w:eastAsiaTheme="minorEastAsia"/>
                <w:lang w:eastAsia="zh-CN"/>
              </w:rPr>
              <w:t>Segmentation needs to be supported for SRB5 also.</w:t>
            </w:r>
          </w:p>
        </w:tc>
      </w:tr>
      <w:tr w:rsidR="008B58C6" w:rsidRPr="004F564B" w14:paraId="4992A729" w14:textId="77777777" w:rsidTr="00C23291">
        <w:tc>
          <w:tcPr>
            <w:tcW w:w="2122" w:type="dxa"/>
          </w:tcPr>
          <w:p w14:paraId="476D2885" w14:textId="35B13723" w:rsidR="008B58C6" w:rsidRPr="004F564B" w:rsidRDefault="008B58C6" w:rsidP="008B58C6">
            <w:pPr>
              <w:spacing w:after="0"/>
              <w:rPr>
                <w:rFonts w:eastAsiaTheme="minorEastAsia"/>
                <w:lang w:val="en-US" w:eastAsia="zh-CN"/>
              </w:rPr>
            </w:pPr>
            <w:r>
              <w:rPr>
                <w:rFonts w:eastAsia="MS Mincho" w:hint="eastAsia"/>
                <w:lang w:eastAsia="ja-JP"/>
              </w:rPr>
              <w:t>N</w:t>
            </w:r>
            <w:r>
              <w:rPr>
                <w:rFonts w:eastAsia="MS Mincho"/>
                <w:lang w:eastAsia="ja-JP"/>
              </w:rPr>
              <w:t>EC</w:t>
            </w:r>
          </w:p>
        </w:tc>
        <w:tc>
          <w:tcPr>
            <w:tcW w:w="992" w:type="dxa"/>
          </w:tcPr>
          <w:p w14:paraId="41B85926" w14:textId="6A9D01A5" w:rsidR="008B58C6" w:rsidRPr="004F564B" w:rsidRDefault="008B58C6" w:rsidP="008B58C6">
            <w:pPr>
              <w:spacing w:after="0"/>
              <w:rPr>
                <w:rFonts w:eastAsiaTheme="minorEastAsia"/>
                <w:lang w:val="en-US" w:eastAsia="zh-CN"/>
              </w:rPr>
            </w:pPr>
            <w:r>
              <w:rPr>
                <w:rFonts w:eastAsia="MS Mincho" w:hint="eastAsia"/>
                <w:lang w:eastAsia="ja-JP"/>
              </w:rPr>
              <w:t>N</w:t>
            </w:r>
            <w:r>
              <w:rPr>
                <w:rFonts w:eastAsia="MS Mincho"/>
                <w:lang w:eastAsia="ja-JP"/>
              </w:rPr>
              <w:t>o strong view</w:t>
            </w:r>
          </w:p>
        </w:tc>
        <w:tc>
          <w:tcPr>
            <w:tcW w:w="6515" w:type="dxa"/>
          </w:tcPr>
          <w:p w14:paraId="5840D0AF" w14:textId="2454FF2B" w:rsidR="008B58C6" w:rsidRPr="004F564B" w:rsidRDefault="008B58C6" w:rsidP="008B58C6">
            <w:pPr>
              <w:spacing w:after="0"/>
              <w:rPr>
                <w:rFonts w:eastAsia="宋体"/>
                <w:lang w:val="en-US" w:eastAsia="zh-CN" w:bidi="ar"/>
              </w:rPr>
            </w:pPr>
            <w:r>
              <w:rPr>
                <w:rFonts w:eastAsia="MS Mincho" w:hint="eastAsia"/>
                <w:lang w:eastAsia="ja-JP"/>
              </w:rPr>
              <w:t>F</w:t>
            </w:r>
            <w:r>
              <w:rPr>
                <w:rFonts w:eastAsia="MS Mincho"/>
                <w:lang w:eastAsia="ja-JP"/>
              </w:rPr>
              <w:t>ollow majority</w:t>
            </w:r>
          </w:p>
        </w:tc>
      </w:tr>
      <w:tr w:rsidR="008B58C6" w:rsidRPr="004F564B" w14:paraId="0E756EB1" w14:textId="77777777" w:rsidTr="00C23291">
        <w:tc>
          <w:tcPr>
            <w:tcW w:w="2122" w:type="dxa"/>
          </w:tcPr>
          <w:p w14:paraId="1A23A4B7" w14:textId="0EE10983" w:rsidR="008B58C6" w:rsidRPr="004F564B" w:rsidRDefault="004F23AB" w:rsidP="008B58C6">
            <w:pPr>
              <w:spacing w:after="0"/>
              <w:rPr>
                <w:rFonts w:eastAsiaTheme="minorEastAsia"/>
                <w:lang w:eastAsia="zh-CN"/>
              </w:rPr>
            </w:pPr>
            <w:r>
              <w:rPr>
                <w:rFonts w:eastAsiaTheme="minorEastAsia"/>
                <w:lang w:eastAsia="zh-CN"/>
              </w:rPr>
              <w:t>Nokia</w:t>
            </w:r>
          </w:p>
        </w:tc>
        <w:tc>
          <w:tcPr>
            <w:tcW w:w="992" w:type="dxa"/>
          </w:tcPr>
          <w:p w14:paraId="6472CBA2" w14:textId="10D047DF" w:rsidR="008B58C6" w:rsidRPr="004F564B" w:rsidRDefault="004F23AB" w:rsidP="008B58C6">
            <w:pPr>
              <w:spacing w:after="0"/>
              <w:rPr>
                <w:rFonts w:eastAsiaTheme="minorEastAsia"/>
                <w:lang w:eastAsia="zh-CN"/>
              </w:rPr>
            </w:pPr>
            <w:r>
              <w:rPr>
                <w:rFonts w:eastAsiaTheme="minorEastAsia"/>
                <w:lang w:eastAsia="zh-CN"/>
              </w:rPr>
              <w:t>Yes</w:t>
            </w:r>
          </w:p>
        </w:tc>
        <w:tc>
          <w:tcPr>
            <w:tcW w:w="6515" w:type="dxa"/>
          </w:tcPr>
          <w:p w14:paraId="22FAE6D0" w14:textId="77777777" w:rsidR="008B58C6" w:rsidRPr="004F564B" w:rsidRDefault="008B58C6" w:rsidP="008B58C6">
            <w:pPr>
              <w:spacing w:after="0"/>
              <w:rPr>
                <w:rFonts w:eastAsia="Malgun Gothic"/>
                <w:iCs/>
                <w:lang w:eastAsia="ko-KR"/>
              </w:rPr>
            </w:pPr>
          </w:p>
        </w:tc>
      </w:tr>
      <w:tr w:rsidR="00D11C11" w:rsidRPr="004F564B" w14:paraId="5523DBFB" w14:textId="77777777" w:rsidTr="00C23291">
        <w:tc>
          <w:tcPr>
            <w:tcW w:w="2122" w:type="dxa"/>
          </w:tcPr>
          <w:p w14:paraId="4A242776" w14:textId="7CF36354" w:rsidR="00D11C11" w:rsidRPr="004F564B" w:rsidRDefault="00D11C11" w:rsidP="00D11C11">
            <w:pPr>
              <w:spacing w:after="0"/>
              <w:rPr>
                <w:rFonts w:eastAsiaTheme="minorEastAsia"/>
                <w:lang w:eastAsia="zh-CN"/>
              </w:rPr>
            </w:pPr>
            <w:r>
              <w:rPr>
                <w:rFonts w:eastAsia="Malgun Gothic" w:hint="eastAsia"/>
                <w:lang w:eastAsia="ko-KR"/>
              </w:rPr>
              <w:t>LGE</w:t>
            </w:r>
          </w:p>
        </w:tc>
        <w:tc>
          <w:tcPr>
            <w:tcW w:w="992" w:type="dxa"/>
          </w:tcPr>
          <w:p w14:paraId="680AA551" w14:textId="203682A1" w:rsidR="00D11C11" w:rsidRPr="004F564B" w:rsidRDefault="00D11C11" w:rsidP="00D11C11">
            <w:pPr>
              <w:spacing w:after="0"/>
              <w:rPr>
                <w:rFonts w:eastAsiaTheme="minorEastAsia"/>
                <w:lang w:eastAsia="zh-CN"/>
              </w:rPr>
            </w:pPr>
            <w:r>
              <w:rPr>
                <w:rFonts w:eastAsia="Malgun Gothic" w:hint="eastAsia"/>
                <w:lang w:eastAsia="ko-KR"/>
              </w:rPr>
              <w:t>Yes</w:t>
            </w:r>
          </w:p>
        </w:tc>
        <w:tc>
          <w:tcPr>
            <w:tcW w:w="6515" w:type="dxa"/>
          </w:tcPr>
          <w:p w14:paraId="7B751141" w14:textId="77777777" w:rsidR="00D11C11" w:rsidRPr="004F564B" w:rsidRDefault="00D11C11" w:rsidP="00D11C11">
            <w:pPr>
              <w:spacing w:after="0"/>
              <w:rPr>
                <w:rFonts w:eastAsiaTheme="minorEastAsia"/>
                <w:lang w:eastAsia="zh-CN"/>
              </w:rPr>
            </w:pPr>
          </w:p>
        </w:tc>
      </w:tr>
      <w:tr w:rsidR="00D11C11" w:rsidRPr="004F564B" w14:paraId="53A6D778" w14:textId="77777777" w:rsidTr="00C23291">
        <w:tc>
          <w:tcPr>
            <w:tcW w:w="2122" w:type="dxa"/>
          </w:tcPr>
          <w:p w14:paraId="5BBAFF47" w14:textId="7B839F87" w:rsidR="00D11C11" w:rsidRPr="004F564B" w:rsidRDefault="00954D09" w:rsidP="00D11C11">
            <w:pPr>
              <w:spacing w:after="0"/>
              <w:rPr>
                <w:rFonts w:eastAsiaTheme="minorEastAsia"/>
                <w:lang w:eastAsia="zh-CN"/>
              </w:rPr>
            </w:pPr>
            <w:r>
              <w:rPr>
                <w:rFonts w:eastAsiaTheme="minorEastAsia"/>
                <w:lang w:eastAsia="zh-CN"/>
              </w:rPr>
              <w:t>Qualcomm</w:t>
            </w:r>
          </w:p>
        </w:tc>
        <w:tc>
          <w:tcPr>
            <w:tcW w:w="992" w:type="dxa"/>
          </w:tcPr>
          <w:p w14:paraId="2FE0317E" w14:textId="1733E0BC" w:rsidR="00D11C11" w:rsidRPr="004F564B" w:rsidRDefault="00954D09" w:rsidP="00D11C11">
            <w:pPr>
              <w:spacing w:after="0"/>
              <w:rPr>
                <w:rFonts w:eastAsiaTheme="minorEastAsia"/>
                <w:lang w:eastAsia="zh-CN"/>
              </w:rPr>
            </w:pPr>
            <w:r>
              <w:rPr>
                <w:rFonts w:eastAsiaTheme="minorEastAsia"/>
                <w:lang w:eastAsia="zh-CN"/>
              </w:rPr>
              <w:t>Yes</w:t>
            </w:r>
          </w:p>
        </w:tc>
        <w:tc>
          <w:tcPr>
            <w:tcW w:w="6515" w:type="dxa"/>
          </w:tcPr>
          <w:p w14:paraId="46D77B6D" w14:textId="77777777" w:rsidR="00D11C11" w:rsidRPr="004F564B" w:rsidRDefault="00D11C11" w:rsidP="00D11C11">
            <w:pPr>
              <w:spacing w:after="0"/>
              <w:rPr>
                <w:rFonts w:eastAsiaTheme="minorEastAsia"/>
                <w:lang w:eastAsia="zh-CN"/>
              </w:rPr>
            </w:pPr>
          </w:p>
        </w:tc>
      </w:tr>
      <w:tr w:rsidR="00D11C11" w:rsidRPr="004F564B" w14:paraId="2CA0BAD2" w14:textId="77777777" w:rsidTr="005520C1">
        <w:tc>
          <w:tcPr>
            <w:tcW w:w="2122" w:type="dxa"/>
          </w:tcPr>
          <w:p w14:paraId="42A4EC63" w14:textId="759E1719" w:rsidR="00D11C11" w:rsidRPr="004F564B" w:rsidRDefault="00166DFB" w:rsidP="00D11C11">
            <w:pPr>
              <w:spacing w:after="0"/>
              <w:rPr>
                <w:rFonts w:eastAsiaTheme="minorEastAsia"/>
                <w:lang w:eastAsia="zh-CN"/>
              </w:rPr>
            </w:pPr>
            <w:r>
              <w:rPr>
                <w:rFonts w:eastAsiaTheme="minorEastAsia" w:hint="eastAsia"/>
                <w:lang w:eastAsia="zh-CN"/>
              </w:rPr>
              <w:t>C</w:t>
            </w:r>
            <w:r>
              <w:rPr>
                <w:rFonts w:eastAsiaTheme="minorEastAsia"/>
                <w:lang w:eastAsia="zh-CN"/>
              </w:rPr>
              <w:t>MCC</w:t>
            </w:r>
          </w:p>
        </w:tc>
        <w:tc>
          <w:tcPr>
            <w:tcW w:w="992" w:type="dxa"/>
          </w:tcPr>
          <w:p w14:paraId="4C0D6AFB" w14:textId="5ABBF50F" w:rsidR="00D11C11" w:rsidRPr="004F564B" w:rsidRDefault="00166DFB" w:rsidP="00D11C11">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515" w:type="dxa"/>
          </w:tcPr>
          <w:p w14:paraId="39CDF0EE" w14:textId="77777777" w:rsidR="00D11C11" w:rsidRPr="004F564B" w:rsidRDefault="00D11C11" w:rsidP="00D11C11">
            <w:pPr>
              <w:spacing w:after="0"/>
              <w:rPr>
                <w:rFonts w:eastAsiaTheme="minorEastAsia"/>
                <w:lang w:eastAsia="zh-CN"/>
              </w:rPr>
            </w:pPr>
          </w:p>
        </w:tc>
      </w:tr>
      <w:tr w:rsidR="005520C1" w:rsidRPr="004F564B" w14:paraId="674CCBC3" w14:textId="77777777" w:rsidTr="005520C1">
        <w:tc>
          <w:tcPr>
            <w:tcW w:w="2122" w:type="dxa"/>
          </w:tcPr>
          <w:p w14:paraId="7CE5EC8F" w14:textId="59F7BE16" w:rsidR="005520C1" w:rsidRDefault="005520C1" w:rsidP="005520C1">
            <w:pPr>
              <w:spacing w:after="0"/>
              <w:rPr>
                <w:rFonts w:eastAsiaTheme="minorEastAsia"/>
                <w:lang w:eastAsia="zh-CN"/>
              </w:rPr>
            </w:pPr>
            <w:r>
              <w:rPr>
                <w:rFonts w:eastAsiaTheme="minorEastAsia" w:hint="eastAsia"/>
                <w:lang w:val="en-US" w:eastAsia="zh-CN"/>
              </w:rPr>
              <w:t>ZTE</w:t>
            </w:r>
          </w:p>
        </w:tc>
        <w:tc>
          <w:tcPr>
            <w:tcW w:w="992" w:type="dxa"/>
          </w:tcPr>
          <w:p w14:paraId="1BB11A1F" w14:textId="10442D09" w:rsidR="005520C1" w:rsidRDefault="005520C1" w:rsidP="005520C1">
            <w:pPr>
              <w:spacing w:after="0"/>
              <w:rPr>
                <w:rFonts w:eastAsiaTheme="minorEastAsia"/>
                <w:lang w:eastAsia="zh-CN"/>
              </w:rPr>
            </w:pPr>
            <w:r>
              <w:rPr>
                <w:rFonts w:eastAsiaTheme="minorEastAsia" w:hint="eastAsia"/>
                <w:lang w:val="en-US" w:eastAsia="zh-CN"/>
              </w:rPr>
              <w:t>Yes</w:t>
            </w:r>
          </w:p>
        </w:tc>
        <w:tc>
          <w:tcPr>
            <w:tcW w:w="6515" w:type="dxa"/>
          </w:tcPr>
          <w:p w14:paraId="7443C796" w14:textId="77777777" w:rsidR="005520C1" w:rsidRPr="004F564B" w:rsidRDefault="005520C1" w:rsidP="005520C1">
            <w:pPr>
              <w:spacing w:after="0"/>
              <w:rPr>
                <w:rFonts w:eastAsiaTheme="minorEastAsia"/>
                <w:lang w:eastAsia="zh-CN"/>
              </w:rPr>
            </w:pPr>
          </w:p>
        </w:tc>
      </w:tr>
      <w:tr w:rsidR="00D11C11" w:rsidRPr="004F564B" w14:paraId="60DBADA9" w14:textId="77777777" w:rsidTr="00C23291">
        <w:tc>
          <w:tcPr>
            <w:tcW w:w="2122" w:type="dxa"/>
          </w:tcPr>
          <w:p w14:paraId="2D2BD465" w14:textId="7E6179EA" w:rsidR="00D11C11" w:rsidRPr="004F564B" w:rsidRDefault="003B3915" w:rsidP="00D11C11">
            <w:pPr>
              <w:spacing w:after="0"/>
              <w:rPr>
                <w:rFonts w:eastAsiaTheme="minorEastAsia"/>
                <w:lang w:eastAsia="zh-CN"/>
              </w:rPr>
            </w:pPr>
            <w:r>
              <w:rPr>
                <w:rFonts w:eastAsiaTheme="minorEastAsia"/>
                <w:lang w:eastAsia="zh-CN"/>
              </w:rPr>
              <w:t>Apple</w:t>
            </w:r>
          </w:p>
        </w:tc>
        <w:tc>
          <w:tcPr>
            <w:tcW w:w="992" w:type="dxa"/>
          </w:tcPr>
          <w:p w14:paraId="057FF2D3" w14:textId="22FAD5CE" w:rsidR="00D11C11" w:rsidRPr="004F564B" w:rsidRDefault="003B3915" w:rsidP="00D11C11">
            <w:pPr>
              <w:spacing w:after="0"/>
              <w:rPr>
                <w:rFonts w:eastAsiaTheme="minorEastAsia"/>
                <w:lang w:eastAsia="zh-CN"/>
              </w:rPr>
            </w:pPr>
            <w:r>
              <w:rPr>
                <w:rFonts w:eastAsiaTheme="minorEastAsia"/>
                <w:lang w:eastAsia="zh-CN"/>
              </w:rPr>
              <w:t>Yes</w:t>
            </w:r>
          </w:p>
        </w:tc>
        <w:tc>
          <w:tcPr>
            <w:tcW w:w="6515" w:type="dxa"/>
          </w:tcPr>
          <w:p w14:paraId="18932ABF" w14:textId="77777777" w:rsidR="00D11C11" w:rsidRPr="004F564B" w:rsidRDefault="00D11C11" w:rsidP="00D11C11">
            <w:pPr>
              <w:spacing w:after="0"/>
              <w:rPr>
                <w:rFonts w:eastAsiaTheme="minorEastAsia"/>
                <w:lang w:eastAsia="zh-CN"/>
              </w:rPr>
            </w:pPr>
          </w:p>
        </w:tc>
      </w:tr>
      <w:tr w:rsidR="007C3891" w:rsidRPr="004F564B" w14:paraId="42B88AF4" w14:textId="77777777" w:rsidTr="00C23291">
        <w:tc>
          <w:tcPr>
            <w:tcW w:w="2122" w:type="dxa"/>
          </w:tcPr>
          <w:p w14:paraId="1F401C8D" w14:textId="3894FF3A" w:rsidR="007C3891" w:rsidRDefault="007C3891" w:rsidP="007C3891">
            <w:pPr>
              <w:spacing w:after="0"/>
              <w:rPr>
                <w:rFonts w:eastAsiaTheme="minorEastAsia"/>
                <w:lang w:eastAsia="zh-CN"/>
              </w:rPr>
            </w:pPr>
            <w:r>
              <w:rPr>
                <w:rFonts w:eastAsiaTheme="minorEastAsia" w:hint="eastAsia"/>
                <w:lang w:eastAsia="zh-CN"/>
              </w:rPr>
              <w:t>C</w:t>
            </w:r>
            <w:r>
              <w:rPr>
                <w:rFonts w:eastAsiaTheme="minorEastAsia"/>
                <w:lang w:eastAsia="zh-CN"/>
              </w:rPr>
              <w:t>hina Unicom</w:t>
            </w:r>
          </w:p>
        </w:tc>
        <w:tc>
          <w:tcPr>
            <w:tcW w:w="992" w:type="dxa"/>
          </w:tcPr>
          <w:p w14:paraId="79941A78" w14:textId="471021D9" w:rsidR="007C3891" w:rsidRDefault="007C3891" w:rsidP="007C3891">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515" w:type="dxa"/>
          </w:tcPr>
          <w:p w14:paraId="41C87836" w14:textId="77777777" w:rsidR="007C3891" w:rsidRPr="004F564B" w:rsidRDefault="007C3891" w:rsidP="007C3891">
            <w:pPr>
              <w:spacing w:after="0"/>
              <w:rPr>
                <w:rFonts w:eastAsiaTheme="minorEastAsia"/>
                <w:lang w:eastAsia="zh-CN"/>
              </w:rPr>
            </w:pPr>
          </w:p>
        </w:tc>
      </w:tr>
    </w:tbl>
    <w:p w14:paraId="082C38E2" w14:textId="77777777" w:rsidR="00A76E82" w:rsidRDefault="00A76E82" w:rsidP="005B2B61">
      <w:pPr>
        <w:rPr>
          <w:rFonts w:eastAsiaTheme="minorEastAsia"/>
          <w:lang w:eastAsia="zh-CN"/>
        </w:rPr>
      </w:pPr>
    </w:p>
    <w:p w14:paraId="3477AE52" w14:textId="4A0C1914" w:rsidR="00F32147" w:rsidRPr="00CA5296" w:rsidRDefault="00F32147" w:rsidP="00F32147">
      <w:pPr>
        <w:rPr>
          <w:rFonts w:eastAsiaTheme="minorEastAsia"/>
          <w:b/>
          <w:lang w:eastAsia="zh-CN"/>
        </w:rPr>
      </w:pPr>
      <w:r w:rsidRPr="00CA5296">
        <w:rPr>
          <w:rFonts w:eastAsiaTheme="minorEastAsia"/>
          <w:b/>
          <w:lang w:eastAsia="zh-CN"/>
        </w:rPr>
        <w:t>Q</w:t>
      </w:r>
      <w:r>
        <w:rPr>
          <w:rFonts w:eastAsiaTheme="minorEastAsia"/>
          <w:b/>
          <w:lang w:eastAsia="zh-CN"/>
        </w:rPr>
        <w:t>5b</w:t>
      </w:r>
      <w:r w:rsidRPr="00CA5296">
        <w:rPr>
          <w:rFonts w:eastAsiaTheme="minorEastAsia"/>
          <w:b/>
          <w:lang w:eastAsia="zh-CN"/>
        </w:rPr>
        <w:t>: Do you agree</w:t>
      </w:r>
      <w:r>
        <w:rPr>
          <w:rFonts w:eastAsiaTheme="minorEastAsia"/>
          <w:b/>
          <w:lang w:eastAsia="zh-CN"/>
        </w:rPr>
        <w:t xml:space="preserve"> to leave </w:t>
      </w:r>
      <w:r w:rsidRPr="00F32147">
        <w:rPr>
          <w:rFonts w:eastAsiaTheme="minorEastAsia"/>
          <w:b/>
          <w:lang w:eastAsia="zh-CN"/>
        </w:rPr>
        <w:t xml:space="preserve">the </w:t>
      </w:r>
      <w:r w:rsidR="006B668B">
        <w:rPr>
          <w:rFonts w:eastAsiaTheme="minorEastAsia"/>
          <w:b/>
          <w:lang w:eastAsia="zh-CN"/>
        </w:rPr>
        <w:t>“</w:t>
      </w:r>
      <w:r w:rsidRPr="00F32147">
        <w:rPr>
          <w:rFonts w:eastAsiaTheme="minorEastAsia"/>
          <w:b/>
          <w:lang w:eastAsia="zh-CN"/>
        </w:rPr>
        <w:t xml:space="preserve">maximum number of simultaneous QoE configurations information </w:t>
      </w:r>
      <w:r w:rsidR="006B668B">
        <w:rPr>
          <w:rFonts w:eastAsiaTheme="minorEastAsia"/>
          <w:b/>
          <w:lang w:eastAsia="zh-CN"/>
        </w:rPr>
        <w:t xml:space="preserve">exchanging between MN and SN” </w:t>
      </w:r>
      <w:r>
        <w:rPr>
          <w:rFonts w:eastAsiaTheme="minorEastAsia"/>
          <w:b/>
          <w:lang w:eastAsia="zh-CN"/>
        </w:rPr>
        <w:t>as FFS until RAN3 decide how to split the QoE configurations?</w:t>
      </w:r>
    </w:p>
    <w:tbl>
      <w:tblPr>
        <w:tblStyle w:val="af0"/>
        <w:tblW w:w="0" w:type="auto"/>
        <w:tblLook w:val="04A0" w:firstRow="1" w:lastRow="0" w:firstColumn="1" w:lastColumn="0" w:noHBand="0" w:noVBand="1"/>
      </w:tblPr>
      <w:tblGrid>
        <w:gridCol w:w="2122"/>
        <w:gridCol w:w="992"/>
        <w:gridCol w:w="6515"/>
      </w:tblGrid>
      <w:tr w:rsidR="00F32147" w:rsidRPr="004F564B" w14:paraId="085B4A33" w14:textId="77777777" w:rsidTr="00C23291">
        <w:tc>
          <w:tcPr>
            <w:tcW w:w="2122" w:type="dxa"/>
          </w:tcPr>
          <w:p w14:paraId="6E67502F" w14:textId="77777777" w:rsidR="00F32147" w:rsidRPr="004F564B" w:rsidRDefault="00F32147" w:rsidP="00E44A21">
            <w:pPr>
              <w:spacing w:after="0"/>
              <w:rPr>
                <w:rFonts w:eastAsiaTheme="minorEastAsia"/>
                <w:b/>
                <w:lang w:eastAsia="zh-CN"/>
              </w:rPr>
            </w:pPr>
            <w:r w:rsidRPr="004F564B">
              <w:rPr>
                <w:rFonts w:eastAsiaTheme="minorEastAsia"/>
                <w:b/>
                <w:lang w:eastAsia="zh-CN"/>
              </w:rPr>
              <w:t>Company</w:t>
            </w:r>
          </w:p>
        </w:tc>
        <w:tc>
          <w:tcPr>
            <w:tcW w:w="992" w:type="dxa"/>
          </w:tcPr>
          <w:p w14:paraId="0C7C1775" w14:textId="77777777" w:rsidR="00F32147" w:rsidRPr="004F564B" w:rsidRDefault="00F32147" w:rsidP="00E44A21">
            <w:pPr>
              <w:spacing w:after="0"/>
              <w:rPr>
                <w:rFonts w:eastAsiaTheme="minorEastAsia"/>
                <w:b/>
                <w:lang w:eastAsia="zh-CN"/>
              </w:rPr>
            </w:pPr>
            <w:r>
              <w:rPr>
                <w:rFonts w:eastAsiaTheme="minorEastAsia"/>
                <w:b/>
                <w:lang w:eastAsia="zh-CN"/>
              </w:rPr>
              <w:t>Yes/No</w:t>
            </w:r>
          </w:p>
        </w:tc>
        <w:tc>
          <w:tcPr>
            <w:tcW w:w="6515" w:type="dxa"/>
          </w:tcPr>
          <w:p w14:paraId="0F9CAB10" w14:textId="77777777" w:rsidR="00F32147" w:rsidRPr="004F564B" w:rsidRDefault="00F32147" w:rsidP="00E44A21">
            <w:pPr>
              <w:spacing w:after="0"/>
              <w:rPr>
                <w:rFonts w:eastAsiaTheme="minorEastAsia"/>
                <w:b/>
                <w:lang w:eastAsia="zh-CN"/>
              </w:rPr>
            </w:pPr>
            <w:r w:rsidRPr="004F564B">
              <w:rPr>
                <w:rFonts w:eastAsiaTheme="minorEastAsia"/>
                <w:b/>
                <w:lang w:eastAsia="zh-CN"/>
              </w:rPr>
              <w:t>Comments</w:t>
            </w:r>
          </w:p>
        </w:tc>
      </w:tr>
      <w:tr w:rsidR="00F32147" w:rsidRPr="004F564B" w14:paraId="74DC1A4D" w14:textId="77777777" w:rsidTr="00C23291">
        <w:tc>
          <w:tcPr>
            <w:tcW w:w="2122" w:type="dxa"/>
          </w:tcPr>
          <w:p w14:paraId="313A41A6" w14:textId="5C01D37D" w:rsidR="00F32147" w:rsidRPr="004F564B" w:rsidRDefault="00C23291" w:rsidP="00E44A21">
            <w:pPr>
              <w:spacing w:after="0"/>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992" w:type="dxa"/>
          </w:tcPr>
          <w:p w14:paraId="22F53CD9" w14:textId="3FF424B8" w:rsidR="00F32147" w:rsidRPr="004F564B" w:rsidRDefault="00C23291" w:rsidP="00E44A21">
            <w:pPr>
              <w:spacing w:after="0"/>
              <w:rPr>
                <w:rFonts w:eastAsiaTheme="minorEastAsia"/>
                <w:lang w:eastAsia="zh-CN"/>
              </w:rPr>
            </w:pPr>
            <w:r>
              <w:rPr>
                <w:rFonts w:eastAsiaTheme="minorEastAsia"/>
                <w:lang w:eastAsia="zh-CN"/>
              </w:rPr>
              <w:t>Yes</w:t>
            </w:r>
          </w:p>
        </w:tc>
        <w:tc>
          <w:tcPr>
            <w:tcW w:w="6515" w:type="dxa"/>
          </w:tcPr>
          <w:p w14:paraId="6D829190" w14:textId="056CE2AC" w:rsidR="00F32147" w:rsidRDefault="00F63FA7" w:rsidP="00E44A21">
            <w:pPr>
              <w:spacing w:after="0"/>
              <w:rPr>
                <w:rFonts w:eastAsiaTheme="minorEastAsia"/>
                <w:lang w:eastAsia="zh-CN"/>
              </w:rPr>
            </w:pPr>
            <w:r>
              <w:rPr>
                <w:rFonts w:eastAsiaTheme="minorEastAsia"/>
                <w:lang w:eastAsia="zh-CN"/>
              </w:rPr>
              <w:t xml:space="preserve">In </w:t>
            </w:r>
            <w:r w:rsidR="00C23291">
              <w:rPr>
                <w:rFonts w:eastAsiaTheme="minorEastAsia"/>
                <w:lang w:eastAsia="zh-CN"/>
              </w:rPr>
              <w:t xml:space="preserve">our paper [6] </w:t>
            </w:r>
            <w:r>
              <w:rPr>
                <w:rFonts w:eastAsiaTheme="minorEastAsia"/>
                <w:lang w:eastAsia="zh-CN"/>
              </w:rPr>
              <w:t>we proposed the following</w:t>
            </w:r>
            <w:r w:rsidR="00C23291">
              <w:rPr>
                <w:rFonts w:eastAsiaTheme="minorEastAsia"/>
                <w:lang w:eastAsia="zh-CN"/>
              </w:rPr>
              <w:t>.</w:t>
            </w:r>
            <w:r>
              <w:rPr>
                <w:rFonts w:eastAsiaTheme="minorEastAsia"/>
                <w:lang w:eastAsia="zh-CN"/>
              </w:rPr>
              <w:t>:</w:t>
            </w:r>
          </w:p>
          <w:p w14:paraId="272DE2CE" w14:textId="77777777" w:rsidR="00C23291" w:rsidRDefault="00C23291" w:rsidP="00E44A21">
            <w:pPr>
              <w:spacing w:after="0"/>
              <w:rPr>
                <w:rFonts w:eastAsiaTheme="minorEastAsia"/>
                <w:lang w:eastAsia="zh-CN"/>
              </w:rPr>
            </w:pPr>
          </w:p>
          <w:p w14:paraId="2662B96D" w14:textId="77777777" w:rsidR="00C23291" w:rsidRPr="00C23291" w:rsidRDefault="00C23291" w:rsidP="00C23291">
            <w:pPr>
              <w:spacing w:after="0"/>
              <w:contextualSpacing/>
              <w:textAlignment w:val="auto"/>
              <w:rPr>
                <w:b/>
              </w:rPr>
            </w:pPr>
            <w:r w:rsidRPr="00C23291">
              <w:rPr>
                <w:b/>
              </w:rPr>
              <w:t>To ensure MN and SN do not use the same set of QoE configuration RRC identities and that UE capabilities are not exceeded, MN indicates the maximum number of QoE configurations and QoE configuration RRC identities that can be used by SN using inter-node RRC message.</w:t>
            </w:r>
          </w:p>
          <w:p w14:paraId="640F65BC" w14:textId="77777777" w:rsidR="00C23291" w:rsidRDefault="00C23291" w:rsidP="00E44A21">
            <w:pPr>
              <w:spacing w:after="0"/>
              <w:rPr>
                <w:rFonts w:eastAsiaTheme="minorEastAsia"/>
                <w:lang w:eastAsia="zh-CN"/>
              </w:rPr>
            </w:pPr>
          </w:p>
          <w:p w14:paraId="352C0582" w14:textId="7AE489E0" w:rsidR="00F63FA7" w:rsidRPr="00C23291" w:rsidRDefault="00F63FA7" w:rsidP="00E44A21">
            <w:pPr>
              <w:spacing w:after="0"/>
              <w:rPr>
                <w:rFonts w:eastAsiaTheme="minorEastAsia"/>
                <w:lang w:eastAsia="zh-CN"/>
              </w:rPr>
            </w:pPr>
            <w:r>
              <w:rPr>
                <w:rFonts w:eastAsiaTheme="minorEastAsia"/>
                <w:lang w:eastAsia="zh-CN"/>
              </w:rPr>
              <w:t xml:space="preserve">However, it seems RAN3 </w:t>
            </w:r>
            <w:r w:rsidRPr="00F63FA7">
              <w:rPr>
                <w:rFonts w:eastAsiaTheme="minorEastAsia"/>
                <w:lang w:eastAsia="zh-CN"/>
              </w:rPr>
              <w:t xml:space="preserve">agreed </w:t>
            </w:r>
            <w:r>
              <w:rPr>
                <w:rFonts w:eastAsiaTheme="minorEastAsia"/>
                <w:lang w:eastAsia="zh-CN"/>
              </w:rPr>
              <w:t xml:space="preserve">that </w:t>
            </w:r>
            <w:r w:rsidRPr="00F63FA7">
              <w:rPr>
                <w:rFonts w:eastAsiaTheme="minorEastAsia"/>
                <w:lang w:eastAsia="zh-CN"/>
              </w:rPr>
              <w:t>if SN want</w:t>
            </w:r>
            <w:r>
              <w:rPr>
                <w:rFonts w:eastAsiaTheme="minorEastAsia"/>
                <w:lang w:eastAsia="zh-CN"/>
              </w:rPr>
              <w:t>s</w:t>
            </w:r>
            <w:r w:rsidRPr="00F63FA7">
              <w:rPr>
                <w:rFonts w:eastAsiaTheme="minorEastAsia"/>
                <w:lang w:eastAsia="zh-CN"/>
              </w:rPr>
              <w:t xml:space="preserve"> to configure something, it needs to ask MN for permission. When MN gives feedback, there is a </w:t>
            </w:r>
            <w:r>
              <w:rPr>
                <w:rFonts w:eastAsiaTheme="minorEastAsia"/>
                <w:lang w:eastAsia="zh-CN"/>
              </w:rPr>
              <w:t xml:space="preserve">natural </w:t>
            </w:r>
            <w:r w:rsidRPr="00F63FA7">
              <w:rPr>
                <w:rFonts w:eastAsiaTheme="minorEastAsia"/>
                <w:lang w:eastAsia="zh-CN"/>
              </w:rPr>
              <w:t xml:space="preserve">chance for MN </w:t>
            </w:r>
            <w:r>
              <w:rPr>
                <w:rFonts w:eastAsiaTheme="minorEastAsia"/>
                <w:lang w:eastAsia="zh-CN"/>
              </w:rPr>
              <w:t xml:space="preserve">to </w:t>
            </w:r>
            <w:r w:rsidRPr="00F63FA7">
              <w:rPr>
                <w:rFonts w:eastAsiaTheme="minorEastAsia"/>
                <w:lang w:eastAsia="zh-CN"/>
              </w:rPr>
              <w:t>notify SN the RRC ID to use</w:t>
            </w:r>
            <w:r>
              <w:rPr>
                <w:rFonts w:eastAsiaTheme="minorEastAsia"/>
                <w:lang w:eastAsia="zh-CN"/>
              </w:rPr>
              <w:t xml:space="preserve">. This seems very </w:t>
            </w:r>
            <w:r>
              <w:rPr>
                <w:rFonts w:eastAsiaTheme="minorEastAsia"/>
                <w:lang w:eastAsia="zh-CN"/>
              </w:rPr>
              <w:lastRenderedPageBreak/>
              <w:t>straightforward, so we can wait for RAN3 progress on this issue</w:t>
            </w:r>
            <w:r w:rsidR="00CF2206">
              <w:rPr>
                <w:rFonts w:eastAsiaTheme="minorEastAsia"/>
                <w:lang w:eastAsia="zh-CN"/>
              </w:rPr>
              <w:t>. T</w:t>
            </w:r>
            <w:r>
              <w:rPr>
                <w:rFonts w:eastAsiaTheme="minorEastAsia"/>
                <w:lang w:eastAsia="zh-CN"/>
              </w:rPr>
              <w:t>hey are discussing this during this meeting to the best of our knowledge.</w:t>
            </w:r>
          </w:p>
        </w:tc>
      </w:tr>
      <w:tr w:rsidR="00305B69" w:rsidRPr="004F564B" w14:paraId="5BA28E89" w14:textId="77777777" w:rsidTr="00C23291">
        <w:tc>
          <w:tcPr>
            <w:tcW w:w="2122" w:type="dxa"/>
          </w:tcPr>
          <w:p w14:paraId="3AE9E027" w14:textId="50EE5227" w:rsidR="00305B69" w:rsidRPr="004F564B" w:rsidRDefault="00305B69" w:rsidP="00305B69">
            <w:pPr>
              <w:spacing w:after="0"/>
              <w:rPr>
                <w:rFonts w:eastAsiaTheme="minorEastAsia"/>
                <w:lang w:eastAsia="zh-CN"/>
              </w:rPr>
            </w:pPr>
            <w:r>
              <w:rPr>
                <w:rFonts w:eastAsiaTheme="minorEastAsia"/>
                <w:lang w:eastAsia="zh-CN"/>
              </w:rPr>
              <w:lastRenderedPageBreak/>
              <w:t>Ericsson</w:t>
            </w:r>
          </w:p>
        </w:tc>
        <w:tc>
          <w:tcPr>
            <w:tcW w:w="992" w:type="dxa"/>
          </w:tcPr>
          <w:p w14:paraId="39490C77" w14:textId="2DCACB50" w:rsidR="00305B69" w:rsidRPr="004F564B" w:rsidRDefault="000A01D1" w:rsidP="00305B69">
            <w:pPr>
              <w:spacing w:after="0"/>
              <w:rPr>
                <w:rFonts w:eastAsiaTheme="minorEastAsia"/>
                <w:lang w:eastAsia="zh-CN"/>
              </w:rPr>
            </w:pPr>
            <w:r>
              <w:rPr>
                <w:rFonts w:eastAsiaTheme="minorEastAsia"/>
                <w:lang w:eastAsia="zh-CN"/>
              </w:rPr>
              <w:t>Yes</w:t>
            </w:r>
          </w:p>
        </w:tc>
        <w:tc>
          <w:tcPr>
            <w:tcW w:w="6515" w:type="dxa"/>
          </w:tcPr>
          <w:p w14:paraId="426FF1F8" w14:textId="2DC7C609" w:rsidR="00305B69" w:rsidRPr="004F564B" w:rsidRDefault="00305B69" w:rsidP="00305B69">
            <w:pPr>
              <w:spacing w:after="0"/>
              <w:rPr>
                <w:rFonts w:eastAsiaTheme="minorEastAsia"/>
                <w:lang w:eastAsia="zh-CN"/>
              </w:rPr>
            </w:pPr>
            <w:r>
              <w:rPr>
                <w:rFonts w:eastAsiaTheme="minorEastAsia"/>
                <w:lang w:eastAsia="zh-CN"/>
              </w:rPr>
              <w:t>Fine to wait</w:t>
            </w:r>
            <w:r w:rsidR="000A01D1">
              <w:rPr>
                <w:rFonts w:eastAsiaTheme="minorEastAsia"/>
                <w:lang w:eastAsia="zh-CN"/>
              </w:rPr>
              <w:t>. T</w:t>
            </w:r>
            <w:r>
              <w:rPr>
                <w:rFonts w:eastAsiaTheme="minorEastAsia"/>
                <w:lang w:eastAsia="zh-CN"/>
              </w:rPr>
              <w:t>he limitation is probably more in the UE, how many configurations the UE can be configured with.</w:t>
            </w:r>
          </w:p>
        </w:tc>
      </w:tr>
      <w:tr w:rsidR="00F32147" w:rsidRPr="004F564B" w14:paraId="01A1DF04" w14:textId="77777777" w:rsidTr="00C23291">
        <w:tc>
          <w:tcPr>
            <w:tcW w:w="2122" w:type="dxa"/>
          </w:tcPr>
          <w:p w14:paraId="0642F6A3" w14:textId="36065683" w:rsidR="00F32147" w:rsidRPr="008B58C6" w:rsidRDefault="008B58C6" w:rsidP="00E44A21">
            <w:pPr>
              <w:spacing w:after="0"/>
              <w:rPr>
                <w:rFonts w:eastAsia="MS Mincho"/>
                <w:lang w:val="en-US" w:eastAsia="ja-JP"/>
              </w:rPr>
            </w:pPr>
            <w:r>
              <w:rPr>
                <w:rFonts w:eastAsia="MS Mincho" w:hint="eastAsia"/>
                <w:lang w:val="en-US" w:eastAsia="ja-JP"/>
              </w:rPr>
              <w:t>N</w:t>
            </w:r>
            <w:r>
              <w:rPr>
                <w:rFonts w:eastAsia="MS Mincho"/>
                <w:lang w:val="en-US" w:eastAsia="ja-JP"/>
              </w:rPr>
              <w:t>EC</w:t>
            </w:r>
          </w:p>
        </w:tc>
        <w:tc>
          <w:tcPr>
            <w:tcW w:w="992" w:type="dxa"/>
          </w:tcPr>
          <w:p w14:paraId="51FC8F06" w14:textId="068579A4" w:rsidR="00F32147" w:rsidRPr="008B58C6" w:rsidRDefault="008B58C6" w:rsidP="00E44A21">
            <w:pPr>
              <w:spacing w:after="0"/>
              <w:rPr>
                <w:rFonts w:eastAsia="MS Mincho"/>
                <w:lang w:val="en-US" w:eastAsia="ja-JP"/>
              </w:rPr>
            </w:pPr>
            <w:r>
              <w:rPr>
                <w:rFonts w:eastAsia="MS Mincho" w:hint="eastAsia"/>
                <w:lang w:val="en-US" w:eastAsia="ja-JP"/>
              </w:rPr>
              <w:t>Y</w:t>
            </w:r>
            <w:r>
              <w:rPr>
                <w:rFonts w:eastAsia="MS Mincho"/>
                <w:lang w:val="en-US" w:eastAsia="ja-JP"/>
              </w:rPr>
              <w:t>es</w:t>
            </w:r>
          </w:p>
        </w:tc>
        <w:tc>
          <w:tcPr>
            <w:tcW w:w="6515" w:type="dxa"/>
          </w:tcPr>
          <w:p w14:paraId="6107C1C7" w14:textId="77777777" w:rsidR="00F32147" w:rsidRPr="004F564B" w:rsidRDefault="00F32147" w:rsidP="00E44A21">
            <w:pPr>
              <w:spacing w:after="0"/>
              <w:rPr>
                <w:rFonts w:eastAsia="宋体"/>
                <w:lang w:val="en-US" w:eastAsia="zh-CN" w:bidi="ar"/>
              </w:rPr>
            </w:pPr>
          </w:p>
        </w:tc>
      </w:tr>
      <w:tr w:rsidR="004F23AB" w:rsidRPr="004F564B" w14:paraId="03C3A56B" w14:textId="77777777" w:rsidTr="00C23291">
        <w:tc>
          <w:tcPr>
            <w:tcW w:w="2122" w:type="dxa"/>
          </w:tcPr>
          <w:p w14:paraId="39F54943" w14:textId="21DAAE6D" w:rsidR="004F23AB" w:rsidRPr="004F564B" w:rsidRDefault="004F23AB" w:rsidP="004F23AB">
            <w:pPr>
              <w:spacing w:after="0"/>
              <w:rPr>
                <w:rFonts w:eastAsiaTheme="minorEastAsia"/>
                <w:lang w:eastAsia="zh-CN"/>
              </w:rPr>
            </w:pPr>
            <w:r>
              <w:rPr>
                <w:rFonts w:eastAsiaTheme="minorEastAsia"/>
                <w:lang w:eastAsia="zh-CN"/>
              </w:rPr>
              <w:t>Nokia</w:t>
            </w:r>
          </w:p>
        </w:tc>
        <w:tc>
          <w:tcPr>
            <w:tcW w:w="992" w:type="dxa"/>
          </w:tcPr>
          <w:p w14:paraId="12085AA6" w14:textId="5D626150" w:rsidR="004F23AB" w:rsidRPr="004F564B" w:rsidRDefault="004F23AB" w:rsidP="004F23AB">
            <w:pPr>
              <w:spacing w:after="0"/>
              <w:rPr>
                <w:rFonts w:eastAsiaTheme="minorEastAsia"/>
                <w:lang w:eastAsia="zh-CN"/>
              </w:rPr>
            </w:pPr>
            <w:r>
              <w:rPr>
                <w:rFonts w:eastAsiaTheme="minorEastAsia"/>
                <w:lang w:eastAsia="zh-CN"/>
              </w:rPr>
              <w:t>Yes</w:t>
            </w:r>
          </w:p>
        </w:tc>
        <w:tc>
          <w:tcPr>
            <w:tcW w:w="6515" w:type="dxa"/>
          </w:tcPr>
          <w:p w14:paraId="658A3FEF" w14:textId="223C3279" w:rsidR="004F23AB" w:rsidRPr="004F564B" w:rsidRDefault="004F23AB" w:rsidP="004F23AB">
            <w:pPr>
              <w:spacing w:after="0"/>
              <w:rPr>
                <w:rFonts w:eastAsia="Malgun Gothic"/>
                <w:iCs/>
                <w:lang w:eastAsia="ko-KR"/>
              </w:rPr>
            </w:pPr>
            <w:r>
              <w:rPr>
                <w:rFonts w:eastAsiaTheme="minorEastAsia"/>
                <w:lang w:eastAsia="zh-CN"/>
              </w:rPr>
              <w:t>We can wait RAN3 progress on MN-SN coordination to ensure the maximum number of QoE configuration is not exceed.</w:t>
            </w:r>
          </w:p>
        </w:tc>
      </w:tr>
      <w:tr w:rsidR="00D11C11" w:rsidRPr="004F564B" w14:paraId="10650C76" w14:textId="77777777" w:rsidTr="00C23291">
        <w:tc>
          <w:tcPr>
            <w:tcW w:w="2122" w:type="dxa"/>
          </w:tcPr>
          <w:p w14:paraId="03ADBB70" w14:textId="403B83D3" w:rsidR="00D11C11" w:rsidRPr="004F564B" w:rsidRDefault="00D11C11" w:rsidP="00D11C11">
            <w:pPr>
              <w:spacing w:after="0"/>
              <w:rPr>
                <w:rFonts w:eastAsiaTheme="minorEastAsia"/>
                <w:lang w:eastAsia="zh-CN"/>
              </w:rPr>
            </w:pPr>
            <w:r>
              <w:rPr>
                <w:rFonts w:eastAsia="Malgun Gothic" w:hint="eastAsia"/>
                <w:lang w:eastAsia="ko-KR"/>
              </w:rPr>
              <w:t>LGE</w:t>
            </w:r>
            <w:r>
              <w:rPr>
                <w:rFonts w:eastAsia="Malgun Gothic"/>
                <w:lang w:eastAsia="ko-KR"/>
              </w:rPr>
              <w:tab/>
            </w:r>
          </w:p>
        </w:tc>
        <w:tc>
          <w:tcPr>
            <w:tcW w:w="992" w:type="dxa"/>
          </w:tcPr>
          <w:p w14:paraId="3AFC68B1" w14:textId="463D1D5A" w:rsidR="00D11C11" w:rsidRPr="004F564B" w:rsidRDefault="00D11C11" w:rsidP="00D11C11">
            <w:pPr>
              <w:spacing w:after="0"/>
              <w:rPr>
                <w:rFonts w:eastAsiaTheme="minorEastAsia"/>
                <w:lang w:eastAsia="zh-CN"/>
              </w:rPr>
            </w:pPr>
            <w:r>
              <w:rPr>
                <w:rFonts w:eastAsia="Malgun Gothic" w:hint="eastAsia"/>
                <w:lang w:eastAsia="ko-KR"/>
              </w:rPr>
              <w:t>-</w:t>
            </w:r>
          </w:p>
        </w:tc>
        <w:tc>
          <w:tcPr>
            <w:tcW w:w="6515" w:type="dxa"/>
          </w:tcPr>
          <w:p w14:paraId="00492034" w14:textId="319BEE85" w:rsidR="00D11C11" w:rsidRPr="004F564B" w:rsidRDefault="00D11C11" w:rsidP="00D11C11">
            <w:pPr>
              <w:spacing w:after="0"/>
              <w:rPr>
                <w:rFonts w:eastAsiaTheme="minorEastAsia"/>
                <w:lang w:eastAsia="zh-CN"/>
              </w:rPr>
            </w:pPr>
            <w:r>
              <w:rPr>
                <w:rFonts w:eastAsia="Malgun Gothic" w:hint="eastAsia"/>
                <w:lang w:eastAsia="ko-KR"/>
              </w:rPr>
              <w:t>No strong view</w:t>
            </w:r>
          </w:p>
        </w:tc>
      </w:tr>
      <w:tr w:rsidR="00D11C11" w:rsidRPr="004F564B" w14:paraId="65EEAACD" w14:textId="77777777" w:rsidTr="00C23291">
        <w:tc>
          <w:tcPr>
            <w:tcW w:w="2122" w:type="dxa"/>
          </w:tcPr>
          <w:p w14:paraId="0F9BCCBC" w14:textId="7D804C7D" w:rsidR="00D11C11" w:rsidRPr="004F564B" w:rsidRDefault="00954D09" w:rsidP="00D11C11">
            <w:pPr>
              <w:spacing w:after="0"/>
              <w:rPr>
                <w:rFonts w:eastAsiaTheme="minorEastAsia"/>
                <w:lang w:eastAsia="zh-CN"/>
              </w:rPr>
            </w:pPr>
            <w:r>
              <w:rPr>
                <w:rFonts w:eastAsiaTheme="minorEastAsia"/>
                <w:lang w:eastAsia="zh-CN"/>
              </w:rPr>
              <w:t>Qualcomm</w:t>
            </w:r>
          </w:p>
        </w:tc>
        <w:tc>
          <w:tcPr>
            <w:tcW w:w="992" w:type="dxa"/>
          </w:tcPr>
          <w:p w14:paraId="6709FD2D" w14:textId="77777777" w:rsidR="00D11C11" w:rsidRPr="004F564B" w:rsidRDefault="00D11C11" w:rsidP="00D11C11">
            <w:pPr>
              <w:spacing w:after="0"/>
              <w:rPr>
                <w:rFonts w:eastAsiaTheme="minorEastAsia"/>
                <w:lang w:eastAsia="zh-CN"/>
              </w:rPr>
            </w:pPr>
          </w:p>
        </w:tc>
        <w:tc>
          <w:tcPr>
            <w:tcW w:w="6515" w:type="dxa"/>
          </w:tcPr>
          <w:p w14:paraId="0542922E" w14:textId="12487D4B" w:rsidR="00D11C11" w:rsidRPr="004F564B" w:rsidRDefault="00954D09" w:rsidP="00D11C11">
            <w:pPr>
              <w:spacing w:after="0"/>
              <w:rPr>
                <w:rFonts w:eastAsiaTheme="minorEastAsia"/>
                <w:lang w:eastAsia="zh-CN"/>
              </w:rPr>
            </w:pPr>
            <w:r>
              <w:rPr>
                <w:rFonts w:eastAsiaTheme="minorEastAsia"/>
                <w:lang w:eastAsia="zh-CN"/>
              </w:rPr>
              <w:t>It should in RAN3 scope, RAN2 does not need to discuss it.</w:t>
            </w:r>
          </w:p>
        </w:tc>
      </w:tr>
      <w:tr w:rsidR="00D11C11" w:rsidRPr="004F564B" w14:paraId="33A8C752" w14:textId="77777777" w:rsidTr="00C23291">
        <w:tc>
          <w:tcPr>
            <w:tcW w:w="2122" w:type="dxa"/>
          </w:tcPr>
          <w:p w14:paraId="101B6E3D" w14:textId="30452C5B" w:rsidR="00D11C11" w:rsidRPr="004F564B" w:rsidRDefault="00166DFB" w:rsidP="00D11C11">
            <w:pPr>
              <w:spacing w:after="0"/>
              <w:rPr>
                <w:rFonts w:eastAsiaTheme="minorEastAsia"/>
                <w:lang w:eastAsia="zh-CN"/>
              </w:rPr>
            </w:pPr>
            <w:r>
              <w:rPr>
                <w:rFonts w:eastAsiaTheme="minorEastAsia" w:hint="eastAsia"/>
                <w:lang w:eastAsia="zh-CN"/>
              </w:rPr>
              <w:t>C</w:t>
            </w:r>
            <w:r>
              <w:rPr>
                <w:rFonts w:eastAsiaTheme="minorEastAsia"/>
                <w:lang w:eastAsia="zh-CN"/>
              </w:rPr>
              <w:t>MCC</w:t>
            </w:r>
          </w:p>
        </w:tc>
        <w:tc>
          <w:tcPr>
            <w:tcW w:w="992" w:type="dxa"/>
          </w:tcPr>
          <w:p w14:paraId="0760E5FE" w14:textId="5817B852" w:rsidR="00D11C11" w:rsidRPr="004F564B" w:rsidRDefault="00166DFB" w:rsidP="00D11C11">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515" w:type="dxa"/>
          </w:tcPr>
          <w:p w14:paraId="2B63EDDB" w14:textId="77777777" w:rsidR="00D11C11" w:rsidRPr="004F564B" w:rsidRDefault="00D11C11" w:rsidP="00D11C11">
            <w:pPr>
              <w:spacing w:after="0"/>
              <w:rPr>
                <w:rFonts w:eastAsiaTheme="minorEastAsia"/>
                <w:lang w:eastAsia="zh-CN"/>
              </w:rPr>
            </w:pPr>
          </w:p>
        </w:tc>
      </w:tr>
      <w:tr w:rsidR="005520C1" w:rsidRPr="004F564B" w14:paraId="6572F66C" w14:textId="77777777" w:rsidTr="00C23291">
        <w:tc>
          <w:tcPr>
            <w:tcW w:w="2122" w:type="dxa"/>
          </w:tcPr>
          <w:p w14:paraId="0611FB5D" w14:textId="4420CD6E" w:rsidR="005520C1" w:rsidRDefault="005520C1" w:rsidP="005520C1">
            <w:pPr>
              <w:spacing w:after="0"/>
              <w:rPr>
                <w:rFonts w:eastAsiaTheme="minorEastAsia"/>
                <w:lang w:eastAsia="zh-CN"/>
              </w:rPr>
            </w:pPr>
            <w:r>
              <w:rPr>
                <w:rFonts w:eastAsiaTheme="minorEastAsia" w:hint="eastAsia"/>
                <w:lang w:val="en-US" w:eastAsia="zh-CN"/>
              </w:rPr>
              <w:t>ZTE</w:t>
            </w:r>
          </w:p>
        </w:tc>
        <w:tc>
          <w:tcPr>
            <w:tcW w:w="992" w:type="dxa"/>
          </w:tcPr>
          <w:p w14:paraId="7AE4E42A" w14:textId="3975D266" w:rsidR="005520C1" w:rsidRDefault="005520C1" w:rsidP="005520C1">
            <w:pPr>
              <w:spacing w:after="0"/>
              <w:rPr>
                <w:rFonts w:eastAsiaTheme="minorEastAsia"/>
                <w:lang w:eastAsia="zh-CN"/>
              </w:rPr>
            </w:pPr>
            <w:r>
              <w:rPr>
                <w:rFonts w:eastAsiaTheme="minorEastAsia" w:hint="eastAsia"/>
                <w:lang w:val="en-US" w:eastAsia="zh-CN"/>
              </w:rPr>
              <w:t>Yes</w:t>
            </w:r>
          </w:p>
        </w:tc>
        <w:tc>
          <w:tcPr>
            <w:tcW w:w="6515" w:type="dxa"/>
          </w:tcPr>
          <w:p w14:paraId="3A12271A" w14:textId="781559EF" w:rsidR="005520C1" w:rsidRPr="004F564B" w:rsidRDefault="005520C1" w:rsidP="005520C1">
            <w:pPr>
              <w:spacing w:after="0"/>
              <w:rPr>
                <w:rFonts w:eastAsiaTheme="minorEastAsia"/>
                <w:lang w:eastAsia="zh-CN"/>
              </w:rPr>
            </w:pPr>
            <w:r>
              <w:rPr>
                <w:rFonts w:eastAsiaTheme="minorEastAsia" w:hint="eastAsia"/>
                <w:lang w:val="en-US" w:eastAsia="zh-CN"/>
              </w:rPr>
              <w:t>No need for any RAN2 conclusion</w:t>
            </w:r>
          </w:p>
        </w:tc>
      </w:tr>
      <w:tr w:rsidR="00D11C11" w:rsidRPr="004F564B" w14:paraId="06627F5E" w14:textId="77777777" w:rsidTr="00C23291">
        <w:tc>
          <w:tcPr>
            <w:tcW w:w="2122" w:type="dxa"/>
          </w:tcPr>
          <w:p w14:paraId="6CF369AE" w14:textId="7936386F" w:rsidR="00D11C11" w:rsidRPr="004F564B" w:rsidRDefault="003B3915" w:rsidP="00D11C11">
            <w:pPr>
              <w:spacing w:after="0"/>
              <w:rPr>
                <w:rFonts w:eastAsiaTheme="minorEastAsia"/>
                <w:lang w:eastAsia="zh-CN"/>
              </w:rPr>
            </w:pPr>
            <w:r>
              <w:rPr>
                <w:rFonts w:eastAsiaTheme="minorEastAsia"/>
                <w:lang w:eastAsia="zh-CN"/>
              </w:rPr>
              <w:t>Apple</w:t>
            </w:r>
          </w:p>
        </w:tc>
        <w:tc>
          <w:tcPr>
            <w:tcW w:w="992" w:type="dxa"/>
          </w:tcPr>
          <w:p w14:paraId="512A30B2" w14:textId="77777777" w:rsidR="00D11C11" w:rsidRPr="004F564B" w:rsidRDefault="00D11C11" w:rsidP="00D11C11">
            <w:pPr>
              <w:spacing w:after="0"/>
              <w:rPr>
                <w:rFonts w:eastAsiaTheme="minorEastAsia"/>
                <w:lang w:eastAsia="zh-CN"/>
              </w:rPr>
            </w:pPr>
          </w:p>
        </w:tc>
        <w:tc>
          <w:tcPr>
            <w:tcW w:w="6515" w:type="dxa"/>
          </w:tcPr>
          <w:p w14:paraId="5A9AF980" w14:textId="32DF7F26" w:rsidR="00D11C11" w:rsidRPr="004F564B" w:rsidRDefault="003B3915" w:rsidP="00D11C11">
            <w:pPr>
              <w:spacing w:after="0"/>
              <w:rPr>
                <w:rFonts w:eastAsiaTheme="minorEastAsia"/>
                <w:lang w:eastAsia="zh-CN"/>
              </w:rPr>
            </w:pPr>
            <w:r>
              <w:rPr>
                <w:rFonts w:eastAsiaTheme="minorEastAsia"/>
                <w:lang w:eastAsia="zh-CN"/>
              </w:rPr>
              <w:t>Up to RAN3</w:t>
            </w:r>
          </w:p>
        </w:tc>
      </w:tr>
      <w:tr w:rsidR="007C3891" w:rsidRPr="004F564B" w14:paraId="3D1317E6" w14:textId="77777777" w:rsidTr="00C23291">
        <w:tc>
          <w:tcPr>
            <w:tcW w:w="2122" w:type="dxa"/>
          </w:tcPr>
          <w:p w14:paraId="057B1684" w14:textId="51364E2C" w:rsidR="007C3891" w:rsidRDefault="007C3891" w:rsidP="007C3891">
            <w:pPr>
              <w:spacing w:after="0"/>
              <w:rPr>
                <w:rFonts w:eastAsiaTheme="minorEastAsia"/>
                <w:lang w:eastAsia="zh-CN"/>
              </w:rPr>
            </w:pPr>
            <w:r>
              <w:rPr>
                <w:rFonts w:eastAsiaTheme="minorEastAsia" w:hint="eastAsia"/>
                <w:lang w:eastAsia="zh-CN"/>
              </w:rPr>
              <w:t>C</w:t>
            </w:r>
            <w:r>
              <w:rPr>
                <w:rFonts w:eastAsiaTheme="minorEastAsia"/>
                <w:lang w:eastAsia="zh-CN"/>
              </w:rPr>
              <w:t>hina Unicom</w:t>
            </w:r>
          </w:p>
        </w:tc>
        <w:tc>
          <w:tcPr>
            <w:tcW w:w="992" w:type="dxa"/>
          </w:tcPr>
          <w:p w14:paraId="5E1B7DC6" w14:textId="2B61CF18" w:rsidR="007C3891" w:rsidRPr="004F564B" w:rsidRDefault="007C3891" w:rsidP="007C3891">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515" w:type="dxa"/>
          </w:tcPr>
          <w:p w14:paraId="5FB4FB21" w14:textId="77777777" w:rsidR="007C3891" w:rsidRDefault="007C3891" w:rsidP="007C3891">
            <w:pPr>
              <w:spacing w:after="0"/>
              <w:rPr>
                <w:rFonts w:eastAsiaTheme="minorEastAsia"/>
                <w:lang w:eastAsia="zh-CN"/>
              </w:rPr>
            </w:pPr>
          </w:p>
        </w:tc>
      </w:tr>
    </w:tbl>
    <w:p w14:paraId="57FD88D8" w14:textId="77777777" w:rsidR="00F32147" w:rsidRDefault="00F32147" w:rsidP="005B2B61">
      <w:pPr>
        <w:rPr>
          <w:rFonts w:eastAsiaTheme="minorEastAsia"/>
          <w:lang w:eastAsia="zh-CN"/>
        </w:rPr>
      </w:pPr>
    </w:p>
    <w:p w14:paraId="11AF5403" w14:textId="77777777" w:rsidR="00AD3336" w:rsidRDefault="009B3F51" w:rsidP="009B3F51">
      <w:pPr>
        <w:rPr>
          <w:rFonts w:eastAsiaTheme="minorEastAsia"/>
          <w:b/>
          <w:lang w:eastAsia="zh-CN"/>
        </w:rPr>
      </w:pPr>
      <w:r w:rsidRPr="00CA5296">
        <w:rPr>
          <w:rFonts w:eastAsiaTheme="minorEastAsia"/>
          <w:b/>
          <w:lang w:eastAsia="zh-CN"/>
        </w:rPr>
        <w:t>Q</w:t>
      </w:r>
      <w:r>
        <w:rPr>
          <w:rFonts w:eastAsiaTheme="minorEastAsia"/>
          <w:b/>
          <w:lang w:eastAsia="zh-CN"/>
        </w:rPr>
        <w:t>5c</w:t>
      </w:r>
      <w:r w:rsidRPr="00CA5296">
        <w:rPr>
          <w:rFonts w:eastAsiaTheme="minorEastAsia"/>
          <w:b/>
          <w:lang w:eastAsia="zh-CN"/>
        </w:rPr>
        <w:t>:</w:t>
      </w:r>
      <w:r>
        <w:rPr>
          <w:rFonts w:eastAsiaTheme="minorEastAsia"/>
          <w:b/>
          <w:lang w:eastAsia="zh-CN"/>
        </w:rPr>
        <w:t xml:space="preserve"> Do you agree to </w:t>
      </w:r>
      <w:r w:rsidR="00BD4316">
        <w:rPr>
          <w:rFonts w:eastAsiaTheme="minorEastAsia"/>
          <w:b/>
          <w:lang w:eastAsia="zh-CN"/>
        </w:rPr>
        <w:t>reuse Rel-17 pause mechanism for NR-DC? If the answer is Yes, which option do you support</w:t>
      </w:r>
      <w:r w:rsidR="00AD3336">
        <w:rPr>
          <w:rFonts w:eastAsiaTheme="minorEastAsia"/>
          <w:b/>
          <w:lang w:eastAsia="zh-CN"/>
        </w:rPr>
        <w:t>?</w:t>
      </w:r>
    </w:p>
    <w:p w14:paraId="7C46E718" w14:textId="4ED1CCD6" w:rsidR="009B3F51" w:rsidRPr="00057B59" w:rsidRDefault="00057B59" w:rsidP="00057B59">
      <w:pPr>
        <w:ind w:leftChars="100" w:left="200"/>
        <w:rPr>
          <w:rFonts w:eastAsiaTheme="minorEastAsia"/>
          <w:lang w:eastAsia="zh-CN"/>
        </w:rPr>
      </w:pPr>
      <w:r w:rsidRPr="00057B59">
        <w:rPr>
          <w:rFonts w:eastAsiaTheme="minorEastAsia"/>
          <w:lang w:eastAsia="zh-CN"/>
        </w:rPr>
        <w:t xml:space="preserve">Option </w:t>
      </w:r>
      <w:r w:rsidR="00AD3336" w:rsidRPr="00057B59">
        <w:rPr>
          <w:rFonts w:eastAsiaTheme="minorEastAsia"/>
          <w:lang w:eastAsia="zh-CN"/>
        </w:rPr>
        <w:t xml:space="preserve">1: </w:t>
      </w:r>
      <w:r w:rsidRPr="00057B59">
        <w:rPr>
          <w:rFonts w:eastAsiaTheme="minorEastAsia"/>
          <w:lang w:eastAsia="zh-CN"/>
        </w:rPr>
        <w:t>all the</w:t>
      </w:r>
      <w:r w:rsidR="00AD3336" w:rsidRPr="00057B59">
        <w:rPr>
          <w:rFonts w:eastAsiaTheme="minorEastAsia"/>
          <w:lang w:eastAsia="zh-CN"/>
        </w:rPr>
        <w:t xml:space="preserve"> QoE reports</w:t>
      </w:r>
      <w:r w:rsidRPr="00057B59">
        <w:rPr>
          <w:rFonts w:eastAsiaTheme="minorEastAsia"/>
          <w:lang w:eastAsia="zh-CN"/>
        </w:rPr>
        <w:t xml:space="preserve"> are paused when receiv</w:t>
      </w:r>
      <w:r w:rsidR="009B61C2">
        <w:rPr>
          <w:rFonts w:eastAsiaTheme="minorEastAsia"/>
          <w:lang w:eastAsia="zh-CN"/>
        </w:rPr>
        <w:t>ing</w:t>
      </w:r>
      <w:r w:rsidRPr="00057B59">
        <w:rPr>
          <w:rFonts w:eastAsiaTheme="minorEastAsia"/>
          <w:lang w:eastAsia="zh-CN"/>
        </w:rPr>
        <w:t xml:space="preserve"> pause indication.</w:t>
      </w:r>
    </w:p>
    <w:p w14:paraId="3008B25F" w14:textId="0FC1CF6A" w:rsidR="00057B59" w:rsidRDefault="00057B59" w:rsidP="00057B59">
      <w:pPr>
        <w:ind w:leftChars="100" w:left="200"/>
        <w:rPr>
          <w:rFonts w:eastAsiaTheme="minorEastAsia"/>
          <w:b/>
          <w:lang w:eastAsia="zh-CN"/>
        </w:rPr>
      </w:pPr>
      <w:r w:rsidRPr="00057B59">
        <w:rPr>
          <w:rFonts w:eastAsiaTheme="minorEastAsia"/>
          <w:lang w:eastAsia="zh-CN"/>
        </w:rPr>
        <w:t>Option 2: MN-related and SN-related QoE reports can be paused separately</w:t>
      </w:r>
      <w:r w:rsidR="009B61C2">
        <w:rPr>
          <w:rFonts w:eastAsiaTheme="minorEastAsia"/>
          <w:lang w:eastAsia="zh-CN"/>
        </w:rPr>
        <w:t xml:space="preserve">, QoE reports can be transmitted </w:t>
      </w:r>
      <w:r w:rsidR="00452CE9">
        <w:rPr>
          <w:rFonts w:eastAsiaTheme="minorEastAsia"/>
          <w:lang w:eastAsia="zh-CN"/>
        </w:rPr>
        <w:t>through</w:t>
      </w:r>
      <w:r w:rsidR="009B61C2">
        <w:rPr>
          <w:rFonts w:eastAsiaTheme="minorEastAsia"/>
          <w:lang w:eastAsia="zh-CN"/>
        </w:rPr>
        <w:t xml:space="preserve"> the</w:t>
      </w:r>
      <w:r w:rsidR="00452CE9">
        <w:rPr>
          <w:rFonts w:eastAsiaTheme="minorEastAsia"/>
          <w:lang w:eastAsia="zh-CN"/>
        </w:rPr>
        <w:t xml:space="preserve"> </w:t>
      </w:r>
      <w:r w:rsidR="009B61C2">
        <w:rPr>
          <w:rFonts w:eastAsiaTheme="minorEastAsia"/>
          <w:lang w:eastAsia="zh-CN"/>
        </w:rPr>
        <w:t>node</w:t>
      </w:r>
      <w:r w:rsidR="00452CE9">
        <w:rPr>
          <w:rFonts w:eastAsiaTheme="minorEastAsia"/>
          <w:lang w:eastAsia="zh-CN"/>
        </w:rPr>
        <w:t xml:space="preserve"> that not at RAN overload</w:t>
      </w:r>
      <w:r w:rsidR="009B61C2">
        <w:rPr>
          <w:rFonts w:eastAsiaTheme="minorEastAsia"/>
          <w:lang w:eastAsia="zh-CN"/>
        </w:rPr>
        <w:t>.</w:t>
      </w:r>
    </w:p>
    <w:tbl>
      <w:tblPr>
        <w:tblStyle w:val="af0"/>
        <w:tblW w:w="0" w:type="auto"/>
        <w:tblLook w:val="04A0" w:firstRow="1" w:lastRow="0" w:firstColumn="1" w:lastColumn="0" w:noHBand="0" w:noVBand="1"/>
      </w:tblPr>
      <w:tblGrid>
        <w:gridCol w:w="1581"/>
        <w:gridCol w:w="909"/>
        <w:gridCol w:w="907"/>
        <w:gridCol w:w="6232"/>
      </w:tblGrid>
      <w:tr w:rsidR="00BD4316" w:rsidRPr="004F564B" w14:paraId="2ED100C5" w14:textId="77777777" w:rsidTr="00C23291">
        <w:tc>
          <w:tcPr>
            <w:tcW w:w="1581" w:type="dxa"/>
          </w:tcPr>
          <w:p w14:paraId="471C7AEE" w14:textId="77777777" w:rsidR="00BD4316" w:rsidRPr="004F564B" w:rsidRDefault="00BD4316" w:rsidP="00E44A21">
            <w:pPr>
              <w:spacing w:after="0"/>
              <w:rPr>
                <w:rFonts w:eastAsiaTheme="minorEastAsia"/>
                <w:b/>
                <w:lang w:eastAsia="zh-CN"/>
              </w:rPr>
            </w:pPr>
            <w:r w:rsidRPr="004F564B">
              <w:rPr>
                <w:rFonts w:eastAsiaTheme="minorEastAsia"/>
                <w:b/>
                <w:lang w:eastAsia="zh-CN"/>
              </w:rPr>
              <w:t>Company</w:t>
            </w:r>
          </w:p>
        </w:tc>
        <w:tc>
          <w:tcPr>
            <w:tcW w:w="909" w:type="dxa"/>
          </w:tcPr>
          <w:p w14:paraId="2AA4D600" w14:textId="77777777" w:rsidR="00BD4316" w:rsidRPr="004F564B" w:rsidRDefault="00BD4316" w:rsidP="00E44A21">
            <w:pPr>
              <w:spacing w:after="0"/>
              <w:rPr>
                <w:rFonts w:eastAsiaTheme="minorEastAsia"/>
                <w:b/>
                <w:lang w:eastAsia="zh-CN"/>
              </w:rPr>
            </w:pPr>
            <w:r>
              <w:rPr>
                <w:rFonts w:eastAsiaTheme="minorEastAsia"/>
                <w:b/>
                <w:lang w:eastAsia="zh-CN"/>
              </w:rPr>
              <w:t>Yes/No</w:t>
            </w:r>
          </w:p>
        </w:tc>
        <w:tc>
          <w:tcPr>
            <w:tcW w:w="907" w:type="dxa"/>
          </w:tcPr>
          <w:p w14:paraId="7DEBEFE4" w14:textId="795080DB" w:rsidR="00BD4316" w:rsidRPr="004F564B" w:rsidRDefault="00BD4316" w:rsidP="00E44A21">
            <w:pPr>
              <w:spacing w:after="0"/>
              <w:rPr>
                <w:rFonts w:eastAsiaTheme="minorEastAsia"/>
                <w:b/>
                <w:lang w:eastAsia="zh-CN"/>
              </w:rPr>
            </w:pPr>
            <w:r>
              <w:rPr>
                <w:rFonts w:eastAsiaTheme="minorEastAsia" w:hint="eastAsia"/>
                <w:b/>
                <w:lang w:eastAsia="zh-CN"/>
              </w:rPr>
              <w:t>O</w:t>
            </w:r>
            <w:r>
              <w:rPr>
                <w:rFonts w:eastAsiaTheme="minorEastAsia"/>
                <w:b/>
                <w:lang w:eastAsia="zh-CN"/>
              </w:rPr>
              <w:t>ption</w:t>
            </w:r>
          </w:p>
        </w:tc>
        <w:tc>
          <w:tcPr>
            <w:tcW w:w="6232" w:type="dxa"/>
          </w:tcPr>
          <w:p w14:paraId="10B29A2A" w14:textId="3C6B5D6D" w:rsidR="00BD4316" w:rsidRPr="004F564B" w:rsidRDefault="00BD4316" w:rsidP="00E44A21">
            <w:pPr>
              <w:spacing w:after="0"/>
              <w:rPr>
                <w:rFonts w:eastAsiaTheme="minorEastAsia"/>
                <w:b/>
                <w:lang w:eastAsia="zh-CN"/>
              </w:rPr>
            </w:pPr>
            <w:r w:rsidRPr="004F564B">
              <w:rPr>
                <w:rFonts w:eastAsiaTheme="minorEastAsia"/>
                <w:b/>
                <w:lang w:eastAsia="zh-CN"/>
              </w:rPr>
              <w:t>Comments</w:t>
            </w:r>
          </w:p>
        </w:tc>
      </w:tr>
      <w:tr w:rsidR="00C23291" w:rsidRPr="004F564B" w14:paraId="09B88527" w14:textId="77777777" w:rsidTr="00C23291">
        <w:tc>
          <w:tcPr>
            <w:tcW w:w="1581" w:type="dxa"/>
          </w:tcPr>
          <w:p w14:paraId="2317524C" w14:textId="0F312718" w:rsidR="00C23291" w:rsidRPr="004F564B" w:rsidRDefault="00C23291" w:rsidP="00C23291">
            <w:pPr>
              <w:spacing w:after="0"/>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909" w:type="dxa"/>
          </w:tcPr>
          <w:p w14:paraId="50BCE116" w14:textId="1EBA863B" w:rsidR="00C23291" w:rsidRPr="004F564B" w:rsidRDefault="00C23291" w:rsidP="00C23291">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907" w:type="dxa"/>
          </w:tcPr>
          <w:p w14:paraId="5ABA2546" w14:textId="37738FB4" w:rsidR="00C23291" w:rsidRPr="004F564B" w:rsidRDefault="00C23291" w:rsidP="00C23291">
            <w:pPr>
              <w:spacing w:after="0"/>
              <w:rPr>
                <w:rFonts w:eastAsiaTheme="minorEastAsia"/>
                <w:lang w:eastAsia="zh-CN"/>
              </w:rPr>
            </w:pPr>
          </w:p>
        </w:tc>
        <w:tc>
          <w:tcPr>
            <w:tcW w:w="6232" w:type="dxa"/>
          </w:tcPr>
          <w:p w14:paraId="27F121F5" w14:textId="55CAB151" w:rsidR="006C0C84" w:rsidRDefault="006C0C84" w:rsidP="00C23291">
            <w:pPr>
              <w:spacing w:after="0"/>
              <w:rPr>
                <w:rFonts w:eastAsiaTheme="minorEastAsia"/>
                <w:lang w:eastAsia="zh-CN"/>
              </w:rPr>
            </w:pPr>
            <w:r>
              <w:rPr>
                <w:rFonts w:eastAsiaTheme="minorEastAsia" w:hint="eastAsia"/>
                <w:lang w:eastAsia="zh-CN"/>
              </w:rPr>
              <w:t>W</w:t>
            </w:r>
            <w:r>
              <w:rPr>
                <w:rFonts w:eastAsiaTheme="minorEastAsia"/>
                <w:lang w:eastAsia="zh-CN"/>
              </w:rPr>
              <w:t>e are open for two options.</w:t>
            </w:r>
          </w:p>
          <w:p w14:paraId="7913DAA9" w14:textId="2431DCD2" w:rsidR="00C23291" w:rsidRPr="004F564B" w:rsidRDefault="00F63FA7" w:rsidP="00C23291">
            <w:pPr>
              <w:spacing w:after="0"/>
              <w:rPr>
                <w:rFonts w:eastAsiaTheme="minorEastAsia"/>
                <w:lang w:eastAsia="zh-CN"/>
              </w:rPr>
            </w:pPr>
            <w:r>
              <w:rPr>
                <w:rFonts w:eastAsiaTheme="minorEastAsia"/>
                <w:lang w:eastAsia="zh-CN"/>
              </w:rPr>
              <w:t xml:space="preserve">Option 1 is not a legacy behaviour as </w:t>
            </w:r>
            <w:r w:rsidR="00A33DBC">
              <w:rPr>
                <w:rFonts w:eastAsiaTheme="minorEastAsia"/>
                <w:lang w:eastAsia="zh-CN"/>
              </w:rPr>
              <w:t>the</w:t>
            </w:r>
            <w:r>
              <w:rPr>
                <w:rFonts w:eastAsiaTheme="minorEastAsia"/>
                <w:lang w:eastAsia="zh-CN"/>
              </w:rPr>
              <w:t xml:space="preserve"> pause </w:t>
            </w:r>
            <w:r w:rsidR="00A33DBC">
              <w:rPr>
                <w:rFonts w:eastAsiaTheme="minorEastAsia"/>
                <w:lang w:eastAsia="zh-CN"/>
              </w:rPr>
              <w:t xml:space="preserve">indication is </w:t>
            </w:r>
            <w:r>
              <w:rPr>
                <w:rFonts w:eastAsiaTheme="minorEastAsia"/>
                <w:lang w:eastAsia="zh-CN"/>
              </w:rPr>
              <w:t xml:space="preserve">per QoE configuration. But when a certain QoE configuration is paused, then the reports </w:t>
            </w:r>
            <w:r w:rsidR="00A33DBC">
              <w:rPr>
                <w:rFonts w:eastAsiaTheme="minorEastAsia"/>
                <w:lang w:eastAsia="zh-CN"/>
              </w:rPr>
              <w:t>should</w:t>
            </w:r>
            <w:r>
              <w:rPr>
                <w:rFonts w:eastAsiaTheme="minorEastAsia"/>
                <w:lang w:eastAsia="zh-CN"/>
              </w:rPr>
              <w:t xml:space="preserve"> not </w:t>
            </w:r>
            <w:r w:rsidR="00A33DBC">
              <w:rPr>
                <w:rFonts w:eastAsiaTheme="minorEastAsia"/>
                <w:lang w:eastAsia="zh-CN"/>
              </w:rPr>
              <w:t xml:space="preserve">be </w:t>
            </w:r>
            <w:r>
              <w:rPr>
                <w:rFonts w:eastAsiaTheme="minorEastAsia"/>
                <w:lang w:eastAsia="zh-CN"/>
              </w:rPr>
              <w:t xml:space="preserve">sent neither to MN </w:t>
            </w:r>
            <w:r w:rsidR="00A33DBC">
              <w:rPr>
                <w:rFonts w:eastAsiaTheme="minorEastAsia"/>
                <w:lang w:eastAsia="zh-CN"/>
              </w:rPr>
              <w:t>n</w:t>
            </w:r>
            <w:r>
              <w:rPr>
                <w:rFonts w:eastAsiaTheme="minorEastAsia"/>
                <w:lang w:eastAsia="zh-CN"/>
              </w:rPr>
              <w:t xml:space="preserve">or SN for this QoE configuration. </w:t>
            </w:r>
          </w:p>
        </w:tc>
      </w:tr>
      <w:tr w:rsidR="0087106E" w:rsidRPr="004F564B" w14:paraId="00E1339A" w14:textId="77777777" w:rsidTr="00C23291">
        <w:tc>
          <w:tcPr>
            <w:tcW w:w="1581" w:type="dxa"/>
          </w:tcPr>
          <w:p w14:paraId="06D8D11C" w14:textId="0C245BF3" w:rsidR="0087106E" w:rsidRPr="004F564B" w:rsidRDefault="0087106E" w:rsidP="0087106E">
            <w:pPr>
              <w:spacing w:after="0"/>
              <w:rPr>
                <w:rFonts w:eastAsiaTheme="minorEastAsia"/>
                <w:lang w:eastAsia="zh-CN"/>
              </w:rPr>
            </w:pPr>
            <w:r>
              <w:rPr>
                <w:rFonts w:eastAsiaTheme="minorEastAsia"/>
                <w:lang w:eastAsia="zh-CN"/>
              </w:rPr>
              <w:t>Ericsson</w:t>
            </w:r>
          </w:p>
        </w:tc>
        <w:tc>
          <w:tcPr>
            <w:tcW w:w="909" w:type="dxa"/>
          </w:tcPr>
          <w:p w14:paraId="46DACB88" w14:textId="69E82688" w:rsidR="0087106E" w:rsidRPr="004F564B" w:rsidRDefault="0087106E" w:rsidP="0087106E">
            <w:pPr>
              <w:spacing w:after="0"/>
              <w:rPr>
                <w:rFonts w:eastAsiaTheme="minorEastAsia"/>
                <w:lang w:eastAsia="zh-CN"/>
              </w:rPr>
            </w:pPr>
            <w:r>
              <w:rPr>
                <w:rFonts w:eastAsiaTheme="minorEastAsia"/>
                <w:lang w:eastAsia="zh-CN"/>
              </w:rPr>
              <w:t>Yes</w:t>
            </w:r>
          </w:p>
        </w:tc>
        <w:tc>
          <w:tcPr>
            <w:tcW w:w="907" w:type="dxa"/>
          </w:tcPr>
          <w:p w14:paraId="314F4A12" w14:textId="77777777" w:rsidR="0087106E" w:rsidRPr="004F564B" w:rsidRDefault="0087106E" w:rsidP="0087106E">
            <w:pPr>
              <w:spacing w:after="0"/>
              <w:rPr>
                <w:rFonts w:eastAsiaTheme="minorEastAsia"/>
                <w:lang w:eastAsia="zh-CN"/>
              </w:rPr>
            </w:pPr>
          </w:p>
        </w:tc>
        <w:tc>
          <w:tcPr>
            <w:tcW w:w="6232" w:type="dxa"/>
          </w:tcPr>
          <w:p w14:paraId="52BEE843" w14:textId="0A1B2486" w:rsidR="0087106E" w:rsidRPr="004F564B" w:rsidRDefault="0087106E" w:rsidP="0087106E">
            <w:pPr>
              <w:spacing w:after="0"/>
              <w:rPr>
                <w:rFonts w:eastAsiaTheme="minorEastAsia"/>
                <w:lang w:eastAsia="zh-CN"/>
              </w:rPr>
            </w:pPr>
            <w:r>
              <w:rPr>
                <w:rFonts w:eastAsiaTheme="minorEastAsia"/>
                <w:lang w:eastAsia="zh-CN"/>
              </w:rPr>
              <w:t xml:space="preserve">The pause indication is configured per QoE configuration, so the pause will apply to that QoE configuration. If the node which provided the QoE configuration is overloaded, the UE can be configured to transmit the reports to the other node. Therefore, we don’t think any further enhancements to pause is needed, i.e. pause means pause for the indicated QoE configuration as in rel-17. </w:t>
            </w:r>
          </w:p>
        </w:tc>
      </w:tr>
      <w:tr w:rsidR="008B58C6" w:rsidRPr="004F564B" w14:paraId="6F9AF7FE" w14:textId="77777777" w:rsidTr="00C23291">
        <w:tc>
          <w:tcPr>
            <w:tcW w:w="1581" w:type="dxa"/>
          </w:tcPr>
          <w:p w14:paraId="5A854594" w14:textId="23F39C63" w:rsidR="008B58C6" w:rsidRPr="004F564B" w:rsidRDefault="008B58C6" w:rsidP="008B58C6">
            <w:pPr>
              <w:spacing w:after="0"/>
              <w:rPr>
                <w:rFonts w:eastAsiaTheme="minorEastAsia"/>
                <w:lang w:val="en-US" w:eastAsia="zh-CN"/>
              </w:rPr>
            </w:pPr>
            <w:r>
              <w:rPr>
                <w:rFonts w:eastAsia="MS Mincho" w:hint="eastAsia"/>
                <w:lang w:eastAsia="ja-JP"/>
              </w:rPr>
              <w:t>N</w:t>
            </w:r>
            <w:r>
              <w:rPr>
                <w:rFonts w:eastAsia="MS Mincho"/>
                <w:lang w:eastAsia="ja-JP"/>
              </w:rPr>
              <w:t>EC</w:t>
            </w:r>
          </w:p>
        </w:tc>
        <w:tc>
          <w:tcPr>
            <w:tcW w:w="909" w:type="dxa"/>
          </w:tcPr>
          <w:p w14:paraId="45CB262B" w14:textId="53C3416E" w:rsidR="008B58C6" w:rsidRPr="004F564B" w:rsidRDefault="008B58C6" w:rsidP="008B58C6">
            <w:pPr>
              <w:spacing w:after="0"/>
              <w:rPr>
                <w:rFonts w:eastAsiaTheme="minorEastAsia"/>
                <w:lang w:val="en-US" w:eastAsia="zh-CN"/>
              </w:rPr>
            </w:pPr>
            <w:r>
              <w:rPr>
                <w:rFonts w:eastAsia="MS Mincho" w:hint="eastAsia"/>
                <w:lang w:eastAsia="ja-JP"/>
              </w:rPr>
              <w:t>Y</w:t>
            </w:r>
            <w:r>
              <w:rPr>
                <w:rFonts w:eastAsia="MS Mincho"/>
                <w:lang w:eastAsia="ja-JP"/>
              </w:rPr>
              <w:t>es</w:t>
            </w:r>
          </w:p>
        </w:tc>
        <w:tc>
          <w:tcPr>
            <w:tcW w:w="907" w:type="dxa"/>
          </w:tcPr>
          <w:p w14:paraId="34ABB993" w14:textId="04B1ED09" w:rsidR="008B58C6" w:rsidRPr="004F564B" w:rsidRDefault="008B58C6" w:rsidP="008B58C6">
            <w:pPr>
              <w:spacing w:after="0"/>
              <w:rPr>
                <w:rFonts w:eastAsia="宋体"/>
                <w:lang w:val="en-US" w:eastAsia="zh-CN" w:bidi="ar"/>
              </w:rPr>
            </w:pPr>
            <w:r>
              <w:rPr>
                <w:rFonts w:eastAsia="MS Mincho" w:hint="eastAsia"/>
                <w:lang w:eastAsia="ja-JP"/>
              </w:rPr>
              <w:t>O</w:t>
            </w:r>
            <w:r>
              <w:rPr>
                <w:rFonts w:eastAsia="MS Mincho"/>
                <w:lang w:eastAsia="ja-JP"/>
              </w:rPr>
              <w:t>ption 1</w:t>
            </w:r>
          </w:p>
        </w:tc>
        <w:tc>
          <w:tcPr>
            <w:tcW w:w="6232" w:type="dxa"/>
          </w:tcPr>
          <w:p w14:paraId="1D84180A" w14:textId="6292AF3F" w:rsidR="008B58C6" w:rsidRPr="004F564B" w:rsidRDefault="008B58C6" w:rsidP="008B58C6">
            <w:pPr>
              <w:spacing w:after="0"/>
              <w:rPr>
                <w:rFonts w:eastAsia="宋体"/>
                <w:lang w:val="en-US" w:eastAsia="zh-CN" w:bidi="ar"/>
              </w:rPr>
            </w:pPr>
            <w:r>
              <w:rPr>
                <w:rFonts w:eastAsia="MS Mincho" w:hint="eastAsia"/>
                <w:lang w:eastAsia="ja-JP"/>
              </w:rPr>
              <w:t>O</w:t>
            </w:r>
            <w:r>
              <w:rPr>
                <w:rFonts w:eastAsia="MS Mincho"/>
                <w:lang w:eastAsia="ja-JP"/>
              </w:rPr>
              <w:t>ption 2 sounds an optimization. Since reporting leg change is supported, such an optimization is not needed.</w:t>
            </w:r>
          </w:p>
        </w:tc>
      </w:tr>
      <w:tr w:rsidR="008B58C6" w:rsidRPr="004F564B" w14:paraId="74840BCE" w14:textId="77777777" w:rsidTr="00C23291">
        <w:tc>
          <w:tcPr>
            <w:tcW w:w="1581" w:type="dxa"/>
          </w:tcPr>
          <w:p w14:paraId="2728CC9A" w14:textId="78EFF26A" w:rsidR="008B58C6" w:rsidRPr="004F564B" w:rsidRDefault="00ED435A" w:rsidP="008B58C6">
            <w:pPr>
              <w:spacing w:after="0"/>
              <w:rPr>
                <w:rFonts w:eastAsiaTheme="minorEastAsia"/>
                <w:lang w:eastAsia="zh-CN"/>
              </w:rPr>
            </w:pPr>
            <w:r>
              <w:rPr>
                <w:rFonts w:eastAsiaTheme="minorEastAsia"/>
                <w:lang w:eastAsia="zh-CN"/>
              </w:rPr>
              <w:t>Nokia</w:t>
            </w:r>
          </w:p>
        </w:tc>
        <w:tc>
          <w:tcPr>
            <w:tcW w:w="909" w:type="dxa"/>
          </w:tcPr>
          <w:p w14:paraId="633DF733" w14:textId="70346CBA" w:rsidR="008B58C6" w:rsidRPr="004F564B" w:rsidRDefault="00ED435A" w:rsidP="008B58C6">
            <w:pPr>
              <w:spacing w:after="0"/>
              <w:rPr>
                <w:rFonts w:eastAsiaTheme="minorEastAsia"/>
                <w:lang w:eastAsia="zh-CN"/>
              </w:rPr>
            </w:pPr>
            <w:r>
              <w:rPr>
                <w:rFonts w:eastAsiaTheme="minorEastAsia"/>
                <w:lang w:eastAsia="zh-CN"/>
              </w:rPr>
              <w:t>Yes</w:t>
            </w:r>
          </w:p>
        </w:tc>
        <w:tc>
          <w:tcPr>
            <w:tcW w:w="907" w:type="dxa"/>
          </w:tcPr>
          <w:p w14:paraId="4EA22DE9" w14:textId="09B566EC" w:rsidR="008B58C6" w:rsidRPr="004F564B" w:rsidRDefault="00ED435A" w:rsidP="008B58C6">
            <w:pPr>
              <w:spacing w:after="0"/>
              <w:rPr>
                <w:rFonts w:eastAsia="Malgun Gothic"/>
                <w:iCs/>
                <w:lang w:eastAsia="ko-KR"/>
              </w:rPr>
            </w:pPr>
            <w:r>
              <w:rPr>
                <w:rFonts w:eastAsia="Malgun Gothic"/>
                <w:iCs/>
                <w:lang w:eastAsia="ko-KR"/>
              </w:rPr>
              <w:t>FFS</w:t>
            </w:r>
          </w:p>
        </w:tc>
        <w:tc>
          <w:tcPr>
            <w:tcW w:w="6232" w:type="dxa"/>
          </w:tcPr>
          <w:p w14:paraId="5B4155C3" w14:textId="51278C93" w:rsidR="008B58C6" w:rsidRPr="004F564B" w:rsidRDefault="00ED435A" w:rsidP="008B58C6">
            <w:pPr>
              <w:spacing w:after="0"/>
              <w:rPr>
                <w:rFonts w:eastAsia="Malgun Gothic"/>
                <w:iCs/>
                <w:lang w:eastAsia="ko-KR"/>
              </w:rPr>
            </w:pPr>
            <w:r w:rsidRPr="00ED435A">
              <w:rPr>
                <w:rFonts w:eastAsia="Malgun Gothic"/>
                <w:iCs/>
                <w:lang w:eastAsia="ko-KR"/>
              </w:rPr>
              <w:t>It depends on the conclusion on whether UE can report QoE to MN and SN (via SRB4 and SRB5) at the same time.</w:t>
            </w:r>
          </w:p>
        </w:tc>
      </w:tr>
      <w:tr w:rsidR="00D11C11" w:rsidRPr="004F564B" w14:paraId="4A282692" w14:textId="77777777" w:rsidTr="00C23291">
        <w:tc>
          <w:tcPr>
            <w:tcW w:w="1581" w:type="dxa"/>
          </w:tcPr>
          <w:p w14:paraId="08C5C23E" w14:textId="5B6D98C8" w:rsidR="00D11C11" w:rsidRPr="004F564B" w:rsidRDefault="00D11C11" w:rsidP="00D11C11">
            <w:pPr>
              <w:spacing w:after="0"/>
              <w:rPr>
                <w:rFonts w:eastAsiaTheme="minorEastAsia"/>
                <w:lang w:eastAsia="zh-CN"/>
              </w:rPr>
            </w:pPr>
            <w:r>
              <w:rPr>
                <w:rFonts w:eastAsia="Malgun Gothic" w:hint="eastAsia"/>
                <w:lang w:eastAsia="ko-KR"/>
              </w:rPr>
              <w:t>LGE</w:t>
            </w:r>
          </w:p>
        </w:tc>
        <w:tc>
          <w:tcPr>
            <w:tcW w:w="909" w:type="dxa"/>
          </w:tcPr>
          <w:p w14:paraId="25B98749" w14:textId="168B1151" w:rsidR="00D11C11" w:rsidRPr="004F564B" w:rsidRDefault="00D11C11" w:rsidP="00D11C11">
            <w:pPr>
              <w:spacing w:after="0"/>
              <w:rPr>
                <w:rFonts w:eastAsiaTheme="minorEastAsia"/>
                <w:lang w:eastAsia="zh-CN"/>
              </w:rPr>
            </w:pPr>
            <w:r>
              <w:rPr>
                <w:rFonts w:eastAsia="Malgun Gothic" w:hint="eastAsia"/>
                <w:lang w:eastAsia="ko-KR"/>
              </w:rPr>
              <w:t>Yes</w:t>
            </w:r>
          </w:p>
        </w:tc>
        <w:tc>
          <w:tcPr>
            <w:tcW w:w="907" w:type="dxa"/>
          </w:tcPr>
          <w:p w14:paraId="1CE0DE14" w14:textId="7024100A" w:rsidR="00D11C11" w:rsidRPr="004F564B" w:rsidRDefault="00D11C11" w:rsidP="00D11C11">
            <w:pPr>
              <w:spacing w:after="0"/>
              <w:rPr>
                <w:rFonts w:eastAsiaTheme="minorEastAsia"/>
                <w:lang w:eastAsia="zh-CN"/>
              </w:rPr>
            </w:pPr>
            <w:r>
              <w:rPr>
                <w:rFonts w:eastAsia="Malgun Gothic" w:hint="eastAsia"/>
                <w:lang w:eastAsia="ko-KR"/>
              </w:rPr>
              <w:t>Option2</w:t>
            </w:r>
          </w:p>
        </w:tc>
        <w:tc>
          <w:tcPr>
            <w:tcW w:w="6232" w:type="dxa"/>
          </w:tcPr>
          <w:p w14:paraId="328831A4" w14:textId="77777777" w:rsidR="00D11C11" w:rsidRDefault="00D11C11" w:rsidP="00D11C11">
            <w:pPr>
              <w:spacing w:after="0"/>
              <w:rPr>
                <w:rFonts w:eastAsia="Malgun Gothic"/>
                <w:lang w:eastAsia="ko-KR"/>
              </w:rPr>
            </w:pPr>
            <w:r>
              <w:rPr>
                <w:rFonts w:eastAsia="Malgun Gothic"/>
                <w:lang w:eastAsia="ko-KR"/>
              </w:rPr>
              <w:t>In 38.300 it is specified t</w:t>
            </w:r>
            <w:r w:rsidRPr="00502592">
              <w:rPr>
                <w:rFonts w:eastAsia="Malgun Gothic"/>
                <w:lang w:eastAsia="ko-KR"/>
              </w:rPr>
              <w:t>he QoE measurement collection pause/resume procedure is used to pause/resume reporting of one or multiple QoE measurement configurations in a UE in RAN overload situation.</w:t>
            </w:r>
            <w:r>
              <w:rPr>
                <w:rFonts w:eastAsia="Malgun Gothic"/>
                <w:lang w:eastAsia="ko-KR"/>
              </w:rPr>
              <w:t xml:space="preserve"> The RAN overload situation differs per CG, and the pauseReporting can be configured per CG.</w:t>
            </w:r>
          </w:p>
          <w:p w14:paraId="5987CF4A" w14:textId="2DE52A89" w:rsidR="00D11C11" w:rsidRPr="004F564B" w:rsidRDefault="00D11C11" w:rsidP="00D11C11">
            <w:pPr>
              <w:spacing w:after="0"/>
              <w:rPr>
                <w:rFonts w:eastAsiaTheme="minorEastAsia"/>
                <w:lang w:eastAsia="zh-CN"/>
              </w:rPr>
            </w:pPr>
            <w:r>
              <w:rPr>
                <w:rFonts w:eastAsia="Malgun Gothic"/>
                <w:lang w:eastAsia="ko-KR"/>
              </w:rPr>
              <w:t>However, when MN is overloaded, UE doesn’t need to pause the QoE reporting if SRB5 is configured in NR-DC.</w:t>
            </w:r>
          </w:p>
        </w:tc>
      </w:tr>
      <w:tr w:rsidR="00D11C11" w:rsidRPr="004F564B" w14:paraId="78F8EB37" w14:textId="77777777" w:rsidTr="00C23291">
        <w:tc>
          <w:tcPr>
            <w:tcW w:w="1581" w:type="dxa"/>
          </w:tcPr>
          <w:p w14:paraId="015C7CF8" w14:textId="660AB2F6" w:rsidR="00D11C11" w:rsidRPr="004F564B" w:rsidRDefault="00954D09" w:rsidP="00D11C11">
            <w:pPr>
              <w:spacing w:after="0"/>
              <w:rPr>
                <w:rFonts w:eastAsiaTheme="minorEastAsia"/>
                <w:lang w:eastAsia="zh-CN"/>
              </w:rPr>
            </w:pPr>
            <w:r>
              <w:rPr>
                <w:rFonts w:eastAsiaTheme="minorEastAsia"/>
                <w:lang w:eastAsia="zh-CN"/>
              </w:rPr>
              <w:t>Qualcomm</w:t>
            </w:r>
          </w:p>
        </w:tc>
        <w:tc>
          <w:tcPr>
            <w:tcW w:w="909" w:type="dxa"/>
          </w:tcPr>
          <w:p w14:paraId="5432E5F9" w14:textId="4DC19A00" w:rsidR="00D11C11" w:rsidRPr="004F564B" w:rsidRDefault="00954D09" w:rsidP="00D11C11">
            <w:pPr>
              <w:spacing w:after="0"/>
              <w:rPr>
                <w:rFonts w:eastAsiaTheme="minorEastAsia"/>
                <w:lang w:eastAsia="zh-CN"/>
              </w:rPr>
            </w:pPr>
            <w:r>
              <w:rPr>
                <w:rFonts w:eastAsiaTheme="minorEastAsia"/>
                <w:lang w:eastAsia="zh-CN"/>
              </w:rPr>
              <w:t>Yes</w:t>
            </w:r>
          </w:p>
        </w:tc>
        <w:tc>
          <w:tcPr>
            <w:tcW w:w="907" w:type="dxa"/>
          </w:tcPr>
          <w:p w14:paraId="163BE885" w14:textId="0B68CCCB" w:rsidR="00D11C11" w:rsidRPr="004F564B" w:rsidRDefault="00954D09" w:rsidP="00D11C11">
            <w:pPr>
              <w:spacing w:after="0"/>
              <w:rPr>
                <w:rFonts w:eastAsiaTheme="minorEastAsia"/>
                <w:lang w:eastAsia="zh-CN"/>
              </w:rPr>
            </w:pPr>
            <w:r>
              <w:rPr>
                <w:rFonts w:eastAsiaTheme="minorEastAsia"/>
                <w:lang w:eastAsia="zh-CN"/>
              </w:rPr>
              <w:t>None</w:t>
            </w:r>
          </w:p>
        </w:tc>
        <w:tc>
          <w:tcPr>
            <w:tcW w:w="6232" w:type="dxa"/>
          </w:tcPr>
          <w:p w14:paraId="3FAD5DEC" w14:textId="708A1DC6" w:rsidR="00D11C11" w:rsidRPr="004F564B" w:rsidRDefault="00954D09" w:rsidP="00D11C11">
            <w:pPr>
              <w:spacing w:after="0"/>
              <w:rPr>
                <w:rFonts w:eastAsiaTheme="minorEastAsia"/>
                <w:lang w:eastAsia="zh-CN"/>
              </w:rPr>
            </w:pPr>
            <w:r>
              <w:rPr>
                <w:rFonts w:eastAsiaTheme="minorEastAsia"/>
                <w:lang w:eastAsia="zh-CN"/>
              </w:rPr>
              <w:t>Same view as Ericsson, no any enhancement is needed.</w:t>
            </w:r>
          </w:p>
        </w:tc>
      </w:tr>
      <w:tr w:rsidR="00D11C11" w:rsidRPr="004F564B" w14:paraId="43EF9FD3" w14:textId="77777777" w:rsidTr="00C23291">
        <w:tc>
          <w:tcPr>
            <w:tcW w:w="1581" w:type="dxa"/>
          </w:tcPr>
          <w:p w14:paraId="00649DF0" w14:textId="47FE235D" w:rsidR="00166DFB" w:rsidRPr="004F564B" w:rsidRDefault="00166DFB" w:rsidP="00D11C11">
            <w:pPr>
              <w:spacing w:after="0"/>
              <w:rPr>
                <w:rFonts w:eastAsiaTheme="minorEastAsia"/>
                <w:lang w:eastAsia="zh-CN"/>
              </w:rPr>
            </w:pPr>
            <w:r>
              <w:rPr>
                <w:rFonts w:eastAsiaTheme="minorEastAsia"/>
                <w:lang w:eastAsia="zh-CN"/>
              </w:rPr>
              <w:t>CMCC</w:t>
            </w:r>
          </w:p>
        </w:tc>
        <w:tc>
          <w:tcPr>
            <w:tcW w:w="909" w:type="dxa"/>
          </w:tcPr>
          <w:p w14:paraId="2F0BA487" w14:textId="2BC63067" w:rsidR="00D11C11" w:rsidRPr="004F564B" w:rsidRDefault="00166DFB" w:rsidP="00D11C11">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907" w:type="dxa"/>
          </w:tcPr>
          <w:p w14:paraId="143A2E0F" w14:textId="0DE387B7" w:rsidR="00D11C11" w:rsidRPr="004F564B" w:rsidRDefault="00166DFB" w:rsidP="00D11C11">
            <w:pPr>
              <w:spacing w:after="0"/>
              <w:rPr>
                <w:rFonts w:eastAsiaTheme="minorEastAsia"/>
                <w:lang w:eastAsia="zh-CN"/>
              </w:rPr>
            </w:pPr>
            <w:r>
              <w:rPr>
                <w:rFonts w:eastAsiaTheme="minorEastAsia" w:hint="eastAsia"/>
                <w:lang w:eastAsia="zh-CN"/>
              </w:rPr>
              <w:t>O</w:t>
            </w:r>
            <w:r>
              <w:rPr>
                <w:rFonts w:eastAsiaTheme="minorEastAsia"/>
                <w:lang w:eastAsia="zh-CN"/>
              </w:rPr>
              <w:t>ption 1</w:t>
            </w:r>
          </w:p>
        </w:tc>
        <w:tc>
          <w:tcPr>
            <w:tcW w:w="6232" w:type="dxa"/>
          </w:tcPr>
          <w:p w14:paraId="6CB3AC8D" w14:textId="5CBC895D" w:rsidR="00D11C11" w:rsidRPr="004F564B" w:rsidRDefault="00166DFB" w:rsidP="00D11C11">
            <w:pPr>
              <w:spacing w:after="0"/>
              <w:rPr>
                <w:rFonts w:eastAsiaTheme="minorEastAsia"/>
                <w:lang w:eastAsia="zh-CN"/>
              </w:rPr>
            </w:pPr>
            <w:r>
              <w:rPr>
                <w:rFonts w:eastAsiaTheme="minorEastAsia" w:hint="eastAsia"/>
                <w:lang w:eastAsia="zh-CN"/>
              </w:rPr>
              <w:t>O</w:t>
            </w:r>
            <w:r>
              <w:rPr>
                <w:rFonts w:eastAsiaTheme="minorEastAsia"/>
                <w:lang w:eastAsia="zh-CN"/>
              </w:rPr>
              <w:t xml:space="preserve">ption 2 can be </w:t>
            </w:r>
            <w:r w:rsidR="00CD1D41">
              <w:rPr>
                <w:rFonts w:eastAsiaTheme="minorEastAsia"/>
                <w:lang w:eastAsia="zh-CN"/>
              </w:rPr>
              <w:t>replaced by explicit reporting leg indication.</w:t>
            </w:r>
          </w:p>
        </w:tc>
      </w:tr>
      <w:tr w:rsidR="005520C1" w:rsidRPr="004F564B" w14:paraId="223F5C63" w14:textId="77777777" w:rsidTr="00C23291">
        <w:tc>
          <w:tcPr>
            <w:tcW w:w="1581" w:type="dxa"/>
          </w:tcPr>
          <w:p w14:paraId="6D427EEC" w14:textId="7825BF24" w:rsidR="005520C1" w:rsidRDefault="005520C1" w:rsidP="005520C1">
            <w:pPr>
              <w:spacing w:after="0"/>
              <w:rPr>
                <w:rFonts w:eastAsiaTheme="minorEastAsia"/>
                <w:lang w:eastAsia="zh-CN"/>
              </w:rPr>
            </w:pPr>
            <w:r>
              <w:rPr>
                <w:rFonts w:eastAsiaTheme="minorEastAsia" w:hint="eastAsia"/>
                <w:lang w:val="en-US" w:eastAsia="zh-CN"/>
              </w:rPr>
              <w:t>ZTE</w:t>
            </w:r>
          </w:p>
        </w:tc>
        <w:tc>
          <w:tcPr>
            <w:tcW w:w="909" w:type="dxa"/>
          </w:tcPr>
          <w:p w14:paraId="2B0C194C" w14:textId="5B22BE77" w:rsidR="005520C1" w:rsidRDefault="005520C1" w:rsidP="005520C1">
            <w:pPr>
              <w:spacing w:after="0"/>
              <w:rPr>
                <w:rFonts w:eastAsiaTheme="minorEastAsia"/>
                <w:lang w:eastAsia="zh-CN"/>
              </w:rPr>
            </w:pPr>
            <w:r>
              <w:rPr>
                <w:rFonts w:eastAsiaTheme="minorEastAsia" w:hint="eastAsia"/>
                <w:lang w:val="en-US" w:eastAsia="zh-CN"/>
              </w:rPr>
              <w:t>Yes</w:t>
            </w:r>
          </w:p>
        </w:tc>
        <w:tc>
          <w:tcPr>
            <w:tcW w:w="907" w:type="dxa"/>
          </w:tcPr>
          <w:p w14:paraId="0A33524D" w14:textId="5EF1B4C5" w:rsidR="005520C1" w:rsidRDefault="005520C1" w:rsidP="005520C1">
            <w:pPr>
              <w:spacing w:after="0"/>
              <w:rPr>
                <w:rFonts w:eastAsiaTheme="minorEastAsia"/>
                <w:lang w:eastAsia="zh-CN"/>
              </w:rPr>
            </w:pPr>
            <w:r>
              <w:rPr>
                <w:rFonts w:eastAsiaTheme="minorEastAsia" w:hint="eastAsia"/>
                <w:lang w:val="en-US" w:eastAsia="zh-CN"/>
              </w:rPr>
              <w:t>ffs</w:t>
            </w:r>
          </w:p>
        </w:tc>
        <w:tc>
          <w:tcPr>
            <w:tcW w:w="6232" w:type="dxa"/>
          </w:tcPr>
          <w:p w14:paraId="6DE917B5" w14:textId="79B0C5BA" w:rsidR="005520C1" w:rsidRDefault="005520C1" w:rsidP="005520C1">
            <w:pPr>
              <w:spacing w:after="0"/>
              <w:rPr>
                <w:rFonts w:eastAsiaTheme="minorEastAsia"/>
                <w:lang w:eastAsia="zh-CN"/>
              </w:rPr>
            </w:pPr>
            <w:r>
              <w:rPr>
                <w:rFonts w:eastAsiaTheme="minorEastAsia" w:hint="eastAsia"/>
                <w:lang w:val="en-US" w:eastAsia="zh-CN"/>
              </w:rPr>
              <w:t>We prefer to further analysis the usage of pause-resume indication</w:t>
            </w:r>
          </w:p>
        </w:tc>
      </w:tr>
      <w:tr w:rsidR="00D11C11" w:rsidRPr="004F564B" w14:paraId="72D1EBC5" w14:textId="77777777" w:rsidTr="00C23291">
        <w:tc>
          <w:tcPr>
            <w:tcW w:w="1581" w:type="dxa"/>
          </w:tcPr>
          <w:p w14:paraId="5AD32C34" w14:textId="278F3399" w:rsidR="00D11C11" w:rsidRPr="004F564B" w:rsidRDefault="003B3915" w:rsidP="00D11C11">
            <w:pPr>
              <w:spacing w:after="0"/>
              <w:rPr>
                <w:rFonts w:eastAsiaTheme="minorEastAsia"/>
                <w:lang w:eastAsia="zh-CN"/>
              </w:rPr>
            </w:pPr>
            <w:r>
              <w:rPr>
                <w:rFonts w:eastAsiaTheme="minorEastAsia"/>
                <w:lang w:eastAsia="zh-CN"/>
              </w:rPr>
              <w:t>Apple</w:t>
            </w:r>
          </w:p>
        </w:tc>
        <w:tc>
          <w:tcPr>
            <w:tcW w:w="909" w:type="dxa"/>
          </w:tcPr>
          <w:p w14:paraId="7253BCD3" w14:textId="23FA6D35" w:rsidR="00D11C11" w:rsidRPr="004F564B" w:rsidRDefault="003B3915" w:rsidP="00D11C11">
            <w:pPr>
              <w:spacing w:after="0"/>
              <w:rPr>
                <w:rFonts w:eastAsiaTheme="minorEastAsia"/>
                <w:lang w:eastAsia="zh-CN"/>
              </w:rPr>
            </w:pPr>
            <w:r>
              <w:rPr>
                <w:rFonts w:eastAsiaTheme="minorEastAsia"/>
                <w:lang w:eastAsia="zh-CN"/>
              </w:rPr>
              <w:t>Yes</w:t>
            </w:r>
          </w:p>
        </w:tc>
        <w:tc>
          <w:tcPr>
            <w:tcW w:w="907" w:type="dxa"/>
          </w:tcPr>
          <w:p w14:paraId="52F43251" w14:textId="3D997EAB" w:rsidR="00D11C11" w:rsidRPr="004F564B" w:rsidRDefault="003B3915" w:rsidP="00D11C11">
            <w:pPr>
              <w:spacing w:after="0"/>
              <w:rPr>
                <w:rFonts w:eastAsiaTheme="minorEastAsia"/>
                <w:lang w:eastAsia="zh-CN"/>
              </w:rPr>
            </w:pPr>
            <w:r>
              <w:rPr>
                <w:rFonts w:eastAsiaTheme="minorEastAsia"/>
                <w:lang w:eastAsia="zh-CN"/>
              </w:rPr>
              <w:t>None</w:t>
            </w:r>
          </w:p>
        </w:tc>
        <w:tc>
          <w:tcPr>
            <w:tcW w:w="6232" w:type="dxa"/>
          </w:tcPr>
          <w:p w14:paraId="117FE71D" w14:textId="1D328EB1" w:rsidR="00D11C11" w:rsidRPr="004F564B" w:rsidRDefault="003B3915" w:rsidP="00D11C11">
            <w:pPr>
              <w:spacing w:after="0"/>
              <w:rPr>
                <w:rFonts w:eastAsiaTheme="minorEastAsia"/>
                <w:lang w:eastAsia="zh-CN"/>
              </w:rPr>
            </w:pPr>
            <w:r>
              <w:rPr>
                <w:rFonts w:eastAsiaTheme="minorEastAsia"/>
                <w:lang w:eastAsia="zh-CN"/>
              </w:rPr>
              <w:t>We do not see a need for enhancement</w:t>
            </w:r>
          </w:p>
        </w:tc>
      </w:tr>
      <w:tr w:rsidR="007C3891" w:rsidRPr="004F564B" w14:paraId="7F9763C1" w14:textId="77777777" w:rsidTr="00C23291">
        <w:tc>
          <w:tcPr>
            <w:tcW w:w="1581" w:type="dxa"/>
          </w:tcPr>
          <w:p w14:paraId="1FEA8DE7" w14:textId="5225E19A" w:rsidR="007C3891" w:rsidRDefault="007C3891" w:rsidP="007C3891">
            <w:pPr>
              <w:spacing w:after="0"/>
              <w:rPr>
                <w:rFonts w:eastAsiaTheme="minorEastAsia"/>
                <w:lang w:eastAsia="zh-CN"/>
              </w:rPr>
            </w:pPr>
            <w:r>
              <w:rPr>
                <w:rFonts w:eastAsiaTheme="minorEastAsia" w:hint="eastAsia"/>
                <w:lang w:eastAsia="zh-CN"/>
              </w:rPr>
              <w:t>C</w:t>
            </w:r>
            <w:r>
              <w:rPr>
                <w:rFonts w:eastAsiaTheme="minorEastAsia"/>
                <w:lang w:eastAsia="zh-CN"/>
              </w:rPr>
              <w:t>hina Unicom</w:t>
            </w:r>
          </w:p>
        </w:tc>
        <w:tc>
          <w:tcPr>
            <w:tcW w:w="909" w:type="dxa"/>
          </w:tcPr>
          <w:p w14:paraId="045294D0" w14:textId="124CB13B" w:rsidR="007C3891" w:rsidRDefault="007C3891" w:rsidP="007C3891">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907" w:type="dxa"/>
          </w:tcPr>
          <w:p w14:paraId="6F23A462" w14:textId="2337E792" w:rsidR="007C3891" w:rsidRDefault="007C3891" w:rsidP="007C3891">
            <w:pPr>
              <w:spacing w:after="0"/>
              <w:rPr>
                <w:rFonts w:eastAsiaTheme="minorEastAsia"/>
                <w:lang w:eastAsia="zh-CN"/>
              </w:rPr>
            </w:pPr>
            <w:r>
              <w:rPr>
                <w:rFonts w:eastAsiaTheme="minorEastAsia" w:hint="eastAsia"/>
                <w:lang w:eastAsia="zh-CN"/>
              </w:rPr>
              <w:t>O</w:t>
            </w:r>
            <w:r>
              <w:rPr>
                <w:rFonts w:eastAsiaTheme="minorEastAsia"/>
                <w:lang w:eastAsia="zh-CN"/>
              </w:rPr>
              <w:t xml:space="preserve">ption2 </w:t>
            </w:r>
          </w:p>
        </w:tc>
        <w:tc>
          <w:tcPr>
            <w:tcW w:w="6232" w:type="dxa"/>
          </w:tcPr>
          <w:p w14:paraId="456645FA" w14:textId="77777777" w:rsidR="007C3891" w:rsidRDefault="007C3891" w:rsidP="007C3891">
            <w:pPr>
              <w:spacing w:after="0"/>
              <w:rPr>
                <w:rFonts w:eastAsiaTheme="minorEastAsia"/>
                <w:lang w:eastAsia="zh-CN"/>
              </w:rPr>
            </w:pPr>
          </w:p>
        </w:tc>
      </w:tr>
    </w:tbl>
    <w:p w14:paraId="34354FE6" w14:textId="77777777" w:rsidR="009B3F51" w:rsidRDefault="009B3F51" w:rsidP="005B2B61">
      <w:pPr>
        <w:rPr>
          <w:rFonts w:eastAsiaTheme="minorEastAsia"/>
          <w:lang w:eastAsia="zh-CN"/>
        </w:rPr>
      </w:pPr>
    </w:p>
    <w:p w14:paraId="290D4FDD" w14:textId="6E122DAB" w:rsidR="007C6B4F" w:rsidRPr="004F564B" w:rsidRDefault="007C6B4F" w:rsidP="007C6B4F">
      <w:pPr>
        <w:pStyle w:val="2"/>
        <w:rPr>
          <w:rFonts w:ascii="Times New Roman" w:hAnsi="Times New Roman"/>
        </w:rPr>
      </w:pPr>
      <w:proofErr w:type="gramStart"/>
      <w:r w:rsidRPr="004F564B">
        <w:rPr>
          <w:rFonts w:ascii="Times New Roman" w:hAnsi="Times New Roman"/>
        </w:rPr>
        <w:t>2.</w:t>
      </w:r>
      <w:r>
        <w:rPr>
          <w:rFonts w:ascii="Times New Roman" w:hAnsi="Times New Roman"/>
        </w:rPr>
        <w:t>4</w:t>
      </w:r>
      <w:r w:rsidRPr="004F564B">
        <w:rPr>
          <w:rFonts w:ascii="Times New Roman" w:hAnsi="Times New Roman"/>
        </w:rPr>
        <w:t xml:space="preserve">  </w:t>
      </w:r>
      <w:r>
        <w:rPr>
          <w:rFonts w:ascii="Times New Roman" w:hAnsi="Times New Roman"/>
        </w:rPr>
        <w:t>Other</w:t>
      </w:r>
      <w:proofErr w:type="gramEnd"/>
      <w:r>
        <w:rPr>
          <w:rFonts w:ascii="Times New Roman" w:hAnsi="Times New Roman"/>
        </w:rPr>
        <w:t xml:space="preserve"> issues about encapsulated QoE </w:t>
      </w:r>
    </w:p>
    <w:p w14:paraId="4C7C56FD" w14:textId="39F068D9" w:rsidR="00E44A21" w:rsidRDefault="00E44A21" w:rsidP="005B2B61">
      <w:pPr>
        <w:rPr>
          <w:rFonts w:eastAsiaTheme="minorEastAsia"/>
          <w:lang w:eastAsia="zh-CN"/>
        </w:rPr>
      </w:pPr>
      <w:r>
        <w:rPr>
          <w:rFonts w:eastAsiaTheme="minorEastAsia" w:hint="eastAsia"/>
          <w:lang w:eastAsia="zh-CN"/>
        </w:rPr>
        <w:t>O</w:t>
      </w:r>
      <w:r>
        <w:rPr>
          <w:rFonts w:eastAsiaTheme="minorEastAsia"/>
          <w:lang w:eastAsia="zh-CN"/>
        </w:rPr>
        <w:t xml:space="preserve">thers issues for NR-DC are also discussed: for RRC IDs splitting, </w:t>
      </w:r>
      <w:r w:rsidRPr="00E44A21">
        <w:rPr>
          <w:rFonts w:eastAsiaTheme="minorEastAsia"/>
          <w:lang w:eastAsia="zh-CN"/>
        </w:rPr>
        <w:t>[9] propose that MN is responsible to pre-configure the SN specific RRC ID list and MN specific RRC ID list, and MN sends the SN specific RRC ID list to SN in advance.</w:t>
      </w:r>
      <w:r>
        <w:rPr>
          <w:rFonts w:eastAsiaTheme="minorEastAsia"/>
          <w:lang w:eastAsia="zh-CN"/>
        </w:rPr>
        <w:t xml:space="preserve"> </w:t>
      </w:r>
    </w:p>
    <w:p w14:paraId="02C43410" w14:textId="77777777" w:rsidR="00E44A21" w:rsidRDefault="00E44A21" w:rsidP="005B2B61">
      <w:pPr>
        <w:rPr>
          <w:rFonts w:eastAsiaTheme="minorEastAsia"/>
          <w:lang w:eastAsia="zh-CN"/>
        </w:rPr>
      </w:pPr>
      <w:r>
        <w:rPr>
          <w:rFonts w:eastAsiaTheme="minorEastAsia"/>
          <w:lang w:eastAsia="zh-CN"/>
        </w:rPr>
        <w:t>For QoE configurations configured in NR-DC, i</w:t>
      </w:r>
      <w:r w:rsidRPr="00E44A21">
        <w:rPr>
          <w:rFonts w:eastAsiaTheme="minorEastAsia"/>
          <w:lang w:eastAsia="zh-CN"/>
        </w:rPr>
        <w:t xml:space="preserve">n [1], it’s proposed the UE may receive two independent AppLayerMeasConfig in NR-DC. </w:t>
      </w:r>
    </w:p>
    <w:p w14:paraId="042DF612" w14:textId="632AC51D" w:rsidR="00C336DF" w:rsidRDefault="00C336DF" w:rsidP="005B2B61">
      <w:pPr>
        <w:rPr>
          <w:rFonts w:eastAsiaTheme="minorEastAsia"/>
          <w:lang w:eastAsia="zh-CN"/>
        </w:rPr>
      </w:pPr>
      <w:r w:rsidRPr="00C336DF">
        <w:rPr>
          <w:rFonts w:eastAsiaTheme="minorEastAsia"/>
          <w:lang w:eastAsia="zh-CN"/>
        </w:rPr>
        <w:lastRenderedPageBreak/>
        <w:t>[2] propose that for both MN and SN can configure m-based QoE configuration to UE through an RRC message</w:t>
      </w:r>
      <w:r>
        <w:rPr>
          <w:rFonts w:eastAsiaTheme="minorEastAsia"/>
          <w:lang w:eastAsia="zh-CN"/>
        </w:rPr>
        <w:t>, while only M</w:t>
      </w:r>
      <w:r w:rsidRPr="00C336DF">
        <w:rPr>
          <w:rFonts w:eastAsiaTheme="minorEastAsia"/>
          <w:lang w:eastAsia="zh-CN"/>
        </w:rPr>
        <w:t>N can configure s-based QoE configuration to UE through an RRC message</w:t>
      </w:r>
      <w:r>
        <w:rPr>
          <w:rFonts w:eastAsiaTheme="minorEastAsia"/>
          <w:lang w:eastAsia="zh-CN"/>
        </w:rPr>
        <w:t xml:space="preserve">, </w:t>
      </w:r>
      <w:r w:rsidRPr="00C336DF">
        <w:rPr>
          <w:rFonts w:eastAsiaTheme="minorEastAsia"/>
          <w:lang w:eastAsia="zh-CN"/>
        </w:rPr>
        <w:t>e.g., RRCReconfigurat</w:t>
      </w:r>
      <w:r>
        <w:rPr>
          <w:rFonts w:eastAsiaTheme="minorEastAsia"/>
          <w:lang w:eastAsia="zh-CN"/>
        </w:rPr>
        <w:t>ion and RRCResume)</w:t>
      </w:r>
      <w:r w:rsidRPr="00C336DF">
        <w:rPr>
          <w:rFonts w:eastAsiaTheme="minorEastAsia"/>
          <w:lang w:eastAsia="zh-CN"/>
        </w:rPr>
        <w:t>.</w:t>
      </w:r>
      <w:r w:rsidR="00C47693">
        <w:rPr>
          <w:rFonts w:eastAsiaTheme="minorEastAsia"/>
          <w:lang w:eastAsia="zh-CN"/>
        </w:rPr>
        <w:t xml:space="preserve"> [6] propose that </w:t>
      </w:r>
      <w:r w:rsidR="00C47693" w:rsidRPr="00C47693">
        <w:rPr>
          <w:rFonts w:eastAsiaTheme="minorEastAsia"/>
          <w:lang w:eastAsia="zh-CN"/>
        </w:rPr>
        <w:t>RAN visible QoE configuration is generated by the same node which generates the configuration for container based QoE. The other node will not send the RRC message to update/modify the RAN visible QoE configuration which was not configured by this node</w:t>
      </w:r>
      <w:r w:rsidR="00C47693">
        <w:rPr>
          <w:rFonts w:eastAsiaTheme="minorEastAsia"/>
          <w:lang w:eastAsia="zh-CN"/>
        </w:rPr>
        <w:t>.</w:t>
      </w:r>
    </w:p>
    <w:p w14:paraId="311AF4A7" w14:textId="0F295D95" w:rsidR="00E44A21" w:rsidRDefault="00E44A21" w:rsidP="005B2B61">
      <w:pPr>
        <w:rPr>
          <w:rFonts w:eastAsiaTheme="minorEastAsia"/>
          <w:lang w:eastAsia="zh-CN"/>
        </w:rPr>
      </w:pPr>
      <w:r w:rsidRPr="00E44A21">
        <w:rPr>
          <w:rFonts w:eastAsiaTheme="minorEastAsia"/>
          <w:lang w:eastAsia="zh-CN"/>
        </w:rPr>
        <w:t xml:space="preserve">In Rapp’s view, </w:t>
      </w:r>
      <w:r>
        <w:rPr>
          <w:rFonts w:eastAsiaTheme="minorEastAsia"/>
          <w:lang w:eastAsia="zh-CN"/>
        </w:rPr>
        <w:t xml:space="preserve">for RRC IDs splitting, the </w:t>
      </w:r>
      <w:r w:rsidRPr="00E44A21">
        <w:rPr>
          <w:rFonts w:eastAsiaTheme="minorEastAsia"/>
          <w:lang w:eastAsia="zh-CN"/>
        </w:rPr>
        <w:t>issue are same as Q5b, and can be based on RAN3 decision</w:t>
      </w:r>
      <w:r>
        <w:rPr>
          <w:rFonts w:eastAsiaTheme="minorEastAsia"/>
          <w:lang w:eastAsia="zh-CN"/>
        </w:rPr>
        <w:t xml:space="preserve">. For </w:t>
      </w:r>
      <w:proofErr w:type="spellStart"/>
      <w:r>
        <w:rPr>
          <w:rFonts w:eastAsiaTheme="minorEastAsia"/>
          <w:lang w:eastAsia="zh-CN"/>
        </w:rPr>
        <w:t>QoE</w:t>
      </w:r>
      <w:proofErr w:type="spellEnd"/>
      <w:r>
        <w:rPr>
          <w:rFonts w:eastAsiaTheme="minorEastAsia"/>
          <w:lang w:eastAsia="zh-CN"/>
        </w:rPr>
        <w:t xml:space="preserve"> </w:t>
      </w:r>
      <w:proofErr w:type="spellStart"/>
      <w:r>
        <w:rPr>
          <w:rFonts w:eastAsiaTheme="minorEastAsia"/>
          <w:lang w:eastAsia="zh-CN"/>
        </w:rPr>
        <w:t>configuraing</w:t>
      </w:r>
      <w:proofErr w:type="spellEnd"/>
      <w:r>
        <w:rPr>
          <w:rFonts w:eastAsiaTheme="minorEastAsia"/>
          <w:lang w:eastAsia="zh-CN"/>
        </w:rPr>
        <w:t xml:space="preserve"> in NR-DC, </w:t>
      </w:r>
      <w:r w:rsidRPr="00E44A21">
        <w:rPr>
          <w:rFonts w:eastAsiaTheme="minorEastAsia"/>
          <w:lang w:eastAsia="zh-CN"/>
        </w:rPr>
        <w:t>the UE may receive two independent QoE configuration when the m-based QoE measurement are activated in NR-DC.</w:t>
      </w:r>
    </w:p>
    <w:p w14:paraId="1345258C" w14:textId="5BF20BFF" w:rsidR="00B3642E" w:rsidRDefault="00B3642E" w:rsidP="00B3642E">
      <w:pPr>
        <w:rPr>
          <w:rFonts w:eastAsiaTheme="minorEastAsia"/>
          <w:b/>
          <w:lang w:eastAsia="zh-CN"/>
        </w:rPr>
      </w:pPr>
      <w:r w:rsidRPr="00CA5296">
        <w:rPr>
          <w:rFonts w:eastAsiaTheme="minorEastAsia"/>
          <w:b/>
          <w:lang w:eastAsia="zh-CN"/>
        </w:rPr>
        <w:t>Q</w:t>
      </w:r>
      <w:r>
        <w:rPr>
          <w:rFonts w:eastAsiaTheme="minorEastAsia"/>
          <w:b/>
          <w:lang w:eastAsia="zh-CN"/>
        </w:rPr>
        <w:t>6</w:t>
      </w:r>
      <w:r w:rsidR="00296330">
        <w:rPr>
          <w:rFonts w:eastAsiaTheme="minorEastAsia"/>
          <w:b/>
          <w:lang w:eastAsia="zh-CN"/>
        </w:rPr>
        <w:t>a</w:t>
      </w:r>
      <w:r w:rsidRPr="00CA5296">
        <w:rPr>
          <w:rFonts w:eastAsiaTheme="minorEastAsia"/>
          <w:b/>
          <w:lang w:eastAsia="zh-CN"/>
        </w:rPr>
        <w:t>:</w:t>
      </w:r>
      <w:r>
        <w:rPr>
          <w:rFonts w:eastAsiaTheme="minorEastAsia"/>
          <w:b/>
          <w:lang w:eastAsia="zh-CN"/>
        </w:rPr>
        <w:t xml:space="preserve"> Do you agree </w:t>
      </w:r>
      <w:r w:rsidR="00F82A8D">
        <w:rPr>
          <w:rFonts w:eastAsiaTheme="minorEastAsia"/>
          <w:b/>
          <w:lang w:eastAsia="zh-CN"/>
        </w:rPr>
        <w:t xml:space="preserve">with </w:t>
      </w:r>
      <w:r>
        <w:rPr>
          <w:rFonts w:eastAsiaTheme="minorEastAsia"/>
          <w:b/>
          <w:lang w:eastAsia="zh-CN"/>
        </w:rPr>
        <w:t>that</w:t>
      </w:r>
      <w:r w:rsidRPr="00B3642E">
        <w:rPr>
          <w:rFonts w:eastAsiaTheme="minorEastAsia"/>
          <w:b/>
          <w:lang w:eastAsia="zh-CN"/>
        </w:rPr>
        <w:t xml:space="preserve"> </w:t>
      </w:r>
      <w:r>
        <w:rPr>
          <w:rFonts w:eastAsiaTheme="minorEastAsia"/>
          <w:b/>
          <w:lang w:eastAsia="zh-CN"/>
        </w:rPr>
        <w:t xml:space="preserve">the </w:t>
      </w:r>
      <w:r w:rsidRPr="00B3642E">
        <w:rPr>
          <w:rFonts w:eastAsiaTheme="minorEastAsia"/>
          <w:b/>
          <w:lang w:eastAsia="zh-CN"/>
        </w:rPr>
        <w:t>UE may receive two independent AppLayerMeasConfig in NR-DC</w:t>
      </w:r>
      <w:r>
        <w:rPr>
          <w:rFonts w:eastAsiaTheme="minorEastAsia"/>
          <w:b/>
          <w:lang w:eastAsia="zh-CN"/>
        </w:rPr>
        <w:t>?</w:t>
      </w:r>
    </w:p>
    <w:tbl>
      <w:tblPr>
        <w:tblStyle w:val="af0"/>
        <w:tblW w:w="0" w:type="auto"/>
        <w:tblLook w:val="04A0" w:firstRow="1" w:lastRow="0" w:firstColumn="1" w:lastColumn="0" w:noHBand="0" w:noVBand="1"/>
      </w:tblPr>
      <w:tblGrid>
        <w:gridCol w:w="2113"/>
        <w:gridCol w:w="1039"/>
        <w:gridCol w:w="6477"/>
      </w:tblGrid>
      <w:tr w:rsidR="00B3642E" w:rsidRPr="004F564B" w14:paraId="566D4535" w14:textId="77777777" w:rsidTr="00673155">
        <w:tc>
          <w:tcPr>
            <w:tcW w:w="2113" w:type="dxa"/>
          </w:tcPr>
          <w:p w14:paraId="72D8B78F" w14:textId="77777777" w:rsidR="00B3642E" w:rsidRPr="004F564B" w:rsidRDefault="00B3642E" w:rsidP="00292176">
            <w:pPr>
              <w:spacing w:after="0"/>
              <w:rPr>
                <w:rFonts w:eastAsiaTheme="minorEastAsia"/>
                <w:b/>
                <w:lang w:eastAsia="zh-CN"/>
              </w:rPr>
            </w:pPr>
            <w:r w:rsidRPr="004F564B">
              <w:rPr>
                <w:rFonts w:eastAsiaTheme="minorEastAsia"/>
                <w:b/>
                <w:lang w:eastAsia="zh-CN"/>
              </w:rPr>
              <w:t>Company</w:t>
            </w:r>
          </w:p>
        </w:tc>
        <w:tc>
          <w:tcPr>
            <w:tcW w:w="1039" w:type="dxa"/>
          </w:tcPr>
          <w:p w14:paraId="7F06CC87" w14:textId="77777777" w:rsidR="00B3642E" w:rsidRPr="004F564B" w:rsidRDefault="00B3642E" w:rsidP="00292176">
            <w:pPr>
              <w:spacing w:after="0"/>
              <w:rPr>
                <w:rFonts w:eastAsiaTheme="minorEastAsia"/>
                <w:b/>
                <w:lang w:eastAsia="zh-CN"/>
              </w:rPr>
            </w:pPr>
            <w:r>
              <w:rPr>
                <w:rFonts w:eastAsiaTheme="minorEastAsia"/>
                <w:b/>
                <w:lang w:eastAsia="zh-CN"/>
              </w:rPr>
              <w:t>Yes/No</w:t>
            </w:r>
          </w:p>
        </w:tc>
        <w:tc>
          <w:tcPr>
            <w:tcW w:w="6477" w:type="dxa"/>
          </w:tcPr>
          <w:p w14:paraId="42E14051" w14:textId="77777777" w:rsidR="00B3642E" w:rsidRPr="004F564B" w:rsidRDefault="00B3642E" w:rsidP="00292176">
            <w:pPr>
              <w:spacing w:after="0"/>
              <w:rPr>
                <w:rFonts w:eastAsiaTheme="minorEastAsia"/>
                <w:b/>
                <w:lang w:eastAsia="zh-CN"/>
              </w:rPr>
            </w:pPr>
            <w:r w:rsidRPr="004F564B">
              <w:rPr>
                <w:rFonts w:eastAsiaTheme="minorEastAsia"/>
                <w:b/>
                <w:lang w:eastAsia="zh-CN"/>
              </w:rPr>
              <w:t>Comments</w:t>
            </w:r>
          </w:p>
        </w:tc>
      </w:tr>
      <w:tr w:rsidR="00C23291" w:rsidRPr="004F564B" w14:paraId="0C42DC55" w14:textId="77777777" w:rsidTr="00673155">
        <w:tc>
          <w:tcPr>
            <w:tcW w:w="2113" w:type="dxa"/>
          </w:tcPr>
          <w:p w14:paraId="3904DDAB" w14:textId="5E87F930" w:rsidR="00C23291" w:rsidRPr="004F564B" w:rsidRDefault="00C23291" w:rsidP="00C23291">
            <w:pPr>
              <w:spacing w:after="0"/>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1039" w:type="dxa"/>
          </w:tcPr>
          <w:p w14:paraId="0AB8B3AE" w14:textId="271069C1" w:rsidR="00C23291" w:rsidRPr="004F564B" w:rsidRDefault="00C23291" w:rsidP="00C23291">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477" w:type="dxa"/>
          </w:tcPr>
          <w:p w14:paraId="6AD1C36B" w14:textId="4A352142" w:rsidR="00F40CC7" w:rsidRPr="004F564B" w:rsidRDefault="00213987" w:rsidP="006C0C84">
            <w:pPr>
              <w:spacing w:after="0"/>
              <w:rPr>
                <w:rFonts w:eastAsiaTheme="minorEastAsia"/>
                <w:lang w:eastAsia="zh-CN"/>
              </w:rPr>
            </w:pPr>
            <w:r>
              <w:rPr>
                <w:rFonts w:eastAsiaTheme="minorEastAsia"/>
                <w:lang w:eastAsia="zh-CN"/>
              </w:rPr>
              <w:t>According to</w:t>
            </w:r>
            <w:r w:rsidR="00F40CC7">
              <w:rPr>
                <w:rFonts w:eastAsiaTheme="minorEastAsia"/>
                <w:lang w:eastAsia="zh-CN"/>
              </w:rPr>
              <w:t xml:space="preserve"> RAN3 </w:t>
            </w:r>
            <w:r>
              <w:rPr>
                <w:rFonts w:eastAsiaTheme="minorEastAsia"/>
                <w:lang w:eastAsia="zh-CN"/>
              </w:rPr>
              <w:t>agreements</w:t>
            </w:r>
            <w:r w:rsidR="00F40CC7">
              <w:rPr>
                <w:rFonts w:eastAsiaTheme="minorEastAsia"/>
                <w:lang w:eastAsia="zh-CN"/>
              </w:rPr>
              <w:t xml:space="preserve">, for m-based QoE, MN or SN can generate QoE configurations and then send them to UE, so we think </w:t>
            </w:r>
            <w:r>
              <w:rPr>
                <w:rFonts w:eastAsiaTheme="minorEastAsia"/>
                <w:lang w:eastAsia="zh-CN"/>
              </w:rPr>
              <w:t>this was already agreed</w:t>
            </w:r>
            <w:r w:rsidR="00F40CC7">
              <w:rPr>
                <w:rFonts w:eastAsiaTheme="minorEastAsia"/>
                <w:lang w:eastAsia="zh-CN"/>
              </w:rPr>
              <w:t>.</w:t>
            </w:r>
          </w:p>
        </w:tc>
      </w:tr>
      <w:tr w:rsidR="00DA6271" w:rsidRPr="004F564B" w14:paraId="16D722F7" w14:textId="77777777" w:rsidTr="00673155">
        <w:tc>
          <w:tcPr>
            <w:tcW w:w="2113" w:type="dxa"/>
          </w:tcPr>
          <w:p w14:paraId="7C0B511D" w14:textId="20101FB0" w:rsidR="00DA6271" w:rsidRPr="004F564B" w:rsidRDefault="00DA6271" w:rsidP="00DA6271">
            <w:pPr>
              <w:spacing w:after="0"/>
              <w:rPr>
                <w:rFonts w:eastAsiaTheme="minorEastAsia"/>
                <w:lang w:eastAsia="zh-CN"/>
              </w:rPr>
            </w:pPr>
            <w:r>
              <w:rPr>
                <w:rFonts w:eastAsiaTheme="minorEastAsia"/>
                <w:lang w:eastAsia="zh-CN"/>
              </w:rPr>
              <w:t>Ericsson</w:t>
            </w:r>
          </w:p>
        </w:tc>
        <w:tc>
          <w:tcPr>
            <w:tcW w:w="1039" w:type="dxa"/>
          </w:tcPr>
          <w:p w14:paraId="5933B421" w14:textId="77777777" w:rsidR="00DA6271" w:rsidRPr="004F564B" w:rsidRDefault="00DA6271" w:rsidP="00DA6271">
            <w:pPr>
              <w:spacing w:after="0"/>
              <w:rPr>
                <w:rFonts w:eastAsiaTheme="minorEastAsia"/>
                <w:lang w:eastAsia="zh-CN"/>
              </w:rPr>
            </w:pPr>
          </w:p>
        </w:tc>
        <w:tc>
          <w:tcPr>
            <w:tcW w:w="6477" w:type="dxa"/>
          </w:tcPr>
          <w:p w14:paraId="2F9233BA" w14:textId="259C55BE" w:rsidR="00DA6271" w:rsidRPr="004F564B" w:rsidRDefault="00DA6271" w:rsidP="00DA6271">
            <w:pPr>
              <w:spacing w:after="0"/>
              <w:rPr>
                <w:rFonts w:eastAsiaTheme="minorEastAsia"/>
                <w:lang w:eastAsia="zh-CN"/>
              </w:rPr>
            </w:pPr>
            <w:r>
              <w:rPr>
                <w:rFonts w:eastAsiaTheme="minorEastAsia"/>
                <w:lang w:eastAsia="zh-CN"/>
              </w:rPr>
              <w:t xml:space="preserve">If the configurations are independent, they should have two different </w:t>
            </w:r>
            <w:proofErr w:type="spellStart"/>
            <w:r w:rsidRPr="00254B22">
              <w:rPr>
                <w:rFonts w:eastAsiaTheme="minorEastAsia"/>
                <w:i/>
                <w:iCs/>
                <w:lang w:eastAsia="zh-CN"/>
              </w:rPr>
              <w:t>measConfigAppLayerId</w:t>
            </w:r>
            <w:r>
              <w:rPr>
                <w:rFonts w:eastAsiaTheme="minorEastAsia"/>
                <w:lang w:eastAsia="zh-CN"/>
              </w:rPr>
              <w:t>s</w:t>
            </w:r>
            <w:proofErr w:type="spellEnd"/>
            <w:r>
              <w:rPr>
                <w:rFonts w:eastAsiaTheme="minorEastAsia"/>
                <w:lang w:eastAsia="zh-CN"/>
              </w:rPr>
              <w:t xml:space="preserve"> and such configuration is already possible.</w:t>
            </w:r>
          </w:p>
        </w:tc>
      </w:tr>
      <w:tr w:rsidR="00C23291" w:rsidRPr="004F564B" w14:paraId="4DAF8368" w14:textId="77777777" w:rsidTr="00673155">
        <w:tc>
          <w:tcPr>
            <w:tcW w:w="2113" w:type="dxa"/>
          </w:tcPr>
          <w:p w14:paraId="566520A4" w14:textId="31FC28FF" w:rsidR="00C23291" w:rsidRPr="008B58C6" w:rsidRDefault="008B58C6" w:rsidP="00C23291">
            <w:pPr>
              <w:spacing w:after="0"/>
              <w:rPr>
                <w:rFonts w:eastAsia="MS Mincho"/>
                <w:lang w:val="en-US" w:eastAsia="ja-JP"/>
              </w:rPr>
            </w:pPr>
            <w:r>
              <w:rPr>
                <w:rFonts w:eastAsia="MS Mincho" w:hint="eastAsia"/>
                <w:lang w:val="en-US" w:eastAsia="ja-JP"/>
              </w:rPr>
              <w:t>N</w:t>
            </w:r>
            <w:r>
              <w:rPr>
                <w:rFonts w:eastAsia="MS Mincho"/>
                <w:lang w:val="en-US" w:eastAsia="ja-JP"/>
              </w:rPr>
              <w:t>EC</w:t>
            </w:r>
          </w:p>
        </w:tc>
        <w:tc>
          <w:tcPr>
            <w:tcW w:w="1039" w:type="dxa"/>
          </w:tcPr>
          <w:p w14:paraId="00A2154A" w14:textId="6F2550EA" w:rsidR="00C23291" w:rsidRPr="008B58C6" w:rsidRDefault="008B58C6" w:rsidP="00C23291">
            <w:pPr>
              <w:spacing w:after="0"/>
              <w:rPr>
                <w:rFonts w:eastAsia="MS Mincho"/>
                <w:lang w:val="en-US" w:eastAsia="ja-JP"/>
              </w:rPr>
            </w:pPr>
            <w:r>
              <w:rPr>
                <w:rFonts w:eastAsia="MS Mincho" w:hint="eastAsia"/>
                <w:lang w:val="en-US" w:eastAsia="ja-JP"/>
              </w:rPr>
              <w:t>Y</w:t>
            </w:r>
            <w:r>
              <w:rPr>
                <w:rFonts w:eastAsia="MS Mincho"/>
                <w:lang w:val="en-US" w:eastAsia="ja-JP"/>
              </w:rPr>
              <w:t>es</w:t>
            </w:r>
          </w:p>
        </w:tc>
        <w:tc>
          <w:tcPr>
            <w:tcW w:w="6477" w:type="dxa"/>
          </w:tcPr>
          <w:p w14:paraId="651765F6" w14:textId="77777777" w:rsidR="00C23291" w:rsidRPr="004F564B" w:rsidRDefault="00C23291" w:rsidP="00C23291">
            <w:pPr>
              <w:spacing w:after="0"/>
              <w:rPr>
                <w:rFonts w:eastAsia="宋体"/>
                <w:lang w:val="en-US" w:eastAsia="zh-CN" w:bidi="ar"/>
              </w:rPr>
            </w:pPr>
          </w:p>
        </w:tc>
      </w:tr>
      <w:tr w:rsidR="00C23291" w:rsidRPr="004F564B" w14:paraId="174306F0" w14:textId="77777777" w:rsidTr="00673155">
        <w:tc>
          <w:tcPr>
            <w:tcW w:w="2113" w:type="dxa"/>
          </w:tcPr>
          <w:p w14:paraId="61510771" w14:textId="565613AB" w:rsidR="00C23291" w:rsidRPr="004F564B" w:rsidRDefault="008615B2" w:rsidP="00C23291">
            <w:pPr>
              <w:spacing w:after="0"/>
              <w:rPr>
                <w:rFonts w:eastAsiaTheme="minorEastAsia"/>
                <w:lang w:eastAsia="zh-CN"/>
              </w:rPr>
            </w:pPr>
            <w:r>
              <w:rPr>
                <w:rFonts w:eastAsiaTheme="minorEastAsia"/>
                <w:lang w:eastAsia="zh-CN"/>
              </w:rPr>
              <w:t>Nokia</w:t>
            </w:r>
          </w:p>
        </w:tc>
        <w:tc>
          <w:tcPr>
            <w:tcW w:w="1039" w:type="dxa"/>
          </w:tcPr>
          <w:p w14:paraId="7C977202" w14:textId="2093606C" w:rsidR="00C23291" w:rsidRPr="004F564B" w:rsidRDefault="008615B2" w:rsidP="00C23291">
            <w:pPr>
              <w:spacing w:after="0"/>
              <w:rPr>
                <w:rFonts w:eastAsiaTheme="minorEastAsia"/>
                <w:lang w:eastAsia="zh-CN"/>
              </w:rPr>
            </w:pPr>
            <w:r>
              <w:rPr>
                <w:rFonts w:eastAsiaTheme="minorEastAsia"/>
                <w:lang w:eastAsia="zh-CN"/>
              </w:rPr>
              <w:t>See comments</w:t>
            </w:r>
          </w:p>
        </w:tc>
        <w:tc>
          <w:tcPr>
            <w:tcW w:w="6477" w:type="dxa"/>
          </w:tcPr>
          <w:p w14:paraId="58FDAF83" w14:textId="6F796DD7" w:rsidR="00C23291" w:rsidRPr="003104EE" w:rsidRDefault="008615B2" w:rsidP="003104EE">
            <w:pPr>
              <w:pStyle w:val="a7"/>
            </w:pPr>
            <w:r w:rsidRPr="6F05A000">
              <w:rPr>
                <w:rFonts w:eastAsiaTheme="minorEastAsia"/>
                <w:lang w:eastAsia="zh-CN"/>
              </w:rPr>
              <w:t>Yes, it is possible only for m-based QoE configuration</w:t>
            </w:r>
            <w:r>
              <w:rPr>
                <w:rFonts w:eastAsiaTheme="minorEastAsia"/>
                <w:lang w:eastAsia="zh-CN"/>
              </w:rPr>
              <w:t xml:space="preserve">, </w:t>
            </w:r>
            <w:r>
              <w:t xml:space="preserve">but under NW coordination </w:t>
            </w:r>
            <w:r w:rsidR="00EE43A0">
              <w:t xml:space="preserve">and </w:t>
            </w:r>
            <w:r>
              <w:t>RRC Ids should not overlap.</w:t>
            </w:r>
          </w:p>
        </w:tc>
      </w:tr>
      <w:tr w:rsidR="00673155" w:rsidRPr="004F564B" w14:paraId="56CD4324" w14:textId="77777777" w:rsidTr="00673155">
        <w:tc>
          <w:tcPr>
            <w:tcW w:w="2113" w:type="dxa"/>
          </w:tcPr>
          <w:p w14:paraId="016DF092" w14:textId="2E5A9BB1" w:rsidR="00673155" w:rsidRPr="004F564B" w:rsidRDefault="00673155" w:rsidP="00673155">
            <w:pPr>
              <w:spacing w:after="0"/>
              <w:rPr>
                <w:rFonts w:eastAsiaTheme="minorEastAsia"/>
                <w:lang w:eastAsia="zh-CN"/>
              </w:rPr>
            </w:pPr>
            <w:r>
              <w:rPr>
                <w:rFonts w:eastAsia="Malgun Gothic" w:hint="eastAsia"/>
                <w:lang w:eastAsia="ko-KR"/>
              </w:rPr>
              <w:t>LGE</w:t>
            </w:r>
          </w:p>
        </w:tc>
        <w:tc>
          <w:tcPr>
            <w:tcW w:w="1039" w:type="dxa"/>
          </w:tcPr>
          <w:p w14:paraId="71B2BA2C" w14:textId="6513AC24" w:rsidR="00673155" w:rsidRPr="004F564B" w:rsidRDefault="00673155" w:rsidP="00673155">
            <w:pPr>
              <w:spacing w:after="0"/>
              <w:rPr>
                <w:rFonts w:eastAsiaTheme="minorEastAsia"/>
                <w:lang w:eastAsia="zh-CN"/>
              </w:rPr>
            </w:pPr>
            <w:r>
              <w:rPr>
                <w:rFonts w:eastAsia="Malgun Gothic" w:hint="eastAsia"/>
                <w:lang w:eastAsia="ko-KR"/>
              </w:rPr>
              <w:t>Yes</w:t>
            </w:r>
          </w:p>
        </w:tc>
        <w:tc>
          <w:tcPr>
            <w:tcW w:w="6477" w:type="dxa"/>
          </w:tcPr>
          <w:p w14:paraId="709D1F78" w14:textId="3EBFCEEC" w:rsidR="00673155" w:rsidRPr="004F564B" w:rsidRDefault="00673155" w:rsidP="00673155">
            <w:pPr>
              <w:spacing w:after="0"/>
              <w:rPr>
                <w:rFonts w:eastAsiaTheme="minorEastAsia"/>
                <w:lang w:eastAsia="zh-CN"/>
              </w:rPr>
            </w:pPr>
            <w:r>
              <w:rPr>
                <w:rFonts w:eastAsia="Malgun Gothic"/>
                <w:lang w:eastAsia="ko-KR"/>
              </w:rPr>
              <w:t>S</w:t>
            </w:r>
            <w:r>
              <w:rPr>
                <w:rFonts w:eastAsia="Malgun Gothic" w:hint="eastAsia"/>
                <w:lang w:eastAsia="ko-KR"/>
              </w:rPr>
              <w:t xml:space="preserve">ame </w:t>
            </w:r>
            <w:r>
              <w:rPr>
                <w:rFonts w:eastAsia="Malgun Gothic"/>
                <w:lang w:eastAsia="ko-KR"/>
              </w:rPr>
              <w:t>view as rapporteur.</w:t>
            </w:r>
          </w:p>
        </w:tc>
      </w:tr>
      <w:tr w:rsidR="00673155" w:rsidRPr="004F564B" w14:paraId="7565C2D9" w14:textId="77777777" w:rsidTr="00673155">
        <w:tc>
          <w:tcPr>
            <w:tcW w:w="2113" w:type="dxa"/>
          </w:tcPr>
          <w:p w14:paraId="1B95A25C" w14:textId="4AC67A54" w:rsidR="00673155" w:rsidRPr="004F564B" w:rsidRDefault="00954D09" w:rsidP="00673155">
            <w:pPr>
              <w:spacing w:after="0"/>
              <w:rPr>
                <w:rFonts w:eastAsiaTheme="minorEastAsia"/>
                <w:lang w:eastAsia="zh-CN"/>
              </w:rPr>
            </w:pPr>
            <w:r>
              <w:rPr>
                <w:rFonts w:eastAsiaTheme="minorEastAsia"/>
                <w:lang w:eastAsia="zh-CN"/>
              </w:rPr>
              <w:t>Qualcomm</w:t>
            </w:r>
          </w:p>
        </w:tc>
        <w:tc>
          <w:tcPr>
            <w:tcW w:w="1039" w:type="dxa"/>
          </w:tcPr>
          <w:p w14:paraId="56825493" w14:textId="55535419" w:rsidR="00673155" w:rsidRPr="004F564B" w:rsidRDefault="00954D09" w:rsidP="00673155">
            <w:pPr>
              <w:spacing w:after="0"/>
              <w:rPr>
                <w:rFonts w:eastAsiaTheme="minorEastAsia"/>
                <w:lang w:eastAsia="zh-CN"/>
              </w:rPr>
            </w:pPr>
            <w:r>
              <w:rPr>
                <w:rFonts w:eastAsiaTheme="minorEastAsia"/>
                <w:lang w:eastAsia="zh-CN"/>
              </w:rPr>
              <w:t>Yes</w:t>
            </w:r>
          </w:p>
        </w:tc>
        <w:tc>
          <w:tcPr>
            <w:tcW w:w="6477" w:type="dxa"/>
          </w:tcPr>
          <w:p w14:paraId="60F36B3C" w14:textId="7AF6973D" w:rsidR="00673155" w:rsidRPr="004F564B" w:rsidRDefault="00954D09" w:rsidP="00673155">
            <w:pPr>
              <w:spacing w:after="0"/>
              <w:rPr>
                <w:rFonts w:eastAsiaTheme="minorEastAsia"/>
                <w:lang w:eastAsia="zh-CN"/>
              </w:rPr>
            </w:pPr>
            <w:r>
              <w:rPr>
                <w:rFonts w:eastAsia="Malgun Gothic"/>
                <w:lang w:eastAsia="ko-KR"/>
              </w:rPr>
              <w:t>S</w:t>
            </w:r>
            <w:r>
              <w:rPr>
                <w:rFonts w:eastAsia="Malgun Gothic" w:hint="eastAsia"/>
                <w:lang w:eastAsia="ko-KR"/>
              </w:rPr>
              <w:t xml:space="preserve">ame </w:t>
            </w:r>
            <w:r>
              <w:rPr>
                <w:rFonts w:eastAsia="Malgun Gothic"/>
                <w:lang w:eastAsia="ko-KR"/>
              </w:rPr>
              <w:t>view as rapporteur.</w:t>
            </w:r>
          </w:p>
        </w:tc>
      </w:tr>
      <w:tr w:rsidR="00673155" w:rsidRPr="004F564B" w14:paraId="796989CE" w14:textId="77777777" w:rsidTr="00673155">
        <w:tc>
          <w:tcPr>
            <w:tcW w:w="2113" w:type="dxa"/>
          </w:tcPr>
          <w:p w14:paraId="5BF0E7CE" w14:textId="2A018F04" w:rsidR="00673155" w:rsidRPr="004F564B" w:rsidRDefault="00CD1D41" w:rsidP="00673155">
            <w:pPr>
              <w:spacing w:after="0"/>
              <w:rPr>
                <w:rFonts w:eastAsiaTheme="minorEastAsia"/>
                <w:lang w:eastAsia="zh-CN"/>
              </w:rPr>
            </w:pPr>
            <w:r>
              <w:rPr>
                <w:rFonts w:eastAsiaTheme="minorEastAsia" w:hint="eastAsia"/>
                <w:lang w:eastAsia="zh-CN"/>
              </w:rPr>
              <w:t>C</w:t>
            </w:r>
            <w:r>
              <w:rPr>
                <w:rFonts w:eastAsiaTheme="minorEastAsia"/>
                <w:lang w:eastAsia="zh-CN"/>
              </w:rPr>
              <w:t>MCC</w:t>
            </w:r>
          </w:p>
        </w:tc>
        <w:tc>
          <w:tcPr>
            <w:tcW w:w="1039" w:type="dxa"/>
          </w:tcPr>
          <w:p w14:paraId="43F9B61B" w14:textId="62ADB004" w:rsidR="00673155" w:rsidRPr="004F564B" w:rsidRDefault="00CD1D41" w:rsidP="00673155">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477" w:type="dxa"/>
          </w:tcPr>
          <w:p w14:paraId="5DCC15B4" w14:textId="51CA8EED" w:rsidR="00673155" w:rsidRPr="004F564B" w:rsidRDefault="00CD1D41" w:rsidP="00673155">
            <w:pPr>
              <w:spacing w:after="0"/>
              <w:rPr>
                <w:rFonts w:eastAsiaTheme="minorEastAsia"/>
                <w:lang w:eastAsia="zh-CN"/>
              </w:rPr>
            </w:pPr>
            <w:r>
              <w:rPr>
                <w:rFonts w:eastAsiaTheme="minorEastAsia" w:hint="eastAsia"/>
                <w:lang w:eastAsia="zh-CN"/>
              </w:rPr>
              <w:t>A</w:t>
            </w:r>
            <w:r>
              <w:rPr>
                <w:rFonts w:eastAsiaTheme="minorEastAsia"/>
                <w:lang w:eastAsia="zh-CN"/>
              </w:rPr>
              <w:t xml:space="preserve">gree with </w:t>
            </w:r>
            <w:r>
              <w:rPr>
                <w:rFonts w:eastAsia="Malgun Gothic"/>
                <w:lang w:eastAsia="ko-KR"/>
              </w:rPr>
              <w:t>rapporteur</w:t>
            </w:r>
          </w:p>
        </w:tc>
      </w:tr>
      <w:tr w:rsidR="005520C1" w:rsidRPr="004F564B" w14:paraId="05E8A756" w14:textId="77777777" w:rsidTr="00673155">
        <w:tc>
          <w:tcPr>
            <w:tcW w:w="2113" w:type="dxa"/>
          </w:tcPr>
          <w:p w14:paraId="4B98FBC1" w14:textId="17CAA032" w:rsidR="005520C1" w:rsidRDefault="005520C1" w:rsidP="005520C1">
            <w:pPr>
              <w:spacing w:after="0"/>
              <w:rPr>
                <w:rFonts w:eastAsiaTheme="minorEastAsia"/>
                <w:lang w:eastAsia="zh-CN"/>
              </w:rPr>
            </w:pPr>
            <w:r>
              <w:rPr>
                <w:rFonts w:eastAsiaTheme="minorEastAsia" w:hint="eastAsia"/>
                <w:lang w:val="en-US" w:eastAsia="zh-CN"/>
              </w:rPr>
              <w:t>ZTE</w:t>
            </w:r>
          </w:p>
        </w:tc>
        <w:tc>
          <w:tcPr>
            <w:tcW w:w="1039" w:type="dxa"/>
          </w:tcPr>
          <w:p w14:paraId="46FEFDF2" w14:textId="5370699E" w:rsidR="005520C1" w:rsidRDefault="005520C1" w:rsidP="005520C1">
            <w:pPr>
              <w:spacing w:after="0"/>
              <w:rPr>
                <w:rFonts w:eastAsiaTheme="minorEastAsia"/>
                <w:lang w:eastAsia="zh-CN"/>
              </w:rPr>
            </w:pPr>
            <w:r>
              <w:rPr>
                <w:rFonts w:eastAsiaTheme="minorEastAsia" w:hint="eastAsia"/>
                <w:lang w:val="en-US" w:eastAsia="zh-CN"/>
              </w:rPr>
              <w:t>Yes</w:t>
            </w:r>
          </w:p>
        </w:tc>
        <w:tc>
          <w:tcPr>
            <w:tcW w:w="6477" w:type="dxa"/>
          </w:tcPr>
          <w:p w14:paraId="3F60F6CB" w14:textId="1A90A8DE" w:rsidR="005520C1" w:rsidRDefault="005520C1" w:rsidP="005520C1">
            <w:pPr>
              <w:spacing w:after="0"/>
              <w:rPr>
                <w:rFonts w:eastAsiaTheme="minorEastAsia"/>
                <w:lang w:eastAsia="zh-CN"/>
              </w:rPr>
            </w:pPr>
            <w:r>
              <w:rPr>
                <w:rFonts w:eastAsiaTheme="minorEastAsia" w:hint="eastAsia"/>
                <w:lang w:val="en-US" w:eastAsia="zh-CN"/>
              </w:rPr>
              <w:t>Unless RAN3 revise their decision, for now it is possible.</w:t>
            </w:r>
          </w:p>
        </w:tc>
      </w:tr>
      <w:tr w:rsidR="00673155" w:rsidRPr="004F564B" w14:paraId="2B8F0E12" w14:textId="77777777" w:rsidTr="00673155">
        <w:tc>
          <w:tcPr>
            <w:tcW w:w="2113" w:type="dxa"/>
          </w:tcPr>
          <w:p w14:paraId="60D8A7DC" w14:textId="2BD6ED40" w:rsidR="00673155" w:rsidRPr="004F564B" w:rsidRDefault="003B3915" w:rsidP="00673155">
            <w:pPr>
              <w:spacing w:after="0"/>
              <w:rPr>
                <w:rFonts w:eastAsiaTheme="minorEastAsia"/>
                <w:lang w:eastAsia="zh-CN"/>
              </w:rPr>
            </w:pPr>
            <w:r>
              <w:rPr>
                <w:rFonts w:eastAsiaTheme="minorEastAsia"/>
                <w:lang w:eastAsia="zh-CN"/>
              </w:rPr>
              <w:t>Apple</w:t>
            </w:r>
          </w:p>
        </w:tc>
        <w:tc>
          <w:tcPr>
            <w:tcW w:w="1039" w:type="dxa"/>
          </w:tcPr>
          <w:p w14:paraId="72AC7EDB" w14:textId="79A35A91" w:rsidR="00673155" w:rsidRPr="004F564B" w:rsidRDefault="003B3915" w:rsidP="00673155">
            <w:pPr>
              <w:spacing w:after="0"/>
              <w:rPr>
                <w:rFonts w:eastAsiaTheme="minorEastAsia"/>
                <w:lang w:eastAsia="zh-CN"/>
              </w:rPr>
            </w:pPr>
            <w:r>
              <w:rPr>
                <w:rFonts w:eastAsiaTheme="minorEastAsia"/>
                <w:lang w:eastAsia="zh-CN"/>
              </w:rPr>
              <w:t>Yes</w:t>
            </w:r>
          </w:p>
        </w:tc>
        <w:tc>
          <w:tcPr>
            <w:tcW w:w="6477" w:type="dxa"/>
          </w:tcPr>
          <w:p w14:paraId="5E8B92E4" w14:textId="77777777" w:rsidR="00673155" w:rsidRPr="004F564B" w:rsidRDefault="00673155" w:rsidP="00673155">
            <w:pPr>
              <w:spacing w:after="0"/>
              <w:rPr>
                <w:rFonts w:eastAsiaTheme="minorEastAsia"/>
                <w:lang w:eastAsia="zh-CN"/>
              </w:rPr>
            </w:pPr>
          </w:p>
        </w:tc>
      </w:tr>
      <w:tr w:rsidR="007C3891" w:rsidRPr="004F564B" w14:paraId="26014D13" w14:textId="77777777" w:rsidTr="00673155">
        <w:tc>
          <w:tcPr>
            <w:tcW w:w="2113" w:type="dxa"/>
          </w:tcPr>
          <w:p w14:paraId="4256DC96" w14:textId="03ACD83D" w:rsidR="007C3891" w:rsidRDefault="007C3891" w:rsidP="007C3891">
            <w:pPr>
              <w:spacing w:after="0"/>
              <w:rPr>
                <w:rFonts w:eastAsiaTheme="minorEastAsia"/>
                <w:lang w:eastAsia="zh-CN"/>
              </w:rPr>
            </w:pPr>
            <w:r>
              <w:rPr>
                <w:rFonts w:eastAsiaTheme="minorEastAsia" w:hint="eastAsia"/>
                <w:lang w:eastAsia="zh-CN"/>
              </w:rPr>
              <w:t>C</w:t>
            </w:r>
            <w:r>
              <w:rPr>
                <w:rFonts w:eastAsiaTheme="minorEastAsia"/>
                <w:lang w:eastAsia="zh-CN"/>
              </w:rPr>
              <w:t>hina Unicom</w:t>
            </w:r>
          </w:p>
        </w:tc>
        <w:tc>
          <w:tcPr>
            <w:tcW w:w="1039" w:type="dxa"/>
          </w:tcPr>
          <w:p w14:paraId="19594F18" w14:textId="18F0405A" w:rsidR="007C3891" w:rsidRDefault="007C3891" w:rsidP="007C3891">
            <w:pPr>
              <w:spacing w:after="0"/>
              <w:rPr>
                <w:rFonts w:eastAsiaTheme="minorEastAsia"/>
                <w:lang w:eastAsia="zh-CN"/>
              </w:rPr>
            </w:pPr>
            <w:r>
              <w:rPr>
                <w:rFonts w:eastAsiaTheme="minorEastAsia"/>
                <w:lang w:eastAsia="zh-CN"/>
              </w:rPr>
              <w:t>Yes</w:t>
            </w:r>
          </w:p>
        </w:tc>
        <w:tc>
          <w:tcPr>
            <w:tcW w:w="6477" w:type="dxa"/>
          </w:tcPr>
          <w:p w14:paraId="123C1514" w14:textId="53E18C45" w:rsidR="007C3891" w:rsidRPr="004F564B" w:rsidRDefault="007C3891" w:rsidP="007C3891">
            <w:pPr>
              <w:spacing w:after="0"/>
              <w:rPr>
                <w:rFonts w:eastAsiaTheme="minorEastAsia"/>
                <w:lang w:eastAsia="zh-CN"/>
              </w:rPr>
            </w:pPr>
            <w:r>
              <w:rPr>
                <w:rFonts w:eastAsiaTheme="minorEastAsia" w:hint="eastAsia"/>
                <w:lang w:eastAsia="zh-CN"/>
              </w:rPr>
              <w:t>W</w:t>
            </w:r>
            <w:r>
              <w:rPr>
                <w:rFonts w:eastAsiaTheme="minorEastAsia"/>
                <w:lang w:eastAsia="zh-CN"/>
              </w:rPr>
              <w:t xml:space="preserve">e use “may” not “always”, so we think both s-based and m-based </w:t>
            </w:r>
            <w:proofErr w:type="spellStart"/>
            <w:r>
              <w:rPr>
                <w:rFonts w:eastAsiaTheme="minorEastAsia"/>
                <w:lang w:eastAsia="zh-CN"/>
              </w:rPr>
              <w:t>QoE</w:t>
            </w:r>
            <w:proofErr w:type="spellEnd"/>
            <w:r>
              <w:rPr>
                <w:rFonts w:eastAsiaTheme="minorEastAsia"/>
                <w:lang w:eastAsia="zh-CN"/>
              </w:rPr>
              <w:t xml:space="preserve"> configuration are considered.</w:t>
            </w:r>
          </w:p>
        </w:tc>
      </w:tr>
    </w:tbl>
    <w:p w14:paraId="4A0C5BFB" w14:textId="77777777" w:rsidR="00F82A8D" w:rsidRDefault="00F82A8D" w:rsidP="00F82A8D">
      <w:pPr>
        <w:rPr>
          <w:rFonts w:eastAsiaTheme="minorEastAsia"/>
          <w:b/>
          <w:lang w:eastAsia="zh-CN"/>
        </w:rPr>
      </w:pPr>
    </w:p>
    <w:p w14:paraId="1BD0D70C" w14:textId="2291AFA7" w:rsidR="00F82A8D" w:rsidRDefault="00F82A8D" w:rsidP="00F82A8D">
      <w:pPr>
        <w:rPr>
          <w:rFonts w:eastAsiaTheme="minorEastAsia"/>
          <w:b/>
          <w:lang w:eastAsia="zh-CN"/>
        </w:rPr>
      </w:pPr>
      <w:r w:rsidRPr="00CA5296">
        <w:rPr>
          <w:rFonts w:eastAsiaTheme="minorEastAsia"/>
          <w:b/>
          <w:lang w:eastAsia="zh-CN"/>
        </w:rPr>
        <w:t>Q</w:t>
      </w:r>
      <w:r>
        <w:rPr>
          <w:rFonts w:eastAsiaTheme="minorEastAsia"/>
          <w:b/>
          <w:lang w:eastAsia="zh-CN"/>
        </w:rPr>
        <w:t>6b</w:t>
      </w:r>
      <w:r w:rsidRPr="00CA5296">
        <w:rPr>
          <w:rFonts w:eastAsiaTheme="minorEastAsia"/>
          <w:b/>
          <w:lang w:eastAsia="zh-CN"/>
        </w:rPr>
        <w:t>:</w:t>
      </w:r>
      <w:r>
        <w:rPr>
          <w:rFonts w:eastAsiaTheme="minorEastAsia"/>
          <w:b/>
          <w:lang w:eastAsia="zh-CN"/>
        </w:rPr>
        <w:t xml:space="preserve"> Do you agree with that</w:t>
      </w:r>
      <w:r w:rsidRPr="00B3642E">
        <w:rPr>
          <w:rFonts w:eastAsiaTheme="minorEastAsia"/>
          <w:b/>
          <w:lang w:eastAsia="zh-CN"/>
        </w:rPr>
        <w:t xml:space="preserve"> </w:t>
      </w:r>
      <w:r w:rsidRPr="00F82A8D">
        <w:rPr>
          <w:rFonts w:eastAsiaTheme="minorEastAsia"/>
          <w:b/>
          <w:lang w:eastAsia="zh-CN"/>
        </w:rPr>
        <w:t>both MN and SN can configure m-based QoE configuration to UE through an RRC message, while only MN can configure s-based QoE configuration to UE through an RRC message, e.g., RRCReconfiguration and RRCResume)</w:t>
      </w:r>
      <w:r>
        <w:rPr>
          <w:rFonts w:eastAsiaTheme="minorEastAsia"/>
          <w:b/>
          <w:lang w:eastAsia="zh-CN"/>
        </w:rPr>
        <w:t>?</w:t>
      </w:r>
    </w:p>
    <w:tbl>
      <w:tblPr>
        <w:tblStyle w:val="af0"/>
        <w:tblW w:w="9865" w:type="dxa"/>
        <w:tblLook w:val="04A0" w:firstRow="1" w:lastRow="0" w:firstColumn="1" w:lastColumn="0" w:noHBand="0" w:noVBand="1"/>
      </w:tblPr>
      <w:tblGrid>
        <w:gridCol w:w="2122"/>
        <w:gridCol w:w="992"/>
        <w:gridCol w:w="6751"/>
      </w:tblGrid>
      <w:tr w:rsidR="00F82A8D" w:rsidRPr="004F564B" w14:paraId="1EC257E7" w14:textId="77777777" w:rsidTr="005520C1">
        <w:tc>
          <w:tcPr>
            <w:tcW w:w="2122" w:type="dxa"/>
          </w:tcPr>
          <w:p w14:paraId="35D6A8EC" w14:textId="77777777" w:rsidR="00F82A8D" w:rsidRPr="004F564B" w:rsidRDefault="00F82A8D" w:rsidP="00292176">
            <w:pPr>
              <w:spacing w:after="0"/>
              <w:rPr>
                <w:rFonts w:eastAsiaTheme="minorEastAsia"/>
                <w:b/>
                <w:lang w:eastAsia="zh-CN"/>
              </w:rPr>
            </w:pPr>
            <w:r w:rsidRPr="004F564B">
              <w:rPr>
                <w:rFonts w:eastAsiaTheme="minorEastAsia"/>
                <w:b/>
                <w:lang w:eastAsia="zh-CN"/>
              </w:rPr>
              <w:t>Company</w:t>
            </w:r>
          </w:p>
        </w:tc>
        <w:tc>
          <w:tcPr>
            <w:tcW w:w="992" w:type="dxa"/>
          </w:tcPr>
          <w:p w14:paraId="071B3D1B" w14:textId="77777777" w:rsidR="00F82A8D" w:rsidRPr="004F564B" w:rsidRDefault="00F82A8D" w:rsidP="00292176">
            <w:pPr>
              <w:spacing w:after="0"/>
              <w:rPr>
                <w:rFonts w:eastAsiaTheme="minorEastAsia"/>
                <w:b/>
                <w:lang w:eastAsia="zh-CN"/>
              </w:rPr>
            </w:pPr>
            <w:r>
              <w:rPr>
                <w:rFonts w:eastAsiaTheme="minorEastAsia"/>
                <w:b/>
                <w:lang w:eastAsia="zh-CN"/>
              </w:rPr>
              <w:t>Yes/No</w:t>
            </w:r>
          </w:p>
        </w:tc>
        <w:tc>
          <w:tcPr>
            <w:tcW w:w="6751" w:type="dxa"/>
          </w:tcPr>
          <w:p w14:paraId="3B03E058" w14:textId="77777777" w:rsidR="00F82A8D" w:rsidRPr="004F564B" w:rsidRDefault="00F82A8D" w:rsidP="00292176">
            <w:pPr>
              <w:spacing w:after="0"/>
              <w:rPr>
                <w:rFonts w:eastAsiaTheme="minorEastAsia"/>
                <w:b/>
                <w:lang w:eastAsia="zh-CN"/>
              </w:rPr>
            </w:pPr>
            <w:r w:rsidRPr="004F564B">
              <w:rPr>
                <w:rFonts w:eastAsiaTheme="minorEastAsia"/>
                <w:b/>
                <w:lang w:eastAsia="zh-CN"/>
              </w:rPr>
              <w:t>Comments</w:t>
            </w:r>
          </w:p>
        </w:tc>
      </w:tr>
      <w:tr w:rsidR="00F82A8D" w:rsidRPr="004F564B" w14:paraId="4ED5E881" w14:textId="77777777" w:rsidTr="005520C1">
        <w:tc>
          <w:tcPr>
            <w:tcW w:w="2122" w:type="dxa"/>
          </w:tcPr>
          <w:p w14:paraId="20B2FAC8" w14:textId="285851A7" w:rsidR="00F82A8D" w:rsidRPr="004F564B" w:rsidRDefault="00F40CC7" w:rsidP="00292176">
            <w:pPr>
              <w:spacing w:after="0"/>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992" w:type="dxa"/>
          </w:tcPr>
          <w:p w14:paraId="0D4B9789" w14:textId="1B5992E7" w:rsidR="00F82A8D" w:rsidRPr="004F564B" w:rsidRDefault="00F40CC7" w:rsidP="00292176">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751" w:type="dxa"/>
          </w:tcPr>
          <w:p w14:paraId="6D75ED27" w14:textId="6DF54F24" w:rsidR="00F82A8D" w:rsidRDefault="00F40CC7" w:rsidP="00292176">
            <w:pPr>
              <w:spacing w:after="0"/>
              <w:rPr>
                <w:rFonts w:eastAsiaTheme="minorEastAsia"/>
                <w:lang w:eastAsia="zh-CN"/>
              </w:rPr>
            </w:pPr>
            <w:r>
              <w:rPr>
                <w:rFonts w:eastAsiaTheme="minorEastAsia" w:hint="eastAsia"/>
                <w:lang w:eastAsia="zh-CN"/>
              </w:rPr>
              <w:t>F</w:t>
            </w:r>
            <w:r>
              <w:rPr>
                <w:rFonts w:eastAsiaTheme="minorEastAsia"/>
                <w:lang w:eastAsia="zh-CN"/>
              </w:rPr>
              <w:t xml:space="preserve">or s-based QoE, we are fine use </w:t>
            </w:r>
            <w:r w:rsidRPr="00F40CC7">
              <w:rPr>
                <w:rFonts w:eastAsiaTheme="minorEastAsia"/>
                <w:lang w:eastAsia="zh-CN"/>
              </w:rPr>
              <w:t xml:space="preserve">SRB1 </w:t>
            </w:r>
            <w:r>
              <w:rPr>
                <w:rFonts w:eastAsiaTheme="minorEastAsia"/>
                <w:lang w:eastAsia="zh-CN"/>
              </w:rPr>
              <w:t xml:space="preserve">to </w:t>
            </w:r>
            <w:r w:rsidRPr="00F40CC7">
              <w:rPr>
                <w:rFonts w:eastAsiaTheme="minorEastAsia"/>
                <w:lang w:eastAsia="zh-CN"/>
              </w:rPr>
              <w:t>provid</w:t>
            </w:r>
            <w:r>
              <w:rPr>
                <w:rFonts w:eastAsiaTheme="minorEastAsia"/>
                <w:lang w:eastAsia="zh-CN"/>
              </w:rPr>
              <w:t xml:space="preserve">e </w:t>
            </w:r>
            <w:r w:rsidRPr="00F40CC7">
              <w:rPr>
                <w:rFonts w:eastAsiaTheme="minorEastAsia"/>
                <w:lang w:eastAsia="zh-CN"/>
              </w:rPr>
              <w:t>all the QoE configurations to UE</w:t>
            </w:r>
            <w:r>
              <w:rPr>
                <w:rFonts w:eastAsiaTheme="minorEastAsia"/>
                <w:lang w:eastAsia="zh-CN"/>
              </w:rPr>
              <w:t xml:space="preserve"> (like proposed by China Unicom). And we are also fine to use RRCReconfiguration and RRCResume.</w:t>
            </w:r>
          </w:p>
          <w:p w14:paraId="0FE74E9B" w14:textId="76EA0D90" w:rsidR="00F40CC7" w:rsidRDefault="00F40CC7" w:rsidP="00292176">
            <w:pPr>
              <w:spacing w:after="0"/>
              <w:rPr>
                <w:rFonts w:eastAsiaTheme="minorEastAsia"/>
                <w:lang w:eastAsia="zh-CN"/>
              </w:rPr>
            </w:pPr>
          </w:p>
          <w:p w14:paraId="2801242F" w14:textId="6B2C2242" w:rsidR="00F40CC7" w:rsidRPr="00F40CC7" w:rsidRDefault="00F40CC7" w:rsidP="00F40CC7">
            <w:pPr>
              <w:spacing w:after="0"/>
              <w:rPr>
                <w:rFonts w:eastAsiaTheme="minorEastAsia"/>
                <w:lang w:eastAsia="zh-CN"/>
              </w:rPr>
            </w:pPr>
            <w:r>
              <w:rPr>
                <w:rFonts w:eastAsiaTheme="minorEastAsia" w:hint="eastAsia"/>
                <w:lang w:eastAsia="zh-CN"/>
              </w:rPr>
              <w:t>F</w:t>
            </w:r>
            <w:r>
              <w:rPr>
                <w:rFonts w:eastAsiaTheme="minorEastAsia"/>
                <w:lang w:eastAsia="zh-CN"/>
              </w:rPr>
              <w:t>or m-based QoE, it is related to Q6a, and we think it is possible</w:t>
            </w:r>
            <w:r w:rsidR="00AC54BC">
              <w:rPr>
                <w:rFonts w:eastAsiaTheme="minorEastAsia"/>
                <w:lang w:eastAsia="zh-CN"/>
              </w:rPr>
              <w:t xml:space="preserve"> for both MN and SN to send QoE configuration</w:t>
            </w:r>
            <w:r>
              <w:rPr>
                <w:rFonts w:eastAsiaTheme="minorEastAsia"/>
                <w:lang w:eastAsia="zh-CN"/>
              </w:rPr>
              <w:t>.</w:t>
            </w:r>
          </w:p>
        </w:tc>
      </w:tr>
      <w:tr w:rsidR="00FF6D44" w:rsidRPr="004F564B" w14:paraId="6AD82DAA" w14:textId="77777777" w:rsidTr="005520C1">
        <w:tc>
          <w:tcPr>
            <w:tcW w:w="2122" w:type="dxa"/>
          </w:tcPr>
          <w:p w14:paraId="7F457700" w14:textId="5A7B95AE" w:rsidR="00FF6D44" w:rsidRPr="004F564B" w:rsidRDefault="00FF6D44" w:rsidP="00FF6D44">
            <w:pPr>
              <w:spacing w:after="0"/>
              <w:rPr>
                <w:rFonts w:eastAsiaTheme="minorEastAsia"/>
                <w:lang w:eastAsia="zh-CN"/>
              </w:rPr>
            </w:pPr>
            <w:r>
              <w:rPr>
                <w:rFonts w:eastAsiaTheme="minorEastAsia"/>
                <w:lang w:eastAsia="zh-CN"/>
              </w:rPr>
              <w:t>Ericsson</w:t>
            </w:r>
          </w:p>
        </w:tc>
        <w:tc>
          <w:tcPr>
            <w:tcW w:w="992" w:type="dxa"/>
          </w:tcPr>
          <w:p w14:paraId="26F3288C" w14:textId="522A1C53" w:rsidR="00FF6D44" w:rsidRPr="004F564B" w:rsidRDefault="00FF6D44" w:rsidP="00FF6D44">
            <w:pPr>
              <w:spacing w:after="0"/>
              <w:rPr>
                <w:rFonts w:eastAsiaTheme="minorEastAsia"/>
                <w:lang w:eastAsia="zh-CN"/>
              </w:rPr>
            </w:pPr>
            <w:r>
              <w:rPr>
                <w:rFonts w:eastAsiaTheme="minorEastAsia"/>
                <w:lang w:eastAsia="zh-CN"/>
              </w:rPr>
              <w:t>Yes</w:t>
            </w:r>
          </w:p>
        </w:tc>
        <w:tc>
          <w:tcPr>
            <w:tcW w:w="6751" w:type="dxa"/>
          </w:tcPr>
          <w:p w14:paraId="59674BEA" w14:textId="348D71B9" w:rsidR="00FF6D44" w:rsidRPr="004F564B" w:rsidRDefault="00FF6D44" w:rsidP="00FF6D44">
            <w:pPr>
              <w:spacing w:after="0"/>
              <w:rPr>
                <w:rFonts w:eastAsiaTheme="minorEastAsia"/>
                <w:lang w:eastAsia="zh-CN"/>
              </w:rPr>
            </w:pPr>
            <w:r>
              <w:rPr>
                <w:rFonts w:eastAsiaTheme="minorEastAsia"/>
                <w:lang w:eastAsia="zh-CN"/>
              </w:rPr>
              <w:t xml:space="preserve">This is </w:t>
            </w:r>
            <w:proofErr w:type="spellStart"/>
            <w:r>
              <w:rPr>
                <w:rFonts w:eastAsiaTheme="minorEastAsia"/>
                <w:lang w:eastAsia="zh-CN"/>
              </w:rPr>
              <w:t>inline</w:t>
            </w:r>
            <w:proofErr w:type="spellEnd"/>
            <w:r>
              <w:rPr>
                <w:rFonts w:eastAsiaTheme="minorEastAsia"/>
                <w:lang w:eastAsia="zh-CN"/>
              </w:rPr>
              <w:t xml:space="preserve"> with RAN3 agreements. No additional impact in RAN2 seems to be needed, this is already supported.</w:t>
            </w:r>
          </w:p>
        </w:tc>
      </w:tr>
      <w:tr w:rsidR="00F82A8D" w:rsidRPr="004F564B" w14:paraId="13963093" w14:textId="77777777" w:rsidTr="005520C1">
        <w:tc>
          <w:tcPr>
            <w:tcW w:w="2122" w:type="dxa"/>
          </w:tcPr>
          <w:p w14:paraId="025CD4EA" w14:textId="54F37C6B" w:rsidR="00F82A8D" w:rsidRPr="008B58C6" w:rsidRDefault="008B58C6" w:rsidP="00292176">
            <w:pPr>
              <w:spacing w:after="0"/>
              <w:rPr>
                <w:rFonts w:eastAsia="MS Mincho"/>
                <w:lang w:val="en-US" w:eastAsia="ja-JP"/>
              </w:rPr>
            </w:pPr>
            <w:r>
              <w:rPr>
                <w:rFonts w:eastAsia="MS Mincho" w:hint="eastAsia"/>
                <w:lang w:val="en-US" w:eastAsia="ja-JP"/>
              </w:rPr>
              <w:t>N</w:t>
            </w:r>
            <w:r>
              <w:rPr>
                <w:rFonts w:eastAsia="MS Mincho"/>
                <w:lang w:val="en-US" w:eastAsia="ja-JP"/>
              </w:rPr>
              <w:t>EC</w:t>
            </w:r>
          </w:p>
        </w:tc>
        <w:tc>
          <w:tcPr>
            <w:tcW w:w="992" w:type="dxa"/>
          </w:tcPr>
          <w:p w14:paraId="3E60B5C0" w14:textId="6AECA228" w:rsidR="00F82A8D" w:rsidRPr="008B58C6" w:rsidRDefault="008B58C6" w:rsidP="00292176">
            <w:pPr>
              <w:spacing w:after="0"/>
              <w:rPr>
                <w:rFonts w:eastAsia="MS Mincho"/>
                <w:lang w:val="en-US" w:eastAsia="ja-JP"/>
              </w:rPr>
            </w:pPr>
            <w:r>
              <w:rPr>
                <w:rFonts w:eastAsia="MS Mincho" w:hint="eastAsia"/>
                <w:lang w:val="en-US" w:eastAsia="ja-JP"/>
              </w:rPr>
              <w:t>Y</w:t>
            </w:r>
            <w:r>
              <w:rPr>
                <w:rFonts w:eastAsia="MS Mincho"/>
                <w:lang w:val="en-US" w:eastAsia="ja-JP"/>
              </w:rPr>
              <w:t>es</w:t>
            </w:r>
          </w:p>
        </w:tc>
        <w:tc>
          <w:tcPr>
            <w:tcW w:w="6751" w:type="dxa"/>
          </w:tcPr>
          <w:p w14:paraId="1F296F0E" w14:textId="77777777" w:rsidR="00F82A8D" w:rsidRPr="004F564B" w:rsidRDefault="00F82A8D" w:rsidP="00292176">
            <w:pPr>
              <w:spacing w:after="0"/>
              <w:rPr>
                <w:rFonts w:eastAsia="宋体"/>
                <w:lang w:val="en-US" w:eastAsia="zh-CN" w:bidi="ar"/>
              </w:rPr>
            </w:pPr>
          </w:p>
        </w:tc>
      </w:tr>
      <w:tr w:rsidR="00F82A8D" w:rsidRPr="004F564B" w14:paraId="1F35FC06" w14:textId="77777777" w:rsidTr="005520C1">
        <w:tc>
          <w:tcPr>
            <w:tcW w:w="2122" w:type="dxa"/>
          </w:tcPr>
          <w:p w14:paraId="03D22BA2" w14:textId="063B1172" w:rsidR="00F82A8D" w:rsidRPr="004F564B" w:rsidRDefault="005D3A73" w:rsidP="00292176">
            <w:pPr>
              <w:spacing w:after="0"/>
              <w:rPr>
                <w:rFonts w:eastAsiaTheme="minorEastAsia"/>
                <w:lang w:eastAsia="zh-CN"/>
              </w:rPr>
            </w:pPr>
            <w:r>
              <w:rPr>
                <w:rFonts w:eastAsiaTheme="minorEastAsia"/>
                <w:lang w:eastAsia="zh-CN"/>
              </w:rPr>
              <w:t>Nokia</w:t>
            </w:r>
          </w:p>
        </w:tc>
        <w:tc>
          <w:tcPr>
            <w:tcW w:w="992" w:type="dxa"/>
          </w:tcPr>
          <w:p w14:paraId="30E08A1E" w14:textId="52FDA79E" w:rsidR="00F82A8D" w:rsidRPr="004F564B" w:rsidRDefault="005D3A73" w:rsidP="00292176">
            <w:pPr>
              <w:spacing w:after="0"/>
              <w:rPr>
                <w:rFonts w:eastAsiaTheme="minorEastAsia"/>
                <w:lang w:eastAsia="zh-CN"/>
              </w:rPr>
            </w:pPr>
            <w:r>
              <w:rPr>
                <w:rFonts w:eastAsiaTheme="minorEastAsia"/>
                <w:lang w:eastAsia="zh-CN"/>
              </w:rPr>
              <w:t>Yes</w:t>
            </w:r>
          </w:p>
        </w:tc>
        <w:tc>
          <w:tcPr>
            <w:tcW w:w="6751" w:type="dxa"/>
          </w:tcPr>
          <w:p w14:paraId="311F7771" w14:textId="6B031261" w:rsidR="00F82A8D" w:rsidRPr="004F564B" w:rsidRDefault="005D3A73" w:rsidP="00292176">
            <w:pPr>
              <w:spacing w:after="0"/>
              <w:rPr>
                <w:rFonts w:eastAsia="Malgun Gothic"/>
                <w:iCs/>
                <w:lang w:eastAsia="ko-KR"/>
              </w:rPr>
            </w:pPr>
            <w:r>
              <w:rPr>
                <w:rFonts w:eastAsiaTheme="minorEastAsia"/>
                <w:lang w:eastAsia="zh-CN"/>
              </w:rPr>
              <w:t>It was agreed by RAN3.</w:t>
            </w:r>
          </w:p>
        </w:tc>
      </w:tr>
      <w:tr w:rsidR="00673155" w:rsidRPr="004F564B" w14:paraId="6D85E217" w14:textId="77777777" w:rsidTr="005520C1">
        <w:tc>
          <w:tcPr>
            <w:tcW w:w="2122" w:type="dxa"/>
          </w:tcPr>
          <w:p w14:paraId="75124114" w14:textId="72C9DADC" w:rsidR="00673155" w:rsidRPr="004F564B" w:rsidRDefault="00673155" w:rsidP="00673155">
            <w:pPr>
              <w:spacing w:after="0"/>
              <w:rPr>
                <w:rFonts w:eastAsiaTheme="minorEastAsia"/>
                <w:lang w:eastAsia="zh-CN"/>
              </w:rPr>
            </w:pPr>
            <w:r>
              <w:rPr>
                <w:rFonts w:eastAsia="Malgun Gothic" w:hint="eastAsia"/>
                <w:lang w:eastAsia="ko-KR"/>
              </w:rPr>
              <w:t>LGE</w:t>
            </w:r>
          </w:p>
        </w:tc>
        <w:tc>
          <w:tcPr>
            <w:tcW w:w="992" w:type="dxa"/>
          </w:tcPr>
          <w:p w14:paraId="5857805E" w14:textId="44DE2807" w:rsidR="00673155" w:rsidRPr="004F564B" w:rsidRDefault="00673155" w:rsidP="00673155">
            <w:pPr>
              <w:spacing w:after="0"/>
              <w:rPr>
                <w:rFonts w:eastAsiaTheme="minorEastAsia"/>
                <w:lang w:eastAsia="zh-CN"/>
              </w:rPr>
            </w:pPr>
            <w:r>
              <w:rPr>
                <w:rFonts w:eastAsia="Malgun Gothic" w:hint="eastAsia"/>
                <w:lang w:eastAsia="ko-KR"/>
              </w:rPr>
              <w:t>Yes</w:t>
            </w:r>
          </w:p>
        </w:tc>
        <w:tc>
          <w:tcPr>
            <w:tcW w:w="6751" w:type="dxa"/>
          </w:tcPr>
          <w:p w14:paraId="2FE489C4" w14:textId="0AC6CDD9" w:rsidR="00673155" w:rsidRPr="004F564B" w:rsidRDefault="00673155" w:rsidP="00673155">
            <w:pPr>
              <w:spacing w:after="0"/>
              <w:rPr>
                <w:rFonts w:eastAsiaTheme="minorEastAsia"/>
                <w:lang w:eastAsia="zh-CN"/>
              </w:rPr>
            </w:pPr>
          </w:p>
        </w:tc>
      </w:tr>
      <w:tr w:rsidR="00673155" w:rsidRPr="004F564B" w14:paraId="08BBBFF0" w14:textId="77777777" w:rsidTr="005520C1">
        <w:tc>
          <w:tcPr>
            <w:tcW w:w="2122" w:type="dxa"/>
          </w:tcPr>
          <w:p w14:paraId="443F8DE8" w14:textId="1DF9E751" w:rsidR="00673155" w:rsidRPr="004F564B" w:rsidRDefault="00954D09" w:rsidP="00673155">
            <w:pPr>
              <w:spacing w:after="0"/>
              <w:rPr>
                <w:rFonts w:eastAsiaTheme="minorEastAsia"/>
                <w:lang w:eastAsia="zh-CN"/>
              </w:rPr>
            </w:pPr>
            <w:r>
              <w:rPr>
                <w:rFonts w:eastAsiaTheme="minorEastAsia"/>
                <w:lang w:eastAsia="zh-CN"/>
              </w:rPr>
              <w:t>Qualcomm</w:t>
            </w:r>
          </w:p>
        </w:tc>
        <w:tc>
          <w:tcPr>
            <w:tcW w:w="992" w:type="dxa"/>
          </w:tcPr>
          <w:p w14:paraId="5533D95E" w14:textId="31034E1B" w:rsidR="00673155" w:rsidRPr="004F564B" w:rsidRDefault="00954D09" w:rsidP="00673155">
            <w:pPr>
              <w:spacing w:after="0"/>
              <w:rPr>
                <w:rFonts w:eastAsiaTheme="minorEastAsia"/>
                <w:lang w:eastAsia="zh-CN"/>
              </w:rPr>
            </w:pPr>
            <w:r>
              <w:rPr>
                <w:rFonts w:eastAsiaTheme="minorEastAsia"/>
                <w:lang w:eastAsia="zh-CN"/>
              </w:rPr>
              <w:t>Yes</w:t>
            </w:r>
          </w:p>
        </w:tc>
        <w:tc>
          <w:tcPr>
            <w:tcW w:w="6751" w:type="dxa"/>
          </w:tcPr>
          <w:p w14:paraId="4126CE0E" w14:textId="54F041A9" w:rsidR="00673155" w:rsidRPr="004F564B" w:rsidRDefault="00954D09" w:rsidP="00673155">
            <w:pPr>
              <w:spacing w:after="0"/>
              <w:rPr>
                <w:rFonts w:eastAsiaTheme="minorEastAsia"/>
                <w:lang w:eastAsia="zh-CN"/>
              </w:rPr>
            </w:pPr>
            <w:r>
              <w:rPr>
                <w:rFonts w:eastAsiaTheme="minorEastAsia"/>
                <w:lang w:eastAsia="zh-CN"/>
              </w:rPr>
              <w:t>Already agreed.</w:t>
            </w:r>
          </w:p>
        </w:tc>
      </w:tr>
      <w:tr w:rsidR="00673155" w:rsidRPr="004F564B" w14:paraId="0035BEE9" w14:textId="77777777" w:rsidTr="005520C1">
        <w:tc>
          <w:tcPr>
            <w:tcW w:w="2122" w:type="dxa"/>
          </w:tcPr>
          <w:p w14:paraId="25BF0D4A" w14:textId="48897DB4" w:rsidR="00673155" w:rsidRPr="004F564B" w:rsidRDefault="00CD1D41" w:rsidP="00673155">
            <w:pPr>
              <w:spacing w:after="0"/>
              <w:rPr>
                <w:rFonts w:eastAsiaTheme="minorEastAsia"/>
                <w:lang w:eastAsia="zh-CN"/>
              </w:rPr>
            </w:pPr>
            <w:r>
              <w:rPr>
                <w:rFonts w:eastAsiaTheme="minorEastAsia" w:hint="eastAsia"/>
                <w:lang w:eastAsia="zh-CN"/>
              </w:rPr>
              <w:t>C</w:t>
            </w:r>
            <w:r>
              <w:rPr>
                <w:rFonts w:eastAsiaTheme="minorEastAsia"/>
                <w:lang w:eastAsia="zh-CN"/>
              </w:rPr>
              <w:t>MCC</w:t>
            </w:r>
          </w:p>
        </w:tc>
        <w:tc>
          <w:tcPr>
            <w:tcW w:w="992" w:type="dxa"/>
          </w:tcPr>
          <w:p w14:paraId="2D6DA514" w14:textId="032771DB" w:rsidR="00673155" w:rsidRPr="004F564B" w:rsidRDefault="00CD1D41" w:rsidP="00673155">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751" w:type="dxa"/>
          </w:tcPr>
          <w:p w14:paraId="6262B7E5" w14:textId="77777777" w:rsidR="00673155" w:rsidRPr="004F564B" w:rsidRDefault="00673155" w:rsidP="00673155">
            <w:pPr>
              <w:spacing w:after="0"/>
              <w:rPr>
                <w:rFonts w:eastAsiaTheme="minorEastAsia"/>
                <w:lang w:eastAsia="zh-CN"/>
              </w:rPr>
            </w:pPr>
          </w:p>
        </w:tc>
      </w:tr>
      <w:tr w:rsidR="005520C1" w:rsidRPr="004F564B" w14:paraId="39367599" w14:textId="77777777" w:rsidTr="005520C1">
        <w:tc>
          <w:tcPr>
            <w:tcW w:w="2122" w:type="dxa"/>
          </w:tcPr>
          <w:p w14:paraId="68C2B511" w14:textId="687CDB0A" w:rsidR="005520C1" w:rsidRDefault="005520C1" w:rsidP="005520C1">
            <w:pPr>
              <w:spacing w:after="0"/>
              <w:rPr>
                <w:rFonts w:eastAsiaTheme="minorEastAsia"/>
                <w:lang w:eastAsia="zh-CN"/>
              </w:rPr>
            </w:pPr>
            <w:r>
              <w:rPr>
                <w:rFonts w:eastAsiaTheme="minorEastAsia" w:hint="eastAsia"/>
                <w:lang w:val="en-US" w:eastAsia="zh-CN"/>
              </w:rPr>
              <w:t>ZTE</w:t>
            </w:r>
          </w:p>
        </w:tc>
        <w:tc>
          <w:tcPr>
            <w:tcW w:w="992" w:type="dxa"/>
          </w:tcPr>
          <w:p w14:paraId="10A93195" w14:textId="18EBFF41" w:rsidR="005520C1" w:rsidRDefault="005520C1" w:rsidP="005520C1">
            <w:pPr>
              <w:spacing w:after="0"/>
              <w:rPr>
                <w:rFonts w:eastAsiaTheme="minorEastAsia"/>
                <w:lang w:eastAsia="zh-CN"/>
              </w:rPr>
            </w:pPr>
            <w:r>
              <w:rPr>
                <w:rFonts w:eastAsiaTheme="minorEastAsia" w:hint="eastAsia"/>
                <w:lang w:val="en-US" w:eastAsia="zh-CN"/>
              </w:rPr>
              <w:t>Yes</w:t>
            </w:r>
          </w:p>
        </w:tc>
        <w:tc>
          <w:tcPr>
            <w:tcW w:w="6751" w:type="dxa"/>
          </w:tcPr>
          <w:p w14:paraId="45DFE3E4" w14:textId="77777777" w:rsidR="005520C1" w:rsidRPr="004F564B" w:rsidRDefault="005520C1" w:rsidP="005520C1">
            <w:pPr>
              <w:spacing w:after="0"/>
              <w:rPr>
                <w:rFonts w:eastAsiaTheme="minorEastAsia"/>
                <w:lang w:eastAsia="zh-CN"/>
              </w:rPr>
            </w:pPr>
          </w:p>
        </w:tc>
      </w:tr>
      <w:tr w:rsidR="00673155" w:rsidRPr="004F564B" w14:paraId="01AD48E9" w14:textId="77777777" w:rsidTr="005520C1">
        <w:tc>
          <w:tcPr>
            <w:tcW w:w="2122" w:type="dxa"/>
          </w:tcPr>
          <w:p w14:paraId="28E9A7A5" w14:textId="6B27FB94" w:rsidR="00673155" w:rsidRPr="004F564B" w:rsidRDefault="003B3915" w:rsidP="00673155">
            <w:pPr>
              <w:spacing w:after="0"/>
              <w:rPr>
                <w:rFonts w:eastAsiaTheme="minorEastAsia"/>
                <w:lang w:eastAsia="zh-CN"/>
              </w:rPr>
            </w:pPr>
            <w:r>
              <w:rPr>
                <w:rFonts w:eastAsiaTheme="minorEastAsia"/>
                <w:lang w:eastAsia="zh-CN"/>
              </w:rPr>
              <w:t>Apple</w:t>
            </w:r>
          </w:p>
        </w:tc>
        <w:tc>
          <w:tcPr>
            <w:tcW w:w="992" w:type="dxa"/>
          </w:tcPr>
          <w:p w14:paraId="26D124DC" w14:textId="41FB8CF5" w:rsidR="00673155" w:rsidRPr="004F564B" w:rsidRDefault="003B3915" w:rsidP="00673155">
            <w:pPr>
              <w:spacing w:after="0"/>
              <w:rPr>
                <w:rFonts w:eastAsiaTheme="minorEastAsia"/>
                <w:lang w:eastAsia="zh-CN"/>
              </w:rPr>
            </w:pPr>
            <w:r>
              <w:rPr>
                <w:rFonts w:eastAsiaTheme="minorEastAsia"/>
                <w:lang w:eastAsia="zh-CN"/>
              </w:rPr>
              <w:t>Yes</w:t>
            </w:r>
          </w:p>
        </w:tc>
        <w:tc>
          <w:tcPr>
            <w:tcW w:w="6751" w:type="dxa"/>
          </w:tcPr>
          <w:p w14:paraId="407FCB76" w14:textId="77777777" w:rsidR="00673155" w:rsidRPr="004F564B" w:rsidRDefault="00673155" w:rsidP="00673155">
            <w:pPr>
              <w:spacing w:after="0"/>
              <w:rPr>
                <w:rFonts w:eastAsiaTheme="minorEastAsia"/>
                <w:lang w:eastAsia="zh-CN"/>
              </w:rPr>
            </w:pPr>
          </w:p>
        </w:tc>
      </w:tr>
      <w:tr w:rsidR="007C3891" w:rsidRPr="004F564B" w14:paraId="5AFDCAC1" w14:textId="77777777" w:rsidTr="005520C1">
        <w:tc>
          <w:tcPr>
            <w:tcW w:w="2122" w:type="dxa"/>
          </w:tcPr>
          <w:p w14:paraId="50EA6F2D" w14:textId="1D22771F" w:rsidR="007C3891" w:rsidRDefault="007C3891" w:rsidP="007C3891">
            <w:pPr>
              <w:spacing w:after="0"/>
              <w:rPr>
                <w:rFonts w:eastAsiaTheme="minorEastAsia"/>
                <w:lang w:eastAsia="zh-CN"/>
              </w:rPr>
            </w:pPr>
            <w:r>
              <w:rPr>
                <w:rFonts w:eastAsiaTheme="minorEastAsia" w:hint="eastAsia"/>
                <w:lang w:eastAsia="zh-CN"/>
              </w:rPr>
              <w:t>C</w:t>
            </w:r>
            <w:r>
              <w:rPr>
                <w:rFonts w:eastAsiaTheme="minorEastAsia"/>
                <w:lang w:eastAsia="zh-CN"/>
              </w:rPr>
              <w:t>hina Unicom</w:t>
            </w:r>
          </w:p>
        </w:tc>
        <w:tc>
          <w:tcPr>
            <w:tcW w:w="992" w:type="dxa"/>
          </w:tcPr>
          <w:p w14:paraId="4CB7F813" w14:textId="4E4092D6" w:rsidR="007C3891" w:rsidRDefault="007C3891" w:rsidP="007C3891">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751" w:type="dxa"/>
          </w:tcPr>
          <w:p w14:paraId="48B4CBDD" w14:textId="77777777" w:rsidR="007C3891" w:rsidRPr="004F564B" w:rsidRDefault="007C3891" w:rsidP="007C3891">
            <w:pPr>
              <w:spacing w:after="0"/>
              <w:rPr>
                <w:rFonts w:eastAsiaTheme="minorEastAsia"/>
                <w:lang w:eastAsia="zh-CN"/>
              </w:rPr>
            </w:pPr>
          </w:p>
        </w:tc>
      </w:tr>
    </w:tbl>
    <w:p w14:paraId="324257A8" w14:textId="77777777" w:rsidR="00CB5ACD" w:rsidRDefault="00CB5ACD" w:rsidP="0001268D">
      <w:pPr>
        <w:rPr>
          <w:rFonts w:eastAsiaTheme="minorEastAsia"/>
          <w:lang w:eastAsia="zh-CN"/>
        </w:rPr>
      </w:pPr>
    </w:p>
    <w:p w14:paraId="6AD642E3" w14:textId="019EAA35" w:rsidR="000C1E73" w:rsidRPr="004F564B" w:rsidRDefault="000C1E73" w:rsidP="000C1E73">
      <w:pPr>
        <w:pStyle w:val="2"/>
        <w:rPr>
          <w:rFonts w:ascii="Times New Roman" w:hAnsi="Times New Roman"/>
        </w:rPr>
      </w:pPr>
      <w:proofErr w:type="gramStart"/>
      <w:r w:rsidRPr="004F564B">
        <w:rPr>
          <w:rFonts w:ascii="Times New Roman" w:hAnsi="Times New Roman"/>
        </w:rPr>
        <w:t>2.</w:t>
      </w:r>
      <w:r w:rsidR="007C6B4F">
        <w:rPr>
          <w:rFonts w:ascii="Times New Roman" w:hAnsi="Times New Roman"/>
        </w:rPr>
        <w:t>5</w:t>
      </w:r>
      <w:r w:rsidRPr="004F564B">
        <w:rPr>
          <w:rFonts w:ascii="Times New Roman" w:hAnsi="Times New Roman"/>
        </w:rPr>
        <w:t xml:space="preserve">  </w:t>
      </w:r>
      <w:r>
        <w:rPr>
          <w:rFonts w:ascii="Times New Roman" w:hAnsi="Times New Roman"/>
        </w:rPr>
        <w:t>Support</w:t>
      </w:r>
      <w:proofErr w:type="gramEnd"/>
      <w:r>
        <w:rPr>
          <w:rFonts w:ascii="Times New Roman" w:hAnsi="Times New Roman"/>
        </w:rPr>
        <w:t xml:space="preserve"> </w:t>
      </w:r>
      <w:r w:rsidR="007C6B4F">
        <w:rPr>
          <w:rFonts w:ascii="Times New Roman" w:hAnsi="Times New Roman"/>
        </w:rPr>
        <w:t>RVQoE</w:t>
      </w:r>
      <w:r>
        <w:rPr>
          <w:rFonts w:ascii="Times New Roman" w:hAnsi="Times New Roman"/>
        </w:rPr>
        <w:t xml:space="preserve"> for NR-DC</w:t>
      </w:r>
    </w:p>
    <w:p w14:paraId="53EB8585" w14:textId="77777777" w:rsidR="00840AD8" w:rsidRDefault="00003503" w:rsidP="00003503">
      <w:pPr>
        <w:rPr>
          <w:rFonts w:eastAsiaTheme="minorEastAsia"/>
          <w:lang w:eastAsia="zh-CN"/>
        </w:rPr>
      </w:pPr>
      <w:r>
        <w:rPr>
          <w:rFonts w:eastAsiaTheme="minorEastAsia" w:hint="eastAsia"/>
          <w:lang w:eastAsia="zh-CN"/>
        </w:rPr>
        <w:t>[</w:t>
      </w:r>
      <w:r>
        <w:rPr>
          <w:rFonts w:eastAsiaTheme="minorEastAsia"/>
          <w:lang w:eastAsia="zh-CN"/>
        </w:rPr>
        <w:t xml:space="preserve">2][6][9][10][11] propose to consider RVQoE configurations and reporting for NR-DC. </w:t>
      </w:r>
    </w:p>
    <w:p w14:paraId="594E9B9A" w14:textId="3E6CEE95" w:rsidR="003C7B43" w:rsidRDefault="00003503" w:rsidP="003C7B43">
      <w:pPr>
        <w:rPr>
          <w:rFonts w:eastAsiaTheme="minorEastAsia"/>
          <w:lang w:val="en-US" w:eastAsia="zh-CN"/>
        </w:rPr>
      </w:pPr>
      <w:r>
        <w:rPr>
          <w:rFonts w:eastAsiaTheme="minorEastAsia"/>
          <w:lang w:eastAsia="zh-CN"/>
        </w:rPr>
        <w:t xml:space="preserve">For RVQoE configurations, [2] propose </w:t>
      </w:r>
      <w:r w:rsidRPr="00003503">
        <w:rPr>
          <w:rFonts w:eastAsiaTheme="minorEastAsia"/>
          <w:lang w:eastAsia="zh-CN"/>
        </w:rPr>
        <w:t>SN can configure the QoE configuration to UE through SRB3</w:t>
      </w:r>
      <w:r>
        <w:rPr>
          <w:rFonts w:eastAsiaTheme="minorEastAsia"/>
          <w:lang w:eastAsia="zh-CN"/>
        </w:rPr>
        <w:t xml:space="preserve">, [10] propose </w:t>
      </w:r>
      <w:r w:rsidRPr="00003503">
        <w:rPr>
          <w:rFonts w:eastAsiaTheme="minorEastAsia"/>
          <w:lang w:eastAsia="zh-CN"/>
        </w:rPr>
        <w:t>two options for SN t</w:t>
      </w:r>
      <w:r>
        <w:rPr>
          <w:rFonts w:eastAsiaTheme="minorEastAsia"/>
          <w:lang w:eastAsia="zh-CN"/>
        </w:rPr>
        <w:t>o send the RVQoE configuration</w:t>
      </w:r>
      <w:r w:rsidR="00B225FB">
        <w:rPr>
          <w:rFonts w:eastAsiaTheme="minorEastAsia"/>
          <w:lang w:eastAsia="zh-CN"/>
        </w:rPr>
        <w:t xml:space="preserve"> </w:t>
      </w:r>
      <w:r w:rsidRPr="00C5261D">
        <w:rPr>
          <w:rFonts w:eastAsiaTheme="minorEastAsia"/>
          <w:lang w:eastAsia="zh-CN"/>
        </w:rPr>
        <w:t>di</w:t>
      </w:r>
      <w:r w:rsidR="00B225FB">
        <w:rPr>
          <w:rFonts w:eastAsiaTheme="minorEastAsia"/>
          <w:lang w:eastAsia="zh-CN"/>
        </w:rPr>
        <w:t xml:space="preserve">rectly via SRB3 or split SRB1, or </w:t>
      </w:r>
      <w:r w:rsidRPr="00C5261D">
        <w:rPr>
          <w:rFonts w:eastAsiaTheme="minorEastAsia"/>
          <w:lang w:eastAsia="zh-CN"/>
        </w:rPr>
        <w:t>to MN and MN forward to UE with or without modification.</w:t>
      </w:r>
      <w:r w:rsidR="00840AD8">
        <w:rPr>
          <w:rFonts w:eastAsiaTheme="minorEastAsia"/>
          <w:lang w:eastAsia="zh-CN"/>
        </w:rPr>
        <w:t xml:space="preserve"> </w:t>
      </w:r>
      <w:r w:rsidR="003C7B43">
        <w:rPr>
          <w:rFonts w:eastAsiaTheme="minorEastAsia"/>
          <w:lang w:eastAsia="zh-CN"/>
        </w:rPr>
        <w:t xml:space="preserve">[6] also propose that </w:t>
      </w:r>
      <w:r w:rsidR="003C7B43" w:rsidRPr="00770D1E">
        <w:rPr>
          <w:rFonts w:eastAsiaTheme="minorEastAsia"/>
          <w:lang w:val="en-US" w:eastAsia="zh-CN"/>
        </w:rPr>
        <w:t xml:space="preserve">RAN visible QoE configuration is generated by the same node </w:t>
      </w:r>
      <w:r w:rsidR="003C7B43" w:rsidRPr="00770D1E">
        <w:rPr>
          <w:rFonts w:eastAsiaTheme="minorEastAsia"/>
          <w:lang w:val="en-US" w:eastAsia="zh-CN"/>
        </w:rPr>
        <w:lastRenderedPageBreak/>
        <w:t>which generates the configuration for container based QoE. The other node will not send the RRC message to update/modify the RAN visible QoE configuration which was not configured by this node</w:t>
      </w:r>
      <w:r w:rsidR="003C7B43">
        <w:rPr>
          <w:rFonts w:eastAsiaTheme="minorEastAsia"/>
          <w:lang w:val="en-US" w:eastAsia="zh-CN"/>
        </w:rPr>
        <w:t>.</w:t>
      </w:r>
    </w:p>
    <w:p w14:paraId="3F3728F6" w14:textId="2CE6F467" w:rsidR="001E40AE" w:rsidRDefault="001E40AE" w:rsidP="001E40AE">
      <w:pPr>
        <w:rPr>
          <w:rFonts w:eastAsiaTheme="minorEastAsia"/>
          <w:b/>
          <w:lang w:eastAsia="zh-CN"/>
        </w:rPr>
      </w:pPr>
      <w:r w:rsidRPr="00CA5296">
        <w:rPr>
          <w:rFonts w:eastAsiaTheme="minorEastAsia"/>
          <w:b/>
          <w:lang w:eastAsia="zh-CN"/>
        </w:rPr>
        <w:t>Q</w:t>
      </w:r>
      <w:r>
        <w:rPr>
          <w:rFonts w:eastAsiaTheme="minorEastAsia"/>
          <w:b/>
          <w:lang w:eastAsia="zh-CN"/>
        </w:rPr>
        <w:t>7a</w:t>
      </w:r>
      <w:r w:rsidRPr="00CA5296">
        <w:rPr>
          <w:rFonts w:eastAsiaTheme="minorEastAsia"/>
          <w:b/>
          <w:lang w:eastAsia="zh-CN"/>
        </w:rPr>
        <w:t>:</w:t>
      </w:r>
      <w:r>
        <w:rPr>
          <w:rFonts w:eastAsiaTheme="minorEastAsia"/>
          <w:b/>
          <w:lang w:eastAsia="zh-CN"/>
        </w:rPr>
        <w:t xml:space="preserve"> Do you agree with that </w:t>
      </w:r>
      <w:r w:rsidRPr="001E40AE">
        <w:rPr>
          <w:rFonts w:eastAsiaTheme="minorEastAsia"/>
          <w:b/>
          <w:lang w:eastAsia="zh-CN"/>
        </w:rPr>
        <w:t>SN can configure the QoE configuration to UE</w:t>
      </w:r>
      <w:r>
        <w:rPr>
          <w:rFonts w:eastAsiaTheme="minorEastAsia"/>
          <w:b/>
          <w:lang w:eastAsia="zh-CN"/>
        </w:rPr>
        <w:t xml:space="preserve">? If the answer is Yes, which </w:t>
      </w:r>
      <w:r w:rsidR="007A28F2">
        <w:rPr>
          <w:rFonts w:eastAsiaTheme="minorEastAsia"/>
          <w:b/>
          <w:lang w:eastAsia="zh-CN"/>
        </w:rPr>
        <w:t>option</w:t>
      </w:r>
      <w:r>
        <w:rPr>
          <w:rFonts w:eastAsiaTheme="minorEastAsia"/>
          <w:b/>
          <w:lang w:eastAsia="zh-CN"/>
        </w:rPr>
        <w:t xml:space="preserve"> do you prefer to configure SN-related RVQoE configuration?</w:t>
      </w:r>
    </w:p>
    <w:p w14:paraId="2F925844" w14:textId="6B8AE56E" w:rsidR="001E40AE" w:rsidRDefault="001E40AE" w:rsidP="001E40AE">
      <w:pPr>
        <w:rPr>
          <w:rFonts w:eastAsiaTheme="minorEastAsia"/>
          <w:lang w:eastAsia="zh-CN"/>
        </w:rPr>
      </w:pPr>
      <w:r w:rsidRPr="001E40AE">
        <w:rPr>
          <w:rFonts w:eastAsiaTheme="minorEastAsia"/>
          <w:lang w:eastAsia="zh-CN"/>
        </w:rPr>
        <w:t>Option 1:</w:t>
      </w:r>
      <w:r>
        <w:rPr>
          <w:rFonts w:eastAsiaTheme="minorEastAsia"/>
          <w:lang w:eastAsia="zh-CN"/>
        </w:rPr>
        <w:t xml:space="preserve"> </w:t>
      </w:r>
      <w:r w:rsidR="007B651A" w:rsidRPr="007B651A">
        <w:rPr>
          <w:rFonts w:eastAsiaTheme="minorEastAsia"/>
          <w:lang w:eastAsia="zh-CN"/>
        </w:rPr>
        <w:t>send the RVQoE configuration directly via SRB3</w:t>
      </w:r>
      <w:r w:rsidR="007B651A">
        <w:rPr>
          <w:rFonts w:eastAsiaTheme="minorEastAsia"/>
          <w:lang w:eastAsia="zh-CN"/>
        </w:rPr>
        <w:t>.</w:t>
      </w:r>
    </w:p>
    <w:p w14:paraId="76ED563F" w14:textId="15BC0408" w:rsidR="007B651A" w:rsidRDefault="007B651A" w:rsidP="007B651A">
      <w:pPr>
        <w:rPr>
          <w:rFonts w:eastAsiaTheme="minorEastAsia"/>
          <w:lang w:eastAsia="zh-CN"/>
        </w:rPr>
      </w:pPr>
      <w:r w:rsidRPr="001E40AE">
        <w:rPr>
          <w:rFonts w:eastAsiaTheme="minorEastAsia"/>
          <w:lang w:eastAsia="zh-CN"/>
        </w:rPr>
        <w:t xml:space="preserve">Option </w:t>
      </w:r>
      <w:r>
        <w:rPr>
          <w:rFonts w:eastAsiaTheme="minorEastAsia"/>
          <w:lang w:eastAsia="zh-CN"/>
        </w:rPr>
        <w:t>2</w:t>
      </w:r>
      <w:r w:rsidRPr="001E40AE">
        <w:rPr>
          <w:rFonts w:eastAsiaTheme="minorEastAsia"/>
          <w:lang w:eastAsia="zh-CN"/>
        </w:rPr>
        <w:t>:</w:t>
      </w:r>
      <w:r>
        <w:rPr>
          <w:rFonts w:eastAsiaTheme="minorEastAsia"/>
          <w:lang w:eastAsia="zh-CN"/>
        </w:rPr>
        <w:t xml:space="preserve"> </w:t>
      </w:r>
      <w:r w:rsidRPr="007B651A">
        <w:rPr>
          <w:rFonts w:eastAsiaTheme="minorEastAsia"/>
          <w:lang w:eastAsia="zh-CN"/>
        </w:rPr>
        <w:t>send the RVQoE configuration directly via split SRB1</w:t>
      </w:r>
      <w:r w:rsidR="007A28F2">
        <w:rPr>
          <w:rFonts w:eastAsiaTheme="minorEastAsia"/>
          <w:lang w:eastAsia="zh-CN"/>
        </w:rPr>
        <w:t>.</w:t>
      </w:r>
    </w:p>
    <w:p w14:paraId="68F35E6D" w14:textId="6FAA20F9" w:rsidR="007A28F2" w:rsidRPr="001E40AE" w:rsidRDefault="007A28F2" w:rsidP="007B651A">
      <w:pPr>
        <w:rPr>
          <w:rFonts w:eastAsiaTheme="minorEastAsia"/>
          <w:lang w:eastAsia="zh-CN"/>
        </w:rPr>
      </w:pPr>
      <w:r>
        <w:rPr>
          <w:rFonts w:eastAsiaTheme="minorEastAsia"/>
          <w:lang w:eastAsia="zh-CN"/>
        </w:rPr>
        <w:t xml:space="preserve">Option 3: </w:t>
      </w:r>
      <w:r w:rsidRPr="007B651A">
        <w:rPr>
          <w:rFonts w:eastAsiaTheme="minorEastAsia"/>
          <w:lang w:eastAsia="zh-CN"/>
        </w:rPr>
        <w:t>send the RVQoE configuration via SRB1</w:t>
      </w:r>
      <w:r>
        <w:rPr>
          <w:rFonts w:eastAsiaTheme="minorEastAsia"/>
          <w:lang w:eastAsia="zh-CN"/>
        </w:rPr>
        <w:t xml:space="preserve"> (</w:t>
      </w:r>
      <w:r w:rsidRPr="007A28F2">
        <w:rPr>
          <w:rFonts w:eastAsiaTheme="minorEastAsia"/>
          <w:lang w:eastAsia="zh-CN"/>
        </w:rPr>
        <w:t>to MN and MN forward to UE with or without modification</w:t>
      </w:r>
      <w:r>
        <w:rPr>
          <w:rFonts w:eastAsiaTheme="minorEastAsia"/>
          <w:lang w:eastAsia="zh-CN"/>
        </w:rPr>
        <w:t>).</w:t>
      </w:r>
    </w:p>
    <w:tbl>
      <w:tblPr>
        <w:tblStyle w:val="af0"/>
        <w:tblW w:w="0" w:type="auto"/>
        <w:tblLook w:val="04A0" w:firstRow="1" w:lastRow="0" w:firstColumn="1" w:lastColumn="0" w:noHBand="0" w:noVBand="1"/>
      </w:tblPr>
      <w:tblGrid>
        <w:gridCol w:w="1581"/>
        <w:gridCol w:w="909"/>
        <w:gridCol w:w="1049"/>
        <w:gridCol w:w="6090"/>
      </w:tblGrid>
      <w:tr w:rsidR="007A28F2" w:rsidRPr="004F564B" w14:paraId="00E8C89C" w14:textId="77777777" w:rsidTr="004321F2">
        <w:tc>
          <w:tcPr>
            <w:tcW w:w="1581" w:type="dxa"/>
          </w:tcPr>
          <w:p w14:paraId="422B3804" w14:textId="77777777" w:rsidR="007A28F2" w:rsidRPr="004F564B" w:rsidRDefault="007A28F2" w:rsidP="00292176">
            <w:pPr>
              <w:spacing w:after="0"/>
              <w:rPr>
                <w:rFonts w:eastAsiaTheme="minorEastAsia"/>
                <w:b/>
                <w:lang w:eastAsia="zh-CN"/>
              </w:rPr>
            </w:pPr>
            <w:r w:rsidRPr="004F564B">
              <w:rPr>
                <w:rFonts w:eastAsiaTheme="minorEastAsia"/>
                <w:b/>
                <w:lang w:eastAsia="zh-CN"/>
              </w:rPr>
              <w:t>Company</w:t>
            </w:r>
          </w:p>
        </w:tc>
        <w:tc>
          <w:tcPr>
            <w:tcW w:w="909" w:type="dxa"/>
          </w:tcPr>
          <w:p w14:paraId="0F10C959" w14:textId="77777777" w:rsidR="007A28F2" w:rsidRPr="004F564B" w:rsidRDefault="007A28F2" w:rsidP="00292176">
            <w:pPr>
              <w:spacing w:after="0"/>
              <w:rPr>
                <w:rFonts w:eastAsiaTheme="minorEastAsia"/>
                <w:b/>
                <w:lang w:eastAsia="zh-CN"/>
              </w:rPr>
            </w:pPr>
            <w:r>
              <w:rPr>
                <w:rFonts w:eastAsiaTheme="minorEastAsia"/>
                <w:b/>
                <w:lang w:eastAsia="zh-CN"/>
              </w:rPr>
              <w:t>Yes/No</w:t>
            </w:r>
          </w:p>
        </w:tc>
        <w:tc>
          <w:tcPr>
            <w:tcW w:w="1049" w:type="dxa"/>
          </w:tcPr>
          <w:p w14:paraId="5A70C92A" w14:textId="1E52688A" w:rsidR="007A28F2" w:rsidRPr="004F564B" w:rsidRDefault="007A28F2" w:rsidP="007A28F2">
            <w:pPr>
              <w:spacing w:after="0"/>
              <w:jc w:val="center"/>
              <w:rPr>
                <w:rFonts w:eastAsiaTheme="minorEastAsia"/>
                <w:b/>
                <w:lang w:eastAsia="zh-CN"/>
              </w:rPr>
            </w:pPr>
            <w:r>
              <w:rPr>
                <w:rFonts w:eastAsiaTheme="minorEastAsia" w:hint="eastAsia"/>
                <w:b/>
                <w:lang w:eastAsia="zh-CN"/>
              </w:rPr>
              <w:t>O</w:t>
            </w:r>
            <w:r>
              <w:rPr>
                <w:rFonts w:eastAsiaTheme="minorEastAsia"/>
                <w:b/>
                <w:lang w:eastAsia="zh-CN"/>
              </w:rPr>
              <w:t>ption</w:t>
            </w:r>
          </w:p>
        </w:tc>
        <w:tc>
          <w:tcPr>
            <w:tcW w:w="6090" w:type="dxa"/>
          </w:tcPr>
          <w:p w14:paraId="12091149" w14:textId="58554624" w:rsidR="007A28F2" w:rsidRPr="004F564B" w:rsidRDefault="007A28F2" w:rsidP="00292176">
            <w:pPr>
              <w:spacing w:after="0"/>
              <w:rPr>
                <w:rFonts w:eastAsiaTheme="minorEastAsia"/>
                <w:b/>
                <w:lang w:eastAsia="zh-CN"/>
              </w:rPr>
            </w:pPr>
            <w:r w:rsidRPr="004F564B">
              <w:rPr>
                <w:rFonts w:eastAsiaTheme="minorEastAsia"/>
                <w:b/>
                <w:lang w:eastAsia="zh-CN"/>
              </w:rPr>
              <w:t>Comments</w:t>
            </w:r>
          </w:p>
        </w:tc>
      </w:tr>
      <w:tr w:rsidR="007A28F2" w:rsidRPr="004F564B" w14:paraId="2D3CDA83" w14:textId="77777777" w:rsidTr="004321F2">
        <w:tc>
          <w:tcPr>
            <w:tcW w:w="1581" w:type="dxa"/>
          </w:tcPr>
          <w:p w14:paraId="7D64A6CA" w14:textId="75D0B76D" w:rsidR="007A28F2" w:rsidRPr="004F564B" w:rsidRDefault="004321F2" w:rsidP="00292176">
            <w:pPr>
              <w:spacing w:after="0"/>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909" w:type="dxa"/>
          </w:tcPr>
          <w:p w14:paraId="195F9457" w14:textId="0610812D" w:rsidR="007A28F2" w:rsidRPr="004F564B" w:rsidRDefault="004321F2" w:rsidP="00292176">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1049" w:type="dxa"/>
          </w:tcPr>
          <w:p w14:paraId="07FCC12B" w14:textId="77777777" w:rsidR="007A28F2" w:rsidRPr="004F564B" w:rsidRDefault="007A28F2" w:rsidP="00292176">
            <w:pPr>
              <w:spacing w:after="0"/>
              <w:rPr>
                <w:rFonts w:eastAsiaTheme="minorEastAsia"/>
                <w:lang w:eastAsia="zh-CN"/>
              </w:rPr>
            </w:pPr>
          </w:p>
        </w:tc>
        <w:tc>
          <w:tcPr>
            <w:tcW w:w="6090" w:type="dxa"/>
          </w:tcPr>
          <w:p w14:paraId="11B7E2D5" w14:textId="25FC8355" w:rsidR="007A28F2" w:rsidRDefault="004321F2" w:rsidP="00292176">
            <w:pPr>
              <w:spacing w:after="0"/>
              <w:rPr>
                <w:rFonts w:eastAsiaTheme="minorEastAsia"/>
                <w:lang w:eastAsia="zh-CN"/>
              </w:rPr>
            </w:pPr>
            <w:r>
              <w:rPr>
                <w:rFonts w:eastAsiaTheme="minorEastAsia" w:hint="eastAsia"/>
                <w:lang w:eastAsia="zh-CN"/>
              </w:rPr>
              <w:t>W</w:t>
            </w:r>
            <w:r>
              <w:rPr>
                <w:rFonts w:eastAsiaTheme="minorEastAsia"/>
                <w:lang w:eastAsia="zh-CN"/>
              </w:rPr>
              <w:t>e think RAN3 has already agreed:</w:t>
            </w:r>
          </w:p>
          <w:p w14:paraId="63471B22" w14:textId="55547853" w:rsidR="004321F2" w:rsidRDefault="004321F2" w:rsidP="00292176">
            <w:pPr>
              <w:spacing w:after="0"/>
              <w:rPr>
                <w:rFonts w:eastAsiaTheme="minorEastAsia"/>
                <w:lang w:eastAsia="zh-CN"/>
              </w:rPr>
            </w:pPr>
            <w:r w:rsidRPr="00CE07A6">
              <w:rPr>
                <w:color w:val="008000"/>
                <w:sz w:val="21"/>
                <w:szCs w:val="21"/>
              </w:rPr>
              <w:t>SN can send an RVQoE configuration to the UE.</w:t>
            </w:r>
          </w:p>
          <w:p w14:paraId="637BD672" w14:textId="01B33D69" w:rsidR="004321F2" w:rsidRDefault="004321F2" w:rsidP="00292176">
            <w:pPr>
              <w:spacing w:after="0"/>
              <w:rPr>
                <w:rFonts w:eastAsiaTheme="minorEastAsia"/>
                <w:lang w:eastAsia="zh-CN"/>
              </w:rPr>
            </w:pPr>
          </w:p>
          <w:p w14:paraId="544785E3" w14:textId="4F2BD663" w:rsidR="00307152" w:rsidRDefault="00173AD1" w:rsidP="00292176">
            <w:pPr>
              <w:spacing w:after="0"/>
              <w:rPr>
                <w:rFonts w:eastAsiaTheme="minorEastAsia"/>
                <w:lang w:eastAsia="zh-CN"/>
              </w:rPr>
            </w:pPr>
            <w:r>
              <w:rPr>
                <w:rFonts w:eastAsiaTheme="minorEastAsia" w:hint="eastAsia"/>
                <w:lang w:eastAsia="zh-CN"/>
              </w:rPr>
              <w:t>F</w:t>
            </w:r>
            <w:r>
              <w:rPr>
                <w:rFonts w:eastAsiaTheme="minorEastAsia"/>
                <w:lang w:eastAsia="zh-CN"/>
              </w:rPr>
              <w:t>irstly, we think Q7a is relevant to Q7b and Q7c.</w:t>
            </w:r>
          </w:p>
          <w:p w14:paraId="02CA7D7D" w14:textId="342C3CDA" w:rsidR="004321F2" w:rsidRPr="004F564B" w:rsidRDefault="00173AD1" w:rsidP="009269A9">
            <w:pPr>
              <w:spacing w:after="0"/>
              <w:rPr>
                <w:rFonts w:eastAsiaTheme="minorEastAsia"/>
                <w:lang w:eastAsia="zh-CN"/>
              </w:rPr>
            </w:pPr>
            <w:r>
              <w:rPr>
                <w:rFonts w:eastAsiaTheme="minorEastAsia" w:hint="eastAsia"/>
                <w:lang w:eastAsia="zh-CN"/>
              </w:rPr>
              <w:t>S</w:t>
            </w:r>
            <w:r>
              <w:rPr>
                <w:rFonts w:eastAsiaTheme="minorEastAsia"/>
                <w:lang w:eastAsia="zh-CN"/>
              </w:rPr>
              <w:t xml:space="preserve">econdly, in Q7b, we are the proponent so we are positive. If Q7b is agreeable, it </w:t>
            </w:r>
            <w:r w:rsidR="009269A9">
              <w:rPr>
                <w:rFonts w:eastAsiaTheme="minorEastAsia"/>
                <w:lang w:eastAsia="zh-CN"/>
              </w:rPr>
              <w:t xml:space="preserve">should be </w:t>
            </w:r>
            <w:r>
              <w:rPr>
                <w:rFonts w:eastAsiaTheme="minorEastAsia"/>
                <w:lang w:eastAsia="zh-CN"/>
              </w:rPr>
              <w:t>possible to use option 1</w:t>
            </w:r>
            <w:r w:rsidR="009269A9">
              <w:rPr>
                <w:rFonts w:eastAsiaTheme="minorEastAsia"/>
                <w:lang w:eastAsia="zh-CN"/>
              </w:rPr>
              <w:t>/2/3</w:t>
            </w:r>
            <w:r>
              <w:rPr>
                <w:rFonts w:eastAsiaTheme="minorEastAsia"/>
                <w:lang w:eastAsia="zh-CN"/>
              </w:rPr>
              <w:t xml:space="preserve"> for the configuration transmission.</w:t>
            </w:r>
          </w:p>
        </w:tc>
      </w:tr>
      <w:tr w:rsidR="00B87323" w:rsidRPr="004F564B" w14:paraId="662B525E" w14:textId="77777777" w:rsidTr="004321F2">
        <w:tc>
          <w:tcPr>
            <w:tcW w:w="1581" w:type="dxa"/>
          </w:tcPr>
          <w:p w14:paraId="12978C9E" w14:textId="6B04FBA5" w:rsidR="00B87323" w:rsidRPr="004F564B" w:rsidRDefault="00B87323" w:rsidP="00B87323">
            <w:pPr>
              <w:spacing w:after="0"/>
              <w:rPr>
                <w:rFonts w:eastAsiaTheme="minorEastAsia"/>
                <w:lang w:eastAsia="zh-CN"/>
              </w:rPr>
            </w:pPr>
            <w:r>
              <w:rPr>
                <w:rFonts w:eastAsiaTheme="minorEastAsia"/>
                <w:lang w:eastAsia="zh-CN"/>
              </w:rPr>
              <w:t>Ericsson</w:t>
            </w:r>
          </w:p>
        </w:tc>
        <w:tc>
          <w:tcPr>
            <w:tcW w:w="909" w:type="dxa"/>
          </w:tcPr>
          <w:p w14:paraId="5AFA3647" w14:textId="3936C75A" w:rsidR="00B87323" w:rsidRPr="004F564B" w:rsidRDefault="00B87323" w:rsidP="00B87323">
            <w:pPr>
              <w:spacing w:after="0"/>
              <w:rPr>
                <w:rFonts w:eastAsiaTheme="minorEastAsia"/>
                <w:lang w:eastAsia="zh-CN"/>
              </w:rPr>
            </w:pPr>
            <w:r>
              <w:rPr>
                <w:rFonts w:eastAsiaTheme="minorEastAsia"/>
                <w:lang w:eastAsia="zh-CN"/>
              </w:rPr>
              <w:t>Yes</w:t>
            </w:r>
          </w:p>
        </w:tc>
        <w:tc>
          <w:tcPr>
            <w:tcW w:w="1049" w:type="dxa"/>
          </w:tcPr>
          <w:p w14:paraId="29A131AB" w14:textId="77777777" w:rsidR="00B87323" w:rsidRPr="004F564B" w:rsidRDefault="00B87323" w:rsidP="00B87323">
            <w:pPr>
              <w:spacing w:after="0"/>
              <w:rPr>
                <w:rFonts w:eastAsiaTheme="minorEastAsia"/>
                <w:lang w:eastAsia="zh-CN"/>
              </w:rPr>
            </w:pPr>
          </w:p>
        </w:tc>
        <w:tc>
          <w:tcPr>
            <w:tcW w:w="6090" w:type="dxa"/>
          </w:tcPr>
          <w:p w14:paraId="4C013A6D" w14:textId="058A9C71" w:rsidR="00B87323" w:rsidRPr="004F564B" w:rsidRDefault="00B87323" w:rsidP="00B87323">
            <w:pPr>
              <w:spacing w:after="0"/>
              <w:rPr>
                <w:rFonts w:eastAsiaTheme="minorEastAsia"/>
                <w:lang w:eastAsia="zh-CN"/>
              </w:rPr>
            </w:pPr>
            <w:r>
              <w:rPr>
                <w:rFonts w:eastAsiaTheme="minorEastAsia"/>
                <w:lang w:eastAsia="zh-CN"/>
              </w:rPr>
              <w:t xml:space="preserve">Option 1 is possible. Option 2 we don’t understand. Doesn’t split SRB1 always terminate in the MN? I.e. it doesn’t matter whether it is split or not, it will anyhow be a configuration from the MN. Option 3 we assume is the encapsulated case which is fine, but the MN cannot modify the SN configuration. </w:t>
            </w:r>
          </w:p>
        </w:tc>
      </w:tr>
      <w:tr w:rsidR="008B58C6" w:rsidRPr="004F564B" w14:paraId="30F6EC88" w14:textId="77777777" w:rsidTr="004321F2">
        <w:tc>
          <w:tcPr>
            <w:tcW w:w="1581" w:type="dxa"/>
          </w:tcPr>
          <w:p w14:paraId="2703DA22" w14:textId="4172F243" w:rsidR="008B58C6" w:rsidRPr="004F564B" w:rsidRDefault="008B58C6" w:rsidP="008B58C6">
            <w:pPr>
              <w:spacing w:after="0"/>
              <w:rPr>
                <w:rFonts w:eastAsiaTheme="minorEastAsia"/>
                <w:lang w:val="en-US" w:eastAsia="zh-CN"/>
              </w:rPr>
            </w:pPr>
            <w:r>
              <w:rPr>
                <w:rFonts w:eastAsia="MS Mincho" w:hint="eastAsia"/>
                <w:lang w:eastAsia="ja-JP"/>
              </w:rPr>
              <w:t>N</w:t>
            </w:r>
            <w:r>
              <w:rPr>
                <w:rFonts w:eastAsia="MS Mincho"/>
                <w:lang w:eastAsia="ja-JP"/>
              </w:rPr>
              <w:t>EC</w:t>
            </w:r>
          </w:p>
        </w:tc>
        <w:tc>
          <w:tcPr>
            <w:tcW w:w="909" w:type="dxa"/>
          </w:tcPr>
          <w:p w14:paraId="59D4191A" w14:textId="71C4B91F" w:rsidR="008B58C6" w:rsidRPr="004F564B" w:rsidRDefault="008B58C6" w:rsidP="008B58C6">
            <w:pPr>
              <w:spacing w:after="0"/>
              <w:rPr>
                <w:rFonts w:eastAsiaTheme="minorEastAsia"/>
                <w:lang w:val="en-US" w:eastAsia="zh-CN"/>
              </w:rPr>
            </w:pPr>
            <w:r>
              <w:rPr>
                <w:rFonts w:eastAsia="MS Mincho" w:hint="eastAsia"/>
                <w:lang w:eastAsia="ja-JP"/>
              </w:rPr>
              <w:t>Y</w:t>
            </w:r>
            <w:r>
              <w:rPr>
                <w:rFonts w:eastAsia="MS Mincho"/>
                <w:lang w:eastAsia="ja-JP"/>
              </w:rPr>
              <w:t>es</w:t>
            </w:r>
          </w:p>
        </w:tc>
        <w:tc>
          <w:tcPr>
            <w:tcW w:w="1049" w:type="dxa"/>
          </w:tcPr>
          <w:p w14:paraId="68F8D56C" w14:textId="22FED0BA" w:rsidR="008B58C6" w:rsidRPr="004F564B" w:rsidRDefault="008B58C6" w:rsidP="008B58C6">
            <w:pPr>
              <w:spacing w:after="0"/>
              <w:rPr>
                <w:rFonts w:eastAsia="宋体"/>
                <w:lang w:val="en-US" w:eastAsia="zh-CN" w:bidi="ar"/>
              </w:rPr>
            </w:pPr>
            <w:r>
              <w:rPr>
                <w:rFonts w:eastAsia="MS Mincho" w:hint="eastAsia"/>
                <w:lang w:eastAsia="ja-JP"/>
              </w:rPr>
              <w:t>O</w:t>
            </w:r>
            <w:r>
              <w:rPr>
                <w:rFonts w:eastAsia="MS Mincho"/>
                <w:lang w:eastAsia="ja-JP"/>
              </w:rPr>
              <w:t>ption 1</w:t>
            </w:r>
          </w:p>
        </w:tc>
        <w:tc>
          <w:tcPr>
            <w:tcW w:w="6090" w:type="dxa"/>
          </w:tcPr>
          <w:p w14:paraId="38D3D09D" w14:textId="27FB264B" w:rsidR="008B58C6" w:rsidRPr="004F564B" w:rsidRDefault="008B58C6" w:rsidP="008B58C6">
            <w:pPr>
              <w:spacing w:after="0"/>
              <w:rPr>
                <w:rFonts w:eastAsia="宋体"/>
                <w:lang w:val="en-US" w:eastAsia="zh-CN" w:bidi="ar"/>
              </w:rPr>
            </w:pPr>
          </w:p>
        </w:tc>
      </w:tr>
      <w:tr w:rsidR="008B58C6" w:rsidRPr="004F564B" w14:paraId="00684A2D" w14:textId="77777777" w:rsidTr="004321F2">
        <w:tc>
          <w:tcPr>
            <w:tcW w:w="1581" w:type="dxa"/>
          </w:tcPr>
          <w:p w14:paraId="0BDCDA8D" w14:textId="5E5EA4E8" w:rsidR="008B58C6" w:rsidRPr="004F564B" w:rsidRDefault="0040728F" w:rsidP="008B58C6">
            <w:pPr>
              <w:spacing w:after="0"/>
              <w:rPr>
                <w:rFonts w:eastAsiaTheme="minorEastAsia"/>
                <w:lang w:eastAsia="zh-CN"/>
              </w:rPr>
            </w:pPr>
            <w:r>
              <w:rPr>
                <w:rFonts w:eastAsiaTheme="minorEastAsia"/>
                <w:lang w:eastAsia="zh-CN"/>
              </w:rPr>
              <w:t>Nokia</w:t>
            </w:r>
          </w:p>
        </w:tc>
        <w:tc>
          <w:tcPr>
            <w:tcW w:w="909" w:type="dxa"/>
          </w:tcPr>
          <w:p w14:paraId="32B90F17" w14:textId="2E2B804B" w:rsidR="008B58C6" w:rsidRPr="004F564B" w:rsidRDefault="0040728F" w:rsidP="008B58C6">
            <w:pPr>
              <w:spacing w:after="0"/>
              <w:rPr>
                <w:rFonts w:eastAsiaTheme="minorEastAsia"/>
                <w:lang w:eastAsia="zh-CN"/>
              </w:rPr>
            </w:pPr>
            <w:r>
              <w:rPr>
                <w:rFonts w:eastAsiaTheme="minorEastAsia"/>
                <w:lang w:eastAsia="zh-CN"/>
              </w:rPr>
              <w:t>Yes</w:t>
            </w:r>
          </w:p>
        </w:tc>
        <w:tc>
          <w:tcPr>
            <w:tcW w:w="1049" w:type="dxa"/>
          </w:tcPr>
          <w:p w14:paraId="544F35FF" w14:textId="77777777" w:rsidR="008B58C6" w:rsidRPr="004F564B" w:rsidRDefault="008B58C6" w:rsidP="008B58C6">
            <w:pPr>
              <w:spacing w:after="0"/>
              <w:rPr>
                <w:rFonts w:eastAsia="Malgun Gothic"/>
                <w:iCs/>
                <w:lang w:eastAsia="ko-KR"/>
              </w:rPr>
            </w:pPr>
          </w:p>
        </w:tc>
        <w:tc>
          <w:tcPr>
            <w:tcW w:w="6090" w:type="dxa"/>
          </w:tcPr>
          <w:p w14:paraId="0084C438" w14:textId="4B172BC4" w:rsidR="008B58C6" w:rsidRPr="004F564B" w:rsidRDefault="0040728F" w:rsidP="008B58C6">
            <w:pPr>
              <w:spacing w:after="0"/>
              <w:rPr>
                <w:rFonts w:eastAsia="Malgun Gothic"/>
                <w:iCs/>
                <w:lang w:eastAsia="ko-KR"/>
              </w:rPr>
            </w:pPr>
            <w:r>
              <w:rPr>
                <w:rFonts w:eastAsiaTheme="minorEastAsia"/>
                <w:lang w:eastAsia="zh-CN"/>
              </w:rPr>
              <w:t>Wait for more RAN3 progress</w:t>
            </w:r>
          </w:p>
        </w:tc>
      </w:tr>
      <w:tr w:rsidR="00673155" w:rsidRPr="004F564B" w14:paraId="099DE1F8" w14:textId="77777777" w:rsidTr="004321F2">
        <w:tc>
          <w:tcPr>
            <w:tcW w:w="1581" w:type="dxa"/>
          </w:tcPr>
          <w:p w14:paraId="3BF24BCF" w14:textId="59355385" w:rsidR="00673155" w:rsidRPr="004F564B" w:rsidRDefault="00673155" w:rsidP="00673155">
            <w:pPr>
              <w:spacing w:after="0"/>
              <w:rPr>
                <w:rFonts w:eastAsiaTheme="minorEastAsia"/>
                <w:lang w:eastAsia="zh-CN"/>
              </w:rPr>
            </w:pPr>
            <w:r>
              <w:rPr>
                <w:rFonts w:eastAsia="Malgun Gothic" w:hint="eastAsia"/>
                <w:lang w:eastAsia="ko-KR"/>
              </w:rPr>
              <w:t>LGE</w:t>
            </w:r>
          </w:p>
        </w:tc>
        <w:tc>
          <w:tcPr>
            <w:tcW w:w="909" w:type="dxa"/>
          </w:tcPr>
          <w:p w14:paraId="595310A9" w14:textId="6DD1F6A5" w:rsidR="00673155" w:rsidRPr="004F564B" w:rsidRDefault="00673155" w:rsidP="00673155">
            <w:pPr>
              <w:spacing w:after="0"/>
              <w:rPr>
                <w:rFonts w:eastAsiaTheme="minorEastAsia"/>
                <w:lang w:eastAsia="zh-CN"/>
              </w:rPr>
            </w:pPr>
            <w:r>
              <w:rPr>
                <w:rFonts w:eastAsia="Malgun Gothic" w:hint="eastAsia"/>
                <w:lang w:eastAsia="ko-KR"/>
              </w:rPr>
              <w:t>Yes</w:t>
            </w:r>
          </w:p>
        </w:tc>
        <w:tc>
          <w:tcPr>
            <w:tcW w:w="1049" w:type="dxa"/>
          </w:tcPr>
          <w:p w14:paraId="4C235B8A" w14:textId="2AF01646" w:rsidR="00673155" w:rsidRPr="004F564B" w:rsidRDefault="00673155" w:rsidP="00673155">
            <w:pPr>
              <w:spacing w:after="0"/>
              <w:rPr>
                <w:rFonts w:eastAsiaTheme="minorEastAsia"/>
                <w:lang w:eastAsia="zh-CN"/>
              </w:rPr>
            </w:pPr>
            <w:r>
              <w:rPr>
                <w:rFonts w:eastAsia="Malgun Gothic" w:hint="eastAsia"/>
                <w:lang w:eastAsia="ko-KR"/>
              </w:rPr>
              <w:t>-</w:t>
            </w:r>
          </w:p>
        </w:tc>
        <w:tc>
          <w:tcPr>
            <w:tcW w:w="6090" w:type="dxa"/>
          </w:tcPr>
          <w:p w14:paraId="62B30A45" w14:textId="5793387F" w:rsidR="00673155" w:rsidRPr="004F564B" w:rsidRDefault="00673155" w:rsidP="00673155">
            <w:pPr>
              <w:spacing w:after="0"/>
              <w:rPr>
                <w:rFonts w:eastAsiaTheme="minorEastAsia"/>
                <w:lang w:eastAsia="zh-CN"/>
              </w:rPr>
            </w:pPr>
            <w:r>
              <w:rPr>
                <w:rFonts w:eastAsia="Malgun Gothic"/>
                <w:lang w:eastAsia="ko-KR"/>
              </w:rPr>
              <w:t>Option 1 can be a baseline, but SRB1 can be used if SRB3 is not configured.</w:t>
            </w:r>
          </w:p>
        </w:tc>
      </w:tr>
      <w:tr w:rsidR="00673155" w:rsidRPr="004F564B" w14:paraId="3F51EF46" w14:textId="77777777" w:rsidTr="004321F2">
        <w:tc>
          <w:tcPr>
            <w:tcW w:w="1581" w:type="dxa"/>
          </w:tcPr>
          <w:p w14:paraId="08F2A5F6" w14:textId="5E0860F0" w:rsidR="00673155" w:rsidRPr="004F564B" w:rsidRDefault="00954D09" w:rsidP="00673155">
            <w:pPr>
              <w:spacing w:after="0"/>
              <w:rPr>
                <w:rFonts w:eastAsiaTheme="minorEastAsia"/>
                <w:lang w:eastAsia="zh-CN"/>
              </w:rPr>
            </w:pPr>
            <w:r>
              <w:rPr>
                <w:rFonts w:eastAsiaTheme="minorEastAsia"/>
                <w:lang w:eastAsia="zh-CN"/>
              </w:rPr>
              <w:t>Qualcomm</w:t>
            </w:r>
          </w:p>
        </w:tc>
        <w:tc>
          <w:tcPr>
            <w:tcW w:w="909" w:type="dxa"/>
          </w:tcPr>
          <w:p w14:paraId="5FD5910D" w14:textId="492A2028" w:rsidR="00673155" w:rsidRPr="004F564B" w:rsidRDefault="00954D09" w:rsidP="00673155">
            <w:pPr>
              <w:spacing w:after="0"/>
              <w:rPr>
                <w:rFonts w:eastAsiaTheme="minorEastAsia"/>
                <w:lang w:eastAsia="zh-CN"/>
              </w:rPr>
            </w:pPr>
            <w:r>
              <w:rPr>
                <w:rFonts w:eastAsiaTheme="minorEastAsia"/>
                <w:lang w:eastAsia="zh-CN"/>
              </w:rPr>
              <w:t>Yes</w:t>
            </w:r>
          </w:p>
        </w:tc>
        <w:tc>
          <w:tcPr>
            <w:tcW w:w="1049" w:type="dxa"/>
          </w:tcPr>
          <w:p w14:paraId="36C626DB" w14:textId="77777777" w:rsidR="00673155" w:rsidRPr="004F564B" w:rsidRDefault="00673155" w:rsidP="00673155">
            <w:pPr>
              <w:spacing w:after="0"/>
              <w:rPr>
                <w:rFonts w:eastAsiaTheme="minorEastAsia"/>
                <w:lang w:eastAsia="zh-CN"/>
              </w:rPr>
            </w:pPr>
          </w:p>
        </w:tc>
        <w:tc>
          <w:tcPr>
            <w:tcW w:w="6090" w:type="dxa"/>
          </w:tcPr>
          <w:p w14:paraId="1F2A92E4" w14:textId="7894D666" w:rsidR="00673155" w:rsidRPr="004F564B" w:rsidRDefault="00954D09" w:rsidP="00673155">
            <w:pPr>
              <w:spacing w:after="0"/>
              <w:rPr>
                <w:rFonts w:eastAsiaTheme="minorEastAsia"/>
                <w:lang w:eastAsia="zh-CN"/>
              </w:rPr>
            </w:pPr>
            <w:r>
              <w:rPr>
                <w:rFonts w:eastAsiaTheme="minorEastAsia"/>
                <w:lang w:eastAsia="zh-CN"/>
              </w:rPr>
              <w:t>Wait for RAN3 progress</w:t>
            </w:r>
            <w:r w:rsidR="00AF6964">
              <w:rPr>
                <w:rFonts w:eastAsiaTheme="minorEastAsia"/>
                <w:lang w:eastAsia="zh-CN"/>
              </w:rPr>
              <w:t>. RAN3 is discussing how MN and SN coordinate RVQoE configuration.</w:t>
            </w:r>
          </w:p>
        </w:tc>
      </w:tr>
      <w:tr w:rsidR="00673155" w:rsidRPr="004F564B" w14:paraId="2FD895C5" w14:textId="77777777" w:rsidTr="004321F2">
        <w:tc>
          <w:tcPr>
            <w:tcW w:w="1581" w:type="dxa"/>
          </w:tcPr>
          <w:p w14:paraId="45551DFB" w14:textId="2C9DC77E" w:rsidR="00673155" w:rsidRPr="004F564B" w:rsidRDefault="00CD1D41" w:rsidP="00673155">
            <w:pPr>
              <w:spacing w:after="0"/>
              <w:rPr>
                <w:rFonts w:eastAsiaTheme="minorEastAsia"/>
                <w:lang w:eastAsia="zh-CN"/>
              </w:rPr>
            </w:pPr>
            <w:r>
              <w:rPr>
                <w:rFonts w:eastAsiaTheme="minorEastAsia" w:hint="eastAsia"/>
                <w:lang w:eastAsia="zh-CN"/>
              </w:rPr>
              <w:t>C</w:t>
            </w:r>
            <w:r>
              <w:rPr>
                <w:rFonts w:eastAsiaTheme="minorEastAsia"/>
                <w:lang w:eastAsia="zh-CN"/>
              </w:rPr>
              <w:t>MCC</w:t>
            </w:r>
          </w:p>
        </w:tc>
        <w:tc>
          <w:tcPr>
            <w:tcW w:w="909" w:type="dxa"/>
          </w:tcPr>
          <w:p w14:paraId="6D6BFFF2" w14:textId="5798227C" w:rsidR="00673155" w:rsidRPr="004F564B" w:rsidRDefault="00CD1D41" w:rsidP="00673155">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1049" w:type="dxa"/>
          </w:tcPr>
          <w:p w14:paraId="65446BEB" w14:textId="6AC3D581" w:rsidR="00673155" w:rsidRPr="004F564B" w:rsidRDefault="00673155" w:rsidP="00673155">
            <w:pPr>
              <w:spacing w:after="0"/>
              <w:rPr>
                <w:rFonts w:eastAsiaTheme="minorEastAsia"/>
                <w:lang w:eastAsia="zh-CN"/>
              </w:rPr>
            </w:pPr>
          </w:p>
        </w:tc>
        <w:tc>
          <w:tcPr>
            <w:tcW w:w="6090" w:type="dxa"/>
          </w:tcPr>
          <w:p w14:paraId="6346D7FB" w14:textId="73049D29" w:rsidR="00673155" w:rsidRPr="004F564B" w:rsidRDefault="00CD1D41" w:rsidP="00673155">
            <w:pPr>
              <w:spacing w:after="0"/>
              <w:rPr>
                <w:rFonts w:eastAsiaTheme="minorEastAsia"/>
                <w:lang w:eastAsia="zh-CN"/>
              </w:rPr>
            </w:pPr>
            <w:r>
              <w:rPr>
                <w:rFonts w:eastAsiaTheme="minorEastAsia" w:hint="eastAsia"/>
                <w:lang w:eastAsia="zh-CN"/>
              </w:rPr>
              <w:t>C</w:t>
            </w:r>
            <w:r>
              <w:rPr>
                <w:rFonts w:eastAsiaTheme="minorEastAsia"/>
                <w:lang w:eastAsia="zh-CN"/>
              </w:rPr>
              <w:t>an wait for RAN3’s conclusion</w:t>
            </w:r>
          </w:p>
        </w:tc>
      </w:tr>
      <w:tr w:rsidR="005520C1" w:rsidRPr="004F564B" w14:paraId="27A7D195" w14:textId="77777777" w:rsidTr="004321F2">
        <w:tc>
          <w:tcPr>
            <w:tcW w:w="1581" w:type="dxa"/>
          </w:tcPr>
          <w:p w14:paraId="6CD1D22D" w14:textId="1CCEF9BB" w:rsidR="005520C1" w:rsidRDefault="005520C1" w:rsidP="005520C1">
            <w:pPr>
              <w:spacing w:after="0"/>
              <w:rPr>
                <w:rFonts w:eastAsiaTheme="minorEastAsia"/>
                <w:lang w:eastAsia="zh-CN"/>
              </w:rPr>
            </w:pPr>
            <w:r>
              <w:rPr>
                <w:rFonts w:eastAsiaTheme="minorEastAsia" w:hint="eastAsia"/>
                <w:lang w:val="en-US" w:eastAsia="zh-CN"/>
              </w:rPr>
              <w:t>ZTE</w:t>
            </w:r>
          </w:p>
        </w:tc>
        <w:tc>
          <w:tcPr>
            <w:tcW w:w="909" w:type="dxa"/>
          </w:tcPr>
          <w:p w14:paraId="487903D4" w14:textId="4B4F37C6" w:rsidR="005520C1" w:rsidRDefault="005520C1" w:rsidP="005520C1">
            <w:pPr>
              <w:spacing w:after="0"/>
              <w:rPr>
                <w:rFonts w:eastAsiaTheme="minorEastAsia"/>
                <w:lang w:eastAsia="zh-CN"/>
              </w:rPr>
            </w:pPr>
            <w:r>
              <w:rPr>
                <w:rFonts w:eastAsiaTheme="minorEastAsia" w:hint="eastAsia"/>
                <w:lang w:val="en-US" w:eastAsia="zh-CN"/>
              </w:rPr>
              <w:t>Yes</w:t>
            </w:r>
          </w:p>
        </w:tc>
        <w:tc>
          <w:tcPr>
            <w:tcW w:w="1049" w:type="dxa"/>
          </w:tcPr>
          <w:p w14:paraId="6594C30A" w14:textId="391B93A7" w:rsidR="005520C1" w:rsidRPr="004F564B" w:rsidRDefault="005520C1" w:rsidP="005520C1">
            <w:pPr>
              <w:spacing w:after="0"/>
              <w:rPr>
                <w:rFonts w:eastAsiaTheme="minorEastAsia"/>
                <w:lang w:eastAsia="zh-CN"/>
              </w:rPr>
            </w:pPr>
            <w:r>
              <w:rPr>
                <w:rFonts w:eastAsiaTheme="minorEastAsia" w:hint="eastAsia"/>
                <w:lang w:val="en-US" w:eastAsia="zh-CN"/>
              </w:rPr>
              <w:t>Both Option 1 and option 3 is feasible per RAN3 decision.</w:t>
            </w:r>
          </w:p>
        </w:tc>
        <w:tc>
          <w:tcPr>
            <w:tcW w:w="6090" w:type="dxa"/>
          </w:tcPr>
          <w:p w14:paraId="170B4D79" w14:textId="71FC36A5" w:rsidR="005520C1" w:rsidRDefault="005520C1" w:rsidP="005520C1">
            <w:pPr>
              <w:spacing w:after="0"/>
              <w:rPr>
                <w:rFonts w:eastAsiaTheme="minorEastAsia"/>
                <w:lang w:eastAsia="zh-CN"/>
              </w:rPr>
            </w:pPr>
            <w:r>
              <w:rPr>
                <w:rFonts w:eastAsiaTheme="minorEastAsia" w:hint="eastAsia"/>
                <w:lang w:val="en-US" w:eastAsia="zh-CN"/>
              </w:rPr>
              <w:t>Per RAN3</w:t>
            </w:r>
            <w:r>
              <w:rPr>
                <w:rFonts w:eastAsiaTheme="minorEastAsia"/>
                <w:lang w:val="en-US" w:eastAsia="zh-CN"/>
              </w:rPr>
              <w:t>’</w:t>
            </w:r>
            <w:r>
              <w:rPr>
                <w:rFonts w:eastAsiaTheme="minorEastAsia" w:hint="eastAsia"/>
                <w:lang w:val="en-US" w:eastAsia="zh-CN"/>
              </w:rPr>
              <w:t>s decision, it is possible MN or SN can configure UE this the configuration, therefore both option 1 and option 3 is possible. As for split SRB1, not sure about the use case here, what</w:t>
            </w:r>
            <w:r>
              <w:rPr>
                <w:rFonts w:eastAsiaTheme="minorEastAsia"/>
                <w:lang w:val="en-US" w:eastAsia="zh-CN"/>
              </w:rPr>
              <w:t>’</w:t>
            </w:r>
            <w:r>
              <w:rPr>
                <w:rFonts w:eastAsiaTheme="minorEastAsia" w:hint="eastAsia"/>
                <w:lang w:val="en-US" w:eastAsia="zh-CN"/>
              </w:rPr>
              <w:t xml:space="preserve">s that gain of this kind of configuration. </w:t>
            </w:r>
          </w:p>
        </w:tc>
      </w:tr>
      <w:tr w:rsidR="00673155" w:rsidRPr="004F564B" w14:paraId="720E000B" w14:textId="77777777" w:rsidTr="004321F2">
        <w:tc>
          <w:tcPr>
            <w:tcW w:w="1581" w:type="dxa"/>
          </w:tcPr>
          <w:p w14:paraId="22F67B63" w14:textId="41BD0791" w:rsidR="00673155" w:rsidRPr="004F564B" w:rsidRDefault="003B3915" w:rsidP="00673155">
            <w:pPr>
              <w:spacing w:after="0"/>
              <w:rPr>
                <w:rFonts w:eastAsiaTheme="minorEastAsia"/>
                <w:lang w:eastAsia="zh-CN"/>
              </w:rPr>
            </w:pPr>
            <w:r>
              <w:rPr>
                <w:rFonts w:eastAsiaTheme="minorEastAsia"/>
                <w:lang w:eastAsia="zh-CN"/>
              </w:rPr>
              <w:t>Apple</w:t>
            </w:r>
          </w:p>
        </w:tc>
        <w:tc>
          <w:tcPr>
            <w:tcW w:w="909" w:type="dxa"/>
          </w:tcPr>
          <w:p w14:paraId="64E8501E" w14:textId="763B600D" w:rsidR="00673155" w:rsidRPr="004F564B" w:rsidRDefault="003B3915" w:rsidP="00673155">
            <w:pPr>
              <w:spacing w:after="0"/>
              <w:rPr>
                <w:rFonts w:eastAsiaTheme="minorEastAsia"/>
                <w:lang w:eastAsia="zh-CN"/>
              </w:rPr>
            </w:pPr>
            <w:r>
              <w:rPr>
                <w:rFonts w:eastAsiaTheme="minorEastAsia"/>
                <w:lang w:eastAsia="zh-CN"/>
              </w:rPr>
              <w:t>Yes</w:t>
            </w:r>
          </w:p>
        </w:tc>
        <w:tc>
          <w:tcPr>
            <w:tcW w:w="1049" w:type="dxa"/>
          </w:tcPr>
          <w:p w14:paraId="7B1DFE63" w14:textId="77777777" w:rsidR="00673155" w:rsidRPr="004F564B" w:rsidRDefault="00673155" w:rsidP="00673155">
            <w:pPr>
              <w:spacing w:after="0"/>
              <w:rPr>
                <w:rFonts w:eastAsiaTheme="minorEastAsia"/>
                <w:lang w:eastAsia="zh-CN"/>
              </w:rPr>
            </w:pPr>
          </w:p>
        </w:tc>
        <w:tc>
          <w:tcPr>
            <w:tcW w:w="6090" w:type="dxa"/>
          </w:tcPr>
          <w:p w14:paraId="3F566FDB" w14:textId="1F46A7D4" w:rsidR="00673155" w:rsidRPr="004F564B" w:rsidRDefault="003B3915" w:rsidP="00673155">
            <w:pPr>
              <w:spacing w:after="0"/>
              <w:rPr>
                <w:rFonts w:eastAsiaTheme="minorEastAsia"/>
                <w:lang w:eastAsia="zh-CN"/>
              </w:rPr>
            </w:pPr>
            <w:r>
              <w:rPr>
                <w:rFonts w:eastAsiaTheme="minorEastAsia"/>
                <w:lang w:eastAsia="zh-CN"/>
              </w:rPr>
              <w:t>We are open to all options</w:t>
            </w:r>
          </w:p>
        </w:tc>
      </w:tr>
      <w:tr w:rsidR="007C3891" w:rsidRPr="004F564B" w14:paraId="48F01A41" w14:textId="77777777" w:rsidTr="004321F2">
        <w:tc>
          <w:tcPr>
            <w:tcW w:w="1581" w:type="dxa"/>
          </w:tcPr>
          <w:p w14:paraId="3E4E641A" w14:textId="444EEF1F" w:rsidR="007C3891" w:rsidRDefault="007C3891" w:rsidP="007C3891">
            <w:pPr>
              <w:spacing w:after="0"/>
              <w:rPr>
                <w:rFonts w:eastAsiaTheme="minorEastAsia"/>
                <w:lang w:eastAsia="zh-CN"/>
              </w:rPr>
            </w:pPr>
            <w:r>
              <w:rPr>
                <w:rFonts w:eastAsiaTheme="minorEastAsia" w:hint="eastAsia"/>
                <w:lang w:eastAsia="zh-CN"/>
              </w:rPr>
              <w:t>C</w:t>
            </w:r>
            <w:r>
              <w:rPr>
                <w:rFonts w:eastAsiaTheme="minorEastAsia"/>
                <w:lang w:eastAsia="zh-CN"/>
              </w:rPr>
              <w:t>hina Unicom</w:t>
            </w:r>
          </w:p>
        </w:tc>
        <w:tc>
          <w:tcPr>
            <w:tcW w:w="909" w:type="dxa"/>
          </w:tcPr>
          <w:p w14:paraId="606303D9" w14:textId="23385B65" w:rsidR="007C3891" w:rsidRDefault="007C3891" w:rsidP="007C3891">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1049" w:type="dxa"/>
          </w:tcPr>
          <w:p w14:paraId="519783D5" w14:textId="77777777" w:rsidR="007C3891" w:rsidRPr="004F564B" w:rsidRDefault="007C3891" w:rsidP="007C3891">
            <w:pPr>
              <w:spacing w:after="0"/>
              <w:rPr>
                <w:rFonts w:eastAsiaTheme="minorEastAsia"/>
                <w:lang w:eastAsia="zh-CN"/>
              </w:rPr>
            </w:pPr>
          </w:p>
        </w:tc>
        <w:tc>
          <w:tcPr>
            <w:tcW w:w="6090" w:type="dxa"/>
          </w:tcPr>
          <w:p w14:paraId="3CA960B7" w14:textId="4416F115" w:rsidR="007C3891" w:rsidRDefault="007C3891" w:rsidP="007C3891">
            <w:pPr>
              <w:spacing w:after="0"/>
              <w:rPr>
                <w:rFonts w:eastAsiaTheme="minorEastAsia"/>
                <w:lang w:eastAsia="zh-CN"/>
              </w:rPr>
            </w:pPr>
            <w:r>
              <w:rPr>
                <w:rFonts w:eastAsiaTheme="minorEastAsia"/>
                <w:lang w:eastAsia="zh-CN"/>
              </w:rPr>
              <w:t>Wait for more RAN3 progress</w:t>
            </w:r>
          </w:p>
        </w:tc>
      </w:tr>
    </w:tbl>
    <w:p w14:paraId="01414C2C" w14:textId="77777777" w:rsidR="00003503" w:rsidRDefault="00003503" w:rsidP="000C1E73">
      <w:pPr>
        <w:rPr>
          <w:rFonts w:eastAsiaTheme="minorEastAsia"/>
          <w:lang w:eastAsia="zh-CN"/>
        </w:rPr>
      </w:pPr>
    </w:p>
    <w:p w14:paraId="7A742AED" w14:textId="6AE4EE6C" w:rsidR="003C7B43" w:rsidRDefault="003C7B43" w:rsidP="003C7B43">
      <w:pPr>
        <w:rPr>
          <w:rFonts w:eastAsiaTheme="minorEastAsia"/>
          <w:b/>
          <w:lang w:eastAsia="zh-CN"/>
        </w:rPr>
      </w:pPr>
      <w:r w:rsidRPr="00CA5296">
        <w:rPr>
          <w:rFonts w:eastAsiaTheme="minorEastAsia"/>
          <w:b/>
          <w:lang w:eastAsia="zh-CN"/>
        </w:rPr>
        <w:t>Q</w:t>
      </w:r>
      <w:r>
        <w:rPr>
          <w:rFonts w:eastAsiaTheme="minorEastAsia"/>
          <w:b/>
          <w:lang w:eastAsia="zh-CN"/>
        </w:rPr>
        <w:t>7b</w:t>
      </w:r>
      <w:r w:rsidRPr="00CA5296">
        <w:rPr>
          <w:rFonts w:eastAsiaTheme="minorEastAsia"/>
          <w:b/>
          <w:lang w:eastAsia="zh-CN"/>
        </w:rPr>
        <w:t>:</w:t>
      </w:r>
      <w:r>
        <w:rPr>
          <w:rFonts w:eastAsiaTheme="minorEastAsia"/>
          <w:b/>
          <w:lang w:eastAsia="zh-CN"/>
        </w:rPr>
        <w:t xml:space="preserve"> Do you agree with that </w:t>
      </w:r>
      <w:r w:rsidRPr="00AB5ED1">
        <w:rPr>
          <w:rFonts w:eastAsiaTheme="minorEastAsia"/>
          <w:b/>
          <w:lang w:eastAsia="zh-CN"/>
        </w:rPr>
        <w:t xml:space="preserve">RVQoE </w:t>
      </w:r>
      <w:r>
        <w:rPr>
          <w:rFonts w:eastAsiaTheme="minorEastAsia"/>
          <w:b/>
          <w:lang w:eastAsia="zh-CN"/>
        </w:rPr>
        <w:t xml:space="preserve">configurations can only be generated by </w:t>
      </w:r>
      <w:r w:rsidRPr="003C7B43">
        <w:rPr>
          <w:rFonts w:eastAsiaTheme="minorEastAsia"/>
          <w:b/>
          <w:lang w:eastAsia="zh-CN"/>
        </w:rPr>
        <w:t>the same node which generates the configuration for container based QoE</w:t>
      </w:r>
      <w:r>
        <w:rPr>
          <w:rFonts w:eastAsiaTheme="minorEastAsia"/>
          <w:b/>
          <w:lang w:eastAsia="zh-CN"/>
        </w:rPr>
        <w:t>?</w:t>
      </w:r>
    </w:p>
    <w:tbl>
      <w:tblPr>
        <w:tblStyle w:val="af0"/>
        <w:tblW w:w="0" w:type="auto"/>
        <w:tblLook w:val="04A0" w:firstRow="1" w:lastRow="0" w:firstColumn="1" w:lastColumn="0" w:noHBand="0" w:noVBand="1"/>
      </w:tblPr>
      <w:tblGrid>
        <w:gridCol w:w="2114"/>
        <w:gridCol w:w="1039"/>
        <w:gridCol w:w="6476"/>
      </w:tblGrid>
      <w:tr w:rsidR="003C7B43" w:rsidRPr="004F564B" w14:paraId="4E74CD83" w14:textId="77777777" w:rsidTr="00673155">
        <w:tc>
          <w:tcPr>
            <w:tcW w:w="2114" w:type="dxa"/>
          </w:tcPr>
          <w:p w14:paraId="559FBA9C" w14:textId="77777777" w:rsidR="003C7B43" w:rsidRPr="004F564B" w:rsidRDefault="003C7B43" w:rsidP="00C23291">
            <w:pPr>
              <w:spacing w:after="0"/>
              <w:rPr>
                <w:rFonts w:eastAsiaTheme="minorEastAsia"/>
                <w:b/>
                <w:lang w:eastAsia="zh-CN"/>
              </w:rPr>
            </w:pPr>
            <w:r w:rsidRPr="004F564B">
              <w:rPr>
                <w:rFonts w:eastAsiaTheme="minorEastAsia"/>
                <w:b/>
                <w:lang w:eastAsia="zh-CN"/>
              </w:rPr>
              <w:t>Company</w:t>
            </w:r>
          </w:p>
        </w:tc>
        <w:tc>
          <w:tcPr>
            <w:tcW w:w="1039" w:type="dxa"/>
          </w:tcPr>
          <w:p w14:paraId="6BC6DDE4" w14:textId="77777777" w:rsidR="003C7B43" w:rsidRPr="004F564B" w:rsidRDefault="003C7B43" w:rsidP="00C23291">
            <w:pPr>
              <w:spacing w:after="0"/>
              <w:rPr>
                <w:rFonts w:eastAsiaTheme="minorEastAsia"/>
                <w:b/>
                <w:lang w:eastAsia="zh-CN"/>
              </w:rPr>
            </w:pPr>
            <w:r>
              <w:rPr>
                <w:rFonts w:eastAsiaTheme="minorEastAsia"/>
                <w:b/>
                <w:lang w:eastAsia="zh-CN"/>
              </w:rPr>
              <w:t>Yes/No</w:t>
            </w:r>
          </w:p>
        </w:tc>
        <w:tc>
          <w:tcPr>
            <w:tcW w:w="6476" w:type="dxa"/>
          </w:tcPr>
          <w:p w14:paraId="473B7142" w14:textId="77777777" w:rsidR="003C7B43" w:rsidRPr="004F564B" w:rsidRDefault="003C7B43" w:rsidP="00C23291">
            <w:pPr>
              <w:spacing w:after="0"/>
              <w:rPr>
                <w:rFonts w:eastAsiaTheme="minorEastAsia"/>
                <w:b/>
                <w:lang w:eastAsia="zh-CN"/>
              </w:rPr>
            </w:pPr>
            <w:r w:rsidRPr="004F564B">
              <w:rPr>
                <w:rFonts w:eastAsiaTheme="minorEastAsia"/>
                <w:b/>
                <w:lang w:eastAsia="zh-CN"/>
              </w:rPr>
              <w:t>Comments</w:t>
            </w:r>
          </w:p>
        </w:tc>
      </w:tr>
      <w:tr w:rsidR="003C7B43" w:rsidRPr="004F564B" w14:paraId="7489237A" w14:textId="77777777" w:rsidTr="00673155">
        <w:tc>
          <w:tcPr>
            <w:tcW w:w="2114" w:type="dxa"/>
          </w:tcPr>
          <w:p w14:paraId="71FD00F0" w14:textId="24C100A8" w:rsidR="003C7B43" w:rsidRPr="004F564B" w:rsidRDefault="00307152" w:rsidP="00C23291">
            <w:pPr>
              <w:spacing w:after="0"/>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1039" w:type="dxa"/>
          </w:tcPr>
          <w:p w14:paraId="1219FC0A" w14:textId="42B545D7" w:rsidR="003C7B43" w:rsidRPr="004F564B" w:rsidRDefault="00307152" w:rsidP="00C23291">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476" w:type="dxa"/>
          </w:tcPr>
          <w:p w14:paraId="09E6C10F" w14:textId="0BBDC9D8" w:rsidR="003C7B43" w:rsidRPr="004F564B" w:rsidRDefault="00307152" w:rsidP="00C23291">
            <w:pPr>
              <w:spacing w:after="0"/>
              <w:rPr>
                <w:rFonts w:eastAsiaTheme="minorEastAsia"/>
                <w:lang w:eastAsia="zh-CN"/>
              </w:rPr>
            </w:pPr>
            <w:r>
              <w:rPr>
                <w:rFonts w:eastAsiaTheme="minorEastAsia" w:hint="eastAsia"/>
                <w:lang w:eastAsia="zh-CN"/>
              </w:rPr>
              <w:t>P</w:t>
            </w:r>
            <w:r>
              <w:rPr>
                <w:rFonts w:eastAsiaTheme="minorEastAsia"/>
                <w:lang w:eastAsia="zh-CN"/>
              </w:rPr>
              <w:t>roponent</w:t>
            </w:r>
          </w:p>
        </w:tc>
      </w:tr>
      <w:tr w:rsidR="009C5714" w:rsidRPr="004F564B" w14:paraId="4604A789" w14:textId="77777777" w:rsidTr="00673155">
        <w:tc>
          <w:tcPr>
            <w:tcW w:w="2114" w:type="dxa"/>
          </w:tcPr>
          <w:p w14:paraId="4C230704" w14:textId="2C310CE9" w:rsidR="009C5714" w:rsidRPr="004F564B" w:rsidRDefault="009C5714" w:rsidP="009C5714">
            <w:pPr>
              <w:spacing w:after="0"/>
              <w:rPr>
                <w:rFonts w:eastAsiaTheme="minorEastAsia"/>
                <w:lang w:eastAsia="zh-CN"/>
              </w:rPr>
            </w:pPr>
            <w:r>
              <w:rPr>
                <w:rFonts w:eastAsiaTheme="minorEastAsia"/>
                <w:lang w:eastAsia="zh-CN"/>
              </w:rPr>
              <w:t>Ericsson</w:t>
            </w:r>
          </w:p>
        </w:tc>
        <w:tc>
          <w:tcPr>
            <w:tcW w:w="1039" w:type="dxa"/>
          </w:tcPr>
          <w:p w14:paraId="76D0FC7E" w14:textId="70C92247" w:rsidR="009C5714" w:rsidRPr="004F564B" w:rsidRDefault="009C5714" w:rsidP="009C5714">
            <w:pPr>
              <w:spacing w:after="0"/>
              <w:rPr>
                <w:rFonts w:eastAsiaTheme="minorEastAsia"/>
                <w:lang w:eastAsia="zh-CN"/>
              </w:rPr>
            </w:pPr>
            <w:r>
              <w:rPr>
                <w:rFonts w:eastAsiaTheme="minorEastAsia"/>
                <w:lang w:eastAsia="zh-CN"/>
              </w:rPr>
              <w:t>No</w:t>
            </w:r>
          </w:p>
        </w:tc>
        <w:tc>
          <w:tcPr>
            <w:tcW w:w="6476" w:type="dxa"/>
          </w:tcPr>
          <w:p w14:paraId="4A735805" w14:textId="6F35039D" w:rsidR="009C5714" w:rsidRPr="004F564B" w:rsidRDefault="009C5714" w:rsidP="009C5714">
            <w:pPr>
              <w:spacing w:after="0"/>
              <w:rPr>
                <w:rFonts w:eastAsiaTheme="minorEastAsia"/>
                <w:lang w:eastAsia="zh-CN"/>
              </w:rPr>
            </w:pPr>
            <w:r>
              <w:rPr>
                <w:rFonts w:eastAsiaTheme="minorEastAsia"/>
                <w:lang w:eastAsia="zh-CN"/>
              </w:rPr>
              <w:t>We think it should be possible to configure RVQoE independently of the QoE configuration. We don’t understand the reason for the current restriction.</w:t>
            </w:r>
          </w:p>
        </w:tc>
      </w:tr>
      <w:tr w:rsidR="003C7B43" w:rsidRPr="004F564B" w14:paraId="791F7899" w14:textId="77777777" w:rsidTr="00673155">
        <w:tc>
          <w:tcPr>
            <w:tcW w:w="2114" w:type="dxa"/>
          </w:tcPr>
          <w:p w14:paraId="3B9C05F1" w14:textId="3461B8C7" w:rsidR="003C7B43" w:rsidRPr="004F43E6" w:rsidRDefault="004F43E6" w:rsidP="00C23291">
            <w:pPr>
              <w:spacing w:after="0"/>
              <w:rPr>
                <w:rFonts w:eastAsia="MS Mincho"/>
                <w:lang w:val="en-US" w:eastAsia="ja-JP"/>
              </w:rPr>
            </w:pPr>
            <w:r>
              <w:rPr>
                <w:rFonts w:eastAsia="MS Mincho" w:hint="eastAsia"/>
                <w:lang w:val="en-US" w:eastAsia="ja-JP"/>
              </w:rPr>
              <w:t>N</w:t>
            </w:r>
            <w:r>
              <w:rPr>
                <w:rFonts w:eastAsia="MS Mincho"/>
                <w:lang w:val="en-US" w:eastAsia="ja-JP"/>
              </w:rPr>
              <w:t>EC</w:t>
            </w:r>
          </w:p>
        </w:tc>
        <w:tc>
          <w:tcPr>
            <w:tcW w:w="1039" w:type="dxa"/>
          </w:tcPr>
          <w:p w14:paraId="6B9CB9DA" w14:textId="64681EA3" w:rsidR="003C7B43" w:rsidRPr="004F43E6" w:rsidRDefault="004F43E6" w:rsidP="00C23291">
            <w:pPr>
              <w:spacing w:after="0"/>
              <w:rPr>
                <w:rFonts w:eastAsia="MS Mincho"/>
                <w:lang w:val="en-US" w:eastAsia="ja-JP"/>
              </w:rPr>
            </w:pPr>
            <w:r>
              <w:rPr>
                <w:rFonts w:eastAsia="MS Mincho" w:hint="eastAsia"/>
                <w:lang w:val="en-US" w:eastAsia="ja-JP"/>
              </w:rPr>
              <w:t>Y</w:t>
            </w:r>
            <w:r>
              <w:rPr>
                <w:rFonts w:eastAsia="MS Mincho"/>
                <w:lang w:val="en-US" w:eastAsia="ja-JP"/>
              </w:rPr>
              <w:t>es</w:t>
            </w:r>
          </w:p>
        </w:tc>
        <w:tc>
          <w:tcPr>
            <w:tcW w:w="6476" w:type="dxa"/>
          </w:tcPr>
          <w:p w14:paraId="7692CF16" w14:textId="77777777" w:rsidR="003C7B43" w:rsidRPr="004F564B" w:rsidRDefault="003C7B43" w:rsidP="00C23291">
            <w:pPr>
              <w:spacing w:after="0"/>
              <w:rPr>
                <w:rFonts w:eastAsia="宋体"/>
                <w:lang w:val="en-US" w:eastAsia="zh-CN" w:bidi="ar"/>
              </w:rPr>
            </w:pPr>
          </w:p>
        </w:tc>
      </w:tr>
      <w:tr w:rsidR="00D65ED7" w:rsidRPr="004F564B" w14:paraId="08C0F625" w14:textId="77777777" w:rsidTr="00673155">
        <w:tc>
          <w:tcPr>
            <w:tcW w:w="2114" w:type="dxa"/>
          </w:tcPr>
          <w:p w14:paraId="47627E4B" w14:textId="5825365D" w:rsidR="00D65ED7" w:rsidRPr="004F564B" w:rsidRDefault="00D65ED7" w:rsidP="00D65ED7">
            <w:pPr>
              <w:spacing w:after="0"/>
              <w:rPr>
                <w:rFonts w:eastAsiaTheme="minorEastAsia"/>
                <w:lang w:eastAsia="zh-CN"/>
              </w:rPr>
            </w:pPr>
            <w:r>
              <w:rPr>
                <w:rFonts w:eastAsiaTheme="minorEastAsia"/>
                <w:lang w:eastAsia="zh-CN"/>
              </w:rPr>
              <w:t>Nokia</w:t>
            </w:r>
          </w:p>
        </w:tc>
        <w:tc>
          <w:tcPr>
            <w:tcW w:w="1039" w:type="dxa"/>
          </w:tcPr>
          <w:p w14:paraId="2893CEB3" w14:textId="26A37005" w:rsidR="00D65ED7" w:rsidRPr="004F564B" w:rsidRDefault="00D65ED7" w:rsidP="00D65ED7">
            <w:pPr>
              <w:spacing w:after="0"/>
              <w:rPr>
                <w:rFonts w:eastAsiaTheme="minorEastAsia"/>
                <w:lang w:eastAsia="zh-CN"/>
              </w:rPr>
            </w:pPr>
            <w:r>
              <w:rPr>
                <w:rFonts w:eastAsiaTheme="minorEastAsia"/>
                <w:lang w:eastAsia="zh-CN"/>
              </w:rPr>
              <w:t>See comments</w:t>
            </w:r>
          </w:p>
        </w:tc>
        <w:tc>
          <w:tcPr>
            <w:tcW w:w="6476" w:type="dxa"/>
          </w:tcPr>
          <w:p w14:paraId="496D7F7F" w14:textId="670D284F" w:rsidR="00D65ED7" w:rsidRPr="004F564B" w:rsidRDefault="00D65ED7" w:rsidP="00D65ED7">
            <w:pPr>
              <w:spacing w:after="0"/>
              <w:rPr>
                <w:rFonts w:eastAsia="Malgun Gothic"/>
                <w:iCs/>
                <w:lang w:eastAsia="ko-KR"/>
              </w:rPr>
            </w:pPr>
            <w:r>
              <w:t>In RAN3 agreement it is said that the first RVQoE is configured blindly to the UE. However, if the other node is the one that provides the bearers for the service then the other node can re-configure the UE and also receives the RVQoE reports. Therefore, we believe for the first configuration is fine that the node that generates the container-based QoE generates the RVQoE blindly, but if the other node provides the bearers then it can modify later.</w:t>
            </w:r>
          </w:p>
        </w:tc>
      </w:tr>
      <w:tr w:rsidR="00673155" w:rsidRPr="004F564B" w14:paraId="5AC6419C" w14:textId="77777777" w:rsidTr="00673155">
        <w:tc>
          <w:tcPr>
            <w:tcW w:w="2114" w:type="dxa"/>
          </w:tcPr>
          <w:p w14:paraId="6DAF9619" w14:textId="48F440C7" w:rsidR="00673155" w:rsidRPr="004F564B" w:rsidRDefault="00673155" w:rsidP="00673155">
            <w:pPr>
              <w:spacing w:after="0"/>
              <w:rPr>
                <w:rFonts w:eastAsiaTheme="minorEastAsia"/>
                <w:lang w:eastAsia="zh-CN"/>
              </w:rPr>
            </w:pPr>
            <w:r>
              <w:rPr>
                <w:rFonts w:eastAsia="Malgun Gothic" w:hint="eastAsia"/>
                <w:lang w:eastAsia="ko-KR"/>
              </w:rPr>
              <w:t>LGE</w:t>
            </w:r>
          </w:p>
        </w:tc>
        <w:tc>
          <w:tcPr>
            <w:tcW w:w="1039" w:type="dxa"/>
          </w:tcPr>
          <w:p w14:paraId="041E20D1" w14:textId="5D65FB7E" w:rsidR="00673155" w:rsidRPr="004F564B" w:rsidRDefault="00673155" w:rsidP="00673155">
            <w:pPr>
              <w:spacing w:after="0"/>
              <w:rPr>
                <w:rFonts w:eastAsiaTheme="minorEastAsia"/>
                <w:lang w:eastAsia="zh-CN"/>
              </w:rPr>
            </w:pPr>
            <w:r>
              <w:rPr>
                <w:rFonts w:eastAsia="Malgun Gothic" w:hint="eastAsia"/>
                <w:lang w:eastAsia="ko-KR"/>
              </w:rPr>
              <w:t>Yes</w:t>
            </w:r>
          </w:p>
        </w:tc>
        <w:tc>
          <w:tcPr>
            <w:tcW w:w="6476" w:type="dxa"/>
          </w:tcPr>
          <w:p w14:paraId="12DD9C6A" w14:textId="2C6DEB83" w:rsidR="00673155" w:rsidRPr="004F564B" w:rsidRDefault="00673155" w:rsidP="00673155">
            <w:pPr>
              <w:spacing w:after="0"/>
              <w:rPr>
                <w:rFonts w:eastAsiaTheme="minorEastAsia"/>
                <w:lang w:eastAsia="zh-CN"/>
              </w:rPr>
            </w:pPr>
            <w:r>
              <w:rPr>
                <w:rFonts w:eastAsia="Malgun Gothic" w:hint="eastAsia"/>
                <w:lang w:eastAsia="ko-KR"/>
              </w:rPr>
              <w:t>It is RAN3 scope.</w:t>
            </w:r>
          </w:p>
        </w:tc>
      </w:tr>
      <w:tr w:rsidR="00673155" w:rsidRPr="004F564B" w14:paraId="3D187397" w14:textId="77777777" w:rsidTr="00673155">
        <w:tc>
          <w:tcPr>
            <w:tcW w:w="2114" w:type="dxa"/>
          </w:tcPr>
          <w:p w14:paraId="02CFD2DF" w14:textId="63C315DB" w:rsidR="00673155" w:rsidRPr="004F564B" w:rsidRDefault="00AF6964" w:rsidP="00673155">
            <w:pPr>
              <w:spacing w:after="0"/>
              <w:rPr>
                <w:rFonts w:eastAsiaTheme="minorEastAsia"/>
                <w:lang w:eastAsia="zh-CN"/>
              </w:rPr>
            </w:pPr>
            <w:r>
              <w:rPr>
                <w:rFonts w:eastAsiaTheme="minorEastAsia"/>
                <w:lang w:eastAsia="zh-CN"/>
              </w:rPr>
              <w:t>Qualcomm</w:t>
            </w:r>
          </w:p>
        </w:tc>
        <w:tc>
          <w:tcPr>
            <w:tcW w:w="1039" w:type="dxa"/>
          </w:tcPr>
          <w:p w14:paraId="79D95647" w14:textId="77777777" w:rsidR="00673155" w:rsidRPr="004F564B" w:rsidRDefault="00673155" w:rsidP="00673155">
            <w:pPr>
              <w:spacing w:after="0"/>
              <w:rPr>
                <w:rFonts w:eastAsiaTheme="minorEastAsia"/>
                <w:lang w:eastAsia="zh-CN"/>
              </w:rPr>
            </w:pPr>
          </w:p>
        </w:tc>
        <w:tc>
          <w:tcPr>
            <w:tcW w:w="6476" w:type="dxa"/>
          </w:tcPr>
          <w:p w14:paraId="21CFD483" w14:textId="07B28E5D" w:rsidR="00673155" w:rsidRPr="004F564B" w:rsidRDefault="00AF6964" w:rsidP="00673155">
            <w:pPr>
              <w:spacing w:after="0"/>
              <w:rPr>
                <w:rFonts w:eastAsiaTheme="minorEastAsia"/>
                <w:lang w:eastAsia="zh-CN"/>
              </w:rPr>
            </w:pPr>
            <w:r>
              <w:rPr>
                <w:rFonts w:eastAsiaTheme="minorEastAsia"/>
                <w:lang w:eastAsia="zh-CN"/>
              </w:rPr>
              <w:t>At least, when the RAN node generates RVQoE configuration, the RAN node should have the container based QoE configuration or related RVQoE assistance information.</w:t>
            </w:r>
          </w:p>
        </w:tc>
      </w:tr>
      <w:tr w:rsidR="00673155" w:rsidRPr="004F564B" w14:paraId="3A178D13" w14:textId="77777777" w:rsidTr="00673155">
        <w:tc>
          <w:tcPr>
            <w:tcW w:w="2114" w:type="dxa"/>
          </w:tcPr>
          <w:p w14:paraId="6E174510" w14:textId="5A4EAA48" w:rsidR="00673155" w:rsidRPr="004F564B" w:rsidRDefault="00CD1D41" w:rsidP="00673155">
            <w:pPr>
              <w:spacing w:after="0"/>
              <w:rPr>
                <w:rFonts w:eastAsiaTheme="minorEastAsia"/>
                <w:lang w:eastAsia="zh-CN"/>
              </w:rPr>
            </w:pPr>
            <w:r>
              <w:rPr>
                <w:rFonts w:eastAsiaTheme="minorEastAsia" w:hint="eastAsia"/>
                <w:lang w:eastAsia="zh-CN"/>
              </w:rPr>
              <w:t>C</w:t>
            </w:r>
            <w:r>
              <w:rPr>
                <w:rFonts w:eastAsiaTheme="minorEastAsia"/>
                <w:lang w:eastAsia="zh-CN"/>
              </w:rPr>
              <w:t>MCC</w:t>
            </w:r>
          </w:p>
        </w:tc>
        <w:tc>
          <w:tcPr>
            <w:tcW w:w="1039" w:type="dxa"/>
          </w:tcPr>
          <w:p w14:paraId="0DC17585" w14:textId="6642494C" w:rsidR="00673155" w:rsidRPr="004F564B" w:rsidRDefault="00CD1D41" w:rsidP="00673155">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476" w:type="dxa"/>
          </w:tcPr>
          <w:p w14:paraId="51C628C9" w14:textId="77777777" w:rsidR="00673155" w:rsidRPr="004F564B" w:rsidRDefault="00673155" w:rsidP="00673155">
            <w:pPr>
              <w:spacing w:after="0"/>
              <w:rPr>
                <w:rFonts w:eastAsiaTheme="minorEastAsia"/>
                <w:lang w:eastAsia="zh-CN"/>
              </w:rPr>
            </w:pPr>
          </w:p>
        </w:tc>
      </w:tr>
      <w:tr w:rsidR="005520C1" w:rsidRPr="004F564B" w14:paraId="23BE67E1" w14:textId="77777777" w:rsidTr="00673155">
        <w:tc>
          <w:tcPr>
            <w:tcW w:w="2114" w:type="dxa"/>
          </w:tcPr>
          <w:p w14:paraId="5F440E6F" w14:textId="266E5C8E" w:rsidR="005520C1" w:rsidRDefault="005520C1" w:rsidP="005520C1">
            <w:pPr>
              <w:spacing w:after="0"/>
              <w:rPr>
                <w:rFonts w:eastAsiaTheme="minorEastAsia"/>
                <w:lang w:eastAsia="zh-CN"/>
              </w:rPr>
            </w:pPr>
            <w:r>
              <w:rPr>
                <w:rFonts w:eastAsiaTheme="minorEastAsia" w:hint="eastAsia"/>
                <w:lang w:val="en-US" w:eastAsia="zh-CN"/>
              </w:rPr>
              <w:lastRenderedPageBreak/>
              <w:t>ZTE</w:t>
            </w:r>
          </w:p>
        </w:tc>
        <w:tc>
          <w:tcPr>
            <w:tcW w:w="1039" w:type="dxa"/>
          </w:tcPr>
          <w:p w14:paraId="50EAAAD0" w14:textId="77777777" w:rsidR="005520C1" w:rsidRDefault="005520C1" w:rsidP="005520C1">
            <w:pPr>
              <w:spacing w:after="0"/>
              <w:rPr>
                <w:rFonts w:eastAsiaTheme="minorEastAsia"/>
                <w:lang w:eastAsia="zh-CN"/>
              </w:rPr>
            </w:pPr>
          </w:p>
        </w:tc>
        <w:tc>
          <w:tcPr>
            <w:tcW w:w="6476" w:type="dxa"/>
          </w:tcPr>
          <w:p w14:paraId="55A7DC61" w14:textId="72E17452" w:rsidR="005520C1" w:rsidRPr="004F564B" w:rsidRDefault="005520C1" w:rsidP="005520C1">
            <w:pPr>
              <w:spacing w:after="0"/>
              <w:rPr>
                <w:rFonts w:eastAsiaTheme="minorEastAsia"/>
                <w:lang w:eastAsia="zh-CN"/>
              </w:rPr>
            </w:pPr>
            <w:r>
              <w:rPr>
                <w:rFonts w:eastAsiaTheme="minorEastAsia" w:hint="eastAsia"/>
                <w:lang w:val="en-US" w:eastAsia="zh-CN"/>
              </w:rPr>
              <w:t>It is under RAN3 discussion and we can follow RAN3</w:t>
            </w:r>
            <w:r>
              <w:rPr>
                <w:rFonts w:eastAsiaTheme="minorEastAsia"/>
                <w:lang w:val="en-US" w:eastAsia="zh-CN"/>
              </w:rPr>
              <w:t>’</w:t>
            </w:r>
            <w:r>
              <w:rPr>
                <w:rFonts w:eastAsiaTheme="minorEastAsia" w:hint="eastAsia"/>
                <w:lang w:val="en-US" w:eastAsia="zh-CN"/>
              </w:rPr>
              <w:t>s decision. No need for duplicating the discussion here.</w:t>
            </w:r>
          </w:p>
        </w:tc>
      </w:tr>
      <w:tr w:rsidR="00673155" w:rsidRPr="004F564B" w14:paraId="64462787" w14:textId="77777777" w:rsidTr="00673155">
        <w:tc>
          <w:tcPr>
            <w:tcW w:w="2114" w:type="dxa"/>
          </w:tcPr>
          <w:p w14:paraId="348BD484" w14:textId="37349153" w:rsidR="00673155" w:rsidRPr="004F564B" w:rsidRDefault="003B3915" w:rsidP="00673155">
            <w:pPr>
              <w:spacing w:after="0"/>
              <w:rPr>
                <w:rFonts w:eastAsiaTheme="minorEastAsia"/>
                <w:lang w:eastAsia="zh-CN"/>
              </w:rPr>
            </w:pPr>
            <w:r>
              <w:rPr>
                <w:rFonts w:eastAsiaTheme="minorEastAsia"/>
                <w:lang w:eastAsia="zh-CN"/>
              </w:rPr>
              <w:t>Apple</w:t>
            </w:r>
          </w:p>
        </w:tc>
        <w:tc>
          <w:tcPr>
            <w:tcW w:w="1039" w:type="dxa"/>
          </w:tcPr>
          <w:p w14:paraId="736491C9" w14:textId="7624476A" w:rsidR="00673155" w:rsidRPr="004F564B" w:rsidRDefault="003B3915" w:rsidP="00673155">
            <w:pPr>
              <w:spacing w:after="0"/>
              <w:rPr>
                <w:rFonts w:eastAsiaTheme="minorEastAsia"/>
                <w:lang w:eastAsia="zh-CN"/>
              </w:rPr>
            </w:pPr>
            <w:r>
              <w:rPr>
                <w:rFonts w:eastAsiaTheme="minorEastAsia"/>
                <w:lang w:eastAsia="zh-CN"/>
              </w:rPr>
              <w:t>Yes</w:t>
            </w:r>
          </w:p>
        </w:tc>
        <w:tc>
          <w:tcPr>
            <w:tcW w:w="6476" w:type="dxa"/>
          </w:tcPr>
          <w:p w14:paraId="7439B0F2" w14:textId="0479A051" w:rsidR="00673155" w:rsidRPr="004F564B" w:rsidRDefault="003B3915" w:rsidP="00673155">
            <w:pPr>
              <w:spacing w:after="0"/>
              <w:rPr>
                <w:rFonts w:eastAsiaTheme="minorEastAsia"/>
                <w:lang w:eastAsia="zh-CN"/>
              </w:rPr>
            </w:pPr>
            <w:r>
              <w:rPr>
                <w:rFonts w:eastAsiaTheme="minorEastAsia"/>
                <w:lang w:eastAsia="zh-CN"/>
              </w:rPr>
              <w:t>We think this is reasonable</w:t>
            </w:r>
          </w:p>
        </w:tc>
      </w:tr>
      <w:tr w:rsidR="007C3891" w:rsidRPr="004F564B" w14:paraId="4D99E555" w14:textId="77777777" w:rsidTr="00673155">
        <w:tc>
          <w:tcPr>
            <w:tcW w:w="2114" w:type="dxa"/>
          </w:tcPr>
          <w:p w14:paraId="4DFF777A" w14:textId="6915D405" w:rsidR="007C3891" w:rsidRDefault="007C3891" w:rsidP="007C3891">
            <w:pPr>
              <w:spacing w:after="0"/>
              <w:rPr>
                <w:rFonts w:eastAsiaTheme="minorEastAsia"/>
                <w:lang w:eastAsia="zh-CN"/>
              </w:rPr>
            </w:pPr>
            <w:r>
              <w:rPr>
                <w:rFonts w:eastAsiaTheme="minorEastAsia" w:hint="eastAsia"/>
                <w:lang w:eastAsia="zh-CN"/>
              </w:rPr>
              <w:t>C</w:t>
            </w:r>
            <w:r>
              <w:rPr>
                <w:rFonts w:eastAsiaTheme="minorEastAsia"/>
                <w:lang w:eastAsia="zh-CN"/>
              </w:rPr>
              <w:t>hina Unicom</w:t>
            </w:r>
          </w:p>
        </w:tc>
        <w:tc>
          <w:tcPr>
            <w:tcW w:w="1039" w:type="dxa"/>
          </w:tcPr>
          <w:p w14:paraId="5C9756EF" w14:textId="77777777" w:rsidR="007C3891" w:rsidRDefault="007C3891" w:rsidP="007C3891">
            <w:pPr>
              <w:spacing w:after="0"/>
              <w:rPr>
                <w:rFonts w:eastAsiaTheme="minorEastAsia"/>
                <w:lang w:eastAsia="zh-CN"/>
              </w:rPr>
            </w:pPr>
          </w:p>
        </w:tc>
        <w:tc>
          <w:tcPr>
            <w:tcW w:w="6476" w:type="dxa"/>
          </w:tcPr>
          <w:p w14:paraId="34EEF0D5" w14:textId="0573BB68" w:rsidR="007C3891" w:rsidRDefault="007C3891" w:rsidP="007C3891">
            <w:pPr>
              <w:spacing w:after="0"/>
              <w:rPr>
                <w:rFonts w:eastAsiaTheme="minorEastAsia"/>
                <w:lang w:eastAsia="zh-CN"/>
              </w:rPr>
            </w:pPr>
            <w:r>
              <w:rPr>
                <w:rFonts w:eastAsiaTheme="minorEastAsia"/>
                <w:lang w:eastAsia="zh-CN"/>
              </w:rPr>
              <w:t>It’s in RAN3 scope.</w:t>
            </w:r>
          </w:p>
        </w:tc>
      </w:tr>
    </w:tbl>
    <w:p w14:paraId="7E115844" w14:textId="77777777" w:rsidR="003C7B43" w:rsidRDefault="003C7B43" w:rsidP="000C1E73">
      <w:pPr>
        <w:rPr>
          <w:rFonts w:eastAsiaTheme="minorEastAsia"/>
          <w:lang w:eastAsia="zh-CN"/>
        </w:rPr>
      </w:pPr>
    </w:p>
    <w:p w14:paraId="6E43E0C6" w14:textId="67C7089A" w:rsidR="003C7B43" w:rsidRDefault="003C7B43" w:rsidP="003C7B43">
      <w:pPr>
        <w:rPr>
          <w:rFonts w:eastAsiaTheme="minorEastAsia"/>
          <w:b/>
          <w:lang w:eastAsia="zh-CN"/>
        </w:rPr>
      </w:pPr>
      <w:r w:rsidRPr="00CA5296">
        <w:rPr>
          <w:rFonts w:eastAsiaTheme="minorEastAsia"/>
          <w:b/>
          <w:lang w:eastAsia="zh-CN"/>
        </w:rPr>
        <w:t>Q</w:t>
      </w:r>
      <w:r>
        <w:rPr>
          <w:rFonts w:eastAsiaTheme="minorEastAsia"/>
          <w:b/>
          <w:lang w:eastAsia="zh-CN"/>
        </w:rPr>
        <w:t>7c</w:t>
      </w:r>
      <w:r w:rsidRPr="00CA5296">
        <w:rPr>
          <w:rFonts w:eastAsiaTheme="minorEastAsia"/>
          <w:b/>
          <w:lang w:eastAsia="zh-CN"/>
        </w:rPr>
        <w:t>:</w:t>
      </w:r>
      <w:r>
        <w:rPr>
          <w:rFonts w:eastAsiaTheme="minorEastAsia"/>
          <w:b/>
          <w:lang w:eastAsia="zh-CN"/>
        </w:rPr>
        <w:t xml:space="preserve"> Do you agree with that t</w:t>
      </w:r>
      <w:r w:rsidRPr="003C7B43">
        <w:rPr>
          <w:rFonts w:eastAsiaTheme="minorEastAsia"/>
          <w:b/>
          <w:lang w:eastAsia="zh-CN"/>
        </w:rPr>
        <w:t>he other node will not send the RRC message to update/modify the RAN visible QoE configuration which was not configured by this node</w:t>
      </w:r>
      <w:r>
        <w:rPr>
          <w:rFonts w:eastAsiaTheme="minorEastAsia"/>
          <w:b/>
          <w:lang w:eastAsia="zh-CN"/>
        </w:rPr>
        <w:t>?</w:t>
      </w:r>
    </w:p>
    <w:tbl>
      <w:tblPr>
        <w:tblStyle w:val="af0"/>
        <w:tblW w:w="0" w:type="auto"/>
        <w:tblLook w:val="04A0" w:firstRow="1" w:lastRow="0" w:firstColumn="1" w:lastColumn="0" w:noHBand="0" w:noVBand="1"/>
      </w:tblPr>
      <w:tblGrid>
        <w:gridCol w:w="2122"/>
        <w:gridCol w:w="992"/>
        <w:gridCol w:w="6515"/>
      </w:tblGrid>
      <w:tr w:rsidR="003C7B43" w:rsidRPr="004F564B" w14:paraId="6BBD5B5E" w14:textId="77777777" w:rsidTr="00173AD1">
        <w:tc>
          <w:tcPr>
            <w:tcW w:w="2122" w:type="dxa"/>
          </w:tcPr>
          <w:p w14:paraId="3D12EC10" w14:textId="77777777" w:rsidR="003C7B43" w:rsidRPr="004F564B" w:rsidRDefault="003C7B43" w:rsidP="00C23291">
            <w:pPr>
              <w:spacing w:after="0"/>
              <w:rPr>
                <w:rFonts w:eastAsiaTheme="minorEastAsia"/>
                <w:b/>
                <w:lang w:eastAsia="zh-CN"/>
              </w:rPr>
            </w:pPr>
            <w:r w:rsidRPr="004F564B">
              <w:rPr>
                <w:rFonts w:eastAsiaTheme="minorEastAsia"/>
                <w:b/>
                <w:lang w:eastAsia="zh-CN"/>
              </w:rPr>
              <w:t>Company</w:t>
            </w:r>
          </w:p>
        </w:tc>
        <w:tc>
          <w:tcPr>
            <w:tcW w:w="992" w:type="dxa"/>
          </w:tcPr>
          <w:p w14:paraId="19F6FD74" w14:textId="77777777" w:rsidR="003C7B43" w:rsidRPr="004F564B" w:rsidRDefault="003C7B43" w:rsidP="00C23291">
            <w:pPr>
              <w:spacing w:after="0"/>
              <w:rPr>
                <w:rFonts w:eastAsiaTheme="minorEastAsia"/>
                <w:b/>
                <w:lang w:eastAsia="zh-CN"/>
              </w:rPr>
            </w:pPr>
            <w:r>
              <w:rPr>
                <w:rFonts w:eastAsiaTheme="minorEastAsia"/>
                <w:b/>
                <w:lang w:eastAsia="zh-CN"/>
              </w:rPr>
              <w:t>Yes/No</w:t>
            </w:r>
          </w:p>
        </w:tc>
        <w:tc>
          <w:tcPr>
            <w:tcW w:w="6515" w:type="dxa"/>
          </w:tcPr>
          <w:p w14:paraId="3366043D" w14:textId="77777777" w:rsidR="003C7B43" w:rsidRPr="004F564B" w:rsidRDefault="003C7B43" w:rsidP="00C23291">
            <w:pPr>
              <w:spacing w:after="0"/>
              <w:rPr>
                <w:rFonts w:eastAsiaTheme="minorEastAsia"/>
                <w:b/>
                <w:lang w:eastAsia="zh-CN"/>
              </w:rPr>
            </w:pPr>
            <w:r w:rsidRPr="004F564B">
              <w:rPr>
                <w:rFonts w:eastAsiaTheme="minorEastAsia"/>
                <w:b/>
                <w:lang w:eastAsia="zh-CN"/>
              </w:rPr>
              <w:t>Comments</w:t>
            </w:r>
          </w:p>
        </w:tc>
      </w:tr>
      <w:tr w:rsidR="00173AD1" w:rsidRPr="004F564B" w14:paraId="3D1E4F43" w14:textId="77777777" w:rsidTr="00173AD1">
        <w:tc>
          <w:tcPr>
            <w:tcW w:w="2122" w:type="dxa"/>
          </w:tcPr>
          <w:p w14:paraId="5A6722BA" w14:textId="6FEB113A" w:rsidR="00173AD1" w:rsidRPr="004F564B" w:rsidRDefault="00173AD1" w:rsidP="00173AD1">
            <w:pPr>
              <w:spacing w:after="0"/>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992" w:type="dxa"/>
          </w:tcPr>
          <w:p w14:paraId="41AC23E5" w14:textId="2800E013" w:rsidR="00173AD1" w:rsidRPr="004F564B" w:rsidRDefault="00173AD1" w:rsidP="00173AD1">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515" w:type="dxa"/>
          </w:tcPr>
          <w:p w14:paraId="03E9D85E" w14:textId="44A0F213" w:rsidR="00173AD1" w:rsidRPr="004F564B" w:rsidRDefault="00173AD1" w:rsidP="00173AD1">
            <w:pPr>
              <w:spacing w:after="0"/>
              <w:rPr>
                <w:rFonts w:eastAsiaTheme="minorEastAsia"/>
                <w:lang w:eastAsia="zh-CN"/>
              </w:rPr>
            </w:pPr>
            <w:r>
              <w:rPr>
                <w:rFonts w:eastAsiaTheme="minorEastAsia" w:hint="eastAsia"/>
                <w:lang w:eastAsia="zh-CN"/>
              </w:rPr>
              <w:t>P</w:t>
            </w:r>
            <w:r>
              <w:rPr>
                <w:rFonts w:eastAsiaTheme="minorEastAsia"/>
                <w:lang w:eastAsia="zh-CN"/>
              </w:rPr>
              <w:t>roponent</w:t>
            </w:r>
          </w:p>
        </w:tc>
      </w:tr>
      <w:tr w:rsidR="004F05E4" w:rsidRPr="004F564B" w14:paraId="6CC85F7A" w14:textId="77777777" w:rsidTr="00173AD1">
        <w:tc>
          <w:tcPr>
            <w:tcW w:w="2122" w:type="dxa"/>
          </w:tcPr>
          <w:p w14:paraId="4ED39142" w14:textId="2AAA2114" w:rsidR="004F05E4" w:rsidRPr="004F564B" w:rsidRDefault="004F05E4" w:rsidP="004F05E4">
            <w:pPr>
              <w:spacing w:after="0"/>
              <w:rPr>
                <w:rFonts w:eastAsiaTheme="minorEastAsia"/>
                <w:lang w:eastAsia="zh-CN"/>
              </w:rPr>
            </w:pPr>
            <w:r>
              <w:rPr>
                <w:rFonts w:eastAsiaTheme="minorEastAsia"/>
                <w:lang w:eastAsia="zh-CN"/>
              </w:rPr>
              <w:t>Ericsson</w:t>
            </w:r>
          </w:p>
        </w:tc>
        <w:tc>
          <w:tcPr>
            <w:tcW w:w="992" w:type="dxa"/>
          </w:tcPr>
          <w:p w14:paraId="25787B9A" w14:textId="5BC3C6D1" w:rsidR="004F05E4" w:rsidRPr="004F564B" w:rsidRDefault="004F05E4" w:rsidP="004F05E4">
            <w:pPr>
              <w:spacing w:after="0"/>
              <w:rPr>
                <w:rFonts w:eastAsiaTheme="minorEastAsia"/>
                <w:lang w:eastAsia="zh-CN"/>
              </w:rPr>
            </w:pPr>
            <w:r>
              <w:rPr>
                <w:rFonts w:eastAsiaTheme="minorEastAsia"/>
                <w:lang w:eastAsia="zh-CN"/>
              </w:rPr>
              <w:t>Yes</w:t>
            </w:r>
          </w:p>
        </w:tc>
        <w:tc>
          <w:tcPr>
            <w:tcW w:w="6515" w:type="dxa"/>
          </w:tcPr>
          <w:p w14:paraId="1A2A88A2" w14:textId="00AF35DE" w:rsidR="004F05E4" w:rsidRPr="004F564B" w:rsidRDefault="004F05E4" w:rsidP="004F05E4">
            <w:pPr>
              <w:spacing w:after="0"/>
              <w:rPr>
                <w:rFonts w:eastAsiaTheme="minorEastAsia"/>
                <w:lang w:eastAsia="zh-CN"/>
              </w:rPr>
            </w:pPr>
            <w:r>
              <w:rPr>
                <w:rFonts w:eastAsiaTheme="minorEastAsia"/>
                <w:lang w:eastAsia="zh-CN"/>
              </w:rPr>
              <w:t>Only the node which made the configuration should be able to update the configuration. It would be very strange if nodes started changing each other’s configurations, the nodes may even belong to different vendors.</w:t>
            </w:r>
          </w:p>
        </w:tc>
      </w:tr>
      <w:tr w:rsidR="00173AD1" w:rsidRPr="004F564B" w14:paraId="681C6941" w14:textId="77777777" w:rsidTr="00173AD1">
        <w:tc>
          <w:tcPr>
            <w:tcW w:w="2122" w:type="dxa"/>
          </w:tcPr>
          <w:p w14:paraId="5E03C71A" w14:textId="6A241B38" w:rsidR="00173AD1" w:rsidRPr="004F43E6" w:rsidRDefault="004F43E6" w:rsidP="00173AD1">
            <w:pPr>
              <w:spacing w:after="0"/>
              <w:rPr>
                <w:rFonts w:eastAsia="MS Mincho"/>
                <w:lang w:val="en-US" w:eastAsia="ja-JP"/>
              </w:rPr>
            </w:pPr>
            <w:r>
              <w:rPr>
                <w:rFonts w:eastAsia="MS Mincho" w:hint="eastAsia"/>
                <w:lang w:val="en-US" w:eastAsia="ja-JP"/>
              </w:rPr>
              <w:t>N</w:t>
            </w:r>
            <w:r>
              <w:rPr>
                <w:rFonts w:eastAsia="MS Mincho"/>
                <w:lang w:val="en-US" w:eastAsia="ja-JP"/>
              </w:rPr>
              <w:t>EC</w:t>
            </w:r>
          </w:p>
        </w:tc>
        <w:tc>
          <w:tcPr>
            <w:tcW w:w="992" w:type="dxa"/>
          </w:tcPr>
          <w:p w14:paraId="51FA0CFB" w14:textId="67552677" w:rsidR="00173AD1" w:rsidRPr="004F43E6" w:rsidRDefault="004F43E6" w:rsidP="00173AD1">
            <w:pPr>
              <w:spacing w:after="0"/>
              <w:rPr>
                <w:rFonts w:eastAsia="MS Mincho"/>
                <w:lang w:val="en-US" w:eastAsia="ja-JP"/>
              </w:rPr>
            </w:pPr>
            <w:r>
              <w:rPr>
                <w:rFonts w:eastAsia="MS Mincho" w:hint="eastAsia"/>
                <w:lang w:val="en-US" w:eastAsia="ja-JP"/>
              </w:rPr>
              <w:t>Y</w:t>
            </w:r>
            <w:r>
              <w:rPr>
                <w:rFonts w:eastAsia="MS Mincho"/>
                <w:lang w:val="en-US" w:eastAsia="ja-JP"/>
              </w:rPr>
              <w:t>es</w:t>
            </w:r>
          </w:p>
        </w:tc>
        <w:tc>
          <w:tcPr>
            <w:tcW w:w="6515" w:type="dxa"/>
          </w:tcPr>
          <w:p w14:paraId="00D0DF8A" w14:textId="77777777" w:rsidR="00173AD1" w:rsidRPr="004F564B" w:rsidRDefault="00173AD1" w:rsidP="00173AD1">
            <w:pPr>
              <w:spacing w:after="0"/>
              <w:rPr>
                <w:rFonts w:eastAsia="宋体"/>
                <w:lang w:val="en-US" w:eastAsia="zh-CN" w:bidi="ar"/>
              </w:rPr>
            </w:pPr>
          </w:p>
        </w:tc>
      </w:tr>
      <w:tr w:rsidR="0040728F" w:rsidRPr="004F564B" w14:paraId="1086A836" w14:textId="77777777" w:rsidTr="00173AD1">
        <w:tc>
          <w:tcPr>
            <w:tcW w:w="2122" w:type="dxa"/>
          </w:tcPr>
          <w:p w14:paraId="24FEBE54" w14:textId="0C845301" w:rsidR="0040728F" w:rsidRPr="004F564B" w:rsidRDefault="0040728F" w:rsidP="0040728F">
            <w:pPr>
              <w:spacing w:after="0"/>
              <w:rPr>
                <w:rFonts w:eastAsiaTheme="minorEastAsia"/>
                <w:lang w:eastAsia="zh-CN"/>
              </w:rPr>
            </w:pPr>
            <w:r>
              <w:rPr>
                <w:rFonts w:eastAsiaTheme="minorEastAsia"/>
                <w:lang w:eastAsia="zh-CN"/>
              </w:rPr>
              <w:t>Nokia</w:t>
            </w:r>
          </w:p>
        </w:tc>
        <w:tc>
          <w:tcPr>
            <w:tcW w:w="992" w:type="dxa"/>
          </w:tcPr>
          <w:p w14:paraId="5BD8680B" w14:textId="41FBD58E" w:rsidR="0040728F" w:rsidRPr="004F564B" w:rsidRDefault="008403BD" w:rsidP="0040728F">
            <w:pPr>
              <w:spacing w:after="0"/>
              <w:rPr>
                <w:rFonts w:eastAsiaTheme="minorEastAsia"/>
                <w:lang w:eastAsia="zh-CN"/>
              </w:rPr>
            </w:pPr>
            <w:r>
              <w:rPr>
                <w:rFonts w:eastAsiaTheme="minorEastAsia"/>
                <w:lang w:eastAsia="zh-CN"/>
              </w:rPr>
              <w:t xml:space="preserve">No </w:t>
            </w:r>
            <w:r w:rsidR="00DD0659">
              <w:rPr>
                <w:rFonts w:eastAsiaTheme="minorEastAsia"/>
                <w:lang w:eastAsia="zh-CN"/>
              </w:rPr>
              <w:t>(</w:t>
            </w:r>
            <w:r>
              <w:rPr>
                <w:rFonts w:eastAsiaTheme="minorEastAsia"/>
                <w:lang w:eastAsia="zh-CN"/>
              </w:rPr>
              <w:t>for now</w:t>
            </w:r>
            <w:r w:rsidR="00DD0659">
              <w:rPr>
                <w:rFonts w:eastAsiaTheme="minorEastAsia"/>
                <w:lang w:eastAsia="zh-CN"/>
              </w:rPr>
              <w:t>)</w:t>
            </w:r>
          </w:p>
        </w:tc>
        <w:tc>
          <w:tcPr>
            <w:tcW w:w="6515" w:type="dxa"/>
          </w:tcPr>
          <w:p w14:paraId="181C4B6F" w14:textId="0BE0DF92" w:rsidR="0040728F" w:rsidRPr="004F564B" w:rsidRDefault="00D65ED7" w:rsidP="0040728F">
            <w:pPr>
              <w:spacing w:after="0"/>
              <w:rPr>
                <w:rFonts w:eastAsia="Malgun Gothic"/>
                <w:iCs/>
                <w:lang w:eastAsia="ko-KR"/>
              </w:rPr>
            </w:pPr>
            <w:r>
              <w:t xml:space="preserve">It needs further discussion </w:t>
            </w:r>
            <w:r w:rsidR="00F05A97">
              <w:t>on</w:t>
            </w:r>
            <w:r>
              <w:t xml:space="preserve"> how to coordinate the RVQoE in NR-DC</w:t>
            </w:r>
            <w:r w:rsidR="008403BD">
              <w:t xml:space="preserve"> which </w:t>
            </w:r>
            <w:r w:rsidR="00CD5BD4">
              <w:t>is</w:t>
            </w:r>
            <w:r w:rsidR="008403BD">
              <w:t xml:space="preserve"> still in RAN3 discussion</w:t>
            </w:r>
            <w:r>
              <w:t>.</w:t>
            </w:r>
          </w:p>
        </w:tc>
      </w:tr>
      <w:tr w:rsidR="00173AD1" w:rsidRPr="004F564B" w14:paraId="30EC29A2" w14:textId="77777777" w:rsidTr="00173AD1">
        <w:tc>
          <w:tcPr>
            <w:tcW w:w="2122" w:type="dxa"/>
          </w:tcPr>
          <w:p w14:paraId="18EFCCA7" w14:textId="0FF0D929" w:rsidR="00173AD1" w:rsidRPr="00673155" w:rsidRDefault="00673155" w:rsidP="00173AD1">
            <w:pPr>
              <w:spacing w:after="0"/>
              <w:rPr>
                <w:rFonts w:eastAsia="Malgun Gothic"/>
                <w:lang w:eastAsia="ko-KR"/>
              </w:rPr>
            </w:pPr>
            <w:r>
              <w:rPr>
                <w:rFonts w:eastAsia="Malgun Gothic" w:hint="eastAsia"/>
                <w:lang w:eastAsia="ko-KR"/>
              </w:rPr>
              <w:t>LGE</w:t>
            </w:r>
          </w:p>
        </w:tc>
        <w:tc>
          <w:tcPr>
            <w:tcW w:w="992" w:type="dxa"/>
          </w:tcPr>
          <w:p w14:paraId="428ADC83" w14:textId="25C7A1D5" w:rsidR="00173AD1" w:rsidRPr="00673155" w:rsidRDefault="00673155" w:rsidP="00173AD1">
            <w:pPr>
              <w:spacing w:after="0"/>
              <w:rPr>
                <w:rFonts w:eastAsia="Malgun Gothic"/>
                <w:lang w:eastAsia="ko-KR"/>
              </w:rPr>
            </w:pPr>
            <w:r>
              <w:rPr>
                <w:rFonts w:eastAsia="Malgun Gothic" w:hint="eastAsia"/>
                <w:lang w:eastAsia="ko-KR"/>
              </w:rPr>
              <w:t>Yes</w:t>
            </w:r>
          </w:p>
        </w:tc>
        <w:tc>
          <w:tcPr>
            <w:tcW w:w="6515" w:type="dxa"/>
          </w:tcPr>
          <w:p w14:paraId="643A701E" w14:textId="77777777" w:rsidR="00173AD1" w:rsidRPr="004F564B" w:rsidRDefault="00173AD1" w:rsidP="00173AD1">
            <w:pPr>
              <w:spacing w:after="0"/>
              <w:rPr>
                <w:rFonts w:eastAsiaTheme="minorEastAsia"/>
                <w:lang w:eastAsia="zh-CN"/>
              </w:rPr>
            </w:pPr>
          </w:p>
        </w:tc>
      </w:tr>
      <w:tr w:rsidR="00AF6964" w:rsidRPr="004F564B" w14:paraId="147CCEFE" w14:textId="77777777" w:rsidTr="00173AD1">
        <w:tc>
          <w:tcPr>
            <w:tcW w:w="2122" w:type="dxa"/>
          </w:tcPr>
          <w:p w14:paraId="6F05F38E" w14:textId="5C231B31" w:rsidR="00AF6964" w:rsidRPr="004F564B" w:rsidRDefault="00AF6964" w:rsidP="00AF6964">
            <w:pPr>
              <w:spacing w:after="0"/>
              <w:rPr>
                <w:rFonts w:eastAsiaTheme="minorEastAsia"/>
                <w:lang w:eastAsia="zh-CN"/>
              </w:rPr>
            </w:pPr>
            <w:r>
              <w:rPr>
                <w:rFonts w:eastAsiaTheme="minorEastAsia"/>
                <w:lang w:eastAsia="zh-CN"/>
              </w:rPr>
              <w:t>Qualcomm</w:t>
            </w:r>
          </w:p>
        </w:tc>
        <w:tc>
          <w:tcPr>
            <w:tcW w:w="992" w:type="dxa"/>
          </w:tcPr>
          <w:p w14:paraId="525D8845" w14:textId="682D1DB3" w:rsidR="00AF6964" w:rsidRPr="004F564B" w:rsidRDefault="00AF6964" w:rsidP="00AF6964">
            <w:pPr>
              <w:spacing w:after="0"/>
              <w:rPr>
                <w:rFonts w:eastAsiaTheme="minorEastAsia"/>
                <w:lang w:eastAsia="zh-CN"/>
              </w:rPr>
            </w:pPr>
            <w:r>
              <w:rPr>
                <w:rFonts w:eastAsiaTheme="minorEastAsia"/>
                <w:lang w:eastAsia="zh-CN"/>
              </w:rPr>
              <w:t>No (for now)</w:t>
            </w:r>
          </w:p>
        </w:tc>
        <w:tc>
          <w:tcPr>
            <w:tcW w:w="6515" w:type="dxa"/>
          </w:tcPr>
          <w:p w14:paraId="6941984E" w14:textId="094ACE2F" w:rsidR="00AF6964" w:rsidRPr="004F564B" w:rsidRDefault="00AF6964" w:rsidP="00AF6964">
            <w:pPr>
              <w:spacing w:after="0"/>
              <w:rPr>
                <w:rFonts w:eastAsiaTheme="minorEastAsia"/>
                <w:lang w:eastAsia="zh-CN"/>
              </w:rPr>
            </w:pPr>
            <w:r>
              <w:t>Too early, it needs further discussion on how to coordinate the RVQoE in NR-DC which is still in RAN3 discussion.</w:t>
            </w:r>
          </w:p>
        </w:tc>
      </w:tr>
      <w:tr w:rsidR="00173AD1" w:rsidRPr="004F564B" w14:paraId="0DDECC9D" w14:textId="77777777" w:rsidTr="00173AD1">
        <w:tc>
          <w:tcPr>
            <w:tcW w:w="2122" w:type="dxa"/>
          </w:tcPr>
          <w:p w14:paraId="131D93E8" w14:textId="4C052002" w:rsidR="00173AD1" w:rsidRPr="004F564B" w:rsidRDefault="00CD1D41" w:rsidP="00173AD1">
            <w:pPr>
              <w:spacing w:after="0"/>
              <w:rPr>
                <w:rFonts w:eastAsiaTheme="minorEastAsia"/>
                <w:lang w:eastAsia="zh-CN"/>
              </w:rPr>
            </w:pPr>
            <w:r>
              <w:rPr>
                <w:rFonts w:eastAsiaTheme="minorEastAsia" w:hint="eastAsia"/>
                <w:lang w:eastAsia="zh-CN"/>
              </w:rPr>
              <w:t>C</w:t>
            </w:r>
            <w:r>
              <w:rPr>
                <w:rFonts w:eastAsiaTheme="minorEastAsia"/>
                <w:lang w:eastAsia="zh-CN"/>
              </w:rPr>
              <w:t>MCC</w:t>
            </w:r>
          </w:p>
        </w:tc>
        <w:tc>
          <w:tcPr>
            <w:tcW w:w="992" w:type="dxa"/>
          </w:tcPr>
          <w:p w14:paraId="70BFF682" w14:textId="50BC33D7" w:rsidR="00173AD1" w:rsidRPr="004F564B" w:rsidRDefault="00CD1D41" w:rsidP="00173AD1">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515" w:type="dxa"/>
          </w:tcPr>
          <w:p w14:paraId="0F60C128" w14:textId="77777777" w:rsidR="00173AD1" w:rsidRPr="004F564B" w:rsidRDefault="00173AD1" w:rsidP="00173AD1">
            <w:pPr>
              <w:spacing w:after="0"/>
              <w:rPr>
                <w:rFonts w:eastAsiaTheme="minorEastAsia"/>
                <w:lang w:eastAsia="zh-CN"/>
              </w:rPr>
            </w:pPr>
          </w:p>
        </w:tc>
      </w:tr>
      <w:tr w:rsidR="005520C1" w:rsidRPr="004F564B" w14:paraId="5C9DCFF8" w14:textId="77777777" w:rsidTr="00173AD1">
        <w:tc>
          <w:tcPr>
            <w:tcW w:w="2122" w:type="dxa"/>
          </w:tcPr>
          <w:p w14:paraId="69607E51" w14:textId="713A21B0" w:rsidR="005520C1" w:rsidRDefault="005520C1" w:rsidP="005520C1">
            <w:pPr>
              <w:spacing w:after="0"/>
              <w:rPr>
                <w:rFonts w:eastAsiaTheme="minorEastAsia"/>
                <w:lang w:eastAsia="zh-CN"/>
              </w:rPr>
            </w:pPr>
            <w:r>
              <w:rPr>
                <w:rFonts w:eastAsiaTheme="minorEastAsia" w:hint="eastAsia"/>
                <w:lang w:val="en-US" w:eastAsia="zh-CN"/>
              </w:rPr>
              <w:t>ZTE</w:t>
            </w:r>
          </w:p>
        </w:tc>
        <w:tc>
          <w:tcPr>
            <w:tcW w:w="992" w:type="dxa"/>
          </w:tcPr>
          <w:p w14:paraId="35DAEA87" w14:textId="77777777" w:rsidR="005520C1" w:rsidRDefault="005520C1" w:rsidP="005520C1">
            <w:pPr>
              <w:spacing w:after="0"/>
              <w:rPr>
                <w:rFonts w:eastAsiaTheme="minorEastAsia"/>
                <w:lang w:eastAsia="zh-CN"/>
              </w:rPr>
            </w:pPr>
          </w:p>
        </w:tc>
        <w:tc>
          <w:tcPr>
            <w:tcW w:w="6515" w:type="dxa"/>
          </w:tcPr>
          <w:p w14:paraId="2A64159C" w14:textId="5E2B5040" w:rsidR="005520C1" w:rsidRPr="004F564B" w:rsidRDefault="005520C1" w:rsidP="005520C1">
            <w:pPr>
              <w:spacing w:after="0"/>
              <w:rPr>
                <w:rFonts w:eastAsiaTheme="minorEastAsia"/>
                <w:lang w:eastAsia="zh-CN"/>
              </w:rPr>
            </w:pPr>
            <w:r>
              <w:rPr>
                <w:rFonts w:eastAsiaTheme="minorEastAsia" w:hint="eastAsia"/>
                <w:lang w:val="en-US" w:eastAsia="zh-CN"/>
              </w:rPr>
              <w:t>Too early to decide</w:t>
            </w:r>
          </w:p>
        </w:tc>
      </w:tr>
      <w:tr w:rsidR="00173AD1" w:rsidRPr="004F564B" w14:paraId="55AA3186" w14:textId="77777777" w:rsidTr="00173AD1">
        <w:tc>
          <w:tcPr>
            <w:tcW w:w="2122" w:type="dxa"/>
          </w:tcPr>
          <w:p w14:paraId="375C558A" w14:textId="4C960AA1" w:rsidR="00173AD1" w:rsidRPr="004F564B" w:rsidRDefault="003B3915" w:rsidP="00173AD1">
            <w:pPr>
              <w:spacing w:after="0"/>
              <w:rPr>
                <w:rFonts w:eastAsiaTheme="minorEastAsia"/>
                <w:lang w:eastAsia="zh-CN"/>
              </w:rPr>
            </w:pPr>
            <w:r>
              <w:rPr>
                <w:rFonts w:eastAsiaTheme="minorEastAsia"/>
                <w:lang w:eastAsia="zh-CN"/>
              </w:rPr>
              <w:t>Apple</w:t>
            </w:r>
          </w:p>
        </w:tc>
        <w:tc>
          <w:tcPr>
            <w:tcW w:w="992" w:type="dxa"/>
          </w:tcPr>
          <w:p w14:paraId="6C4A52F1" w14:textId="77777777" w:rsidR="00173AD1" w:rsidRPr="004F564B" w:rsidRDefault="00173AD1" w:rsidP="00173AD1">
            <w:pPr>
              <w:spacing w:after="0"/>
              <w:rPr>
                <w:rFonts w:eastAsiaTheme="minorEastAsia"/>
                <w:lang w:eastAsia="zh-CN"/>
              </w:rPr>
            </w:pPr>
          </w:p>
        </w:tc>
        <w:tc>
          <w:tcPr>
            <w:tcW w:w="6515" w:type="dxa"/>
          </w:tcPr>
          <w:p w14:paraId="7A5CD026" w14:textId="60BA3581" w:rsidR="00173AD1" w:rsidRPr="004F564B" w:rsidRDefault="003B3915" w:rsidP="00173AD1">
            <w:pPr>
              <w:spacing w:after="0"/>
              <w:rPr>
                <w:rFonts w:eastAsiaTheme="minorEastAsia"/>
                <w:lang w:eastAsia="zh-CN"/>
              </w:rPr>
            </w:pPr>
            <w:r>
              <w:rPr>
                <w:rFonts w:eastAsiaTheme="minorEastAsia"/>
                <w:lang w:eastAsia="zh-CN"/>
              </w:rPr>
              <w:t>This discussion may need RAN3</w:t>
            </w:r>
            <w:r w:rsidR="005520C1">
              <w:rPr>
                <w:rFonts w:eastAsiaTheme="minorEastAsia"/>
                <w:lang w:eastAsia="zh-CN"/>
              </w:rPr>
              <w:t>’s input</w:t>
            </w:r>
            <w:r>
              <w:rPr>
                <w:rFonts w:eastAsiaTheme="minorEastAsia"/>
                <w:lang w:eastAsia="zh-CN"/>
              </w:rPr>
              <w:t xml:space="preserve">, as </w:t>
            </w:r>
            <w:r w:rsidR="005520C1">
              <w:rPr>
                <w:rFonts w:eastAsiaTheme="minorEastAsia"/>
                <w:lang w:eastAsia="zh-CN"/>
              </w:rPr>
              <w:t>it may still be possible if MN and SN can coordinate</w:t>
            </w:r>
          </w:p>
        </w:tc>
      </w:tr>
      <w:tr w:rsidR="007C3891" w:rsidRPr="004F564B" w14:paraId="1D621EA9" w14:textId="77777777" w:rsidTr="00173AD1">
        <w:tc>
          <w:tcPr>
            <w:tcW w:w="2122" w:type="dxa"/>
          </w:tcPr>
          <w:p w14:paraId="28949A59" w14:textId="5C9252E4" w:rsidR="007C3891" w:rsidRDefault="007C3891" w:rsidP="007C3891">
            <w:pPr>
              <w:spacing w:after="0"/>
              <w:rPr>
                <w:rFonts w:eastAsiaTheme="minorEastAsia"/>
                <w:lang w:eastAsia="zh-CN"/>
              </w:rPr>
            </w:pPr>
            <w:r>
              <w:rPr>
                <w:rFonts w:eastAsiaTheme="minorEastAsia" w:hint="eastAsia"/>
                <w:lang w:eastAsia="zh-CN"/>
              </w:rPr>
              <w:t>C</w:t>
            </w:r>
            <w:r>
              <w:rPr>
                <w:rFonts w:eastAsiaTheme="minorEastAsia"/>
                <w:lang w:eastAsia="zh-CN"/>
              </w:rPr>
              <w:t>hina Unicom</w:t>
            </w:r>
          </w:p>
        </w:tc>
        <w:tc>
          <w:tcPr>
            <w:tcW w:w="992" w:type="dxa"/>
          </w:tcPr>
          <w:p w14:paraId="67F20B64" w14:textId="7482CE97" w:rsidR="007C3891" w:rsidRPr="004F564B" w:rsidRDefault="007C3891" w:rsidP="007C3891">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515" w:type="dxa"/>
          </w:tcPr>
          <w:p w14:paraId="4BABEAF9" w14:textId="77777777" w:rsidR="007C3891" w:rsidRDefault="007C3891" w:rsidP="007C3891">
            <w:pPr>
              <w:spacing w:after="0"/>
              <w:rPr>
                <w:rFonts w:eastAsiaTheme="minorEastAsia"/>
                <w:lang w:eastAsia="zh-CN"/>
              </w:rPr>
            </w:pPr>
          </w:p>
        </w:tc>
      </w:tr>
    </w:tbl>
    <w:p w14:paraId="1107AB50" w14:textId="77777777" w:rsidR="003C7B43" w:rsidRDefault="003C7B43" w:rsidP="000C1E73">
      <w:pPr>
        <w:rPr>
          <w:rFonts w:eastAsiaTheme="minorEastAsia"/>
          <w:lang w:eastAsia="zh-CN"/>
        </w:rPr>
      </w:pPr>
    </w:p>
    <w:p w14:paraId="26E003D4" w14:textId="1BF7E4E1" w:rsidR="00003503" w:rsidRDefault="00AB5ED1" w:rsidP="000C1E73">
      <w:pPr>
        <w:rPr>
          <w:rFonts w:eastAsiaTheme="minorEastAsia"/>
          <w:lang w:eastAsia="zh-CN"/>
        </w:rPr>
      </w:pPr>
      <w:r>
        <w:rPr>
          <w:rFonts w:eastAsiaTheme="minorEastAsia"/>
          <w:lang w:eastAsia="zh-CN"/>
        </w:rPr>
        <w:t xml:space="preserve">For RVQoE reports, [11] propose the </w:t>
      </w:r>
      <w:r w:rsidRPr="00840AD8">
        <w:rPr>
          <w:rFonts w:eastAsiaTheme="minorEastAsia"/>
          <w:lang w:eastAsia="zh-CN"/>
        </w:rPr>
        <w:t>UE AS layer can directly send the RV QoE reports to configuration initialled node separately or send the RV-QoE reports with node indication to one node according to the reporting leg indication</w:t>
      </w:r>
      <w:r>
        <w:rPr>
          <w:rFonts w:eastAsiaTheme="minorEastAsia"/>
          <w:lang w:eastAsia="zh-CN"/>
        </w:rPr>
        <w:t xml:space="preserve">. </w:t>
      </w:r>
      <w:r w:rsidR="00D4075A">
        <w:rPr>
          <w:rFonts w:eastAsiaTheme="minorEastAsia"/>
          <w:lang w:eastAsia="zh-CN"/>
        </w:rPr>
        <w:t xml:space="preserve">[9] also propose that </w:t>
      </w:r>
      <w:r w:rsidR="00D4075A" w:rsidRPr="00D4075A">
        <w:rPr>
          <w:rFonts w:eastAsiaTheme="minorEastAsia"/>
          <w:lang w:eastAsia="zh-CN"/>
        </w:rPr>
        <w:t>UE may differentiate the RV-QoE configuration and report of MN and SN according to the node indication.</w:t>
      </w:r>
      <w:r w:rsidR="00D4075A">
        <w:rPr>
          <w:rFonts w:eastAsiaTheme="minorEastAsia"/>
          <w:lang w:eastAsia="zh-CN"/>
        </w:rPr>
        <w:t xml:space="preserve"> </w:t>
      </w:r>
      <w:r w:rsidR="00E82BBE">
        <w:rPr>
          <w:rFonts w:eastAsiaTheme="minorEastAsia"/>
          <w:lang w:eastAsia="zh-CN"/>
        </w:rPr>
        <w:t xml:space="preserve">However, </w:t>
      </w:r>
      <w:r>
        <w:rPr>
          <w:rFonts w:eastAsiaTheme="minorEastAsia"/>
          <w:lang w:eastAsia="zh-CN"/>
        </w:rPr>
        <w:t>[6] propose that a</w:t>
      </w:r>
      <w:r w:rsidRPr="00840AD8">
        <w:rPr>
          <w:rFonts w:eastAsiaTheme="minorEastAsia"/>
          <w:lang w:eastAsia="zh-CN"/>
        </w:rPr>
        <w:t xml:space="preserve"> common reporting leg indication is used to indicate reporting leg that is used by the UE for both container-based and RAN visible QoE if both have been configured by the network.</w:t>
      </w:r>
      <w:r w:rsidR="00D4075A">
        <w:rPr>
          <w:rFonts w:eastAsiaTheme="minorEastAsia"/>
          <w:lang w:eastAsia="zh-CN"/>
        </w:rPr>
        <w:t xml:space="preserve"> </w:t>
      </w:r>
    </w:p>
    <w:p w14:paraId="30728871" w14:textId="67AD608C" w:rsidR="00D4075A" w:rsidRPr="00AB5ED1" w:rsidRDefault="00D4075A" w:rsidP="000C1E73">
      <w:pPr>
        <w:rPr>
          <w:rFonts w:eastAsiaTheme="minorEastAsia"/>
          <w:lang w:eastAsia="zh-CN"/>
        </w:rPr>
      </w:pPr>
      <w:r>
        <w:rPr>
          <w:rFonts w:eastAsiaTheme="minorEastAsia"/>
          <w:lang w:eastAsia="zh-CN"/>
        </w:rPr>
        <w:t xml:space="preserve">In Rapp’s view, </w:t>
      </w:r>
      <w:r w:rsidRPr="00D4075A">
        <w:rPr>
          <w:rFonts w:eastAsiaTheme="minorEastAsia"/>
          <w:lang w:eastAsia="zh-CN"/>
        </w:rPr>
        <w:t xml:space="preserve">whether a new indication for RVQoE reporting </w:t>
      </w:r>
      <w:r>
        <w:rPr>
          <w:rFonts w:eastAsiaTheme="minorEastAsia"/>
          <w:lang w:eastAsia="zh-CN"/>
        </w:rPr>
        <w:t xml:space="preserve">is needed for </w:t>
      </w:r>
      <w:r w:rsidRPr="00D4075A">
        <w:rPr>
          <w:rFonts w:eastAsiaTheme="minorEastAsia"/>
          <w:lang w:eastAsia="zh-CN"/>
        </w:rPr>
        <w:t>l</w:t>
      </w:r>
      <w:r>
        <w:rPr>
          <w:rFonts w:eastAsiaTheme="minorEastAsia"/>
          <w:lang w:eastAsia="zh-CN"/>
        </w:rPr>
        <w:t>eg selection need to be focused firstly.</w:t>
      </w:r>
    </w:p>
    <w:p w14:paraId="0D4585B0" w14:textId="533BFB18" w:rsidR="00AB5ED1" w:rsidRDefault="00AB5ED1" w:rsidP="00AB5ED1">
      <w:pPr>
        <w:rPr>
          <w:rFonts w:eastAsiaTheme="minorEastAsia"/>
          <w:b/>
          <w:lang w:eastAsia="zh-CN"/>
        </w:rPr>
      </w:pPr>
      <w:r w:rsidRPr="00CA5296">
        <w:rPr>
          <w:rFonts w:eastAsiaTheme="minorEastAsia"/>
          <w:b/>
          <w:lang w:eastAsia="zh-CN"/>
        </w:rPr>
        <w:t>Q</w:t>
      </w:r>
      <w:r>
        <w:rPr>
          <w:rFonts w:eastAsiaTheme="minorEastAsia"/>
          <w:b/>
          <w:lang w:eastAsia="zh-CN"/>
        </w:rPr>
        <w:t>7</w:t>
      </w:r>
      <w:r w:rsidR="003C7B43">
        <w:rPr>
          <w:rFonts w:eastAsiaTheme="minorEastAsia"/>
          <w:b/>
          <w:lang w:eastAsia="zh-CN"/>
        </w:rPr>
        <w:t>d</w:t>
      </w:r>
      <w:r w:rsidRPr="00CA5296">
        <w:rPr>
          <w:rFonts w:eastAsiaTheme="minorEastAsia"/>
          <w:b/>
          <w:lang w:eastAsia="zh-CN"/>
        </w:rPr>
        <w:t>:</w:t>
      </w:r>
      <w:r>
        <w:rPr>
          <w:rFonts w:eastAsiaTheme="minorEastAsia"/>
          <w:b/>
          <w:lang w:eastAsia="zh-CN"/>
        </w:rPr>
        <w:t xml:space="preserve"> Do you agree with that </w:t>
      </w:r>
      <w:r w:rsidRPr="00AB5ED1">
        <w:rPr>
          <w:rFonts w:eastAsiaTheme="minorEastAsia"/>
          <w:b/>
          <w:lang w:eastAsia="zh-CN"/>
        </w:rPr>
        <w:t>RVQoE reports</w:t>
      </w:r>
      <w:r>
        <w:rPr>
          <w:rFonts w:eastAsiaTheme="minorEastAsia"/>
          <w:b/>
          <w:lang w:eastAsia="zh-CN"/>
        </w:rPr>
        <w:t xml:space="preserve"> and encapsulated QoE reports are reported together to the separate node (MN or SN) in NR-DC?</w:t>
      </w:r>
    </w:p>
    <w:tbl>
      <w:tblPr>
        <w:tblStyle w:val="af0"/>
        <w:tblW w:w="0" w:type="auto"/>
        <w:tblLook w:val="04A0" w:firstRow="1" w:lastRow="0" w:firstColumn="1" w:lastColumn="0" w:noHBand="0" w:noVBand="1"/>
      </w:tblPr>
      <w:tblGrid>
        <w:gridCol w:w="2122"/>
        <w:gridCol w:w="992"/>
        <w:gridCol w:w="6515"/>
      </w:tblGrid>
      <w:tr w:rsidR="00AB5ED1" w:rsidRPr="004F564B" w14:paraId="028EE54E" w14:textId="77777777" w:rsidTr="00292176">
        <w:tc>
          <w:tcPr>
            <w:tcW w:w="2122" w:type="dxa"/>
          </w:tcPr>
          <w:p w14:paraId="3F265FD8" w14:textId="77777777" w:rsidR="00AB5ED1" w:rsidRPr="004F564B" w:rsidRDefault="00AB5ED1" w:rsidP="00292176">
            <w:pPr>
              <w:spacing w:after="0"/>
              <w:rPr>
                <w:rFonts w:eastAsiaTheme="minorEastAsia"/>
                <w:b/>
                <w:lang w:eastAsia="zh-CN"/>
              </w:rPr>
            </w:pPr>
            <w:r w:rsidRPr="004F564B">
              <w:rPr>
                <w:rFonts w:eastAsiaTheme="minorEastAsia"/>
                <w:b/>
                <w:lang w:eastAsia="zh-CN"/>
              </w:rPr>
              <w:t>Company</w:t>
            </w:r>
          </w:p>
        </w:tc>
        <w:tc>
          <w:tcPr>
            <w:tcW w:w="992" w:type="dxa"/>
          </w:tcPr>
          <w:p w14:paraId="3E37B012" w14:textId="77777777" w:rsidR="00AB5ED1" w:rsidRPr="004F564B" w:rsidRDefault="00AB5ED1" w:rsidP="00292176">
            <w:pPr>
              <w:spacing w:after="0"/>
              <w:rPr>
                <w:rFonts w:eastAsiaTheme="minorEastAsia"/>
                <w:b/>
                <w:lang w:eastAsia="zh-CN"/>
              </w:rPr>
            </w:pPr>
            <w:r>
              <w:rPr>
                <w:rFonts w:eastAsiaTheme="minorEastAsia"/>
                <w:b/>
                <w:lang w:eastAsia="zh-CN"/>
              </w:rPr>
              <w:t>Yes/No</w:t>
            </w:r>
          </w:p>
        </w:tc>
        <w:tc>
          <w:tcPr>
            <w:tcW w:w="6515" w:type="dxa"/>
          </w:tcPr>
          <w:p w14:paraId="796A6AC4" w14:textId="77777777" w:rsidR="00AB5ED1" w:rsidRPr="004F564B" w:rsidRDefault="00AB5ED1" w:rsidP="00292176">
            <w:pPr>
              <w:spacing w:after="0"/>
              <w:rPr>
                <w:rFonts w:eastAsiaTheme="minorEastAsia"/>
                <w:b/>
                <w:lang w:eastAsia="zh-CN"/>
              </w:rPr>
            </w:pPr>
            <w:r w:rsidRPr="004F564B">
              <w:rPr>
                <w:rFonts w:eastAsiaTheme="minorEastAsia"/>
                <w:b/>
                <w:lang w:eastAsia="zh-CN"/>
              </w:rPr>
              <w:t>Comments</w:t>
            </w:r>
          </w:p>
        </w:tc>
      </w:tr>
      <w:tr w:rsidR="00AB5ED1" w:rsidRPr="004F564B" w14:paraId="3415B44B" w14:textId="77777777" w:rsidTr="00292176">
        <w:tc>
          <w:tcPr>
            <w:tcW w:w="2122" w:type="dxa"/>
          </w:tcPr>
          <w:p w14:paraId="3EFF9DCE" w14:textId="304EE5C1" w:rsidR="00AB5ED1" w:rsidRPr="004F564B" w:rsidRDefault="00CF44FB" w:rsidP="00292176">
            <w:pPr>
              <w:spacing w:after="0"/>
              <w:rPr>
                <w:rFonts w:eastAsiaTheme="minorEastAsia"/>
                <w:lang w:eastAsia="zh-CN"/>
              </w:rPr>
            </w:pPr>
            <w:r>
              <w:rPr>
                <w:rFonts w:eastAsiaTheme="minorEastAsia" w:hint="eastAsia"/>
                <w:lang w:eastAsia="zh-CN"/>
              </w:rPr>
              <w:t>H</w:t>
            </w:r>
            <w:r>
              <w:rPr>
                <w:rFonts w:eastAsiaTheme="minorEastAsia"/>
                <w:lang w:eastAsia="zh-CN"/>
              </w:rPr>
              <w:t>ua</w:t>
            </w:r>
            <w:r>
              <w:rPr>
                <w:rFonts w:eastAsiaTheme="minorEastAsia" w:hint="eastAsia"/>
                <w:lang w:eastAsia="zh-CN"/>
              </w:rPr>
              <w:t>w</w:t>
            </w:r>
            <w:r>
              <w:rPr>
                <w:rFonts w:eastAsiaTheme="minorEastAsia"/>
                <w:lang w:eastAsia="zh-CN"/>
              </w:rPr>
              <w:t xml:space="preserve">ei, </w:t>
            </w:r>
            <w:proofErr w:type="spellStart"/>
            <w:r>
              <w:rPr>
                <w:rFonts w:eastAsiaTheme="minorEastAsia"/>
                <w:lang w:eastAsia="zh-CN"/>
              </w:rPr>
              <w:t>HiSilicon</w:t>
            </w:r>
            <w:proofErr w:type="spellEnd"/>
          </w:p>
        </w:tc>
        <w:tc>
          <w:tcPr>
            <w:tcW w:w="992" w:type="dxa"/>
          </w:tcPr>
          <w:p w14:paraId="6F55B1B7" w14:textId="0A449870" w:rsidR="00AB5ED1" w:rsidRPr="004F564B" w:rsidRDefault="00E852EA" w:rsidP="00292176">
            <w:pPr>
              <w:spacing w:after="0"/>
              <w:rPr>
                <w:rFonts w:eastAsiaTheme="minorEastAsia"/>
                <w:lang w:eastAsia="zh-CN"/>
              </w:rPr>
            </w:pPr>
            <w:r>
              <w:rPr>
                <w:rFonts w:eastAsiaTheme="minorEastAsia"/>
                <w:lang w:eastAsia="zh-CN"/>
              </w:rPr>
              <w:t>Yes</w:t>
            </w:r>
          </w:p>
        </w:tc>
        <w:tc>
          <w:tcPr>
            <w:tcW w:w="6515" w:type="dxa"/>
          </w:tcPr>
          <w:p w14:paraId="0F598E4B" w14:textId="69318550" w:rsidR="00AB5ED1" w:rsidRDefault="00C766E8" w:rsidP="00292176">
            <w:pPr>
              <w:spacing w:after="0"/>
              <w:rPr>
                <w:rFonts w:eastAsiaTheme="minorEastAsia"/>
                <w:lang w:eastAsia="zh-CN"/>
              </w:rPr>
            </w:pPr>
            <w:r>
              <w:rPr>
                <w:rFonts w:eastAsiaTheme="minorEastAsia" w:hint="eastAsia"/>
                <w:lang w:eastAsia="zh-CN"/>
              </w:rPr>
              <w:t>I</w:t>
            </w:r>
            <w:r>
              <w:rPr>
                <w:rFonts w:eastAsiaTheme="minorEastAsia"/>
                <w:lang w:eastAsia="zh-CN"/>
              </w:rPr>
              <w:t>n Rel-17, both RVQoE and container-QoE are reported to a single node (i.e. MN), and we think it will be easy to follow this logic in Rel-18, i.e. for the same RRC ID, both reports are transmitted to the same node as network indicated.</w:t>
            </w:r>
          </w:p>
          <w:p w14:paraId="2BD4492C" w14:textId="15709453" w:rsidR="00C25002" w:rsidRDefault="00C25002" w:rsidP="00292176">
            <w:pPr>
              <w:spacing w:after="0"/>
              <w:rPr>
                <w:rFonts w:eastAsiaTheme="minorEastAsia"/>
                <w:lang w:eastAsia="zh-CN"/>
              </w:rPr>
            </w:pPr>
          </w:p>
          <w:p w14:paraId="2A82559B" w14:textId="77777777" w:rsidR="00C25002" w:rsidRDefault="00C25002" w:rsidP="00C25002">
            <w:pPr>
              <w:spacing w:after="0"/>
              <w:rPr>
                <w:rFonts w:eastAsiaTheme="minorEastAsia"/>
                <w:lang w:eastAsia="zh-CN"/>
              </w:rPr>
            </w:pPr>
            <w:r>
              <w:rPr>
                <w:rFonts w:eastAsiaTheme="minorEastAsia"/>
                <w:lang w:eastAsia="zh-CN"/>
              </w:rPr>
              <w:t>We should also remember that RAN3 agreed that QoE reports can be forwarded between the nodes if needed and that reporting leg can be changed, .e.g. so that reports are sent to the node which serves the application.</w:t>
            </w:r>
          </w:p>
          <w:p w14:paraId="1AF6E263" w14:textId="77777777" w:rsidR="00C25002" w:rsidRDefault="00C25002" w:rsidP="00292176">
            <w:pPr>
              <w:spacing w:after="0"/>
              <w:rPr>
                <w:rFonts w:eastAsiaTheme="minorEastAsia"/>
                <w:lang w:eastAsia="zh-CN"/>
              </w:rPr>
            </w:pPr>
          </w:p>
          <w:p w14:paraId="458FAE12" w14:textId="3CA69A92" w:rsidR="00C766E8" w:rsidRPr="00C766E8" w:rsidRDefault="00C25002" w:rsidP="00C25002">
            <w:pPr>
              <w:spacing w:after="0"/>
              <w:rPr>
                <w:rFonts w:eastAsiaTheme="minorEastAsia"/>
                <w:lang w:eastAsia="zh-CN"/>
              </w:rPr>
            </w:pPr>
            <w:r>
              <w:rPr>
                <w:rFonts w:eastAsiaTheme="minorEastAsia" w:hint="eastAsia"/>
                <w:lang w:eastAsia="zh-CN"/>
              </w:rPr>
              <w:t>F</w:t>
            </w:r>
            <w:r>
              <w:rPr>
                <w:rFonts w:eastAsiaTheme="minorEastAsia"/>
                <w:lang w:eastAsia="zh-CN"/>
              </w:rPr>
              <w:t>or Q7d, we wonder the meaning of “sent together to the separate node”. If it means for the same RRC ID, the UE can report RVQoE and container-QoE to different node, we would like to see how it works and the benefit (compared with our proposal).</w:t>
            </w:r>
          </w:p>
        </w:tc>
      </w:tr>
      <w:tr w:rsidR="00976A27" w:rsidRPr="004F564B" w14:paraId="1DCEDD85" w14:textId="77777777" w:rsidTr="00292176">
        <w:tc>
          <w:tcPr>
            <w:tcW w:w="2122" w:type="dxa"/>
          </w:tcPr>
          <w:p w14:paraId="3FB26D39" w14:textId="6A1D0953" w:rsidR="00976A27" w:rsidRPr="004F564B" w:rsidRDefault="00976A27" w:rsidP="00976A27">
            <w:pPr>
              <w:spacing w:after="0"/>
              <w:rPr>
                <w:rFonts w:eastAsiaTheme="minorEastAsia"/>
                <w:lang w:eastAsia="zh-CN"/>
              </w:rPr>
            </w:pPr>
            <w:r>
              <w:rPr>
                <w:rFonts w:eastAsiaTheme="minorEastAsia"/>
                <w:lang w:eastAsia="zh-CN"/>
              </w:rPr>
              <w:t>Ericsson</w:t>
            </w:r>
          </w:p>
        </w:tc>
        <w:tc>
          <w:tcPr>
            <w:tcW w:w="992" w:type="dxa"/>
          </w:tcPr>
          <w:p w14:paraId="3B150497" w14:textId="77777777" w:rsidR="00976A27" w:rsidRPr="004F564B" w:rsidRDefault="00976A27" w:rsidP="00976A27">
            <w:pPr>
              <w:spacing w:after="0"/>
              <w:rPr>
                <w:rFonts w:eastAsiaTheme="minorEastAsia"/>
                <w:lang w:eastAsia="zh-CN"/>
              </w:rPr>
            </w:pPr>
          </w:p>
        </w:tc>
        <w:tc>
          <w:tcPr>
            <w:tcW w:w="6515" w:type="dxa"/>
          </w:tcPr>
          <w:p w14:paraId="305DE960" w14:textId="76FBB50D" w:rsidR="00976A27" w:rsidRPr="004F564B" w:rsidRDefault="00976A27" w:rsidP="00976A27">
            <w:pPr>
              <w:spacing w:after="0"/>
              <w:rPr>
                <w:rFonts w:eastAsiaTheme="minorEastAsia"/>
                <w:lang w:eastAsia="zh-CN"/>
              </w:rPr>
            </w:pPr>
            <w:r>
              <w:rPr>
                <w:rFonts w:eastAsiaTheme="minorEastAsia"/>
                <w:lang w:eastAsia="zh-CN"/>
              </w:rPr>
              <w:t>Fine to discuss the leg selection first. The reports should be sent to the node which made the configuration unless otherwise indicated. Each node can decide its QoE and RVQoE configuration.</w:t>
            </w:r>
          </w:p>
        </w:tc>
      </w:tr>
      <w:tr w:rsidR="00AB5ED1" w:rsidRPr="004F564B" w14:paraId="7A3C196F" w14:textId="77777777" w:rsidTr="00292176">
        <w:tc>
          <w:tcPr>
            <w:tcW w:w="2122" w:type="dxa"/>
          </w:tcPr>
          <w:p w14:paraId="24150266" w14:textId="03418C53" w:rsidR="00AB5ED1" w:rsidRPr="004F43E6" w:rsidRDefault="004F43E6" w:rsidP="00292176">
            <w:pPr>
              <w:spacing w:after="0"/>
              <w:rPr>
                <w:rFonts w:eastAsia="MS Mincho"/>
                <w:lang w:val="en-US" w:eastAsia="ja-JP"/>
              </w:rPr>
            </w:pPr>
            <w:r>
              <w:rPr>
                <w:rFonts w:eastAsia="MS Mincho" w:hint="eastAsia"/>
                <w:lang w:val="en-US" w:eastAsia="ja-JP"/>
              </w:rPr>
              <w:t>N</w:t>
            </w:r>
            <w:r>
              <w:rPr>
                <w:rFonts w:eastAsia="MS Mincho"/>
                <w:lang w:val="en-US" w:eastAsia="ja-JP"/>
              </w:rPr>
              <w:t>EC</w:t>
            </w:r>
          </w:p>
        </w:tc>
        <w:tc>
          <w:tcPr>
            <w:tcW w:w="992" w:type="dxa"/>
          </w:tcPr>
          <w:p w14:paraId="5509B6AE" w14:textId="4A87A4CC" w:rsidR="00AB5ED1" w:rsidRPr="004F43E6" w:rsidRDefault="004F43E6" w:rsidP="00292176">
            <w:pPr>
              <w:spacing w:after="0"/>
              <w:rPr>
                <w:rFonts w:eastAsia="MS Mincho"/>
                <w:lang w:val="en-US" w:eastAsia="ja-JP"/>
              </w:rPr>
            </w:pPr>
            <w:r>
              <w:rPr>
                <w:rFonts w:eastAsia="MS Mincho" w:hint="eastAsia"/>
                <w:lang w:val="en-US" w:eastAsia="ja-JP"/>
              </w:rPr>
              <w:t>Y</w:t>
            </w:r>
            <w:r>
              <w:rPr>
                <w:rFonts w:eastAsia="MS Mincho"/>
                <w:lang w:val="en-US" w:eastAsia="ja-JP"/>
              </w:rPr>
              <w:t>es</w:t>
            </w:r>
          </w:p>
        </w:tc>
        <w:tc>
          <w:tcPr>
            <w:tcW w:w="6515" w:type="dxa"/>
          </w:tcPr>
          <w:p w14:paraId="70B210D1" w14:textId="77777777" w:rsidR="00AB5ED1" w:rsidRPr="004F564B" w:rsidRDefault="00AB5ED1" w:rsidP="00292176">
            <w:pPr>
              <w:spacing w:after="0"/>
              <w:rPr>
                <w:rFonts w:eastAsia="宋体"/>
                <w:lang w:val="en-US" w:eastAsia="zh-CN" w:bidi="ar"/>
              </w:rPr>
            </w:pPr>
          </w:p>
        </w:tc>
      </w:tr>
      <w:tr w:rsidR="00782338" w:rsidRPr="004F564B" w14:paraId="7A7B75CC" w14:textId="77777777" w:rsidTr="00292176">
        <w:tc>
          <w:tcPr>
            <w:tcW w:w="2122" w:type="dxa"/>
          </w:tcPr>
          <w:p w14:paraId="6EA8ACBC" w14:textId="087DDF46" w:rsidR="00782338" w:rsidRPr="004F564B" w:rsidRDefault="00782338" w:rsidP="00782338">
            <w:pPr>
              <w:spacing w:after="0"/>
              <w:rPr>
                <w:rFonts w:eastAsiaTheme="minorEastAsia"/>
                <w:lang w:eastAsia="zh-CN"/>
              </w:rPr>
            </w:pPr>
            <w:r>
              <w:rPr>
                <w:rFonts w:eastAsiaTheme="minorEastAsia"/>
                <w:lang w:eastAsia="zh-CN"/>
              </w:rPr>
              <w:t>Nokia</w:t>
            </w:r>
          </w:p>
        </w:tc>
        <w:tc>
          <w:tcPr>
            <w:tcW w:w="992" w:type="dxa"/>
          </w:tcPr>
          <w:p w14:paraId="57F79A69" w14:textId="5FEB45D0" w:rsidR="00782338" w:rsidRPr="004F564B" w:rsidRDefault="00782338" w:rsidP="00782338">
            <w:pPr>
              <w:spacing w:after="0"/>
              <w:rPr>
                <w:rFonts w:eastAsiaTheme="minorEastAsia"/>
                <w:lang w:eastAsia="zh-CN"/>
              </w:rPr>
            </w:pPr>
            <w:r>
              <w:rPr>
                <w:rFonts w:eastAsiaTheme="minorEastAsia"/>
                <w:lang w:eastAsia="zh-CN"/>
              </w:rPr>
              <w:t>Yes</w:t>
            </w:r>
          </w:p>
        </w:tc>
        <w:tc>
          <w:tcPr>
            <w:tcW w:w="6515" w:type="dxa"/>
          </w:tcPr>
          <w:p w14:paraId="50EBA08F" w14:textId="5FE21E0B" w:rsidR="00782338" w:rsidRPr="004F564B" w:rsidRDefault="00782338" w:rsidP="00782338">
            <w:pPr>
              <w:spacing w:after="0"/>
              <w:rPr>
                <w:rFonts w:eastAsia="Malgun Gothic"/>
                <w:iCs/>
                <w:lang w:eastAsia="ko-KR"/>
              </w:rPr>
            </w:pPr>
            <w:r>
              <w:rPr>
                <w:rFonts w:eastAsiaTheme="minorEastAsia"/>
                <w:lang w:eastAsia="zh-CN"/>
              </w:rPr>
              <w:t xml:space="preserve">This is legacy behaviour. </w:t>
            </w:r>
          </w:p>
        </w:tc>
      </w:tr>
      <w:tr w:rsidR="00AB5ED1" w:rsidRPr="004F564B" w14:paraId="59DCEC60" w14:textId="77777777" w:rsidTr="00292176">
        <w:tc>
          <w:tcPr>
            <w:tcW w:w="2122" w:type="dxa"/>
          </w:tcPr>
          <w:p w14:paraId="6D6309DE" w14:textId="76983B19" w:rsidR="00AB5ED1" w:rsidRPr="00673155" w:rsidRDefault="00673155" w:rsidP="00292176">
            <w:pPr>
              <w:spacing w:after="0"/>
              <w:rPr>
                <w:rFonts w:eastAsia="Malgun Gothic"/>
                <w:lang w:eastAsia="ko-KR"/>
              </w:rPr>
            </w:pPr>
            <w:r>
              <w:rPr>
                <w:rFonts w:eastAsia="Malgun Gothic" w:hint="eastAsia"/>
                <w:lang w:eastAsia="ko-KR"/>
              </w:rPr>
              <w:t>LGE</w:t>
            </w:r>
          </w:p>
        </w:tc>
        <w:tc>
          <w:tcPr>
            <w:tcW w:w="992" w:type="dxa"/>
          </w:tcPr>
          <w:p w14:paraId="0B7E861C" w14:textId="49201C4D" w:rsidR="00AB5ED1" w:rsidRPr="00673155" w:rsidRDefault="00673155" w:rsidP="00292176">
            <w:pPr>
              <w:spacing w:after="0"/>
              <w:rPr>
                <w:rFonts w:eastAsia="Malgun Gothic"/>
                <w:lang w:eastAsia="ko-KR"/>
              </w:rPr>
            </w:pPr>
            <w:r>
              <w:rPr>
                <w:rFonts w:eastAsia="Malgun Gothic" w:hint="eastAsia"/>
                <w:lang w:eastAsia="ko-KR"/>
              </w:rPr>
              <w:t>Yes</w:t>
            </w:r>
          </w:p>
        </w:tc>
        <w:tc>
          <w:tcPr>
            <w:tcW w:w="6515" w:type="dxa"/>
          </w:tcPr>
          <w:p w14:paraId="0FEB8869" w14:textId="77777777" w:rsidR="00AB5ED1" w:rsidRPr="004F564B" w:rsidRDefault="00AB5ED1" w:rsidP="00292176">
            <w:pPr>
              <w:spacing w:after="0"/>
              <w:rPr>
                <w:rFonts w:eastAsiaTheme="minorEastAsia"/>
                <w:lang w:eastAsia="zh-CN"/>
              </w:rPr>
            </w:pPr>
          </w:p>
        </w:tc>
      </w:tr>
      <w:tr w:rsidR="00AB5ED1" w:rsidRPr="004F564B" w14:paraId="2FCA59B8" w14:textId="77777777" w:rsidTr="00292176">
        <w:tc>
          <w:tcPr>
            <w:tcW w:w="2122" w:type="dxa"/>
          </w:tcPr>
          <w:p w14:paraId="0B64FC9D" w14:textId="460C40C0" w:rsidR="00AB5ED1" w:rsidRPr="004F564B" w:rsidRDefault="00AF6964" w:rsidP="00292176">
            <w:pPr>
              <w:spacing w:after="0"/>
              <w:rPr>
                <w:rFonts w:eastAsiaTheme="minorEastAsia"/>
                <w:lang w:eastAsia="zh-CN"/>
              </w:rPr>
            </w:pPr>
            <w:r>
              <w:rPr>
                <w:rFonts w:eastAsiaTheme="minorEastAsia"/>
                <w:lang w:eastAsia="zh-CN"/>
              </w:rPr>
              <w:t>Qualcomm</w:t>
            </w:r>
          </w:p>
        </w:tc>
        <w:tc>
          <w:tcPr>
            <w:tcW w:w="992" w:type="dxa"/>
          </w:tcPr>
          <w:p w14:paraId="3C3BCF6E" w14:textId="21347D03" w:rsidR="00AB5ED1" w:rsidRPr="004F564B" w:rsidRDefault="00AF6964" w:rsidP="00292176">
            <w:pPr>
              <w:spacing w:after="0"/>
              <w:rPr>
                <w:rFonts w:eastAsiaTheme="minorEastAsia"/>
                <w:lang w:eastAsia="zh-CN"/>
              </w:rPr>
            </w:pPr>
            <w:r>
              <w:rPr>
                <w:rFonts w:eastAsiaTheme="minorEastAsia"/>
                <w:lang w:eastAsia="zh-CN"/>
              </w:rPr>
              <w:t>Yes</w:t>
            </w:r>
          </w:p>
        </w:tc>
        <w:tc>
          <w:tcPr>
            <w:tcW w:w="6515" w:type="dxa"/>
          </w:tcPr>
          <w:p w14:paraId="5D9171DF" w14:textId="003B4B17" w:rsidR="00AB5ED1" w:rsidRPr="004F564B" w:rsidRDefault="00AF6964" w:rsidP="00292176">
            <w:pPr>
              <w:spacing w:after="0"/>
              <w:rPr>
                <w:rFonts w:eastAsiaTheme="minorEastAsia"/>
                <w:lang w:eastAsia="zh-CN"/>
              </w:rPr>
            </w:pPr>
            <w:r>
              <w:rPr>
                <w:rFonts w:eastAsiaTheme="minorEastAsia"/>
                <w:lang w:eastAsia="zh-CN"/>
              </w:rPr>
              <w:t>Legacy behaviour should be taken as baseline.</w:t>
            </w:r>
          </w:p>
        </w:tc>
      </w:tr>
      <w:tr w:rsidR="00AB5ED1" w:rsidRPr="004F564B" w14:paraId="5BA838E2" w14:textId="77777777" w:rsidTr="00292176">
        <w:tc>
          <w:tcPr>
            <w:tcW w:w="2122" w:type="dxa"/>
          </w:tcPr>
          <w:p w14:paraId="00E0BC4B" w14:textId="7C862909" w:rsidR="00AB5ED1" w:rsidRPr="004F564B" w:rsidRDefault="00CD1D41" w:rsidP="00292176">
            <w:pPr>
              <w:spacing w:after="0"/>
              <w:rPr>
                <w:rFonts w:eastAsiaTheme="minorEastAsia"/>
                <w:lang w:eastAsia="zh-CN"/>
              </w:rPr>
            </w:pPr>
            <w:r>
              <w:rPr>
                <w:rFonts w:eastAsiaTheme="minorEastAsia" w:hint="eastAsia"/>
                <w:lang w:eastAsia="zh-CN"/>
              </w:rPr>
              <w:t>C</w:t>
            </w:r>
            <w:r>
              <w:rPr>
                <w:rFonts w:eastAsiaTheme="minorEastAsia"/>
                <w:lang w:eastAsia="zh-CN"/>
              </w:rPr>
              <w:t>MCC</w:t>
            </w:r>
          </w:p>
        </w:tc>
        <w:tc>
          <w:tcPr>
            <w:tcW w:w="992" w:type="dxa"/>
          </w:tcPr>
          <w:p w14:paraId="48A4318F" w14:textId="1993B78D" w:rsidR="00AB5ED1" w:rsidRPr="004F564B" w:rsidRDefault="00CD1D41" w:rsidP="00292176">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515" w:type="dxa"/>
          </w:tcPr>
          <w:p w14:paraId="5E0E0A26" w14:textId="77777777" w:rsidR="00AB5ED1" w:rsidRPr="004F564B" w:rsidRDefault="00AB5ED1" w:rsidP="00292176">
            <w:pPr>
              <w:spacing w:after="0"/>
              <w:rPr>
                <w:rFonts w:eastAsiaTheme="minorEastAsia"/>
                <w:lang w:eastAsia="zh-CN"/>
              </w:rPr>
            </w:pPr>
          </w:p>
        </w:tc>
      </w:tr>
      <w:tr w:rsidR="005520C1" w:rsidRPr="004F564B" w14:paraId="57C97EBD" w14:textId="77777777" w:rsidTr="00292176">
        <w:tc>
          <w:tcPr>
            <w:tcW w:w="2122" w:type="dxa"/>
          </w:tcPr>
          <w:p w14:paraId="19F071D4" w14:textId="7C91AA05" w:rsidR="005520C1" w:rsidRDefault="005520C1" w:rsidP="00292176">
            <w:pPr>
              <w:spacing w:after="0"/>
              <w:rPr>
                <w:rFonts w:eastAsiaTheme="minorEastAsia"/>
                <w:lang w:eastAsia="zh-CN"/>
              </w:rPr>
            </w:pPr>
            <w:r>
              <w:rPr>
                <w:rFonts w:eastAsiaTheme="minorEastAsia"/>
                <w:lang w:eastAsia="zh-CN"/>
              </w:rPr>
              <w:t>ZTE</w:t>
            </w:r>
          </w:p>
        </w:tc>
        <w:tc>
          <w:tcPr>
            <w:tcW w:w="992" w:type="dxa"/>
          </w:tcPr>
          <w:p w14:paraId="384B82CB" w14:textId="4BEC97E4" w:rsidR="005520C1" w:rsidRDefault="005520C1" w:rsidP="00292176">
            <w:pPr>
              <w:spacing w:after="0"/>
              <w:rPr>
                <w:rFonts w:eastAsiaTheme="minorEastAsia"/>
                <w:lang w:eastAsia="zh-CN"/>
              </w:rPr>
            </w:pPr>
            <w:r>
              <w:rPr>
                <w:rFonts w:eastAsiaTheme="minorEastAsia"/>
                <w:lang w:eastAsia="zh-CN"/>
              </w:rPr>
              <w:t>Yes</w:t>
            </w:r>
          </w:p>
        </w:tc>
        <w:tc>
          <w:tcPr>
            <w:tcW w:w="6515" w:type="dxa"/>
          </w:tcPr>
          <w:p w14:paraId="43E5891A" w14:textId="77777777" w:rsidR="005520C1" w:rsidRPr="004F564B" w:rsidRDefault="005520C1" w:rsidP="00292176">
            <w:pPr>
              <w:spacing w:after="0"/>
              <w:rPr>
                <w:rFonts w:eastAsiaTheme="minorEastAsia"/>
                <w:lang w:eastAsia="zh-CN"/>
              </w:rPr>
            </w:pPr>
          </w:p>
        </w:tc>
      </w:tr>
      <w:tr w:rsidR="00AB5ED1" w:rsidRPr="004F564B" w14:paraId="005D26C2" w14:textId="77777777" w:rsidTr="00292176">
        <w:tc>
          <w:tcPr>
            <w:tcW w:w="2122" w:type="dxa"/>
          </w:tcPr>
          <w:p w14:paraId="5F9B1136" w14:textId="455B5F0F" w:rsidR="00AB5ED1" w:rsidRPr="004F564B" w:rsidRDefault="005520C1" w:rsidP="00292176">
            <w:pPr>
              <w:spacing w:after="0"/>
              <w:rPr>
                <w:rFonts w:eastAsiaTheme="minorEastAsia"/>
                <w:lang w:eastAsia="zh-CN"/>
              </w:rPr>
            </w:pPr>
            <w:r>
              <w:rPr>
                <w:rFonts w:eastAsiaTheme="minorEastAsia"/>
                <w:lang w:eastAsia="zh-CN"/>
              </w:rPr>
              <w:t>Apple</w:t>
            </w:r>
          </w:p>
        </w:tc>
        <w:tc>
          <w:tcPr>
            <w:tcW w:w="992" w:type="dxa"/>
          </w:tcPr>
          <w:p w14:paraId="5AF04006" w14:textId="43ACA3CB" w:rsidR="00AB5ED1" w:rsidRPr="004F564B" w:rsidRDefault="005520C1" w:rsidP="00292176">
            <w:pPr>
              <w:spacing w:after="0"/>
              <w:rPr>
                <w:rFonts w:eastAsiaTheme="minorEastAsia"/>
                <w:lang w:eastAsia="zh-CN"/>
              </w:rPr>
            </w:pPr>
            <w:r>
              <w:rPr>
                <w:rFonts w:eastAsiaTheme="minorEastAsia"/>
                <w:lang w:eastAsia="zh-CN"/>
              </w:rPr>
              <w:t>Yes</w:t>
            </w:r>
          </w:p>
        </w:tc>
        <w:tc>
          <w:tcPr>
            <w:tcW w:w="6515" w:type="dxa"/>
          </w:tcPr>
          <w:p w14:paraId="4DD5063D" w14:textId="77777777" w:rsidR="00AB5ED1" w:rsidRPr="004F564B" w:rsidRDefault="00AB5ED1" w:rsidP="00292176">
            <w:pPr>
              <w:spacing w:after="0"/>
              <w:rPr>
                <w:rFonts w:eastAsiaTheme="minorEastAsia"/>
                <w:lang w:eastAsia="zh-CN"/>
              </w:rPr>
            </w:pPr>
          </w:p>
        </w:tc>
      </w:tr>
      <w:tr w:rsidR="007C3891" w:rsidRPr="004F564B" w14:paraId="281792FF" w14:textId="77777777" w:rsidTr="00292176">
        <w:tc>
          <w:tcPr>
            <w:tcW w:w="2122" w:type="dxa"/>
          </w:tcPr>
          <w:p w14:paraId="5F185E07" w14:textId="42D255EA" w:rsidR="007C3891" w:rsidRDefault="007C3891" w:rsidP="007C3891">
            <w:pPr>
              <w:spacing w:after="0"/>
              <w:rPr>
                <w:rFonts w:eastAsiaTheme="minorEastAsia"/>
                <w:lang w:eastAsia="zh-CN"/>
              </w:rPr>
            </w:pPr>
            <w:r>
              <w:rPr>
                <w:rFonts w:eastAsiaTheme="minorEastAsia" w:hint="eastAsia"/>
                <w:lang w:eastAsia="zh-CN"/>
              </w:rPr>
              <w:lastRenderedPageBreak/>
              <w:t>C</w:t>
            </w:r>
            <w:r>
              <w:rPr>
                <w:rFonts w:eastAsiaTheme="minorEastAsia"/>
                <w:lang w:eastAsia="zh-CN"/>
              </w:rPr>
              <w:t>hina Unicom</w:t>
            </w:r>
          </w:p>
        </w:tc>
        <w:tc>
          <w:tcPr>
            <w:tcW w:w="992" w:type="dxa"/>
          </w:tcPr>
          <w:p w14:paraId="44DC13CD" w14:textId="1A36D943" w:rsidR="007C3891" w:rsidRDefault="007C3891" w:rsidP="007C3891">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515" w:type="dxa"/>
          </w:tcPr>
          <w:p w14:paraId="49F07078" w14:textId="77777777" w:rsidR="007C3891" w:rsidRPr="004F564B" w:rsidRDefault="007C3891" w:rsidP="007C3891">
            <w:pPr>
              <w:spacing w:after="0"/>
              <w:rPr>
                <w:rFonts w:eastAsiaTheme="minorEastAsia"/>
                <w:lang w:eastAsia="zh-CN"/>
              </w:rPr>
            </w:pPr>
            <w:bookmarkStart w:id="7" w:name="_GoBack"/>
            <w:bookmarkEnd w:id="7"/>
          </w:p>
        </w:tc>
      </w:tr>
    </w:tbl>
    <w:p w14:paraId="65A6BC22" w14:textId="77777777" w:rsidR="00AB5ED1" w:rsidRDefault="00AB5ED1" w:rsidP="000C1E73">
      <w:pPr>
        <w:rPr>
          <w:rFonts w:eastAsiaTheme="minorEastAsia"/>
          <w:lang w:eastAsia="zh-CN"/>
        </w:rPr>
      </w:pPr>
    </w:p>
    <w:p w14:paraId="336237ED" w14:textId="17E62B8E" w:rsidR="00F13465" w:rsidRPr="004F564B" w:rsidRDefault="00F13465" w:rsidP="00F13465">
      <w:pPr>
        <w:pStyle w:val="2"/>
        <w:rPr>
          <w:rFonts w:ascii="Times New Roman" w:hAnsi="Times New Roman"/>
        </w:rPr>
      </w:pPr>
      <w:proofErr w:type="gramStart"/>
      <w:r w:rsidRPr="004F564B">
        <w:rPr>
          <w:rFonts w:ascii="Times New Roman" w:hAnsi="Times New Roman"/>
        </w:rPr>
        <w:t>2.</w:t>
      </w:r>
      <w:r>
        <w:rPr>
          <w:rFonts w:ascii="Times New Roman" w:hAnsi="Times New Roman"/>
        </w:rPr>
        <w:t>6</w:t>
      </w:r>
      <w:r w:rsidRPr="004F564B">
        <w:rPr>
          <w:rFonts w:ascii="Times New Roman" w:hAnsi="Times New Roman"/>
        </w:rPr>
        <w:t xml:space="preserve">  </w:t>
      </w:r>
      <w:r>
        <w:rPr>
          <w:rFonts w:ascii="Times New Roman" w:hAnsi="Times New Roman"/>
        </w:rPr>
        <w:t>Others</w:t>
      </w:r>
      <w:proofErr w:type="gramEnd"/>
    </w:p>
    <w:p w14:paraId="5A085244" w14:textId="36789CE3" w:rsidR="00F13465" w:rsidRDefault="00F13465" w:rsidP="00F13465">
      <w:pPr>
        <w:rPr>
          <w:rFonts w:eastAsiaTheme="minorEastAsia"/>
          <w:lang w:eastAsia="zh-CN"/>
        </w:rPr>
      </w:pPr>
      <w:r>
        <w:rPr>
          <w:rFonts w:eastAsiaTheme="minorEastAsia"/>
          <w:lang w:eastAsia="zh-CN"/>
        </w:rPr>
        <w:t>Please provide comments below if any other views are missed in the above discussion.</w:t>
      </w:r>
    </w:p>
    <w:tbl>
      <w:tblPr>
        <w:tblStyle w:val="af0"/>
        <w:tblW w:w="9634" w:type="dxa"/>
        <w:tblLook w:val="04A0" w:firstRow="1" w:lastRow="0" w:firstColumn="1" w:lastColumn="0" w:noHBand="0" w:noVBand="1"/>
      </w:tblPr>
      <w:tblGrid>
        <w:gridCol w:w="2122"/>
        <w:gridCol w:w="7512"/>
      </w:tblGrid>
      <w:tr w:rsidR="00F13465" w:rsidRPr="004F564B" w14:paraId="3E8CE84F" w14:textId="77777777" w:rsidTr="00F13465">
        <w:tc>
          <w:tcPr>
            <w:tcW w:w="2122" w:type="dxa"/>
          </w:tcPr>
          <w:p w14:paraId="7BC46007" w14:textId="77777777" w:rsidR="00F13465" w:rsidRPr="004F564B" w:rsidRDefault="00F13465" w:rsidP="00C23291">
            <w:pPr>
              <w:spacing w:after="0"/>
              <w:rPr>
                <w:rFonts w:eastAsiaTheme="minorEastAsia"/>
                <w:b/>
                <w:lang w:eastAsia="zh-CN"/>
              </w:rPr>
            </w:pPr>
            <w:r w:rsidRPr="004F564B">
              <w:rPr>
                <w:rFonts w:eastAsiaTheme="minorEastAsia"/>
                <w:b/>
                <w:lang w:eastAsia="zh-CN"/>
              </w:rPr>
              <w:t>Company</w:t>
            </w:r>
          </w:p>
        </w:tc>
        <w:tc>
          <w:tcPr>
            <w:tcW w:w="7512" w:type="dxa"/>
          </w:tcPr>
          <w:p w14:paraId="4B6360FF" w14:textId="77777777" w:rsidR="00F13465" w:rsidRPr="004F564B" w:rsidRDefault="00F13465" w:rsidP="00C23291">
            <w:pPr>
              <w:spacing w:after="0"/>
              <w:rPr>
                <w:rFonts w:eastAsiaTheme="minorEastAsia"/>
                <w:b/>
                <w:lang w:eastAsia="zh-CN"/>
              </w:rPr>
            </w:pPr>
            <w:r w:rsidRPr="004F564B">
              <w:rPr>
                <w:rFonts w:eastAsiaTheme="minorEastAsia"/>
                <w:b/>
                <w:lang w:eastAsia="zh-CN"/>
              </w:rPr>
              <w:t>Comments</w:t>
            </w:r>
          </w:p>
        </w:tc>
      </w:tr>
      <w:tr w:rsidR="00F13465" w:rsidRPr="004F564B" w14:paraId="4FEA0514" w14:textId="77777777" w:rsidTr="00F13465">
        <w:tc>
          <w:tcPr>
            <w:tcW w:w="2122" w:type="dxa"/>
          </w:tcPr>
          <w:p w14:paraId="3EB8F817" w14:textId="77777777" w:rsidR="00F13465" w:rsidRPr="004F564B" w:rsidRDefault="00F13465" w:rsidP="00C23291">
            <w:pPr>
              <w:spacing w:after="0"/>
              <w:rPr>
                <w:rFonts w:eastAsiaTheme="minorEastAsia"/>
                <w:lang w:eastAsia="zh-CN"/>
              </w:rPr>
            </w:pPr>
          </w:p>
        </w:tc>
        <w:tc>
          <w:tcPr>
            <w:tcW w:w="7512" w:type="dxa"/>
          </w:tcPr>
          <w:p w14:paraId="2FDD17E2" w14:textId="77777777" w:rsidR="00F13465" w:rsidRPr="004F564B" w:rsidRDefault="00F13465" w:rsidP="00C23291">
            <w:pPr>
              <w:spacing w:after="0"/>
              <w:rPr>
                <w:rFonts w:eastAsiaTheme="minorEastAsia"/>
                <w:lang w:eastAsia="zh-CN"/>
              </w:rPr>
            </w:pPr>
          </w:p>
        </w:tc>
      </w:tr>
      <w:tr w:rsidR="00F13465" w:rsidRPr="004F564B" w14:paraId="30711930" w14:textId="77777777" w:rsidTr="00F13465">
        <w:tc>
          <w:tcPr>
            <w:tcW w:w="2122" w:type="dxa"/>
          </w:tcPr>
          <w:p w14:paraId="5FD1B125" w14:textId="77777777" w:rsidR="00F13465" w:rsidRPr="004F564B" w:rsidRDefault="00F13465" w:rsidP="00C23291">
            <w:pPr>
              <w:spacing w:after="0"/>
              <w:rPr>
                <w:rFonts w:eastAsiaTheme="minorEastAsia"/>
                <w:lang w:eastAsia="zh-CN"/>
              </w:rPr>
            </w:pPr>
          </w:p>
        </w:tc>
        <w:tc>
          <w:tcPr>
            <w:tcW w:w="7512" w:type="dxa"/>
          </w:tcPr>
          <w:p w14:paraId="4B08ECCC" w14:textId="77777777" w:rsidR="00F13465" w:rsidRPr="004F564B" w:rsidRDefault="00F13465" w:rsidP="00C23291">
            <w:pPr>
              <w:spacing w:after="0"/>
              <w:rPr>
                <w:rFonts w:eastAsiaTheme="minorEastAsia"/>
                <w:lang w:eastAsia="zh-CN"/>
              </w:rPr>
            </w:pPr>
          </w:p>
        </w:tc>
      </w:tr>
      <w:tr w:rsidR="00F13465" w:rsidRPr="004F564B" w14:paraId="59E2F564" w14:textId="77777777" w:rsidTr="00F13465">
        <w:tc>
          <w:tcPr>
            <w:tcW w:w="2122" w:type="dxa"/>
          </w:tcPr>
          <w:p w14:paraId="7DE0206C" w14:textId="77777777" w:rsidR="00F13465" w:rsidRPr="004F564B" w:rsidRDefault="00F13465" w:rsidP="00C23291">
            <w:pPr>
              <w:spacing w:after="0"/>
              <w:rPr>
                <w:rFonts w:eastAsiaTheme="minorEastAsia"/>
                <w:lang w:val="en-US" w:eastAsia="zh-CN"/>
              </w:rPr>
            </w:pPr>
          </w:p>
        </w:tc>
        <w:tc>
          <w:tcPr>
            <w:tcW w:w="7512" w:type="dxa"/>
          </w:tcPr>
          <w:p w14:paraId="77282366" w14:textId="77777777" w:rsidR="00F13465" w:rsidRPr="004F564B" w:rsidRDefault="00F13465" w:rsidP="00C23291">
            <w:pPr>
              <w:spacing w:after="0"/>
              <w:rPr>
                <w:rFonts w:eastAsia="宋体"/>
                <w:lang w:val="en-US" w:eastAsia="zh-CN" w:bidi="ar"/>
              </w:rPr>
            </w:pPr>
          </w:p>
        </w:tc>
      </w:tr>
      <w:tr w:rsidR="00F13465" w:rsidRPr="004F564B" w14:paraId="76867638" w14:textId="77777777" w:rsidTr="00F13465">
        <w:tc>
          <w:tcPr>
            <w:tcW w:w="2122" w:type="dxa"/>
          </w:tcPr>
          <w:p w14:paraId="72ECE88C" w14:textId="77777777" w:rsidR="00F13465" w:rsidRPr="004F564B" w:rsidRDefault="00F13465" w:rsidP="00C23291">
            <w:pPr>
              <w:spacing w:after="0"/>
              <w:rPr>
                <w:rFonts w:eastAsiaTheme="minorEastAsia"/>
                <w:lang w:eastAsia="zh-CN"/>
              </w:rPr>
            </w:pPr>
          </w:p>
        </w:tc>
        <w:tc>
          <w:tcPr>
            <w:tcW w:w="7512" w:type="dxa"/>
          </w:tcPr>
          <w:p w14:paraId="3C89336B" w14:textId="77777777" w:rsidR="00F13465" w:rsidRPr="004F564B" w:rsidRDefault="00F13465" w:rsidP="00C23291">
            <w:pPr>
              <w:spacing w:after="0"/>
              <w:rPr>
                <w:rFonts w:eastAsia="Malgun Gothic"/>
                <w:iCs/>
                <w:lang w:eastAsia="ko-KR"/>
              </w:rPr>
            </w:pPr>
          </w:p>
        </w:tc>
      </w:tr>
      <w:tr w:rsidR="00F13465" w:rsidRPr="004F564B" w14:paraId="5B8BBECC" w14:textId="77777777" w:rsidTr="00F13465">
        <w:tc>
          <w:tcPr>
            <w:tcW w:w="2122" w:type="dxa"/>
          </w:tcPr>
          <w:p w14:paraId="1F724732" w14:textId="77777777" w:rsidR="00F13465" w:rsidRPr="004F564B" w:rsidRDefault="00F13465" w:rsidP="00C23291">
            <w:pPr>
              <w:spacing w:after="0"/>
              <w:rPr>
                <w:rFonts w:eastAsiaTheme="minorEastAsia"/>
                <w:lang w:eastAsia="zh-CN"/>
              </w:rPr>
            </w:pPr>
          </w:p>
        </w:tc>
        <w:tc>
          <w:tcPr>
            <w:tcW w:w="7512" w:type="dxa"/>
          </w:tcPr>
          <w:p w14:paraId="7930ADE2" w14:textId="77777777" w:rsidR="00F13465" w:rsidRPr="004F564B" w:rsidRDefault="00F13465" w:rsidP="00C23291">
            <w:pPr>
              <w:spacing w:after="0"/>
              <w:rPr>
                <w:rFonts w:eastAsiaTheme="minorEastAsia"/>
                <w:lang w:eastAsia="zh-CN"/>
              </w:rPr>
            </w:pPr>
          </w:p>
        </w:tc>
      </w:tr>
      <w:tr w:rsidR="00F13465" w:rsidRPr="004F564B" w14:paraId="0F05C87C" w14:textId="77777777" w:rsidTr="00F13465">
        <w:tc>
          <w:tcPr>
            <w:tcW w:w="2122" w:type="dxa"/>
          </w:tcPr>
          <w:p w14:paraId="1B237027" w14:textId="77777777" w:rsidR="00F13465" w:rsidRPr="004F564B" w:rsidRDefault="00F13465" w:rsidP="00C23291">
            <w:pPr>
              <w:spacing w:after="0"/>
              <w:rPr>
                <w:rFonts w:eastAsiaTheme="minorEastAsia"/>
                <w:lang w:eastAsia="zh-CN"/>
              </w:rPr>
            </w:pPr>
          </w:p>
        </w:tc>
        <w:tc>
          <w:tcPr>
            <w:tcW w:w="7512" w:type="dxa"/>
          </w:tcPr>
          <w:p w14:paraId="3C7C7E4B" w14:textId="77777777" w:rsidR="00F13465" w:rsidRPr="004F564B" w:rsidRDefault="00F13465" w:rsidP="00C23291">
            <w:pPr>
              <w:spacing w:after="0"/>
              <w:rPr>
                <w:rFonts w:eastAsiaTheme="minorEastAsia"/>
                <w:lang w:eastAsia="zh-CN"/>
              </w:rPr>
            </w:pPr>
          </w:p>
        </w:tc>
      </w:tr>
      <w:tr w:rsidR="00F13465" w:rsidRPr="004F564B" w14:paraId="5F100CED" w14:textId="77777777" w:rsidTr="00F13465">
        <w:tc>
          <w:tcPr>
            <w:tcW w:w="2122" w:type="dxa"/>
          </w:tcPr>
          <w:p w14:paraId="6BE8EA3A" w14:textId="77777777" w:rsidR="00F13465" w:rsidRPr="004F564B" w:rsidRDefault="00F13465" w:rsidP="00C23291">
            <w:pPr>
              <w:spacing w:after="0"/>
              <w:rPr>
                <w:rFonts w:eastAsiaTheme="minorEastAsia"/>
                <w:lang w:eastAsia="zh-CN"/>
              </w:rPr>
            </w:pPr>
          </w:p>
        </w:tc>
        <w:tc>
          <w:tcPr>
            <w:tcW w:w="7512" w:type="dxa"/>
          </w:tcPr>
          <w:p w14:paraId="6C2B956B" w14:textId="77777777" w:rsidR="00F13465" w:rsidRPr="004F564B" w:rsidRDefault="00F13465" w:rsidP="00C23291">
            <w:pPr>
              <w:spacing w:after="0"/>
              <w:rPr>
                <w:rFonts w:eastAsiaTheme="minorEastAsia"/>
                <w:lang w:eastAsia="zh-CN"/>
              </w:rPr>
            </w:pPr>
          </w:p>
        </w:tc>
      </w:tr>
      <w:tr w:rsidR="00F13465" w:rsidRPr="004F564B" w14:paraId="4585AB13" w14:textId="77777777" w:rsidTr="00F13465">
        <w:tc>
          <w:tcPr>
            <w:tcW w:w="2122" w:type="dxa"/>
          </w:tcPr>
          <w:p w14:paraId="05CCBF09" w14:textId="77777777" w:rsidR="00F13465" w:rsidRPr="004F564B" w:rsidRDefault="00F13465" w:rsidP="00C23291">
            <w:pPr>
              <w:spacing w:after="0"/>
              <w:rPr>
                <w:rFonts w:eastAsiaTheme="minorEastAsia"/>
                <w:lang w:eastAsia="zh-CN"/>
              </w:rPr>
            </w:pPr>
          </w:p>
        </w:tc>
        <w:tc>
          <w:tcPr>
            <w:tcW w:w="7512" w:type="dxa"/>
          </w:tcPr>
          <w:p w14:paraId="3D9CDAE0" w14:textId="77777777" w:rsidR="00F13465" w:rsidRPr="004F564B" w:rsidRDefault="00F13465" w:rsidP="00C23291">
            <w:pPr>
              <w:spacing w:after="0"/>
              <w:rPr>
                <w:rFonts w:eastAsiaTheme="minorEastAsia"/>
                <w:lang w:eastAsia="zh-CN"/>
              </w:rPr>
            </w:pPr>
          </w:p>
        </w:tc>
      </w:tr>
    </w:tbl>
    <w:p w14:paraId="0E88DBBA" w14:textId="77777777" w:rsidR="00F13465" w:rsidRPr="00F13465" w:rsidRDefault="00F13465" w:rsidP="000C1E73">
      <w:pPr>
        <w:rPr>
          <w:rFonts w:eastAsiaTheme="minorEastAsia"/>
          <w:lang w:eastAsia="zh-CN"/>
        </w:rPr>
      </w:pPr>
    </w:p>
    <w:p w14:paraId="12474CA2" w14:textId="77777777" w:rsidR="00C03E9E" w:rsidRPr="004F564B" w:rsidRDefault="00C03E9E" w:rsidP="00552C10">
      <w:pPr>
        <w:rPr>
          <w:rFonts w:eastAsiaTheme="minorEastAsia"/>
          <w:lang w:eastAsia="zh-CN"/>
        </w:rPr>
      </w:pPr>
    </w:p>
    <w:p w14:paraId="4B396A51" w14:textId="31CD781A" w:rsidR="00A053D1" w:rsidRPr="004F564B" w:rsidRDefault="00827357">
      <w:pPr>
        <w:pStyle w:val="1"/>
        <w:rPr>
          <w:rFonts w:ascii="Times New Roman" w:hAnsi="Times New Roman"/>
        </w:rPr>
      </w:pPr>
      <w:r w:rsidRPr="004F564B">
        <w:rPr>
          <w:rFonts w:ascii="Times New Roman" w:hAnsi="Times New Roman"/>
        </w:rPr>
        <w:t>3 Conclusion</w:t>
      </w:r>
    </w:p>
    <w:p w14:paraId="685D7E48" w14:textId="2A7775AF" w:rsidR="00A821B4" w:rsidRPr="004F564B" w:rsidRDefault="00A821B4" w:rsidP="00A821B4">
      <w:pPr>
        <w:spacing w:after="0"/>
        <w:rPr>
          <w:rFonts w:eastAsiaTheme="minorEastAsia"/>
          <w:lang w:eastAsia="zh-CN"/>
        </w:rPr>
      </w:pPr>
      <w:r w:rsidRPr="004F564B">
        <w:rPr>
          <w:rFonts w:eastAsiaTheme="minorEastAsia"/>
          <w:highlight w:val="yellow"/>
          <w:lang w:eastAsia="zh-CN"/>
        </w:rPr>
        <w:t>[To be added]</w:t>
      </w:r>
    </w:p>
    <w:p w14:paraId="69A54BED" w14:textId="5DCD1927" w:rsidR="00A053D1" w:rsidRPr="004F564B" w:rsidRDefault="00A053D1">
      <w:pPr>
        <w:spacing w:after="0"/>
        <w:rPr>
          <w:rFonts w:eastAsiaTheme="minorEastAsia"/>
          <w:lang w:eastAsia="zh-CN"/>
        </w:rPr>
      </w:pPr>
    </w:p>
    <w:p w14:paraId="055EA568" w14:textId="77777777" w:rsidR="00A053D1" w:rsidRPr="004F564B" w:rsidRDefault="00A053D1">
      <w:pPr>
        <w:spacing w:after="0"/>
        <w:rPr>
          <w:rFonts w:eastAsiaTheme="minorEastAsia"/>
          <w:lang w:eastAsia="zh-CN"/>
        </w:rPr>
      </w:pPr>
    </w:p>
    <w:p w14:paraId="1AFC4640" w14:textId="3F950726" w:rsidR="00A053D1" w:rsidRPr="004F564B" w:rsidRDefault="00827357">
      <w:pPr>
        <w:pStyle w:val="1"/>
        <w:rPr>
          <w:rFonts w:ascii="Times New Roman" w:hAnsi="Times New Roman"/>
        </w:rPr>
      </w:pPr>
      <w:r w:rsidRPr="004F564B">
        <w:rPr>
          <w:rFonts w:ascii="Times New Roman" w:hAnsi="Times New Roman"/>
        </w:rPr>
        <w:t xml:space="preserve">4 </w:t>
      </w:r>
      <w:r w:rsidR="00A821B4" w:rsidRPr="004F564B">
        <w:rPr>
          <w:rFonts w:ascii="Times New Roman" w:hAnsi="Times New Roman"/>
        </w:rPr>
        <w:t>References</w:t>
      </w:r>
    </w:p>
    <w:p w14:paraId="7708B7DD" w14:textId="0F3B0ABD" w:rsidR="00853981" w:rsidRDefault="00853981" w:rsidP="00853981">
      <w:pPr>
        <w:rPr>
          <w:rFonts w:eastAsiaTheme="minorEastAsia"/>
          <w:lang w:val="en-US" w:eastAsia="zh-CN"/>
        </w:rPr>
      </w:pPr>
      <w:r>
        <w:rPr>
          <w:rFonts w:eastAsiaTheme="minorEastAsia"/>
          <w:lang w:val="en-US" w:eastAsia="zh-CN"/>
        </w:rPr>
        <w:t>[1]</w:t>
      </w:r>
      <w:r>
        <w:rPr>
          <w:rFonts w:eastAsiaTheme="minorEastAsia"/>
          <w:lang w:val="en-US" w:eastAsia="zh-CN"/>
        </w:rPr>
        <w:tab/>
      </w:r>
      <w:r w:rsidRPr="00853981">
        <w:rPr>
          <w:rFonts w:eastAsiaTheme="minorEastAsia"/>
          <w:lang w:val="en-US" w:eastAsia="zh-CN"/>
        </w:rPr>
        <w:t>R2-2302951</w:t>
      </w:r>
      <w:r w:rsidRPr="00853981">
        <w:rPr>
          <w:rFonts w:eastAsiaTheme="minorEastAsia"/>
          <w:lang w:val="en-US" w:eastAsia="zh-CN"/>
        </w:rPr>
        <w:tab/>
        <w:t>Discussion on SRB5 configuration and procedure</w:t>
      </w:r>
      <w:r w:rsidRPr="00853981">
        <w:rPr>
          <w:rFonts w:eastAsiaTheme="minorEastAsia"/>
          <w:lang w:val="en-US" w:eastAsia="zh-CN"/>
        </w:rPr>
        <w:tab/>
        <w:t>NEC</w:t>
      </w:r>
      <w:r w:rsidRPr="00853981">
        <w:rPr>
          <w:rFonts w:eastAsiaTheme="minorEastAsia"/>
          <w:lang w:val="en-US" w:eastAsia="zh-CN"/>
        </w:rPr>
        <w:tab/>
        <w:t>discussion</w:t>
      </w:r>
      <w:r w:rsidRPr="00853981">
        <w:rPr>
          <w:rFonts w:eastAsiaTheme="minorEastAsia"/>
          <w:lang w:val="en-US" w:eastAsia="zh-CN"/>
        </w:rPr>
        <w:tab/>
        <w:t>Rel-18</w:t>
      </w:r>
      <w:r w:rsidRPr="00853981">
        <w:rPr>
          <w:rFonts w:eastAsiaTheme="minorEastAsia"/>
          <w:lang w:val="en-US" w:eastAsia="zh-CN"/>
        </w:rPr>
        <w:tab/>
      </w:r>
      <w:proofErr w:type="spellStart"/>
      <w:r w:rsidRPr="00853981">
        <w:rPr>
          <w:rFonts w:eastAsiaTheme="minorEastAsia"/>
          <w:lang w:val="en-US" w:eastAsia="zh-CN"/>
        </w:rPr>
        <w:t>NR_QoE_enh</w:t>
      </w:r>
      <w:proofErr w:type="spellEnd"/>
      <w:r w:rsidRPr="00853981">
        <w:rPr>
          <w:rFonts w:eastAsiaTheme="minorEastAsia"/>
          <w:lang w:val="en-US" w:eastAsia="zh-CN"/>
        </w:rPr>
        <w:t>-Core</w:t>
      </w:r>
    </w:p>
    <w:p w14:paraId="248288C8" w14:textId="2A0716C9" w:rsidR="00853981" w:rsidRDefault="00853981" w:rsidP="00853981">
      <w:pPr>
        <w:rPr>
          <w:rFonts w:eastAsiaTheme="minorEastAsia"/>
          <w:lang w:val="en-US" w:eastAsia="zh-CN"/>
        </w:rPr>
      </w:pPr>
      <w:r>
        <w:rPr>
          <w:rFonts w:eastAsiaTheme="minorEastAsia"/>
          <w:lang w:val="en-US" w:eastAsia="zh-CN"/>
        </w:rPr>
        <w:t xml:space="preserve">[2] </w:t>
      </w:r>
      <w:r w:rsidR="008F72DA">
        <w:rPr>
          <w:rFonts w:eastAsiaTheme="minorEastAsia"/>
          <w:lang w:val="en-US" w:eastAsia="zh-CN"/>
        </w:rPr>
        <w:tab/>
      </w:r>
      <w:r w:rsidRPr="00853981">
        <w:rPr>
          <w:rFonts w:eastAsiaTheme="minorEastAsia"/>
          <w:lang w:val="en-US" w:eastAsia="zh-CN"/>
        </w:rPr>
        <w:t>R2-2303109</w:t>
      </w:r>
      <w:r w:rsidRPr="00853981">
        <w:rPr>
          <w:rFonts w:eastAsiaTheme="minorEastAsia"/>
          <w:lang w:val="en-US" w:eastAsia="zh-CN"/>
        </w:rPr>
        <w:tab/>
        <w:t>Discussion on QoE measurement for NR-DC</w:t>
      </w:r>
      <w:r w:rsidRPr="00853981">
        <w:rPr>
          <w:rFonts w:eastAsiaTheme="minorEastAsia"/>
          <w:lang w:val="en-US" w:eastAsia="zh-CN"/>
        </w:rPr>
        <w:tab/>
        <w:t xml:space="preserve">ZTE Corporation, </w:t>
      </w:r>
      <w:proofErr w:type="spellStart"/>
      <w:r w:rsidRPr="00853981">
        <w:rPr>
          <w:rFonts w:eastAsiaTheme="minorEastAsia"/>
          <w:lang w:val="en-US" w:eastAsia="zh-CN"/>
        </w:rPr>
        <w:t>Sanechips</w:t>
      </w:r>
      <w:proofErr w:type="spellEnd"/>
      <w:r w:rsidRPr="00853981">
        <w:rPr>
          <w:rFonts w:eastAsiaTheme="minorEastAsia"/>
          <w:lang w:val="en-US" w:eastAsia="zh-CN"/>
        </w:rPr>
        <w:tab/>
        <w:t>discussion</w:t>
      </w:r>
      <w:r w:rsidRPr="00853981">
        <w:rPr>
          <w:rFonts w:eastAsiaTheme="minorEastAsia"/>
          <w:lang w:val="en-US" w:eastAsia="zh-CN"/>
        </w:rPr>
        <w:tab/>
        <w:t>Rel-18</w:t>
      </w:r>
      <w:r w:rsidRPr="00853981">
        <w:rPr>
          <w:rFonts w:eastAsiaTheme="minorEastAsia"/>
          <w:lang w:val="en-US" w:eastAsia="zh-CN"/>
        </w:rPr>
        <w:tab/>
      </w:r>
      <w:proofErr w:type="spellStart"/>
      <w:r w:rsidRPr="00853981">
        <w:rPr>
          <w:rFonts w:eastAsiaTheme="minorEastAsia"/>
          <w:lang w:val="en-US" w:eastAsia="zh-CN"/>
        </w:rPr>
        <w:t>NR_QoE_enh</w:t>
      </w:r>
      <w:proofErr w:type="spellEnd"/>
      <w:r w:rsidRPr="00853981">
        <w:rPr>
          <w:rFonts w:eastAsiaTheme="minorEastAsia"/>
          <w:lang w:val="en-US" w:eastAsia="zh-CN"/>
        </w:rPr>
        <w:t>-Core</w:t>
      </w:r>
    </w:p>
    <w:p w14:paraId="3EC61EEC" w14:textId="7DAC5328" w:rsidR="00853981" w:rsidRDefault="00853981" w:rsidP="00853981">
      <w:pPr>
        <w:rPr>
          <w:rFonts w:eastAsiaTheme="minorEastAsia"/>
          <w:lang w:val="en-US" w:eastAsia="zh-CN"/>
        </w:rPr>
      </w:pPr>
      <w:r>
        <w:rPr>
          <w:rFonts w:eastAsiaTheme="minorEastAsia"/>
          <w:lang w:val="en-US" w:eastAsia="zh-CN"/>
        </w:rPr>
        <w:t>[3]</w:t>
      </w:r>
      <w:r>
        <w:rPr>
          <w:rFonts w:eastAsiaTheme="minorEastAsia"/>
          <w:lang w:val="en-US" w:eastAsia="zh-CN"/>
        </w:rPr>
        <w:tab/>
      </w:r>
      <w:r w:rsidRPr="00853981">
        <w:rPr>
          <w:rFonts w:eastAsiaTheme="minorEastAsia"/>
          <w:lang w:val="en-US" w:eastAsia="zh-CN"/>
        </w:rPr>
        <w:t>R2-2303309</w:t>
      </w:r>
      <w:r w:rsidRPr="00853981">
        <w:rPr>
          <w:rFonts w:eastAsiaTheme="minorEastAsia"/>
          <w:lang w:val="en-US" w:eastAsia="zh-CN"/>
        </w:rPr>
        <w:tab/>
        <w:t>Support of QoE measurements for NR-DC</w:t>
      </w:r>
      <w:r w:rsidRPr="00853981">
        <w:rPr>
          <w:rFonts w:eastAsiaTheme="minorEastAsia"/>
          <w:lang w:val="en-US" w:eastAsia="zh-CN"/>
        </w:rPr>
        <w:tab/>
        <w:t>LG Electronics Inc.</w:t>
      </w:r>
      <w:r w:rsidRPr="00853981">
        <w:rPr>
          <w:rFonts w:eastAsiaTheme="minorEastAsia"/>
          <w:lang w:val="en-US" w:eastAsia="zh-CN"/>
        </w:rPr>
        <w:tab/>
        <w:t>discussion</w:t>
      </w:r>
      <w:r w:rsidRPr="00853981">
        <w:rPr>
          <w:rFonts w:eastAsiaTheme="minorEastAsia"/>
          <w:lang w:val="en-US" w:eastAsia="zh-CN"/>
        </w:rPr>
        <w:tab/>
        <w:t>Rel-18</w:t>
      </w:r>
    </w:p>
    <w:p w14:paraId="0A58F15D" w14:textId="77777777" w:rsidR="00853981" w:rsidRDefault="00853981" w:rsidP="00853981">
      <w:pPr>
        <w:rPr>
          <w:rFonts w:eastAsiaTheme="minorEastAsia"/>
          <w:lang w:val="en-US" w:eastAsia="zh-CN"/>
        </w:rPr>
      </w:pPr>
      <w:r>
        <w:rPr>
          <w:rFonts w:eastAsiaTheme="minorEastAsia"/>
          <w:lang w:val="en-US" w:eastAsia="zh-CN"/>
        </w:rPr>
        <w:t>[4]</w:t>
      </w:r>
      <w:r>
        <w:rPr>
          <w:rFonts w:eastAsiaTheme="minorEastAsia"/>
          <w:lang w:val="en-US" w:eastAsia="zh-CN"/>
        </w:rPr>
        <w:tab/>
      </w:r>
      <w:r w:rsidRPr="00853981">
        <w:rPr>
          <w:rFonts w:eastAsiaTheme="minorEastAsia"/>
          <w:lang w:val="en-US" w:eastAsia="zh-CN"/>
        </w:rPr>
        <w:t>R2-2303320</w:t>
      </w:r>
      <w:r w:rsidRPr="00853981">
        <w:rPr>
          <w:rFonts w:eastAsiaTheme="minorEastAsia"/>
          <w:lang w:val="en-US" w:eastAsia="zh-CN"/>
        </w:rPr>
        <w:tab/>
        <w:t>Discussion on switching reporting leg in NR-DC</w:t>
      </w:r>
      <w:r w:rsidRPr="00853981">
        <w:rPr>
          <w:rFonts w:eastAsiaTheme="minorEastAsia"/>
          <w:lang w:val="en-US" w:eastAsia="zh-CN"/>
        </w:rPr>
        <w:tab/>
        <w:t>Samsung</w:t>
      </w:r>
      <w:r w:rsidRPr="00853981">
        <w:rPr>
          <w:rFonts w:eastAsiaTheme="minorEastAsia"/>
          <w:lang w:val="en-US" w:eastAsia="zh-CN"/>
        </w:rPr>
        <w:tab/>
        <w:t>discussion</w:t>
      </w:r>
      <w:r w:rsidRPr="00853981">
        <w:rPr>
          <w:rFonts w:eastAsiaTheme="minorEastAsia"/>
          <w:lang w:val="en-US" w:eastAsia="zh-CN"/>
        </w:rPr>
        <w:tab/>
        <w:t>Rel-18</w:t>
      </w:r>
    </w:p>
    <w:p w14:paraId="5AB94D76" w14:textId="60758707" w:rsidR="00853981" w:rsidRPr="00853981" w:rsidRDefault="00853981" w:rsidP="00853981">
      <w:pPr>
        <w:rPr>
          <w:rFonts w:eastAsiaTheme="minorEastAsia"/>
          <w:lang w:val="en-US" w:eastAsia="zh-CN"/>
        </w:rPr>
      </w:pPr>
      <w:r>
        <w:rPr>
          <w:rFonts w:eastAsiaTheme="minorEastAsia"/>
          <w:lang w:val="en-US" w:eastAsia="zh-CN"/>
        </w:rPr>
        <w:t>[5]</w:t>
      </w:r>
      <w:r>
        <w:rPr>
          <w:rFonts w:eastAsiaTheme="minorEastAsia"/>
          <w:lang w:val="en-US" w:eastAsia="zh-CN"/>
        </w:rPr>
        <w:tab/>
      </w:r>
      <w:r w:rsidR="00102A3A" w:rsidRPr="00102A3A">
        <w:rPr>
          <w:rFonts w:eastAsiaTheme="minorEastAsia"/>
          <w:lang w:val="en-US" w:eastAsia="zh-CN"/>
        </w:rPr>
        <w:t xml:space="preserve">Views on </w:t>
      </w:r>
      <w:proofErr w:type="spellStart"/>
      <w:r w:rsidR="00102A3A" w:rsidRPr="00102A3A">
        <w:rPr>
          <w:rFonts w:eastAsiaTheme="minorEastAsia"/>
          <w:lang w:val="en-US" w:eastAsia="zh-CN"/>
        </w:rPr>
        <w:t>QoE</w:t>
      </w:r>
      <w:proofErr w:type="spellEnd"/>
      <w:r w:rsidR="00102A3A" w:rsidRPr="00102A3A">
        <w:rPr>
          <w:rFonts w:eastAsiaTheme="minorEastAsia"/>
          <w:lang w:val="en-US" w:eastAsia="zh-CN"/>
        </w:rPr>
        <w:t xml:space="preserve"> Reporting for NR-DC</w:t>
      </w:r>
      <w:r w:rsidR="00102A3A" w:rsidRPr="00102A3A">
        <w:rPr>
          <w:rFonts w:eastAsiaTheme="minorEastAsia"/>
          <w:lang w:val="en-US" w:eastAsia="zh-CN"/>
        </w:rPr>
        <w:tab/>
        <w:t>Apple</w:t>
      </w:r>
      <w:r w:rsidR="00102A3A" w:rsidRPr="00102A3A">
        <w:rPr>
          <w:rFonts w:eastAsiaTheme="minorEastAsia"/>
          <w:lang w:val="en-US" w:eastAsia="zh-CN"/>
        </w:rPr>
        <w:tab/>
        <w:t>discussion</w:t>
      </w:r>
      <w:r w:rsidR="00102A3A" w:rsidRPr="00102A3A">
        <w:rPr>
          <w:rFonts w:eastAsiaTheme="minorEastAsia"/>
          <w:lang w:val="en-US" w:eastAsia="zh-CN"/>
        </w:rPr>
        <w:tab/>
        <w:t>Rel-18</w:t>
      </w:r>
      <w:r w:rsidR="00102A3A" w:rsidRPr="00102A3A">
        <w:rPr>
          <w:rFonts w:eastAsiaTheme="minorEastAsia"/>
          <w:lang w:val="en-US" w:eastAsia="zh-CN"/>
        </w:rPr>
        <w:tab/>
      </w:r>
      <w:r w:rsidR="00102A3A">
        <w:rPr>
          <w:rFonts w:eastAsiaTheme="minorEastAsia"/>
          <w:lang w:val="en-US" w:eastAsia="zh-CN"/>
        </w:rPr>
        <w:t xml:space="preserve"> </w:t>
      </w:r>
      <w:proofErr w:type="spellStart"/>
      <w:r w:rsidR="00102A3A" w:rsidRPr="00102A3A">
        <w:rPr>
          <w:rFonts w:eastAsiaTheme="minorEastAsia"/>
          <w:lang w:val="en-US" w:eastAsia="zh-CN"/>
        </w:rPr>
        <w:t>NR_QoE_enh</w:t>
      </w:r>
      <w:proofErr w:type="spellEnd"/>
      <w:r w:rsidR="00102A3A" w:rsidRPr="00102A3A">
        <w:rPr>
          <w:rFonts w:eastAsiaTheme="minorEastAsia"/>
          <w:lang w:val="en-US" w:eastAsia="zh-CN"/>
        </w:rPr>
        <w:t>-Core</w:t>
      </w:r>
    </w:p>
    <w:p w14:paraId="11DD9198" w14:textId="1E8DFE05" w:rsidR="00853981" w:rsidRPr="00853981" w:rsidRDefault="00853981" w:rsidP="00853981">
      <w:pPr>
        <w:rPr>
          <w:rFonts w:eastAsiaTheme="minorEastAsia"/>
          <w:lang w:val="en-US" w:eastAsia="zh-CN"/>
        </w:rPr>
      </w:pPr>
      <w:r>
        <w:rPr>
          <w:rFonts w:eastAsiaTheme="minorEastAsia"/>
          <w:lang w:val="en-US" w:eastAsia="zh-CN"/>
        </w:rPr>
        <w:t>[6]</w:t>
      </w:r>
      <w:r>
        <w:rPr>
          <w:rFonts w:eastAsiaTheme="minorEastAsia"/>
          <w:lang w:val="en-US" w:eastAsia="zh-CN"/>
        </w:rPr>
        <w:tab/>
      </w:r>
      <w:r w:rsidRPr="00853981">
        <w:rPr>
          <w:rFonts w:eastAsiaTheme="minorEastAsia"/>
          <w:lang w:val="en-US" w:eastAsia="zh-CN"/>
        </w:rPr>
        <w:t>R2-2303598</w:t>
      </w:r>
      <w:r w:rsidRPr="00853981">
        <w:rPr>
          <w:rFonts w:eastAsiaTheme="minorEastAsia"/>
          <w:lang w:val="en-US" w:eastAsia="zh-CN"/>
        </w:rPr>
        <w:tab/>
        <w:t>Discussion on QoE measurements in NR-DC</w:t>
      </w:r>
      <w:r w:rsidRPr="00853981">
        <w:rPr>
          <w:rFonts w:eastAsiaTheme="minorEastAsia"/>
          <w:lang w:val="en-US" w:eastAsia="zh-CN"/>
        </w:rPr>
        <w:tab/>
        <w:t xml:space="preserve">Huawei, </w:t>
      </w:r>
      <w:proofErr w:type="spellStart"/>
      <w:r w:rsidRPr="00853981">
        <w:rPr>
          <w:rFonts w:eastAsiaTheme="minorEastAsia"/>
          <w:lang w:val="en-US" w:eastAsia="zh-CN"/>
        </w:rPr>
        <w:t>HiSilicon</w:t>
      </w:r>
      <w:proofErr w:type="spellEnd"/>
      <w:r w:rsidRPr="00853981">
        <w:rPr>
          <w:rFonts w:eastAsiaTheme="minorEastAsia"/>
          <w:lang w:val="en-US" w:eastAsia="zh-CN"/>
        </w:rPr>
        <w:tab/>
        <w:t>discussion</w:t>
      </w:r>
      <w:r w:rsidRPr="00853981">
        <w:rPr>
          <w:rFonts w:eastAsiaTheme="minorEastAsia"/>
          <w:lang w:val="en-US" w:eastAsia="zh-CN"/>
        </w:rPr>
        <w:tab/>
        <w:t>Rel-18</w:t>
      </w:r>
      <w:r w:rsidRPr="00853981">
        <w:rPr>
          <w:rFonts w:eastAsiaTheme="minorEastAsia"/>
          <w:lang w:val="en-US" w:eastAsia="zh-CN"/>
        </w:rPr>
        <w:tab/>
      </w:r>
      <w:proofErr w:type="spellStart"/>
      <w:r w:rsidRPr="00853981">
        <w:rPr>
          <w:rFonts w:eastAsiaTheme="minorEastAsia"/>
          <w:lang w:val="en-US" w:eastAsia="zh-CN"/>
        </w:rPr>
        <w:t>NR_QoE_enh</w:t>
      </w:r>
      <w:proofErr w:type="spellEnd"/>
      <w:r w:rsidRPr="00853981">
        <w:rPr>
          <w:rFonts w:eastAsiaTheme="minorEastAsia"/>
          <w:lang w:val="en-US" w:eastAsia="zh-CN"/>
        </w:rPr>
        <w:t>-Core</w:t>
      </w:r>
    </w:p>
    <w:p w14:paraId="7C273301" w14:textId="2565976A" w:rsidR="00853981" w:rsidRPr="00853981" w:rsidRDefault="00853981" w:rsidP="00853981">
      <w:pPr>
        <w:rPr>
          <w:rFonts w:eastAsiaTheme="minorEastAsia"/>
          <w:lang w:val="en-US" w:eastAsia="zh-CN"/>
        </w:rPr>
      </w:pPr>
      <w:r>
        <w:rPr>
          <w:rFonts w:eastAsiaTheme="minorEastAsia"/>
          <w:lang w:val="en-US" w:eastAsia="zh-CN"/>
        </w:rPr>
        <w:t>[7]</w:t>
      </w:r>
      <w:r>
        <w:rPr>
          <w:rFonts w:eastAsiaTheme="minorEastAsia"/>
          <w:lang w:val="en-US" w:eastAsia="zh-CN"/>
        </w:rPr>
        <w:tab/>
      </w:r>
      <w:r w:rsidRPr="00853981">
        <w:rPr>
          <w:rFonts w:eastAsiaTheme="minorEastAsia"/>
          <w:lang w:val="en-US" w:eastAsia="zh-CN"/>
        </w:rPr>
        <w:t>R2-2303643</w:t>
      </w:r>
      <w:r w:rsidRPr="00853981">
        <w:rPr>
          <w:rFonts w:eastAsiaTheme="minorEastAsia"/>
          <w:lang w:val="en-US" w:eastAsia="zh-CN"/>
        </w:rPr>
        <w:tab/>
      </w:r>
      <w:proofErr w:type="spellStart"/>
      <w:r w:rsidRPr="00853981">
        <w:rPr>
          <w:rFonts w:eastAsiaTheme="minorEastAsia"/>
          <w:lang w:val="en-US" w:eastAsia="zh-CN"/>
        </w:rPr>
        <w:t>QoE</w:t>
      </w:r>
      <w:proofErr w:type="spellEnd"/>
      <w:r w:rsidRPr="00853981">
        <w:rPr>
          <w:rFonts w:eastAsiaTheme="minorEastAsia"/>
          <w:lang w:val="en-US" w:eastAsia="zh-CN"/>
        </w:rPr>
        <w:t xml:space="preserve"> configuration and reporting in NR-DC</w:t>
      </w:r>
      <w:r w:rsidRPr="00853981">
        <w:rPr>
          <w:rFonts w:eastAsiaTheme="minorEastAsia"/>
          <w:lang w:val="en-US" w:eastAsia="zh-CN"/>
        </w:rPr>
        <w:tab/>
        <w:t>Nokia, Nokia Shanghai Bell</w:t>
      </w:r>
      <w:r w:rsidRPr="00853981">
        <w:rPr>
          <w:rFonts w:eastAsiaTheme="minorEastAsia"/>
          <w:lang w:val="en-US" w:eastAsia="zh-CN"/>
        </w:rPr>
        <w:tab/>
        <w:t>discussion</w:t>
      </w:r>
      <w:r w:rsidRPr="00853981">
        <w:rPr>
          <w:rFonts w:eastAsiaTheme="minorEastAsia"/>
          <w:lang w:val="en-US" w:eastAsia="zh-CN"/>
        </w:rPr>
        <w:tab/>
        <w:t>Rel-18</w:t>
      </w:r>
      <w:r w:rsidRPr="00853981">
        <w:rPr>
          <w:rFonts w:eastAsiaTheme="minorEastAsia"/>
          <w:lang w:val="en-US" w:eastAsia="zh-CN"/>
        </w:rPr>
        <w:tab/>
      </w:r>
      <w:proofErr w:type="spellStart"/>
      <w:r w:rsidRPr="00853981">
        <w:rPr>
          <w:rFonts w:eastAsiaTheme="minorEastAsia"/>
          <w:lang w:val="en-US" w:eastAsia="zh-CN"/>
        </w:rPr>
        <w:t>NR_QoE_enh</w:t>
      </w:r>
      <w:proofErr w:type="spellEnd"/>
      <w:r w:rsidRPr="00853981">
        <w:rPr>
          <w:rFonts w:eastAsiaTheme="minorEastAsia"/>
          <w:lang w:val="en-US" w:eastAsia="zh-CN"/>
        </w:rPr>
        <w:t>-Core</w:t>
      </w:r>
    </w:p>
    <w:p w14:paraId="06DCB5D0" w14:textId="7BAC8942" w:rsidR="00853981" w:rsidRPr="00853981" w:rsidRDefault="00853981" w:rsidP="00853981">
      <w:pPr>
        <w:rPr>
          <w:rFonts w:eastAsiaTheme="minorEastAsia"/>
          <w:lang w:val="en-US" w:eastAsia="zh-CN"/>
        </w:rPr>
      </w:pPr>
      <w:r>
        <w:rPr>
          <w:rFonts w:eastAsiaTheme="minorEastAsia"/>
          <w:lang w:val="en-US" w:eastAsia="zh-CN"/>
        </w:rPr>
        <w:t>[8]</w:t>
      </w:r>
      <w:r>
        <w:rPr>
          <w:rFonts w:eastAsiaTheme="minorEastAsia"/>
          <w:lang w:val="en-US" w:eastAsia="zh-CN"/>
        </w:rPr>
        <w:tab/>
      </w:r>
      <w:r w:rsidRPr="00853981">
        <w:rPr>
          <w:rFonts w:eastAsiaTheme="minorEastAsia"/>
          <w:lang w:val="en-US" w:eastAsia="zh-CN"/>
        </w:rPr>
        <w:t>R2-2303678</w:t>
      </w:r>
      <w:r w:rsidRPr="00853981">
        <w:rPr>
          <w:rFonts w:eastAsiaTheme="minorEastAsia"/>
          <w:lang w:val="en-US" w:eastAsia="zh-CN"/>
        </w:rPr>
        <w:tab/>
      </w:r>
      <w:proofErr w:type="spellStart"/>
      <w:r w:rsidRPr="00853981">
        <w:rPr>
          <w:rFonts w:eastAsiaTheme="minorEastAsia"/>
          <w:lang w:val="en-US" w:eastAsia="zh-CN"/>
        </w:rPr>
        <w:t>QoE</w:t>
      </w:r>
      <w:proofErr w:type="spellEnd"/>
      <w:r w:rsidRPr="00853981">
        <w:rPr>
          <w:rFonts w:eastAsiaTheme="minorEastAsia"/>
          <w:lang w:val="en-US" w:eastAsia="zh-CN"/>
        </w:rPr>
        <w:t xml:space="preserve"> measurements in NR-DC</w:t>
      </w:r>
      <w:r w:rsidRPr="00853981">
        <w:rPr>
          <w:rFonts w:eastAsiaTheme="minorEastAsia"/>
          <w:lang w:val="en-US" w:eastAsia="zh-CN"/>
        </w:rPr>
        <w:tab/>
        <w:t>Ericsson</w:t>
      </w:r>
      <w:r w:rsidRPr="00853981">
        <w:rPr>
          <w:rFonts w:eastAsiaTheme="minorEastAsia"/>
          <w:lang w:val="en-US" w:eastAsia="zh-CN"/>
        </w:rPr>
        <w:tab/>
        <w:t>discussion</w:t>
      </w:r>
      <w:r w:rsidRPr="00853981">
        <w:rPr>
          <w:rFonts w:eastAsiaTheme="minorEastAsia"/>
          <w:lang w:val="en-US" w:eastAsia="zh-CN"/>
        </w:rPr>
        <w:tab/>
        <w:t>Rel-18</w:t>
      </w:r>
      <w:r w:rsidRPr="00853981">
        <w:rPr>
          <w:rFonts w:eastAsiaTheme="minorEastAsia"/>
          <w:lang w:val="en-US" w:eastAsia="zh-CN"/>
        </w:rPr>
        <w:tab/>
      </w:r>
      <w:proofErr w:type="spellStart"/>
      <w:r w:rsidRPr="00853981">
        <w:rPr>
          <w:rFonts w:eastAsiaTheme="minorEastAsia"/>
          <w:lang w:val="en-US" w:eastAsia="zh-CN"/>
        </w:rPr>
        <w:t>NR_QoE_enh</w:t>
      </w:r>
      <w:proofErr w:type="spellEnd"/>
      <w:r w:rsidRPr="00853981">
        <w:rPr>
          <w:rFonts w:eastAsiaTheme="minorEastAsia"/>
          <w:lang w:val="en-US" w:eastAsia="zh-CN"/>
        </w:rPr>
        <w:t>-Core</w:t>
      </w:r>
    </w:p>
    <w:p w14:paraId="5C379732" w14:textId="2E9C0897" w:rsidR="00853981" w:rsidRPr="00853981" w:rsidRDefault="00853981" w:rsidP="00853981">
      <w:pPr>
        <w:rPr>
          <w:rFonts w:eastAsiaTheme="minorEastAsia"/>
          <w:lang w:val="en-US" w:eastAsia="zh-CN"/>
        </w:rPr>
      </w:pPr>
      <w:r>
        <w:rPr>
          <w:rFonts w:eastAsiaTheme="minorEastAsia"/>
          <w:lang w:val="en-US" w:eastAsia="zh-CN"/>
        </w:rPr>
        <w:t>[9]</w:t>
      </w:r>
      <w:r>
        <w:rPr>
          <w:rFonts w:eastAsiaTheme="minorEastAsia"/>
          <w:lang w:val="en-US" w:eastAsia="zh-CN"/>
        </w:rPr>
        <w:tab/>
      </w:r>
      <w:r w:rsidRPr="00853981">
        <w:rPr>
          <w:rFonts w:eastAsiaTheme="minorEastAsia"/>
          <w:lang w:val="en-US" w:eastAsia="zh-CN"/>
        </w:rPr>
        <w:t>R2-2304038</w:t>
      </w:r>
      <w:r w:rsidRPr="00853981">
        <w:rPr>
          <w:rFonts w:eastAsiaTheme="minorEastAsia"/>
          <w:lang w:val="en-US" w:eastAsia="zh-CN"/>
        </w:rPr>
        <w:tab/>
        <w:t xml:space="preserve">Discussion on support of </w:t>
      </w:r>
      <w:proofErr w:type="spellStart"/>
      <w:r w:rsidRPr="00853981">
        <w:rPr>
          <w:rFonts w:eastAsiaTheme="minorEastAsia"/>
          <w:lang w:val="en-US" w:eastAsia="zh-CN"/>
        </w:rPr>
        <w:t>QoE</w:t>
      </w:r>
      <w:proofErr w:type="spellEnd"/>
      <w:r w:rsidRPr="00853981">
        <w:rPr>
          <w:rFonts w:eastAsiaTheme="minorEastAsia"/>
          <w:lang w:val="en-US" w:eastAsia="zh-CN"/>
        </w:rPr>
        <w:t xml:space="preserve"> measurement for NR-DC</w:t>
      </w:r>
      <w:r w:rsidRPr="00853981">
        <w:rPr>
          <w:rFonts w:eastAsiaTheme="minorEastAsia"/>
          <w:lang w:val="en-US" w:eastAsia="zh-CN"/>
        </w:rPr>
        <w:tab/>
        <w:t>CATT</w:t>
      </w:r>
      <w:r w:rsidRPr="00853981">
        <w:rPr>
          <w:rFonts w:eastAsiaTheme="minorEastAsia"/>
          <w:lang w:val="en-US" w:eastAsia="zh-CN"/>
        </w:rPr>
        <w:tab/>
        <w:t>discussion</w:t>
      </w:r>
      <w:r w:rsidRPr="00853981">
        <w:rPr>
          <w:rFonts w:eastAsiaTheme="minorEastAsia"/>
          <w:lang w:val="en-US" w:eastAsia="zh-CN"/>
        </w:rPr>
        <w:tab/>
        <w:t>Rel-18</w:t>
      </w:r>
      <w:r w:rsidRPr="00853981">
        <w:rPr>
          <w:rFonts w:eastAsiaTheme="minorEastAsia"/>
          <w:lang w:val="en-US" w:eastAsia="zh-CN"/>
        </w:rPr>
        <w:tab/>
      </w:r>
      <w:proofErr w:type="spellStart"/>
      <w:r w:rsidRPr="00853981">
        <w:rPr>
          <w:rFonts w:eastAsiaTheme="minorEastAsia"/>
          <w:lang w:val="en-US" w:eastAsia="zh-CN"/>
        </w:rPr>
        <w:t>NR_QoE_enh</w:t>
      </w:r>
      <w:proofErr w:type="spellEnd"/>
      <w:r w:rsidRPr="00853981">
        <w:rPr>
          <w:rFonts w:eastAsiaTheme="minorEastAsia"/>
          <w:lang w:val="en-US" w:eastAsia="zh-CN"/>
        </w:rPr>
        <w:t>-Core</w:t>
      </w:r>
    </w:p>
    <w:p w14:paraId="4E4480AE" w14:textId="175AF63C" w:rsidR="00B10570" w:rsidRDefault="00853981" w:rsidP="00853981">
      <w:pPr>
        <w:rPr>
          <w:rFonts w:eastAsiaTheme="minorEastAsia"/>
          <w:lang w:val="en-US" w:eastAsia="zh-CN"/>
        </w:rPr>
      </w:pPr>
      <w:r>
        <w:rPr>
          <w:rFonts w:eastAsiaTheme="minorEastAsia"/>
          <w:lang w:val="en-US" w:eastAsia="zh-CN"/>
        </w:rPr>
        <w:t>[10]</w:t>
      </w:r>
      <w:r>
        <w:rPr>
          <w:rFonts w:eastAsiaTheme="minorEastAsia"/>
          <w:lang w:val="en-US" w:eastAsia="zh-CN"/>
        </w:rPr>
        <w:tab/>
      </w:r>
      <w:r w:rsidRPr="00853981">
        <w:rPr>
          <w:rFonts w:eastAsiaTheme="minorEastAsia"/>
          <w:lang w:val="en-US" w:eastAsia="zh-CN"/>
        </w:rPr>
        <w:t>R2-2304085</w:t>
      </w:r>
      <w:r w:rsidRPr="00853981">
        <w:rPr>
          <w:rFonts w:eastAsiaTheme="minorEastAsia"/>
          <w:lang w:val="en-US" w:eastAsia="zh-CN"/>
        </w:rPr>
        <w:tab/>
        <w:t xml:space="preserve">Discussion on </w:t>
      </w:r>
      <w:proofErr w:type="spellStart"/>
      <w:r w:rsidRPr="00853981">
        <w:rPr>
          <w:rFonts w:eastAsiaTheme="minorEastAsia"/>
          <w:lang w:val="en-US" w:eastAsia="zh-CN"/>
        </w:rPr>
        <w:t>QoE</w:t>
      </w:r>
      <w:proofErr w:type="spellEnd"/>
      <w:r w:rsidRPr="00853981">
        <w:rPr>
          <w:rFonts w:eastAsiaTheme="minorEastAsia"/>
          <w:lang w:val="en-US" w:eastAsia="zh-CN"/>
        </w:rPr>
        <w:t xml:space="preserve"> configuration and reporting for NR-DC</w:t>
      </w:r>
      <w:r w:rsidRPr="00853981">
        <w:rPr>
          <w:rFonts w:eastAsiaTheme="minorEastAsia"/>
          <w:lang w:val="en-US" w:eastAsia="zh-CN"/>
        </w:rPr>
        <w:tab/>
        <w:t>China Unicom</w:t>
      </w:r>
      <w:r w:rsidRPr="00853981">
        <w:rPr>
          <w:rFonts w:eastAsiaTheme="minorEastAsia"/>
          <w:lang w:val="en-US" w:eastAsia="zh-CN"/>
        </w:rPr>
        <w:tab/>
        <w:t>discussion</w:t>
      </w:r>
      <w:r w:rsidRPr="00853981">
        <w:rPr>
          <w:rFonts w:eastAsiaTheme="minorEastAsia"/>
          <w:lang w:val="en-US" w:eastAsia="zh-CN"/>
        </w:rPr>
        <w:tab/>
      </w:r>
      <w:proofErr w:type="spellStart"/>
      <w:r w:rsidRPr="00853981">
        <w:rPr>
          <w:rFonts w:eastAsiaTheme="minorEastAsia"/>
          <w:lang w:val="en-US" w:eastAsia="zh-CN"/>
        </w:rPr>
        <w:t>NR_QoE_enh</w:t>
      </w:r>
      <w:proofErr w:type="spellEnd"/>
      <w:r w:rsidRPr="00853981">
        <w:rPr>
          <w:rFonts w:eastAsiaTheme="minorEastAsia"/>
          <w:lang w:val="en-US" w:eastAsia="zh-CN"/>
        </w:rPr>
        <w:t>-Core</w:t>
      </w:r>
    </w:p>
    <w:p w14:paraId="532FCEC5" w14:textId="4CFE5E08" w:rsidR="00ED2105" w:rsidRPr="00853981" w:rsidRDefault="00ED2105" w:rsidP="00853981">
      <w:pPr>
        <w:rPr>
          <w:rFonts w:eastAsiaTheme="minorEastAsia"/>
          <w:lang w:val="en-US" w:eastAsia="zh-CN"/>
        </w:rPr>
      </w:pPr>
      <w:r>
        <w:rPr>
          <w:rFonts w:eastAsiaTheme="minorEastAsia"/>
          <w:lang w:val="en-US" w:eastAsia="zh-CN"/>
        </w:rPr>
        <w:t>[11]</w:t>
      </w:r>
      <w:r>
        <w:rPr>
          <w:rFonts w:eastAsiaTheme="minorEastAsia"/>
          <w:lang w:val="en-US" w:eastAsia="zh-CN"/>
        </w:rPr>
        <w:tab/>
      </w:r>
      <w:r w:rsidRPr="00ED2105">
        <w:rPr>
          <w:rFonts w:eastAsiaTheme="minorEastAsia"/>
          <w:lang w:val="en-US" w:eastAsia="zh-CN"/>
        </w:rPr>
        <w:t>R2-2303511</w:t>
      </w:r>
      <w:r w:rsidRPr="00ED2105">
        <w:rPr>
          <w:rFonts w:eastAsiaTheme="minorEastAsia"/>
          <w:lang w:val="en-US" w:eastAsia="zh-CN"/>
        </w:rPr>
        <w:tab/>
        <w:t xml:space="preserve">RAN2 issues to support </w:t>
      </w:r>
      <w:proofErr w:type="spellStart"/>
      <w:r w:rsidRPr="00ED2105">
        <w:rPr>
          <w:rFonts w:eastAsiaTheme="minorEastAsia"/>
          <w:lang w:val="en-US" w:eastAsia="zh-CN"/>
        </w:rPr>
        <w:t>QoE</w:t>
      </w:r>
      <w:proofErr w:type="spellEnd"/>
      <w:r w:rsidRPr="00ED2105">
        <w:rPr>
          <w:rFonts w:eastAsiaTheme="minorEastAsia"/>
          <w:lang w:val="en-US" w:eastAsia="zh-CN"/>
        </w:rPr>
        <w:t xml:space="preserve"> collection in NR-DC</w:t>
      </w:r>
      <w:r w:rsidRPr="00ED2105">
        <w:rPr>
          <w:rFonts w:eastAsiaTheme="minorEastAsia"/>
          <w:lang w:val="en-US" w:eastAsia="zh-CN"/>
        </w:rPr>
        <w:tab/>
        <w:t>Qualcomm Incorporated</w:t>
      </w:r>
      <w:r w:rsidRPr="00ED2105">
        <w:rPr>
          <w:rFonts w:eastAsiaTheme="minorEastAsia"/>
          <w:lang w:val="en-US" w:eastAsia="zh-CN"/>
        </w:rPr>
        <w:tab/>
        <w:t>discussion</w:t>
      </w:r>
      <w:r w:rsidRPr="00ED2105">
        <w:rPr>
          <w:rFonts w:eastAsiaTheme="minorEastAsia"/>
          <w:lang w:val="en-US" w:eastAsia="zh-CN"/>
        </w:rPr>
        <w:tab/>
      </w:r>
      <w:proofErr w:type="spellStart"/>
      <w:r w:rsidRPr="00ED2105">
        <w:rPr>
          <w:rFonts w:eastAsiaTheme="minorEastAsia"/>
          <w:lang w:val="en-US" w:eastAsia="zh-CN"/>
        </w:rPr>
        <w:t>NR_QoE_enh</w:t>
      </w:r>
      <w:proofErr w:type="spellEnd"/>
      <w:r w:rsidRPr="00ED2105">
        <w:rPr>
          <w:rFonts w:eastAsiaTheme="minorEastAsia"/>
          <w:lang w:val="en-US" w:eastAsia="zh-CN"/>
        </w:rPr>
        <w:t>-Core</w:t>
      </w:r>
    </w:p>
    <w:sectPr w:rsidR="00ED2105" w:rsidRPr="00853981">
      <w:footerReference w:type="default" r:id="rId12"/>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China Unicom" w:date="2023-04-21T13:41:00Z" w:initials="CU">
    <w:p w14:paraId="181FDA4B" w14:textId="77777777" w:rsidR="007C3891" w:rsidRPr="004F7D40" w:rsidRDefault="007C3891" w:rsidP="007C3891">
      <w:pPr>
        <w:pStyle w:val="a7"/>
        <w:rPr>
          <w:rFonts w:eastAsiaTheme="minorEastAsia" w:hint="eastAsia"/>
          <w:lang w:eastAsia="zh-CN"/>
        </w:rPr>
      </w:pPr>
      <w:r>
        <w:rPr>
          <w:rStyle w:val="af5"/>
        </w:rPr>
        <w:annotationRef/>
      </w:r>
      <w:r>
        <w:rPr>
          <w:rFonts w:eastAsiaTheme="minorEastAsia"/>
          <w:lang w:eastAsia="zh-CN"/>
        </w:rPr>
        <w:t>The “forwarded” is replaced to “reported” to avoid misunderstanding.</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81FDA4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FEB369" w14:textId="77777777" w:rsidR="00C8240C" w:rsidRDefault="00C8240C">
      <w:pPr>
        <w:spacing w:after="0"/>
      </w:pPr>
      <w:r>
        <w:separator/>
      </w:r>
    </w:p>
  </w:endnote>
  <w:endnote w:type="continuationSeparator" w:id="0">
    <w:p w14:paraId="62B72B7D" w14:textId="77777777" w:rsidR="00C8240C" w:rsidRDefault="00C8240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0CF1BB" w14:textId="77777777" w:rsidR="00FC1205" w:rsidRDefault="00FC1205">
    <w:pPr>
      <w:pStyle w:val="ac"/>
    </w:pPr>
    <w:r>
      <w:rPr>
        <w:rStyle w:val="af2"/>
      </w:rPr>
      <w:fldChar w:fldCharType="begin"/>
    </w:r>
    <w:r>
      <w:rPr>
        <w:rStyle w:val="af2"/>
      </w:rPr>
      <w:instrText xml:space="preserve"> PAGE </w:instrText>
    </w:r>
    <w:r>
      <w:rPr>
        <w:rStyle w:val="af2"/>
      </w:rPr>
      <w:fldChar w:fldCharType="separate"/>
    </w:r>
    <w:r w:rsidR="007C3891">
      <w:rPr>
        <w:rStyle w:val="af2"/>
      </w:rPr>
      <w:t>14</w:t>
    </w:r>
    <w:r>
      <w:rPr>
        <w:rStyle w:val="af2"/>
      </w:rPr>
      <w:fldChar w:fldCharType="end"/>
    </w:r>
    <w:r>
      <w:rPr>
        <w:rStyle w:val="af2"/>
      </w:rPr>
      <w:t xml:space="preserve"> / </w:t>
    </w:r>
    <w:r>
      <w:rPr>
        <w:rStyle w:val="af2"/>
      </w:rPr>
      <w:fldChar w:fldCharType="begin"/>
    </w:r>
    <w:r>
      <w:rPr>
        <w:rStyle w:val="af2"/>
      </w:rPr>
      <w:instrText xml:space="preserve"> NUMPAGES </w:instrText>
    </w:r>
    <w:r>
      <w:rPr>
        <w:rStyle w:val="af2"/>
      </w:rPr>
      <w:fldChar w:fldCharType="separate"/>
    </w:r>
    <w:r w:rsidR="007C3891">
      <w:rPr>
        <w:rStyle w:val="af2"/>
      </w:rPr>
      <w:t>14</w:t>
    </w:r>
    <w:r>
      <w:rPr>
        <w:rStyle w:val="af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CFA651" w14:textId="77777777" w:rsidR="00C8240C" w:rsidRDefault="00C8240C">
      <w:pPr>
        <w:spacing w:after="0"/>
      </w:pPr>
      <w:r>
        <w:separator/>
      </w:r>
    </w:p>
  </w:footnote>
  <w:footnote w:type="continuationSeparator" w:id="0">
    <w:p w14:paraId="0FF7FEF0" w14:textId="77777777" w:rsidR="00C8240C" w:rsidRDefault="00C8240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331F8"/>
    <w:multiLevelType w:val="multilevel"/>
    <w:tmpl w:val="022331F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7E44D7"/>
    <w:multiLevelType w:val="multilevel"/>
    <w:tmpl w:val="0D7E44D7"/>
    <w:lvl w:ilvl="0">
      <w:start w:val="5"/>
      <w:numFmt w:val="bullet"/>
      <w:lvlText w:val="-"/>
      <w:lvlJc w:val="left"/>
      <w:pPr>
        <w:ind w:left="420" w:hanging="420"/>
      </w:pPr>
      <w:rPr>
        <w:rFonts w:ascii="Arial" w:eastAsia="Times New Roman" w:hAnsi="Arial" w:cs="Arial" w:hint="default"/>
        <w:i w:val="0"/>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14763A36"/>
    <w:multiLevelType w:val="hybridMultilevel"/>
    <w:tmpl w:val="CCFA3F20"/>
    <w:lvl w:ilvl="0" w:tplc="0CBCCB90">
      <w:start w:val="2"/>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7956212"/>
    <w:multiLevelType w:val="hybridMultilevel"/>
    <w:tmpl w:val="487C2D20"/>
    <w:lvl w:ilvl="0" w:tplc="A2E82152">
      <w:start w:val="1"/>
      <w:numFmt w:val="decimal"/>
      <w:lvlText w:val="Proposal %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A4B6D84"/>
    <w:multiLevelType w:val="multilevel"/>
    <w:tmpl w:val="1A4B6D84"/>
    <w:lvl w:ilvl="0">
      <w:numFmt w:val="bullet"/>
      <w:lvlText w:val="-"/>
      <w:lvlJc w:val="left"/>
      <w:pPr>
        <w:ind w:left="420" w:hanging="420"/>
      </w:pPr>
      <w:rPr>
        <w:rFonts w:ascii="Times" w:eastAsia="Batang"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37515D0E"/>
    <w:multiLevelType w:val="multilevel"/>
    <w:tmpl w:val="37515D0E"/>
    <w:lvl w:ilvl="0">
      <w:start w:val="2"/>
      <w:numFmt w:val="bullet"/>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3E9464A0"/>
    <w:multiLevelType w:val="hybridMultilevel"/>
    <w:tmpl w:val="FEFA4E5C"/>
    <w:lvl w:ilvl="0" w:tplc="C71ABAA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ED832A2"/>
    <w:multiLevelType w:val="multilevel"/>
    <w:tmpl w:val="3ED832A2"/>
    <w:lvl w:ilvl="0">
      <w:start w:val="1"/>
      <w:numFmt w:val="bullet"/>
      <w:lvlText w:val="-"/>
      <w:lvlJc w:val="left"/>
      <w:pPr>
        <w:ind w:left="420" w:hanging="420"/>
      </w:pPr>
      <w:rPr>
        <w:rFonts w:ascii="Calibri" w:eastAsiaTheme="minorHAnsi"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405B28CE"/>
    <w:multiLevelType w:val="hybridMultilevel"/>
    <w:tmpl w:val="3BB2A150"/>
    <w:lvl w:ilvl="0" w:tplc="0BFC0604">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44D85FA4"/>
    <w:multiLevelType w:val="hybridMultilevel"/>
    <w:tmpl w:val="D99023D6"/>
    <w:lvl w:ilvl="0" w:tplc="3D4620B4">
      <w:start w:val="7"/>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4FBFC8AB"/>
    <w:multiLevelType w:val="singleLevel"/>
    <w:tmpl w:val="4FBFC8AB"/>
    <w:lvl w:ilvl="0">
      <w:start w:val="1"/>
      <w:numFmt w:val="bullet"/>
      <w:lvlText w:val=""/>
      <w:lvlJc w:val="left"/>
      <w:pPr>
        <w:tabs>
          <w:tab w:val="left" w:pos="420"/>
        </w:tabs>
        <w:ind w:left="840" w:hanging="420"/>
      </w:pPr>
      <w:rPr>
        <w:rFonts w:ascii="Wingdings" w:hAnsi="Wingdings" w:hint="default"/>
      </w:rPr>
    </w:lvl>
  </w:abstractNum>
  <w:abstractNum w:abstractNumId="12" w15:restartNumberingAfterBreak="0">
    <w:nsid w:val="4FCE5626"/>
    <w:multiLevelType w:val="hybridMultilevel"/>
    <w:tmpl w:val="4BA67E9C"/>
    <w:lvl w:ilvl="0" w:tplc="BE14AE10">
      <w:start w:val="2"/>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5101505E"/>
    <w:multiLevelType w:val="multilevel"/>
    <w:tmpl w:val="5101505E"/>
    <w:lvl w:ilvl="0">
      <w:start w:val="1"/>
      <w:numFmt w:val="decimal"/>
      <w:pStyle w:val="Observation"/>
      <w:lvlText w:val="Observation %1"/>
      <w:lvlJc w:val="left"/>
      <w:pPr>
        <w:ind w:left="360"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1503D34"/>
    <w:multiLevelType w:val="hybridMultilevel"/>
    <w:tmpl w:val="807214B0"/>
    <w:lvl w:ilvl="0" w:tplc="DF2068D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52A55358"/>
    <w:multiLevelType w:val="multilevel"/>
    <w:tmpl w:val="52A55358"/>
    <w:lvl w:ilvl="0">
      <w:numFmt w:val="bullet"/>
      <w:lvlText w:val="-"/>
      <w:lvlJc w:val="left"/>
      <w:pPr>
        <w:ind w:left="420" w:hanging="420"/>
      </w:pPr>
      <w:rPr>
        <w:rFonts w:ascii="Times" w:eastAsia="Batang"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5D5553C2"/>
    <w:multiLevelType w:val="hybridMultilevel"/>
    <w:tmpl w:val="CA24855A"/>
    <w:lvl w:ilvl="0" w:tplc="3B5E07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60CD5BAE"/>
    <w:multiLevelType w:val="multilevel"/>
    <w:tmpl w:val="60CD5BA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9EC3EBE"/>
    <w:multiLevelType w:val="multilevel"/>
    <w:tmpl w:val="69EC3EBE"/>
    <w:lvl w:ilvl="0">
      <w:numFmt w:val="bullet"/>
      <w:lvlText w:val="-"/>
      <w:lvlJc w:val="left"/>
      <w:pPr>
        <w:ind w:left="420" w:hanging="420"/>
      </w:pPr>
      <w:rPr>
        <w:rFonts w:ascii="Times" w:eastAsia="Batang"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6FC3518D"/>
    <w:multiLevelType w:val="multilevel"/>
    <w:tmpl w:val="6FC3518D"/>
    <w:lvl w:ilvl="0">
      <w:start w:val="2"/>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72933398"/>
    <w:multiLevelType w:val="multilevel"/>
    <w:tmpl w:val="72933398"/>
    <w:lvl w:ilvl="0">
      <w:start w:val="1"/>
      <w:numFmt w:val="bullet"/>
      <w:lvlText w:val="-"/>
      <w:lvlJc w:val="left"/>
      <w:pPr>
        <w:ind w:left="420" w:hanging="420"/>
      </w:pPr>
      <w:rPr>
        <w:rFonts w:ascii="Calibri" w:eastAsia="Calibri"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780A59E5"/>
    <w:multiLevelType w:val="multilevel"/>
    <w:tmpl w:val="780A59E5"/>
    <w:lvl w:ilvl="0">
      <w:start w:val="1"/>
      <w:numFmt w:val="bullet"/>
      <w:lvlText w:val="-"/>
      <w:lvlJc w:val="left"/>
      <w:pPr>
        <w:ind w:left="420" w:hanging="420"/>
      </w:pPr>
      <w:rPr>
        <w:rFonts w:ascii="Calibri" w:eastAsia="Calibri"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79F504F6"/>
    <w:multiLevelType w:val="hybridMultilevel"/>
    <w:tmpl w:val="B1686F58"/>
    <w:lvl w:ilvl="0" w:tplc="79CE574E">
      <w:start w:val="7"/>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5"/>
  </w:num>
  <w:num w:numId="2">
    <w:abstractNumId w:val="13"/>
  </w:num>
  <w:num w:numId="3">
    <w:abstractNumId w:val="6"/>
    <w:lvlOverride w:ilvl="0">
      <w:startOverride w:val="1"/>
    </w:lvlOverride>
  </w:num>
  <w:num w:numId="4">
    <w:abstractNumId w:val="11"/>
  </w:num>
  <w:num w:numId="5">
    <w:abstractNumId w:val="5"/>
  </w:num>
  <w:num w:numId="6">
    <w:abstractNumId w:val="18"/>
  </w:num>
  <w:num w:numId="7">
    <w:abstractNumId w:val="20"/>
  </w:num>
  <w:num w:numId="8">
    <w:abstractNumId w:val="0"/>
  </w:num>
  <w:num w:numId="9">
    <w:abstractNumId w:val="19"/>
  </w:num>
  <w:num w:numId="10">
    <w:abstractNumId w:val="8"/>
  </w:num>
  <w:num w:numId="11">
    <w:abstractNumId w:val="21"/>
  </w:num>
  <w:num w:numId="12">
    <w:abstractNumId w:val="22"/>
  </w:num>
  <w:num w:numId="13">
    <w:abstractNumId w:val="4"/>
  </w:num>
  <w:num w:numId="14">
    <w:abstractNumId w:val="1"/>
  </w:num>
  <w:num w:numId="15">
    <w:abstractNumId w:val="16"/>
  </w:num>
  <w:num w:numId="16">
    <w:abstractNumId w:val="2"/>
  </w:num>
  <w:num w:numId="17">
    <w:abstractNumId w:val="12"/>
  </w:num>
  <w:num w:numId="18">
    <w:abstractNumId w:val="23"/>
  </w:num>
  <w:num w:numId="19">
    <w:abstractNumId w:val="10"/>
  </w:num>
  <w:num w:numId="20">
    <w:abstractNumId w:val="7"/>
  </w:num>
  <w:num w:numId="21">
    <w:abstractNumId w:val="14"/>
  </w:num>
  <w:num w:numId="22">
    <w:abstractNumId w:val="17"/>
  </w:num>
  <w:num w:numId="23">
    <w:abstractNumId w:val="9"/>
  </w:num>
  <w:num w:numId="2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ina Unicom">
    <w15:presenceInfo w15:providerId="None" w15:userId="China Uni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120"/>
  <w:drawingGridVerticalSpacing w:val="120"/>
  <w:displayHorizontalDrawingGridEvery w:val="0"/>
  <w:displayVerticalDrawingGridEvery w:val="2"/>
  <w:doNotUseMarginsForDrawingGridOrigin/>
  <w:drawingGridHorizontalOrigin w:val="1800"/>
  <w:drawingGridVerticalOrigin w:val="1440"/>
  <w:characterSpacingControl w:val="compressPunctuation"/>
  <w:hdrShapeDefaults>
    <o:shapedefaults v:ext="edit" spidmax="2049">
      <v:textbox inset="5.85pt,.7pt,5.85pt,.7pt"/>
    </o:shapedefaults>
  </w:hdrShapeDefaults>
  <w:footnotePr>
    <w:numRestart w:val="eachSect"/>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AwNzG3MDKxsLA0tjBW0lEKTi0uzszPAykwNKwFAICj6GotAAAA"/>
    <w:docVar w:name="commondata" w:val="eyJoZGlkIjoiMDQyNjRhMmFhMzdmODVkMGUyMDA3YmEwYWU0Yzg3MTgifQ=="/>
  </w:docVars>
  <w:rsids>
    <w:rsidRoot w:val="00C539C7"/>
    <w:rsid w:val="00000480"/>
    <w:rsid w:val="0000049D"/>
    <w:rsid w:val="00000AC2"/>
    <w:rsid w:val="00001C6D"/>
    <w:rsid w:val="0000238A"/>
    <w:rsid w:val="000023DF"/>
    <w:rsid w:val="00003053"/>
    <w:rsid w:val="000034AB"/>
    <w:rsid w:val="00003503"/>
    <w:rsid w:val="000036E5"/>
    <w:rsid w:val="00003B2B"/>
    <w:rsid w:val="00003DD9"/>
    <w:rsid w:val="00004348"/>
    <w:rsid w:val="0000454D"/>
    <w:rsid w:val="00004D43"/>
    <w:rsid w:val="00006326"/>
    <w:rsid w:val="000070C4"/>
    <w:rsid w:val="000073D2"/>
    <w:rsid w:val="00007BC6"/>
    <w:rsid w:val="00007BE9"/>
    <w:rsid w:val="000103EC"/>
    <w:rsid w:val="00010D3D"/>
    <w:rsid w:val="0001181D"/>
    <w:rsid w:val="00011DFC"/>
    <w:rsid w:val="0001208F"/>
    <w:rsid w:val="000121E7"/>
    <w:rsid w:val="0001268D"/>
    <w:rsid w:val="00012A65"/>
    <w:rsid w:val="00013214"/>
    <w:rsid w:val="00013A3C"/>
    <w:rsid w:val="00013B91"/>
    <w:rsid w:val="00014CC9"/>
    <w:rsid w:val="00014D2A"/>
    <w:rsid w:val="00014FE9"/>
    <w:rsid w:val="000153B1"/>
    <w:rsid w:val="000154F2"/>
    <w:rsid w:val="00015E67"/>
    <w:rsid w:val="0001660E"/>
    <w:rsid w:val="00016C9C"/>
    <w:rsid w:val="00017416"/>
    <w:rsid w:val="0002010B"/>
    <w:rsid w:val="00020708"/>
    <w:rsid w:val="00020C1B"/>
    <w:rsid w:val="0002118B"/>
    <w:rsid w:val="0002209B"/>
    <w:rsid w:val="0002378F"/>
    <w:rsid w:val="00023914"/>
    <w:rsid w:val="000244DF"/>
    <w:rsid w:val="00024CF5"/>
    <w:rsid w:val="00025356"/>
    <w:rsid w:val="00025425"/>
    <w:rsid w:val="00025CD5"/>
    <w:rsid w:val="00025FDA"/>
    <w:rsid w:val="0002604D"/>
    <w:rsid w:val="00026AE7"/>
    <w:rsid w:val="00027038"/>
    <w:rsid w:val="00027534"/>
    <w:rsid w:val="000278B2"/>
    <w:rsid w:val="0003005C"/>
    <w:rsid w:val="00030BCA"/>
    <w:rsid w:val="00030CEF"/>
    <w:rsid w:val="00030FFB"/>
    <w:rsid w:val="00031B48"/>
    <w:rsid w:val="00032D86"/>
    <w:rsid w:val="00033583"/>
    <w:rsid w:val="00033F0C"/>
    <w:rsid w:val="00033F99"/>
    <w:rsid w:val="000342D6"/>
    <w:rsid w:val="00034B94"/>
    <w:rsid w:val="00034D55"/>
    <w:rsid w:val="00035241"/>
    <w:rsid w:val="00035433"/>
    <w:rsid w:val="00035609"/>
    <w:rsid w:val="0003560E"/>
    <w:rsid w:val="00035E12"/>
    <w:rsid w:val="00036046"/>
    <w:rsid w:val="0003609B"/>
    <w:rsid w:val="0003756B"/>
    <w:rsid w:val="00037653"/>
    <w:rsid w:val="0003777E"/>
    <w:rsid w:val="00037A45"/>
    <w:rsid w:val="00037E6A"/>
    <w:rsid w:val="000400EA"/>
    <w:rsid w:val="00040BBC"/>
    <w:rsid w:val="00040D62"/>
    <w:rsid w:val="000420B3"/>
    <w:rsid w:val="00042163"/>
    <w:rsid w:val="000436CB"/>
    <w:rsid w:val="00043A47"/>
    <w:rsid w:val="00044026"/>
    <w:rsid w:val="00044A28"/>
    <w:rsid w:val="00044DAF"/>
    <w:rsid w:val="000450CA"/>
    <w:rsid w:val="00045E3C"/>
    <w:rsid w:val="0004642F"/>
    <w:rsid w:val="000465D3"/>
    <w:rsid w:val="000468CD"/>
    <w:rsid w:val="00046D7B"/>
    <w:rsid w:val="00046E2C"/>
    <w:rsid w:val="00046ED6"/>
    <w:rsid w:val="00047B94"/>
    <w:rsid w:val="00050007"/>
    <w:rsid w:val="00050795"/>
    <w:rsid w:val="000507E9"/>
    <w:rsid w:val="00050A16"/>
    <w:rsid w:val="00050B58"/>
    <w:rsid w:val="00050F4D"/>
    <w:rsid w:val="00051776"/>
    <w:rsid w:val="00051780"/>
    <w:rsid w:val="0005285F"/>
    <w:rsid w:val="00052AE7"/>
    <w:rsid w:val="00055699"/>
    <w:rsid w:val="000556E9"/>
    <w:rsid w:val="00055AB1"/>
    <w:rsid w:val="00055B5F"/>
    <w:rsid w:val="000560B4"/>
    <w:rsid w:val="000568D4"/>
    <w:rsid w:val="00056A23"/>
    <w:rsid w:val="00056A79"/>
    <w:rsid w:val="00056BFB"/>
    <w:rsid w:val="00056CD7"/>
    <w:rsid w:val="00056E4A"/>
    <w:rsid w:val="00057200"/>
    <w:rsid w:val="000575CB"/>
    <w:rsid w:val="00057621"/>
    <w:rsid w:val="00057B59"/>
    <w:rsid w:val="00057BBB"/>
    <w:rsid w:val="00061605"/>
    <w:rsid w:val="00061A09"/>
    <w:rsid w:val="00061DC2"/>
    <w:rsid w:val="00062354"/>
    <w:rsid w:val="00063402"/>
    <w:rsid w:val="000636CB"/>
    <w:rsid w:val="00063769"/>
    <w:rsid w:val="00063986"/>
    <w:rsid w:val="00063B21"/>
    <w:rsid w:val="00063CC6"/>
    <w:rsid w:val="00064199"/>
    <w:rsid w:val="000645BA"/>
    <w:rsid w:val="00064B4F"/>
    <w:rsid w:val="00064F65"/>
    <w:rsid w:val="0006531F"/>
    <w:rsid w:val="00065BAD"/>
    <w:rsid w:val="00067216"/>
    <w:rsid w:val="000673AF"/>
    <w:rsid w:val="0006790A"/>
    <w:rsid w:val="0007138E"/>
    <w:rsid w:val="00072BB5"/>
    <w:rsid w:val="000732EF"/>
    <w:rsid w:val="00073832"/>
    <w:rsid w:val="00073F14"/>
    <w:rsid w:val="00074371"/>
    <w:rsid w:val="000745E7"/>
    <w:rsid w:val="00074A22"/>
    <w:rsid w:val="0007523B"/>
    <w:rsid w:val="00075259"/>
    <w:rsid w:val="00075305"/>
    <w:rsid w:val="0007588F"/>
    <w:rsid w:val="00076047"/>
    <w:rsid w:val="000761C7"/>
    <w:rsid w:val="00076315"/>
    <w:rsid w:val="00076F50"/>
    <w:rsid w:val="000771BE"/>
    <w:rsid w:val="00077886"/>
    <w:rsid w:val="0008038F"/>
    <w:rsid w:val="00080570"/>
    <w:rsid w:val="000809A5"/>
    <w:rsid w:val="00080B95"/>
    <w:rsid w:val="00080DB5"/>
    <w:rsid w:val="00080E9D"/>
    <w:rsid w:val="00081B5F"/>
    <w:rsid w:val="00081CA1"/>
    <w:rsid w:val="00082CCF"/>
    <w:rsid w:val="00082FFF"/>
    <w:rsid w:val="000831AA"/>
    <w:rsid w:val="000833D1"/>
    <w:rsid w:val="00083B51"/>
    <w:rsid w:val="00083FE1"/>
    <w:rsid w:val="00084B94"/>
    <w:rsid w:val="0008533C"/>
    <w:rsid w:val="00085A2C"/>
    <w:rsid w:val="0008612B"/>
    <w:rsid w:val="00086853"/>
    <w:rsid w:val="00086881"/>
    <w:rsid w:val="000875ED"/>
    <w:rsid w:val="0009148C"/>
    <w:rsid w:val="00091AAD"/>
    <w:rsid w:val="00092102"/>
    <w:rsid w:val="00092EFF"/>
    <w:rsid w:val="000931FF"/>
    <w:rsid w:val="0009343D"/>
    <w:rsid w:val="000937FD"/>
    <w:rsid w:val="0009487F"/>
    <w:rsid w:val="00095622"/>
    <w:rsid w:val="000956D2"/>
    <w:rsid w:val="00096228"/>
    <w:rsid w:val="000971D8"/>
    <w:rsid w:val="0009738D"/>
    <w:rsid w:val="0009758A"/>
    <w:rsid w:val="00097833"/>
    <w:rsid w:val="000A00AD"/>
    <w:rsid w:val="000A016C"/>
    <w:rsid w:val="000A01D1"/>
    <w:rsid w:val="000A0820"/>
    <w:rsid w:val="000A1E9A"/>
    <w:rsid w:val="000A27E7"/>
    <w:rsid w:val="000A2D67"/>
    <w:rsid w:val="000A336C"/>
    <w:rsid w:val="000A4274"/>
    <w:rsid w:val="000A4353"/>
    <w:rsid w:val="000A56D6"/>
    <w:rsid w:val="000A5961"/>
    <w:rsid w:val="000A61B4"/>
    <w:rsid w:val="000A6E9B"/>
    <w:rsid w:val="000A76F5"/>
    <w:rsid w:val="000B005A"/>
    <w:rsid w:val="000B0B37"/>
    <w:rsid w:val="000B0BD2"/>
    <w:rsid w:val="000B1364"/>
    <w:rsid w:val="000B1395"/>
    <w:rsid w:val="000B176F"/>
    <w:rsid w:val="000B2489"/>
    <w:rsid w:val="000B2764"/>
    <w:rsid w:val="000B286D"/>
    <w:rsid w:val="000B310B"/>
    <w:rsid w:val="000B3238"/>
    <w:rsid w:val="000B4022"/>
    <w:rsid w:val="000B490D"/>
    <w:rsid w:val="000B49E7"/>
    <w:rsid w:val="000B5006"/>
    <w:rsid w:val="000B5018"/>
    <w:rsid w:val="000B5812"/>
    <w:rsid w:val="000B5CDD"/>
    <w:rsid w:val="000B5E32"/>
    <w:rsid w:val="000B5E4D"/>
    <w:rsid w:val="000B65A6"/>
    <w:rsid w:val="000B6CFB"/>
    <w:rsid w:val="000B7630"/>
    <w:rsid w:val="000B79F3"/>
    <w:rsid w:val="000C1415"/>
    <w:rsid w:val="000C148E"/>
    <w:rsid w:val="000C17A7"/>
    <w:rsid w:val="000C18B8"/>
    <w:rsid w:val="000C1C43"/>
    <w:rsid w:val="000C1E73"/>
    <w:rsid w:val="000C3C34"/>
    <w:rsid w:val="000C4476"/>
    <w:rsid w:val="000C4502"/>
    <w:rsid w:val="000C4D0A"/>
    <w:rsid w:val="000C536F"/>
    <w:rsid w:val="000C5491"/>
    <w:rsid w:val="000C5773"/>
    <w:rsid w:val="000C585C"/>
    <w:rsid w:val="000C5872"/>
    <w:rsid w:val="000C5C01"/>
    <w:rsid w:val="000C5F28"/>
    <w:rsid w:val="000C6108"/>
    <w:rsid w:val="000C6566"/>
    <w:rsid w:val="000D05D9"/>
    <w:rsid w:val="000D0BF9"/>
    <w:rsid w:val="000D0DFA"/>
    <w:rsid w:val="000D0FDA"/>
    <w:rsid w:val="000D1105"/>
    <w:rsid w:val="000D2AA7"/>
    <w:rsid w:val="000D3380"/>
    <w:rsid w:val="000D40A1"/>
    <w:rsid w:val="000D4762"/>
    <w:rsid w:val="000D492E"/>
    <w:rsid w:val="000D49E7"/>
    <w:rsid w:val="000D558D"/>
    <w:rsid w:val="000D5B70"/>
    <w:rsid w:val="000D6684"/>
    <w:rsid w:val="000D6723"/>
    <w:rsid w:val="000D6ADA"/>
    <w:rsid w:val="000D6E46"/>
    <w:rsid w:val="000D7288"/>
    <w:rsid w:val="000E06E8"/>
    <w:rsid w:val="000E0C73"/>
    <w:rsid w:val="000E0D95"/>
    <w:rsid w:val="000E0E1C"/>
    <w:rsid w:val="000E1673"/>
    <w:rsid w:val="000E1BBF"/>
    <w:rsid w:val="000E2200"/>
    <w:rsid w:val="000E2B15"/>
    <w:rsid w:val="000E2CCA"/>
    <w:rsid w:val="000E5068"/>
    <w:rsid w:val="000E527D"/>
    <w:rsid w:val="000E59B2"/>
    <w:rsid w:val="000E5E31"/>
    <w:rsid w:val="000E5E74"/>
    <w:rsid w:val="000E678C"/>
    <w:rsid w:val="000E67E3"/>
    <w:rsid w:val="000E6D69"/>
    <w:rsid w:val="000E6E54"/>
    <w:rsid w:val="000F1992"/>
    <w:rsid w:val="000F1B4E"/>
    <w:rsid w:val="000F24AC"/>
    <w:rsid w:val="000F2D35"/>
    <w:rsid w:val="000F2F6D"/>
    <w:rsid w:val="000F3FD7"/>
    <w:rsid w:val="000F41F4"/>
    <w:rsid w:val="000F4234"/>
    <w:rsid w:val="000F5121"/>
    <w:rsid w:val="000F5285"/>
    <w:rsid w:val="000F5509"/>
    <w:rsid w:val="000F5B3D"/>
    <w:rsid w:val="000F6718"/>
    <w:rsid w:val="000F6C14"/>
    <w:rsid w:val="000F738A"/>
    <w:rsid w:val="000F7443"/>
    <w:rsid w:val="000F79C3"/>
    <w:rsid w:val="000F7B2A"/>
    <w:rsid w:val="00100084"/>
    <w:rsid w:val="00100372"/>
    <w:rsid w:val="00100DA2"/>
    <w:rsid w:val="0010190A"/>
    <w:rsid w:val="00101DAE"/>
    <w:rsid w:val="001020E8"/>
    <w:rsid w:val="00102144"/>
    <w:rsid w:val="0010216F"/>
    <w:rsid w:val="0010241C"/>
    <w:rsid w:val="0010286A"/>
    <w:rsid w:val="00102A3A"/>
    <w:rsid w:val="00102BB1"/>
    <w:rsid w:val="00103164"/>
    <w:rsid w:val="001038EF"/>
    <w:rsid w:val="00103AB5"/>
    <w:rsid w:val="001048E8"/>
    <w:rsid w:val="00104B87"/>
    <w:rsid w:val="00104E4C"/>
    <w:rsid w:val="001051B8"/>
    <w:rsid w:val="001052F0"/>
    <w:rsid w:val="001054F7"/>
    <w:rsid w:val="00105C84"/>
    <w:rsid w:val="00106EAA"/>
    <w:rsid w:val="0010757A"/>
    <w:rsid w:val="001079AB"/>
    <w:rsid w:val="00107BFC"/>
    <w:rsid w:val="00110AC8"/>
    <w:rsid w:val="00110CAD"/>
    <w:rsid w:val="00111160"/>
    <w:rsid w:val="00111161"/>
    <w:rsid w:val="001117C8"/>
    <w:rsid w:val="00111A3E"/>
    <w:rsid w:val="00111FB8"/>
    <w:rsid w:val="001123FB"/>
    <w:rsid w:val="00112CE5"/>
    <w:rsid w:val="00112D06"/>
    <w:rsid w:val="00112DFE"/>
    <w:rsid w:val="00113047"/>
    <w:rsid w:val="00113BBA"/>
    <w:rsid w:val="00113C9A"/>
    <w:rsid w:val="00113D7B"/>
    <w:rsid w:val="00113FC9"/>
    <w:rsid w:val="0011464B"/>
    <w:rsid w:val="001151DF"/>
    <w:rsid w:val="001173E1"/>
    <w:rsid w:val="00117653"/>
    <w:rsid w:val="00117756"/>
    <w:rsid w:val="00117EE1"/>
    <w:rsid w:val="00120023"/>
    <w:rsid w:val="00120241"/>
    <w:rsid w:val="00121208"/>
    <w:rsid w:val="00121C36"/>
    <w:rsid w:val="00121DF3"/>
    <w:rsid w:val="0012239D"/>
    <w:rsid w:val="001227EC"/>
    <w:rsid w:val="00122B41"/>
    <w:rsid w:val="00122CE3"/>
    <w:rsid w:val="0012304D"/>
    <w:rsid w:val="00123085"/>
    <w:rsid w:val="00123343"/>
    <w:rsid w:val="00123CD1"/>
    <w:rsid w:val="00124946"/>
    <w:rsid w:val="00124F1D"/>
    <w:rsid w:val="0012503F"/>
    <w:rsid w:val="00125643"/>
    <w:rsid w:val="00125677"/>
    <w:rsid w:val="00125A8E"/>
    <w:rsid w:val="001262BE"/>
    <w:rsid w:val="001265BF"/>
    <w:rsid w:val="00126CFA"/>
    <w:rsid w:val="001270AC"/>
    <w:rsid w:val="00127572"/>
    <w:rsid w:val="0013021E"/>
    <w:rsid w:val="00130F73"/>
    <w:rsid w:val="00131D4F"/>
    <w:rsid w:val="001321DE"/>
    <w:rsid w:val="0013220E"/>
    <w:rsid w:val="00132C5E"/>
    <w:rsid w:val="00132F7C"/>
    <w:rsid w:val="00133104"/>
    <w:rsid w:val="00133C85"/>
    <w:rsid w:val="00134532"/>
    <w:rsid w:val="001345EE"/>
    <w:rsid w:val="001345FC"/>
    <w:rsid w:val="00135197"/>
    <w:rsid w:val="00135482"/>
    <w:rsid w:val="001358C9"/>
    <w:rsid w:val="0013642E"/>
    <w:rsid w:val="001377A3"/>
    <w:rsid w:val="00137BBD"/>
    <w:rsid w:val="001405E2"/>
    <w:rsid w:val="001406F0"/>
    <w:rsid w:val="0014084F"/>
    <w:rsid w:val="00141273"/>
    <w:rsid w:val="00141C5C"/>
    <w:rsid w:val="00141D83"/>
    <w:rsid w:val="00142154"/>
    <w:rsid w:val="001424DE"/>
    <w:rsid w:val="00142A23"/>
    <w:rsid w:val="001430D6"/>
    <w:rsid w:val="001433F4"/>
    <w:rsid w:val="00143DC8"/>
    <w:rsid w:val="00144969"/>
    <w:rsid w:val="00144BFE"/>
    <w:rsid w:val="00146000"/>
    <w:rsid w:val="00146024"/>
    <w:rsid w:val="001465BA"/>
    <w:rsid w:val="00146661"/>
    <w:rsid w:val="00146906"/>
    <w:rsid w:val="00146A13"/>
    <w:rsid w:val="00146C3D"/>
    <w:rsid w:val="00146CA5"/>
    <w:rsid w:val="00147438"/>
    <w:rsid w:val="00147E3E"/>
    <w:rsid w:val="00147EF8"/>
    <w:rsid w:val="00147F64"/>
    <w:rsid w:val="001508B3"/>
    <w:rsid w:val="00151A42"/>
    <w:rsid w:val="00151B6C"/>
    <w:rsid w:val="001521C5"/>
    <w:rsid w:val="00152383"/>
    <w:rsid w:val="00152D9C"/>
    <w:rsid w:val="00153451"/>
    <w:rsid w:val="00153BB1"/>
    <w:rsid w:val="00153CC4"/>
    <w:rsid w:val="0015487C"/>
    <w:rsid w:val="00154C33"/>
    <w:rsid w:val="00154EAA"/>
    <w:rsid w:val="00155421"/>
    <w:rsid w:val="00155742"/>
    <w:rsid w:val="001559AA"/>
    <w:rsid w:val="001569C5"/>
    <w:rsid w:val="001576D5"/>
    <w:rsid w:val="00160D86"/>
    <w:rsid w:val="001613C8"/>
    <w:rsid w:val="00161427"/>
    <w:rsid w:val="001620B8"/>
    <w:rsid w:val="001622A1"/>
    <w:rsid w:val="00162BF0"/>
    <w:rsid w:val="00163289"/>
    <w:rsid w:val="001637F5"/>
    <w:rsid w:val="00164191"/>
    <w:rsid w:val="001651BC"/>
    <w:rsid w:val="00165751"/>
    <w:rsid w:val="0016612A"/>
    <w:rsid w:val="001664D6"/>
    <w:rsid w:val="00166A30"/>
    <w:rsid w:val="00166DFB"/>
    <w:rsid w:val="00167122"/>
    <w:rsid w:val="00167453"/>
    <w:rsid w:val="001676A5"/>
    <w:rsid w:val="00167856"/>
    <w:rsid w:val="00167872"/>
    <w:rsid w:val="00167954"/>
    <w:rsid w:val="0017010E"/>
    <w:rsid w:val="001704DF"/>
    <w:rsid w:val="00170B86"/>
    <w:rsid w:val="00170F14"/>
    <w:rsid w:val="00171BDC"/>
    <w:rsid w:val="00172DA4"/>
    <w:rsid w:val="001730D3"/>
    <w:rsid w:val="00173254"/>
    <w:rsid w:val="00173348"/>
    <w:rsid w:val="00173595"/>
    <w:rsid w:val="00173A15"/>
    <w:rsid w:val="00173AD1"/>
    <w:rsid w:val="00173BF7"/>
    <w:rsid w:val="00173DA0"/>
    <w:rsid w:val="00174975"/>
    <w:rsid w:val="00174AF9"/>
    <w:rsid w:val="00174D04"/>
    <w:rsid w:val="00175D05"/>
    <w:rsid w:val="00175EEA"/>
    <w:rsid w:val="001760A5"/>
    <w:rsid w:val="00176828"/>
    <w:rsid w:val="00176A09"/>
    <w:rsid w:val="00176A4E"/>
    <w:rsid w:val="00176AAC"/>
    <w:rsid w:val="00177941"/>
    <w:rsid w:val="00177BF8"/>
    <w:rsid w:val="00177EB9"/>
    <w:rsid w:val="001807DE"/>
    <w:rsid w:val="00180A47"/>
    <w:rsid w:val="00180F3D"/>
    <w:rsid w:val="00182214"/>
    <w:rsid w:val="00183653"/>
    <w:rsid w:val="0018410C"/>
    <w:rsid w:val="001844A6"/>
    <w:rsid w:val="001849CC"/>
    <w:rsid w:val="0018538D"/>
    <w:rsid w:val="0018618C"/>
    <w:rsid w:val="00187BD8"/>
    <w:rsid w:val="00187C3A"/>
    <w:rsid w:val="00190A2F"/>
    <w:rsid w:val="001913EE"/>
    <w:rsid w:val="001924F6"/>
    <w:rsid w:val="00193221"/>
    <w:rsid w:val="00193557"/>
    <w:rsid w:val="0019371F"/>
    <w:rsid w:val="0019379F"/>
    <w:rsid w:val="00193C10"/>
    <w:rsid w:val="00194390"/>
    <w:rsid w:val="00194A58"/>
    <w:rsid w:val="00194BE8"/>
    <w:rsid w:val="00195DB1"/>
    <w:rsid w:val="00195FC6"/>
    <w:rsid w:val="00197CF2"/>
    <w:rsid w:val="001A0A48"/>
    <w:rsid w:val="001A0E54"/>
    <w:rsid w:val="001A1A85"/>
    <w:rsid w:val="001A21F0"/>
    <w:rsid w:val="001A2841"/>
    <w:rsid w:val="001A2B38"/>
    <w:rsid w:val="001A2E3C"/>
    <w:rsid w:val="001A42BA"/>
    <w:rsid w:val="001A4B5D"/>
    <w:rsid w:val="001A5051"/>
    <w:rsid w:val="001A5690"/>
    <w:rsid w:val="001A5ADA"/>
    <w:rsid w:val="001A6598"/>
    <w:rsid w:val="001A6DD8"/>
    <w:rsid w:val="001A6EFA"/>
    <w:rsid w:val="001B0035"/>
    <w:rsid w:val="001B03A2"/>
    <w:rsid w:val="001B08ED"/>
    <w:rsid w:val="001B140D"/>
    <w:rsid w:val="001B15E0"/>
    <w:rsid w:val="001B160E"/>
    <w:rsid w:val="001B24A9"/>
    <w:rsid w:val="001B2679"/>
    <w:rsid w:val="001B29AD"/>
    <w:rsid w:val="001B36B4"/>
    <w:rsid w:val="001B53EF"/>
    <w:rsid w:val="001B5520"/>
    <w:rsid w:val="001B59B6"/>
    <w:rsid w:val="001B59BA"/>
    <w:rsid w:val="001B6BE3"/>
    <w:rsid w:val="001B6C78"/>
    <w:rsid w:val="001B7A96"/>
    <w:rsid w:val="001C057C"/>
    <w:rsid w:val="001C0A2D"/>
    <w:rsid w:val="001C0BD4"/>
    <w:rsid w:val="001C18EB"/>
    <w:rsid w:val="001C194E"/>
    <w:rsid w:val="001C213E"/>
    <w:rsid w:val="001C2666"/>
    <w:rsid w:val="001C2995"/>
    <w:rsid w:val="001C33A2"/>
    <w:rsid w:val="001C372D"/>
    <w:rsid w:val="001C437F"/>
    <w:rsid w:val="001C522C"/>
    <w:rsid w:val="001C5231"/>
    <w:rsid w:val="001C572B"/>
    <w:rsid w:val="001C5A71"/>
    <w:rsid w:val="001C5C1A"/>
    <w:rsid w:val="001C600D"/>
    <w:rsid w:val="001C61C1"/>
    <w:rsid w:val="001C692F"/>
    <w:rsid w:val="001C6A56"/>
    <w:rsid w:val="001C6F1F"/>
    <w:rsid w:val="001C6F5D"/>
    <w:rsid w:val="001C6FC4"/>
    <w:rsid w:val="001C77CF"/>
    <w:rsid w:val="001D0164"/>
    <w:rsid w:val="001D0AE4"/>
    <w:rsid w:val="001D16B2"/>
    <w:rsid w:val="001D1BFD"/>
    <w:rsid w:val="001D24E4"/>
    <w:rsid w:val="001D2633"/>
    <w:rsid w:val="001D2853"/>
    <w:rsid w:val="001D2F35"/>
    <w:rsid w:val="001D30D6"/>
    <w:rsid w:val="001D3B4A"/>
    <w:rsid w:val="001D4075"/>
    <w:rsid w:val="001D4421"/>
    <w:rsid w:val="001D4882"/>
    <w:rsid w:val="001D48BB"/>
    <w:rsid w:val="001D57AC"/>
    <w:rsid w:val="001D5F9B"/>
    <w:rsid w:val="001D641D"/>
    <w:rsid w:val="001D72DC"/>
    <w:rsid w:val="001D797D"/>
    <w:rsid w:val="001D7E25"/>
    <w:rsid w:val="001E02AA"/>
    <w:rsid w:val="001E0617"/>
    <w:rsid w:val="001E0A0F"/>
    <w:rsid w:val="001E10F6"/>
    <w:rsid w:val="001E11D7"/>
    <w:rsid w:val="001E13F6"/>
    <w:rsid w:val="001E1A58"/>
    <w:rsid w:val="001E2232"/>
    <w:rsid w:val="001E235C"/>
    <w:rsid w:val="001E24E9"/>
    <w:rsid w:val="001E25FC"/>
    <w:rsid w:val="001E2A6C"/>
    <w:rsid w:val="001E3C47"/>
    <w:rsid w:val="001E40AE"/>
    <w:rsid w:val="001E40B1"/>
    <w:rsid w:val="001E45DE"/>
    <w:rsid w:val="001E52D9"/>
    <w:rsid w:val="001E5447"/>
    <w:rsid w:val="001E589A"/>
    <w:rsid w:val="001E5C64"/>
    <w:rsid w:val="001E5E75"/>
    <w:rsid w:val="001E7174"/>
    <w:rsid w:val="001E718A"/>
    <w:rsid w:val="001F0239"/>
    <w:rsid w:val="001F0B67"/>
    <w:rsid w:val="001F0BF6"/>
    <w:rsid w:val="001F15F2"/>
    <w:rsid w:val="001F1F1B"/>
    <w:rsid w:val="001F2050"/>
    <w:rsid w:val="001F28AB"/>
    <w:rsid w:val="001F2D7C"/>
    <w:rsid w:val="001F3C2C"/>
    <w:rsid w:val="001F3E95"/>
    <w:rsid w:val="001F4166"/>
    <w:rsid w:val="001F4C5F"/>
    <w:rsid w:val="001F54FB"/>
    <w:rsid w:val="001F5CE1"/>
    <w:rsid w:val="001F609C"/>
    <w:rsid w:val="001F6574"/>
    <w:rsid w:val="001F6D5A"/>
    <w:rsid w:val="001F7726"/>
    <w:rsid w:val="00200279"/>
    <w:rsid w:val="002002F4"/>
    <w:rsid w:val="00200D76"/>
    <w:rsid w:val="0020114C"/>
    <w:rsid w:val="00201757"/>
    <w:rsid w:val="00202451"/>
    <w:rsid w:val="002024ED"/>
    <w:rsid w:val="00202CF4"/>
    <w:rsid w:val="00203DD3"/>
    <w:rsid w:val="0020425F"/>
    <w:rsid w:val="00205819"/>
    <w:rsid w:val="00205935"/>
    <w:rsid w:val="00205A30"/>
    <w:rsid w:val="00205D00"/>
    <w:rsid w:val="0020634C"/>
    <w:rsid w:val="00206963"/>
    <w:rsid w:val="00207548"/>
    <w:rsid w:val="00210292"/>
    <w:rsid w:val="00210B93"/>
    <w:rsid w:val="002112C3"/>
    <w:rsid w:val="002114D7"/>
    <w:rsid w:val="002119CF"/>
    <w:rsid w:val="00211D57"/>
    <w:rsid w:val="00213987"/>
    <w:rsid w:val="00213BDD"/>
    <w:rsid w:val="00213D83"/>
    <w:rsid w:val="00214177"/>
    <w:rsid w:val="00214C61"/>
    <w:rsid w:val="00214D4A"/>
    <w:rsid w:val="00214D86"/>
    <w:rsid w:val="00215186"/>
    <w:rsid w:val="00215A1D"/>
    <w:rsid w:val="00216143"/>
    <w:rsid w:val="002164E0"/>
    <w:rsid w:val="00216A2E"/>
    <w:rsid w:val="00217230"/>
    <w:rsid w:val="0021734B"/>
    <w:rsid w:val="00217388"/>
    <w:rsid w:val="002176CF"/>
    <w:rsid w:val="00217B48"/>
    <w:rsid w:val="00217CFA"/>
    <w:rsid w:val="002204DF"/>
    <w:rsid w:val="00220934"/>
    <w:rsid w:val="00220C31"/>
    <w:rsid w:val="00220F90"/>
    <w:rsid w:val="00221334"/>
    <w:rsid w:val="00221A49"/>
    <w:rsid w:val="00221BA7"/>
    <w:rsid w:val="00221D88"/>
    <w:rsid w:val="00222500"/>
    <w:rsid w:val="00222640"/>
    <w:rsid w:val="00223573"/>
    <w:rsid w:val="0022438F"/>
    <w:rsid w:val="00224397"/>
    <w:rsid w:val="00224588"/>
    <w:rsid w:val="0022497B"/>
    <w:rsid w:val="00224AD0"/>
    <w:rsid w:val="00224FF3"/>
    <w:rsid w:val="00225253"/>
    <w:rsid w:val="00225347"/>
    <w:rsid w:val="002253F1"/>
    <w:rsid w:val="002257AA"/>
    <w:rsid w:val="0022593B"/>
    <w:rsid w:val="00225AA1"/>
    <w:rsid w:val="0022672B"/>
    <w:rsid w:val="002275A8"/>
    <w:rsid w:val="0022775B"/>
    <w:rsid w:val="00230B8F"/>
    <w:rsid w:val="0023119E"/>
    <w:rsid w:val="00231BC4"/>
    <w:rsid w:val="00231C42"/>
    <w:rsid w:val="00231E08"/>
    <w:rsid w:val="00232AC4"/>
    <w:rsid w:val="002334E3"/>
    <w:rsid w:val="00233AE9"/>
    <w:rsid w:val="0023481E"/>
    <w:rsid w:val="00234FFB"/>
    <w:rsid w:val="00235326"/>
    <w:rsid w:val="00235706"/>
    <w:rsid w:val="00235934"/>
    <w:rsid w:val="00235E9F"/>
    <w:rsid w:val="00235F30"/>
    <w:rsid w:val="002364A2"/>
    <w:rsid w:val="002365F4"/>
    <w:rsid w:val="0023717B"/>
    <w:rsid w:val="00237808"/>
    <w:rsid w:val="00240369"/>
    <w:rsid w:val="002408A7"/>
    <w:rsid w:val="00241078"/>
    <w:rsid w:val="00241CA0"/>
    <w:rsid w:val="002423C0"/>
    <w:rsid w:val="00242A96"/>
    <w:rsid w:val="00242FC1"/>
    <w:rsid w:val="0024386B"/>
    <w:rsid w:val="0024431F"/>
    <w:rsid w:val="00244566"/>
    <w:rsid w:val="002449B2"/>
    <w:rsid w:val="00244A13"/>
    <w:rsid w:val="0024507D"/>
    <w:rsid w:val="002453D9"/>
    <w:rsid w:val="0024613F"/>
    <w:rsid w:val="00246D3F"/>
    <w:rsid w:val="00247CAE"/>
    <w:rsid w:val="002503DC"/>
    <w:rsid w:val="002505E5"/>
    <w:rsid w:val="00250895"/>
    <w:rsid w:val="002510DE"/>
    <w:rsid w:val="00251681"/>
    <w:rsid w:val="0025185A"/>
    <w:rsid w:val="00251B24"/>
    <w:rsid w:val="0025239D"/>
    <w:rsid w:val="00252881"/>
    <w:rsid w:val="00252CC4"/>
    <w:rsid w:val="00254147"/>
    <w:rsid w:val="00260410"/>
    <w:rsid w:val="00260B99"/>
    <w:rsid w:val="00261545"/>
    <w:rsid w:val="0026220A"/>
    <w:rsid w:val="002624CB"/>
    <w:rsid w:val="00263100"/>
    <w:rsid w:val="00263F24"/>
    <w:rsid w:val="00264502"/>
    <w:rsid w:val="00264EA7"/>
    <w:rsid w:val="00264F49"/>
    <w:rsid w:val="002654E3"/>
    <w:rsid w:val="00265660"/>
    <w:rsid w:val="00265EAF"/>
    <w:rsid w:val="00265FCD"/>
    <w:rsid w:val="0026678E"/>
    <w:rsid w:val="002667CE"/>
    <w:rsid w:val="00266F43"/>
    <w:rsid w:val="002672F5"/>
    <w:rsid w:val="00267A04"/>
    <w:rsid w:val="0027031F"/>
    <w:rsid w:val="002703DA"/>
    <w:rsid w:val="00270451"/>
    <w:rsid w:val="00270E15"/>
    <w:rsid w:val="00271844"/>
    <w:rsid w:val="00271F67"/>
    <w:rsid w:val="00272BCC"/>
    <w:rsid w:val="00272F45"/>
    <w:rsid w:val="002733EF"/>
    <w:rsid w:val="0027383F"/>
    <w:rsid w:val="00273CEA"/>
    <w:rsid w:val="00274892"/>
    <w:rsid w:val="00274E7D"/>
    <w:rsid w:val="002753D4"/>
    <w:rsid w:val="00275560"/>
    <w:rsid w:val="00276468"/>
    <w:rsid w:val="00276DB8"/>
    <w:rsid w:val="002772A8"/>
    <w:rsid w:val="00277371"/>
    <w:rsid w:val="002773C6"/>
    <w:rsid w:val="00277A7A"/>
    <w:rsid w:val="002801CE"/>
    <w:rsid w:val="002807A2"/>
    <w:rsid w:val="00281952"/>
    <w:rsid w:val="00282F1A"/>
    <w:rsid w:val="0028312B"/>
    <w:rsid w:val="00283162"/>
    <w:rsid w:val="002831FF"/>
    <w:rsid w:val="002839AD"/>
    <w:rsid w:val="002857EB"/>
    <w:rsid w:val="00285B49"/>
    <w:rsid w:val="00285C26"/>
    <w:rsid w:val="0028650A"/>
    <w:rsid w:val="00286613"/>
    <w:rsid w:val="00286CFA"/>
    <w:rsid w:val="00286DF0"/>
    <w:rsid w:val="0028706D"/>
    <w:rsid w:val="00290214"/>
    <w:rsid w:val="002906A4"/>
    <w:rsid w:val="0029201C"/>
    <w:rsid w:val="00292176"/>
    <w:rsid w:val="002922FF"/>
    <w:rsid w:val="0029258E"/>
    <w:rsid w:val="0029276D"/>
    <w:rsid w:val="002927C5"/>
    <w:rsid w:val="00292EB6"/>
    <w:rsid w:val="00292FA2"/>
    <w:rsid w:val="002932DC"/>
    <w:rsid w:val="00293538"/>
    <w:rsid w:val="002936D6"/>
    <w:rsid w:val="00293760"/>
    <w:rsid w:val="00294B1A"/>
    <w:rsid w:val="002957AD"/>
    <w:rsid w:val="00295F04"/>
    <w:rsid w:val="00295F37"/>
    <w:rsid w:val="00296225"/>
    <w:rsid w:val="00296330"/>
    <w:rsid w:val="00296AC7"/>
    <w:rsid w:val="00296D15"/>
    <w:rsid w:val="0029704A"/>
    <w:rsid w:val="002974A5"/>
    <w:rsid w:val="00297575"/>
    <w:rsid w:val="00297A29"/>
    <w:rsid w:val="002A00F3"/>
    <w:rsid w:val="002A0DBF"/>
    <w:rsid w:val="002A139F"/>
    <w:rsid w:val="002A142A"/>
    <w:rsid w:val="002A18AB"/>
    <w:rsid w:val="002A1FBF"/>
    <w:rsid w:val="002A20A2"/>
    <w:rsid w:val="002A3C85"/>
    <w:rsid w:val="002A4268"/>
    <w:rsid w:val="002A4A51"/>
    <w:rsid w:val="002A4C64"/>
    <w:rsid w:val="002A4D81"/>
    <w:rsid w:val="002A4FA6"/>
    <w:rsid w:val="002A5038"/>
    <w:rsid w:val="002A51D1"/>
    <w:rsid w:val="002A595A"/>
    <w:rsid w:val="002A5C32"/>
    <w:rsid w:val="002A5DF4"/>
    <w:rsid w:val="002A605B"/>
    <w:rsid w:val="002A60A7"/>
    <w:rsid w:val="002A74CB"/>
    <w:rsid w:val="002A7613"/>
    <w:rsid w:val="002A7685"/>
    <w:rsid w:val="002A7ADB"/>
    <w:rsid w:val="002B00AF"/>
    <w:rsid w:val="002B020D"/>
    <w:rsid w:val="002B0387"/>
    <w:rsid w:val="002B08EB"/>
    <w:rsid w:val="002B1156"/>
    <w:rsid w:val="002B117B"/>
    <w:rsid w:val="002B2B25"/>
    <w:rsid w:val="002B2FBD"/>
    <w:rsid w:val="002B31F7"/>
    <w:rsid w:val="002B384E"/>
    <w:rsid w:val="002B3CD6"/>
    <w:rsid w:val="002B3D5A"/>
    <w:rsid w:val="002B43FC"/>
    <w:rsid w:val="002B4433"/>
    <w:rsid w:val="002B5519"/>
    <w:rsid w:val="002B6970"/>
    <w:rsid w:val="002B739C"/>
    <w:rsid w:val="002B7918"/>
    <w:rsid w:val="002C005A"/>
    <w:rsid w:val="002C0167"/>
    <w:rsid w:val="002C0256"/>
    <w:rsid w:val="002C18C0"/>
    <w:rsid w:val="002C1B6C"/>
    <w:rsid w:val="002C266A"/>
    <w:rsid w:val="002C26C7"/>
    <w:rsid w:val="002C28ED"/>
    <w:rsid w:val="002C2A26"/>
    <w:rsid w:val="002C2FA3"/>
    <w:rsid w:val="002C323B"/>
    <w:rsid w:val="002C40B7"/>
    <w:rsid w:val="002C5170"/>
    <w:rsid w:val="002C5DA9"/>
    <w:rsid w:val="002C607A"/>
    <w:rsid w:val="002C66CC"/>
    <w:rsid w:val="002C6C46"/>
    <w:rsid w:val="002C6CDD"/>
    <w:rsid w:val="002C79A3"/>
    <w:rsid w:val="002D121D"/>
    <w:rsid w:val="002D131E"/>
    <w:rsid w:val="002D1A62"/>
    <w:rsid w:val="002D2DE3"/>
    <w:rsid w:val="002D2E18"/>
    <w:rsid w:val="002D38BC"/>
    <w:rsid w:val="002D3B1D"/>
    <w:rsid w:val="002D43AC"/>
    <w:rsid w:val="002D43E8"/>
    <w:rsid w:val="002D4773"/>
    <w:rsid w:val="002D4FBE"/>
    <w:rsid w:val="002D5A98"/>
    <w:rsid w:val="002D5ED9"/>
    <w:rsid w:val="002D6508"/>
    <w:rsid w:val="002D66D8"/>
    <w:rsid w:val="002D67B1"/>
    <w:rsid w:val="002D685E"/>
    <w:rsid w:val="002D6D50"/>
    <w:rsid w:val="002D6E2F"/>
    <w:rsid w:val="002D71AC"/>
    <w:rsid w:val="002D7E4B"/>
    <w:rsid w:val="002E0206"/>
    <w:rsid w:val="002E06B4"/>
    <w:rsid w:val="002E0A74"/>
    <w:rsid w:val="002E0EB6"/>
    <w:rsid w:val="002E0FC2"/>
    <w:rsid w:val="002E13FF"/>
    <w:rsid w:val="002E15AF"/>
    <w:rsid w:val="002E1CF5"/>
    <w:rsid w:val="002E20BB"/>
    <w:rsid w:val="002E22F5"/>
    <w:rsid w:val="002E2793"/>
    <w:rsid w:val="002E3F29"/>
    <w:rsid w:val="002E442E"/>
    <w:rsid w:val="002E4DE3"/>
    <w:rsid w:val="002E51CE"/>
    <w:rsid w:val="002E52E2"/>
    <w:rsid w:val="002E638B"/>
    <w:rsid w:val="002E6A2B"/>
    <w:rsid w:val="002E6AE0"/>
    <w:rsid w:val="002E7779"/>
    <w:rsid w:val="002F0053"/>
    <w:rsid w:val="002F0854"/>
    <w:rsid w:val="002F09A8"/>
    <w:rsid w:val="002F1D70"/>
    <w:rsid w:val="002F1FED"/>
    <w:rsid w:val="002F232F"/>
    <w:rsid w:val="002F260A"/>
    <w:rsid w:val="002F2613"/>
    <w:rsid w:val="002F32D9"/>
    <w:rsid w:val="002F42AC"/>
    <w:rsid w:val="002F444D"/>
    <w:rsid w:val="002F5020"/>
    <w:rsid w:val="002F653F"/>
    <w:rsid w:val="002F6798"/>
    <w:rsid w:val="002F6FC4"/>
    <w:rsid w:val="002F757F"/>
    <w:rsid w:val="002F7736"/>
    <w:rsid w:val="002F7E84"/>
    <w:rsid w:val="003000C0"/>
    <w:rsid w:val="00300254"/>
    <w:rsid w:val="00300476"/>
    <w:rsid w:val="00300891"/>
    <w:rsid w:val="0030095D"/>
    <w:rsid w:val="00300CD0"/>
    <w:rsid w:val="003011D7"/>
    <w:rsid w:val="003021AE"/>
    <w:rsid w:val="0030265A"/>
    <w:rsid w:val="00302CD4"/>
    <w:rsid w:val="00302FEE"/>
    <w:rsid w:val="00303AB6"/>
    <w:rsid w:val="00303F80"/>
    <w:rsid w:val="003040E8"/>
    <w:rsid w:val="00304746"/>
    <w:rsid w:val="00304EF9"/>
    <w:rsid w:val="00305365"/>
    <w:rsid w:val="00305B69"/>
    <w:rsid w:val="00307152"/>
    <w:rsid w:val="00307188"/>
    <w:rsid w:val="003078EB"/>
    <w:rsid w:val="00310420"/>
    <w:rsid w:val="003104EE"/>
    <w:rsid w:val="0031087D"/>
    <w:rsid w:val="0031090D"/>
    <w:rsid w:val="00310AD3"/>
    <w:rsid w:val="00310F34"/>
    <w:rsid w:val="003113E5"/>
    <w:rsid w:val="00311547"/>
    <w:rsid w:val="00311768"/>
    <w:rsid w:val="003117DB"/>
    <w:rsid w:val="0031267B"/>
    <w:rsid w:val="003126E0"/>
    <w:rsid w:val="00312908"/>
    <w:rsid w:val="00312BC1"/>
    <w:rsid w:val="00312F51"/>
    <w:rsid w:val="00313DFD"/>
    <w:rsid w:val="003140C6"/>
    <w:rsid w:val="003151EE"/>
    <w:rsid w:val="0031588E"/>
    <w:rsid w:val="003158D4"/>
    <w:rsid w:val="003172AB"/>
    <w:rsid w:val="0031796C"/>
    <w:rsid w:val="00317CD8"/>
    <w:rsid w:val="00317D02"/>
    <w:rsid w:val="00320201"/>
    <w:rsid w:val="00321E3B"/>
    <w:rsid w:val="00322198"/>
    <w:rsid w:val="0032275C"/>
    <w:rsid w:val="00322E71"/>
    <w:rsid w:val="00323C63"/>
    <w:rsid w:val="00323CF8"/>
    <w:rsid w:val="003245CA"/>
    <w:rsid w:val="00324AF4"/>
    <w:rsid w:val="00324BC6"/>
    <w:rsid w:val="00324C3B"/>
    <w:rsid w:val="00324EED"/>
    <w:rsid w:val="003251EA"/>
    <w:rsid w:val="00325590"/>
    <w:rsid w:val="00325B47"/>
    <w:rsid w:val="00325F8A"/>
    <w:rsid w:val="00326099"/>
    <w:rsid w:val="003270DD"/>
    <w:rsid w:val="003273A5"/>
    <w:rsid w:val="00327B7A"/>
    <w:rsid w:val="0033003A"/>
    <w:rsid w:val="003307AE"/>
    <w:rsid w:val="00330A98"/>
    <w:rsid w:val="00331241"/>
    <w:rsid w:val="00331270"/>
    <w:rsid w:val="0033333F"/>
    <w:rsid w:val="00333E2A"/>
    <w:rsid w:val="00334461"/>
    <w:rsid w:val="003352B8"/>
    <w:rsid w:val="00335697"/>
    <w:rsid w:val="00335AB6"/>
    <w:rsid w:val="00335F19"/>
    <w:rsid w:val="0033675A"/>
    <w:rsid w:val="00336E03"/>
    <w:rsid w:val="0034043E"/>
    <w:rsid w:val="00341238"/>
    <w:rsid w:val="003413CA"/>
    <w:rsid w:val="0034157F"/>
    <w:rsid w:val="003415CE"/>
    <w:rsid w:val="00341772"/>
    <w:rsid w:val="00342746"/>
    <w:rsid w:val="00342A0D"/>
    <w:rsid w:val="003438F1"/>
    <w:rsid w:val="00344261"/>
    <w:rsid w:val="003442B9"/>
    <w:rsid w:val="00344344"/>
    <w:rsid w:val="003448CF"/>
    <w:rsid w:val="003448E5"/>
    <w:rsid w:val="003453C4"/>
    <w:rsid w:val="003457D9"/>
    <w:rsid w:val="003460DD"/>
    <w:rsid w:val="00346886"/>
    <w:rsid w:val="00346F34"/>
    <w:rsid w:val="003476F9"/>
    <w:rsid w:val="003505C3"/>
    <w:rsid w:val="003506AE"/>
    <w:rsid w:val="00350825"/>
    <w:rsid w:val="0035167F"/>
    <w:rsid w:val="00351ABD"/>
    <w:rsid w:val="00351B40"/>
    <w:rsid w:val="00351BE0"/>
    <w:rsid w:val="00351F1E"/>
    <w:rsid w:val="00352550"/>
    <w:rsid w:val="00352B48"/>
    <w:rsid w:val="00353003"/>
    <w:rsid w:val="00353CF6"/>
    <w:rsid w:val="003542D9"/>
    <w:rsid w:val="00354CB2"/>
    <w:rsid w:val="00356767"/>
    <w:rsid w:val="003567C1"/>
    <w:rsid w:val="0036117C"/>
    <w:rsid w:val="003612A1"/>
    <w:rsid w:val="0036181B"/>
    <w:rsid w:val="00362324"/>
    <w:rsid w:val="00362A99"/>
    <w:rsid w:val="003631DD"/>
    <w:rsid w:val="003632F2"/>
    <w:rsid w:val="00363356"/>
    <w:rsid w:val="00364338"/>
    <w:rsid w:val="00364FAA"/>
    <w:rsid w:val="00365545"/>
    <w:rsid w:val="00366364"/>
    <w:rsid w:val="003663ED"/>
    <w:rsid w:val="00366669"/>
    <w:rsid w:val="003666EB"/>
    <w:rsid w:val="0036726C"/>
    <w:rsid w:val="003679C3"/>
    <w:rsid w:val="00367EEA"/>
    <w:rsid w:val="00370A8E"/>
    <w:rsid w:val="003712E9"/>
    <w:rsid w:val="003719BB"/>
    <w:rsid w:val="00372B03"/>
    <w:rsid w:val="00372BFC"/>
    <w:rsid w:val="003738D6"/>
    <w:rsid w:val="00373BE8"/>
    <w:rsid w:val="00374701"/>
    <w:rsid w:val="00374A26"/>
    <w:rsid w:val="00374AF8"/>
    <w:rsid w:val="00375526"/>
    <w:rsid w:val="00375BDC"/>
    <w:rsid w:val="00376398"/>
    <w:rsid w:val="00377CF1"/>
    <w:rsid w:val="00380114"/>
    <w:rsid w:val="00380555"/>
    <w:rsid w:val="00380BBE"/>
    <w:rsid w:val="00380CB0"/>
    <w:rsid w:val="00381A2D"/>
    <w:rsid w:val="00381CDC"/>
    <w:rsid w:val="00382530"/>
    <w:rsid w:val="0038338C"/>
    <w:rsid w:val="00383838"/>
    <w:rsid w:val="003838BB"/>
    <w:rsid w:val="00383E1A"/>
    <w:rsid w:val="00384402"/>
    <w:rsid w:val="00384A0F"/>
    <w:rsid w:val="00384AE4"/>
    <w:rsid w:val="00385BAD"/>
    <w:rsid w:val="0038600B"/>
    <w:rsid w:val="003861BC"/>
    <w:rsid w:val="003863DB"/>
    <w:rsid w:val="0038644C"/>
    <w:rsid w:val="00386476"/>
    <w:rsid w:val="00386BD3"/>
    <w:rsid w:val="00387334"/>
    <w:rsid w:val="003873DE"/>
    <w:rsid w:val="00387649"/>
    <w:rsid w:val="0038783E"/>
    <w:rsid w:val="003907FD"/>
    <w:rsid w:val="00390DC0"/>
    <w:rsid w:val="0039110E"/>
    <w:rsid w:val="00391296"/>
    <w:rsid w:val="0039214F"/>
    <w:rsid w:val="003922AC"/>
    <w:rsid w:val="00392436"/>
    <w:rsid w:val="003927A4"/>
    <w:rsid w:val="0039287F"/>
    <w:rsid w:val="00392A72"/>
    <w:rsid w:val="00392D84"/>
    <w:rsid w:val="00392DF3"/>
    <w:rsid w:val="0039313A"/>
    <w:rsid w:val="00393C6D"/>
    <w:rsid w:val="00393F9E"/>
    <w:rsid w:val="00394054"/>
    <w:rsid w:val="003945D4"/>
    <w:rsid w:val="003948B4"/>
    <w:rsid w:val="00394A40"/>
    <w:rsid w:val="00394AB0"/>
    <w:rsid w:val="00395676"/>
    <w:rsid w:val="00395D58"/>
    <w:rsid w:val="00396457"/>
    <w:rsid w:val="00396869"/>
    <w:rsid w:val="00396EA6"/>
    <w:rsid w:val="00397D3C"/>
    <w:rsid w:val="003A04A0"/>
    <w:rsid w:val="003A0602"/>
    <w:rsid w:val="003A08FD"/>
    <w:rsid w:val="003A0951"/>
    <w:rsid w:val="003A12F8"/>
    <w:rsid w:val="003A1569"/>
    <w:rsid w:val="003A16CA"/>
    <w:rsid w:val="003A1BC0"/>
    <w:rsid w:val="003A2FC9"/>
    <w:rsid w:val="003A372E"/>
    <w:rsid w:val="003A3973"/>
    <w:rsid w:val="003A39B1"/>
    <w:rsid w:val="003A39C2"/>
    <w:rsid w:val="003A5076"/>
    <w:rsid w:val="003A5234"/>
    <w:rsid w:val="003A530D"/>
    <w:rsid w:val="003A5CAF"/>
    <w:rsid w:val="003A5DA4"/>
    <w:rsid w:val="003A625C"/>
    <w:rsid w:val="003A660E"/>
    <w:rsid w:val="003A6CF4"/>
    <w:rsid w:val="003A7CBD"/>
    <w:rsid w:val="003B016E"/>
    <w:rsid w:val="003B0896"/>
    <w:rsid w:val="003B0C43"/>
    <w:rsid w:val="003B10B3"/>
    <w:rsid w:val="003B1365"/>
    <w:rsid w:val="003B18EA"/>
    <w:rsid w:val="003B1BC7"/>
    <w:rsid w:val="003B2363"/>
    <w:rsid w:val="003B27B8"/>
    <w:rsid w:val="003B27F7"/>
    <w:rsid w:val="003B287C"/>
    <w:rsid w:val="003B29F0"/>
    <w:rsid w:val="003B3225"/>
    <w:rsid w:val="003B3915"/>
    <w:rsid w:val="003B3AD9"/>
    <w:rsid w:val="003B4177"/>
    <w:rsid w:val="003B45E4"/>
    <w:rsid w:val="003B45F5"/>
    <w:rsid w:val="003B47E8"/>
    <w:rsid w:val="003B4A57"/>
    <w:rsid w:val="003B4C6B"/>
    <w:rsid w:val="003B4D08"/>
    <w:rsid w:val="003B4D3E"/>
    <w:rsid w:val="003B54AD"/>
    <w:rsid w:val="003B5626"/>
    <w:rsid w:val="003B5654"/>
    <w:rsid w:val="003B616F"/>
    <w:rsid w:val="003B686D"/>
    <w:rsid w:val="003B699B"/>
    <w:rsid w:val="003B7121"/>
    <w:rsid w:val="003B712A"/>
    <w:rsid w:val="003C01D4"/>
    <w:rsid w:val="003C0386"/>
    <w:rsid w:val="003C0AEC"/>
    <w:rsid w:val="003C0CA1"/>
    <w:rsid w:val="003C167E"/>
    <w:rsid w:val="003C1758"/>
    <w:rsid w:val="003C1A9C"/>
    <w:rsid w:val="003C22D8"/>
    <w:rsid w:val="003C2541"/>
    <w:rsid w:val="003C2B16"/>
    <w:rsid w:val="003C2EFD"/>
    <w:rsid w:val="003C31B8"/>
    <w:rsid w:val="003C37DE"/>
    <w:rsid w:val="003C3A1E"/>
    <w:rsid w:val="003C3E16"/>
    <w:rsid w:val="003C4868"/>
    <w:rsid w:val="003C4F5D"/>
    <w:rsid w:val="003C51D8"/>
    <w:rsid w:val="003C5D5A"/>
    <w:rsid w:val="003C5F99"/>
    <w:rsid w:val="003C6A3C"/>
    <w:rsid w:val="003C73A9"/>
    <w:rsid w:val="003C7AC8"/>
    <w:rsid w:val="003C7B43"/>
    <w:rsid w:val="003D04BD"/>
    <w:rsid w:val="003D0551"/>
    <w:rsid w:val="003D1188"/>
    <w:rsid w:val="003D16BD"/>
    <w:rsid w:val="003D1C42"/>
    <w:rsid w:val="003D1E94"/>
    <w:rsid w:val="003D2278"/>
    <w:rsid w:val="003D3EC7"/>
    <w:rsid w:val="003D3F0E"/>
    <w:rsid w:val="003D5BA3"/>
    <w:rsid w:val="003D622D"/>
    <w:rsid w:val="003D6ECA"/>
    <w:rsid w:val="003E08FD"/>
    <w:rsid w:val="003E1EF2"/>
    <w:rsid w:val="003E2844"/>
    <w:rsid w:val="003E3254"/>
    <w:rsid w:val="003E326E"/>
    <w:rsid w:val="003E3C45"/>
    <w:rsid w:val="003E439D"/>
    <w:rsid w:val="003E4432"/>
    <w:rsid w:val="003E49DE"/>
    <w:rsid w:val="003E4E9B"/>
    <w:rsid w:val="003E570D"/>
    <w:rsid w:val="003E58C1"/>
    <w:rsid w:val="003E624D"/>
    <w:rsid w:val="003E62F5"/>
    <w:rsid w:val="003E62FB"/>
    <w:rsid w:val="003E71E5"/>
    <w:rsid w:val="003E7CB6"/>
    <w:rsid w:val="003F0530"/>
    <w:rsid w:val="003F0EA1"/>
    <w:rsid w:val="003F1881"/>
    <w:rsid w:val="003F195C"/>
    <w:rsid w:val="003F22CC"/>
    <w:rsid w:val="003F2431"/>
    <w:rsid w:val="003F26DD"/>
    <w:rsid w:val="003F403B"/>
    <w:rsid w:val="003F4FF8"/>
    <w:rsid w:val="003F59D3"/>
    <w:rsid w:val="003F61A5"/>
    <w:rsid w:val="003F6636"/>
    <w:rsid w:val="003F6EC8"/>
    <w:rsid w:val="003F6F74"/>
    <w:rsid w:val="003F70E8"/>
    <w:rsid w:val="003F73E7"/>
    <w:rsid w:val="003F7CFA"/>
    <w:rsid w:val="004001BD"/>
    <w:rsid w:val="0040026F"/>
    <w:rsid w:val="00400534"/>
    <w:rsid w:val="004009EC"/>
    <w:rsid w:val="00401622"/>
    <w:rsid w:val="00401643"/>
    <w:rsid w:val="00401C68"/>
    <w:rsid w:val="0040211C"/>
    <w:rsid w:val="0040219E"/>
    <w:rsid w:val="004021E9"/>
    <w:rsid w:val="00402654"/>
    <w:rsid w:val="00402EEA"/>
    <w:rsid w:val="0040349B"/>
    <w:rsid w:val="0040379F"/>
    <w:rsid w:val="00403F40"/>
    <w:rsid w:val="004040A5"/>
    <w:rsid w:val="00404E4D"/>
    <w:rsid w:val="00404ECF"/>
    <w:rsid w:val="00405372"/>
    <w:rsid w:val="00405EDC"/>
    <w:rsid w:val="00406346"/>
    <w:rsid w:val="00406881"/>
    <w:rsid w:val="0040728F"/>
    <w:rsid w:val="004072EB"/>
    <w:rsid w:val="004073EB"/>
    <w:rsid w:val="00407CA9"/>
    <w:rsid w:val="00407EBE"/>
    <w:rsid w:val="004100B9"/>
    <w:rsid w:val="004107FA"/>
    <w:rsid w:val="00410D96"/>
    <w:rsid w:val="00411C73"/>
    <w:rsid w:val="0041213C"/>
    <w:rsid w:val="00412435"/>
    <w:rsid w:val="00412A4B"/>
    <w:rsid w:val="00413288"/>
    <w:rsid w:val="004139DF"/>
    <w:rsid w:val="00413D08"/>
    <w:rsid w:val="00413F7A"/>
    <w:rsid w:val="0041431B"/>
    <w:rsid w:val="004145A1"/>
    <w:rsid w:val="004147E5"/>
    <w:rsid w:val="00415250"/>
    <w:rsid w:val="004156B3"/>
    <w:rsid w:val="00415B07"/>
    <w:rsid w:val="0041616F"/>
    <w:rsid w:val="00416819"/>
    <w:rsid w:val="00416CE9"/>
    <w:rsid w:val="00417189"/>
    <w:rsid w:val="004171A4"/>
    <w:rsid w:val="004171BB"/>
    <w:rsid w:val="004173C3"/>
    <w:rsid w:val="004173CA"/>
    <w:rsid w:val="004179E9"/>
    <w:rsid w:val="00417B1D"/>
    <w:rsid w:val="00420406"/>
    <w:rsid w:val="00421743"/>
    <w:rsid w:val="004219F8"/>
    <w:rsid w:val="00421C27"/>
    <w:rsid w:val="004228A3"/>
    <w:rsid w:val="00422E23"/>
    <w:rsid w:val="00423184"/>
    <w:rsid w:val="0042324D"/>
    <w:rsid w:val="00424B13"/>
    <w:rsid w:val="00425499"/>
    <w:rsid w:val="00425A95"/>
    <w:rsid w:val="00425E55"/>
    <w:rsid w:val="004278C2"/>
    <w:rsid w:val="00427B74"/>
    <w:rsid w:val="004300E5"/>
    <w:rsid w:val="00430C09"/>
    <w:rsid w:val="00431042"/>
    <w:rsid w:val="004310A3"/>
    <w:rsid w:val="00431AC9"/>
    <w:rsid w:val="004321F2"/>
    <w:rsid w:val="0043282B"/>
    <w:rsid w:val="00432EBF"/>
    <w:rsid w:val="00432EF9"/>
    <w:rsid w:val="0043352A"/>
    <w:rsid w:val="00433E49"/>
    <w:rsid w:val="004345A1"/>
    <w:rsid w:val="00434621"/>
    <w:rsid w:val="00434B3B"/>
    <w:rsid w:val="00434E00"/>
    <w:rsid w:val="00435018"/>
    <w:rsid w:val="00435400"/>
    <w:rsid w:val="004358B5"/>
    <w:rsid w:val="00435A46"/>
    <w:rsid w:val="00436164"/>
    <w:rsid w:val="00436633"/>
    <w:rsid w:val="00437562"/>
    <w:rsid w:val="00437A1D"/>
    <w:rsid w:val="00437CEA"/>
    <w:rsid w:val="00437E0D"/>
    <w:rsid w:val="00440428"/>
    <w:rsid w:val="00440CF3"/>
    <w:rsid w:val="00441343"/>
    <w:rsid w:val="00441B4B"/>
    <w:rsid w:val="00441E5E"/>
    <w:rsid w:val="00442507"/>
    <w:rsid w:val="004432F0"/>
    <w:rsid w:val="004433A2"/>
    <w:rsid w:val="00443ED3"/>
    <w:rsid w:val="00444066"/>
    <w:rsid w:val="0044451C"/>
    <w:rsid w:val="00444752"/>
    <w:rsid w:val="00444C2E"/>
    <w:rsid w:val="004459D0"/>
    <w:rsid w:val="00445B21"/>
    <w:rsid w:val="00445B3E"/>
    <w:rsid w:val="00445DC9"/>
    <w:rsid w:val="00446257"/>
    <w:rsid w:val="0044673B"/>
    <w:rsid w:val="004468FC"/>
    <w:rsid w:val="00446C1D"/>
    <w:rsid w:val="00446C90"/>
    <w:rsid w:val="0044777D"/>
    <w:rsid w:val="004500BC"/>
    <w:rsid w:val="0045086F"/>
    <w:rsid w:val="00451E38"/>
    <w:rsid w:val="0045201B"/>
    <w:rsid w:val="0045272C"/>
    <w:rsid w:val="004527DF"/>
    <w:rsid w:val="00452C51"/>
    <w:rsid w:val="00452CE9"/>
    <w:rsid w:val="00452CFE"/>
    <w:rsid w:val="0045307B"/>
    <w:rsid w:val="0045586F"/>
    <w:rsid w:val="00455C0B"/>
    <w:rsid w:val="004565D7"/>
    <w:rsid w:val="00456714"/>
    <w:rsid w:val="00456E84"/>
    <w:rsid w:val="004602D7"/>
    <w:rsid w:val="004603C5"/>
    <w:rsid w:val="00460714"/>
    <w:rsid w:val="00460839"/>
    <w:rsid w:val="00460AE5"/>
    <w:rsid w:val="004611CF"/>
    <w:rsid w:val="00461891"/>
    <w:rsid w:val="0046287B"/>
    <w:rsid w:val="004629B8"/>
    <w:rsid w:val="00462B90"/>
    <w:rsid w:val="00462EB2"/>
    <w:rsid w:val="004639A8"/>
    <w:rsid w:val="004652AA"/>
    <w:rsid w:val="00465CF7"/>
    <w:rsid w:val="00465ED0"/>
    <w:rsid w:val="004665D2"/>
    <w:rsid w:val="00467258"/>
    <w:rsid w:val="00467EC2"/>
    <w:rsid w:val="004701EC"/>
    <w:rsid w:val="004704C3"/>
    <w:rsid w:val="004708E8"/>
    <w:rsid w:val="00470B3F"/>
    <w:rsid w:val="0047175D"/>
    <w:rsid w:val="00471DD1"/>
    <w:rsid w:val="00471F1F"/>
    <w:rsid w:val="00472DD5"/>
    <w:rsid w:val="00472F56"/>
    <w:rsid w:val="00473719"/>
    <w:rsid w:val="00473B2C"/>
    <w:rsid w:val="00473D72"/>
    <w:rsid w:val="004748C4"/>
    <w:rsid w:val="00474D1B"/>
    <w:rsid w:val="004750FA"/>
    <w:rsid w:val="004753C9"/>
    <w:rsid w:val="00475623"/>
    <w:rsid w:val="00475FF6"/>
    <w:rsid w:val="004761B7"/>
    <w:rsid w:val="004762EE"/>
    <w:rsid w:val="004765ED"/>
    <w:rsid w:val="00477A19"/>
    <w:rsid w:val="00477AB8"/>
    <w:rsid w:val="00480170"/>
    <w:rsid w:val="00480779"/>
    <w:rsid w:val="0048085A"/>
    <w:rsid w:val="0048095E"/>
    <w:rsid w:val="00481515"/>
    <w:rsid w:val="00481715"/>
    <w:rsid w:val="00481850"/>
    <w:rsid w:val="004824B1"/>
    <w:rsid w:val="00482D3B"/>
    <w:rsid w:val="00482F01"/>
    <w:rsid w:val="004832D1"/>
    <w:rsid w:val="004839BD"/>
    <w:rsid w:val="00485A1A"/>
    <w:rsid w:val="00485A7A"/>
    <w:rsid w:val="0048659D"/>
    <w:rsid w:val="00486786"/>
    <w:rsid w:val="0048738F"/>
    <w:rsid w:val="004901C6"/>
    <w:rsid w:val="0049051A"/>
    <w:rsid w:val="004916F9"/>
    <w:rsid w:val="0049229A"/>
    <w:rsid w:val="0049345E"/>
    <w:rsid w:val="00493AA0"/>
    <w:rsid w:val="00494E5C"/>
    <w:rsid w:val="00494E9F"/>
    <w:rsid w:val="0049537C"/>
    <w:rsid w:val="004954CB"/>
    <w:rsid w:val="00495664"/>
    <w:rsid w:val="00495804"/>
    <w:rsid w:val="00495E4D"/>
    <w:rsid w:val="00496270"/>
    <w:rsid w:val="00496A08"/>
    <w:rsid w:val="004975B2"/>
    <w:rsid w:val="004A04B1"/>
    <w:rsid w:val="004A12FC"/>
    <w:rsid w:val="004A21EA"/>
    <w:rsid w:val="004A2358"/>
    <w:rsid w:val="004A24B0"/>
    <w:rsid w:val="004A27CE"/>
    <w:rsid w:val="004A36C9"/>
    <w:rsid w:val="004A3F8E"/>
    <w:rsid w:val="004A3FEC"/>
    <w:rsid w:val="004A4095"/>
    <w:rsid w:val="004A4810"/>
    <w:rsid w:val="004A5016"/>
    <w:rsid w:val="004A551A"/>
    <w:rsid w:val="004A5CD2"/>
    <w:rsid w:val="004A62C1"/>
    <w:rsid w:val="004A6396"/>
    <w:rsid w:val="004A68DC"/>
    <w:rsid w:val="004A6988"/>
    <w:rsid w:val="004A6AB1"/>
    <w:rsid w:val="004A7366"/>
    <w:rsid w:val="004B046A"/>
    <w:rsid w:val="004B10AA"/>
    <w:rsid w:val="004B1476"/>
    <w:rsid w:val="004B1B0B"/>
    <w:rsid w:val="004B1FCF"/>
    <w:rsid w:val="004B2104"/>
    <w:rsid w:val="004B2443"/>
    <w:rsid w:val="004B29BF"/>
    <w:rsid w:val="004B2B02"/>
    <w:rsid w:val="004B2FA4"/>
    <w:rsid w:val="004B3354"/>
    <w:rsid w:val="004B336F"/>
    <w:rsid w:val="004B3636"/>
    <w:rsid w:val="004B3C92"/>
    <w:rsid w:val="004B3CFE"/>
    <w:rsid w:val="004B40AD"/>
    <w:rsid w:val="004B4312"/>
    <w:rsid w:val="004B4C3B"/>
    <w:rsid w:val="004B535E"/>
    <w:rsid w:val="004B5710"/>
    <w:rsid w:val="004B5720"/>
    <w:rsid w:val="004B5E14"/>
    <w:rsid w:val="004B5E47"/>
    <w:rsid w:val="004B6687"/>
    <w:rsid w:val="004B6E4E"/>
    <w:rsid w:val="004B725D"/>
    <w:rsid w:val="004C05A7"/>
    <w:rsid w:val="004C0EF4"/>
    <w:rsid w:val="004C1909"/>
    <w:rsid w:val="004C1D4A"/>
    <w:rsid w:val="004C1EE7"/>
    <w:rsid w:val="004C2BEC"/>
    <w:rsid w:val="004C2D72"/>
    <w:rsid w:val="004C3005"/>
    <w:rsid w:val="004C34C1"/>
    <w:rsid w:val="004C36CF"/>
    <w:rsid w:val="004C4B3D"/>
    <w:rsid w:val="004C574C"/>
    <w:rsid w:val="004C625B"/>
    <w:rsid w:val="004C6A1C"/>
    <w:rsid w:val="004C6C7F"/>
    <w:rsid w:val="004C6EEE"/>
    <w:rsid w:val="004D098A"/>
    <w:rsid w:val="004D0CF8"/>
    <w:rsid w:val="004D0E01"/>
    <w:rsid w:val="004D0E71"/>
    <w:rsid w:val="004D1063"/>
    <w:rsid w:val="004D16F3"/>
    <w:rsid w:val="004D19C5"/>
    <w:rsid w:val="004D1C66"/>
    <w:rsid w:val="004D24E5"/>
    <w:rsid w:val="004D3073"/>
    <w:rsid w:val="004D33CD"/>
    <w:rsid w:val="004D351B"/>
    <w:rsid w:val="004D405F"/>
    <w:rsid w:val="004D4557"/>
    <w:rsid w:val="004D4931"/>
    <w:rsid w:val="004D4A07"/>
    <w:rsid w:val="004D4B57"/>
    <w:rsid w:val="004D4DB1"/>
    <w:rsid w:val="004D5EF2"/>
    <w:rsid w:val="004D7AA7"/>
    <w:rsid w:val="004D7BB9"/>
    <w:rsid w:val="004D7D1A"/>
    <w:rsid w:val="004E0336"/>
    <w:rsid w:val="004E07E9"/>
    <w:rsid w:val="004E0EA4"/>
    <w:rsid w:val="004E105E"/>
    <w:rsid w:val="004E1D71"/>
    <w:rsid w:val="004E2289"/>
    <w:rsid w:val="004E235D"/>
    <w:rsid w:val="004E258F"/>
    <w:rsid w:val="004E2F6C"/>
    <w:rsid w:val="004E3817"/>
    <w:rsid w:val="004E3C2B"/>
    <w:rsid w:val="004E4065"/>
    <w:rsid w:val="004E4435"/>
    <w:rsid w:val="004E46AF"/>
    <w:rsid w:val="004E4F9E"/>
    <w:rsid w:val="004E503C"/>
    <w:rsid w:val="004E5E40"/>
    <w:rsid w:val="004E6282"/>
    <w:rsid w:val="004E64AD"/>
    <w:rsid w:val="004E74C6"/>
    <w:rsid w:val="004E7551"/>
    <w:rsid w:val="004E7CDD"/>
    <w:rsid w:val="004E7D22"/>
    <w:rsid w:val="004F0353"/>
    <w:rsid w:val="004F05E4"/>
    <w:rsid w:val="004F0779"/>
    <w:rsid w:val="004F0C38"/>
    <w:rsid w:val="004F0EDE"/>
    <w:rsid w:val="004F1043"/>
    <w:rsid w:val="004F1940"/>
    <w:rsid w:val="004F1D33"/>
    <w:rsid w:val="004F208F"/>
    <w:rsid w:val="004F22B7"/>
    <w:rsid w:val="004F23AB"/>
    <w:rsid w:val="004F2C0F"/>
    <w:rsid w:val="004F35AF"/>
    <w:rsid w:val="004F35E4"/>
    <w:rsid w:val="004F3887"/>
    <w:rsid w:val="004F3A30"/>
    <w:rsid w:val="004F3AF9"/>
    <w:rsid w:val="004F3CB3"/>
    <w:rsid w:val="004F3CDB"/>
    <w:rsid w:val="004F3D43"/>
    <w:rsid w:val="004F43E6"/>
    <w:rsid w:val="004F523D"/>
    <w:rsid w:val="004F53AD"/>
    <w:rsid w:val="004F564B"/>
    <w:rsid w:val="004F5813"/>
    <w:rsid w:val="004F58FE"/>
    <w:rsid w:val="004F6F7F"/>
    <w:rsid w:val="004F721E"/>
    <w:rsid w:val="004F7BB5"/>
    <w:rsid w:val="004F7FE5"/>
    <w:rsid w:val="0050015F"/>
    <w:rsid w:val="005001DE"/>
    <w:rsid w:val="005010B3"/>
    <w:rsid w:val="005010CD"/>
    <w:rsid w:val="00501738"/>
    <w:rsid w:val="00501F15"/>
    <w:rsid w:val="0050213E"/>
    <w:rsid w:val="00502294"/>
    <w:rsid w:val="00502422"/>
    <w:rsid w:val="005026EC"/>
    <w:rsid w:val="00502BC6"/>
    <w:rsid w:val="005030A7"/>
    <w:rsid w:val="005031E9"/>
    <w:rsid w:val="005046A2"/>
    <w:rsid w:val="00505AC0"/>
    <w:rsid w:val="00505D1E"/>
    <w:rsid w:val="005069FF"/>
    <w:rsid w:val="00507344"/>
    <w:rsid w:val="00507356"/>
    <w:rsid w:val="00507831"/>
    <w:rsid w:val="00507AE5"/>
    <w:rsid w:val="00507CAD"/>
    <w:rsid w:val="00510068"/>
    <w:rsid w:val="0051007B"/>
    <w:rsid w:val="00510299"/>
    <w:rsid w:val="00511140"/>
    <w:rsid w:val="0051132F"/>
    <w:rsid w:val="0051147A"/>
    <w:rsid w:val="00511ED5"/>
    <w:rsid w:val="00512363"/>
    <w:rsid w:val="00512497"/>
    <w:rsid w:val="005125A0"/>
    <w:rsid w:val="00513106"/>
    <w:rsid w:val="00513615"/>
    <w:rsid w:val="00515066"/>
    <w:rsid w:val="0051580C"/>
    <w:rsid w:val="0051601C"/>
    <w:rsid w:val="005163F4"/>
    <w:rsid w:val="005164E5"/>
    <w:rsid w:val="00516A64"/>
    <w:rsid w:val="00517365"/>
    <w:rsid w:val="005175AF"/>
    <w:rsid w:val="00517B1C"/>
    <w:rsid w:val="00517B3F"/>
    <w:rsid w:val="00517F98"/>
    <w:rsid w:val="005202A3"/>
    <w:rsid w:val="0052074E"/>
    <w:rsid w:val="005215DC"/>
    <w:rsid w:val="0052298D"/>
    <w:rsid w:val="00522A7B"/>
    <w:rsid w:val="005235AB"/>
    <w:rsid w:val="00523907"/>
    <w:rsid w:val="00525332"/>
    <w:rsid w:val="00525E21"/>
    <w:rsid w:val="0052659A"/>
    <w:rsid w:val="0052697C"/>
    <w:rsid w:val="00526AE5"/>
    <w:rsid w:val="0052767E"/>
    <w:rsid w:val="00527776"/>
    <w:rsid w:val="00527FA9"/>
    <w:rsid w:val="00530066"/>
    <w:rsid w:val="005302C7"/>
    <w:rsid w:val="00530929"/>
    <w:rsid w:val="0053119B"/>
    <w:rsid w:val="0053147C"/>
    <w:rsid w:val="005316AE"/>
    <w:rsid w:val="00531E8E"/>
    <w:rsid w:val="0053215C"/>
    <w:rsid w:val="00533317"/>
    <w:rsid w:val="0053350B"/>
    <w:rsid w:val="0053380B"/>
    <w:rsid w:val="00534281"/>
    <w:rsid w:val="00535005"/>
    <w:rsid w:val="0053506F"/>
    <w:rsid w:val="005362A6"/>
    <w:rsid w:val="0053658B"/>
    <w:rsid w:val="00536595"/>
    <w:rsid w:val="00537C22"/>
    <w:rsid w:val="005407FC"/>
    <w:rsid w:val="005409FB"/>
    <w:rsid w:val="00541602"/>
    <w:rsid w:val="00541942"/>
    <w:rsid w:val="00541B7F"/>
    <w:rsid w:val="00541FB9"/>
    <w:rsid w:val="005424AF"/>
    <w:rsid w:val="005425CE"/>
    <w:rsid w:val="0054279B"/>
    <w:rsid w:val="005427BD"/>
    <w:rsid w:val="00542BAA"/>
    <w:rsid w:val="00542BC8"/>
    <w:rsid w:val="00542C79"/>
    <w:rsid w:val="00543F14"/>
    <w:rsid w:val="0054461D"/>
    <w:rsid w:val="0054474E"/>
    <w:rsid w:val="005453A8"/>
    <w:rsid w:val="00545FAC"/>
    <w:rsid w:val="005462BE"/>
    <w:rsid w:val="00546C1D"/>
    <w:rsid w:val="00547170"/>
    <w:rsid w:val="00547BF8"/>
    <w:rsid w:val="00550530"/>
    <w:rsid w:val="0055085B"/>
    <w:rsid w:val="0055098E"/>
    <w:rsid w:val="00550B11"/>
    <w:rsid w:val="00551485"/>
    <w:rsid w:val="005520C1"/>
    <w:rsid w:val="005524AF"/>
    <w:rsid w:val="00552805"/>
    <w:rsid w:val="00552ADE"/>
    <w:rsid w:val="00552C10"/>
    <w:rsid w:val="005530A7"/>
    <w:rsid w:val="0055358B"/>
    <w:rsid w:val="005539C4"/>
    <w:rsid w:val="00553A86"/>
    <w:rsid w:val="00553C6D"/>
    <w:rsid w:val="00553D20"/>
    <w:rsid w:val="0055413C"/>
    <w:rsid w:val="005541ED"/>
    <w:rsid w:val="00554A0D"/>
    <w:rsid w:val="00555725"/>
    <w:rsid w:val="00555D17"/>
    <w:rsid w:val="00555E60"/>
    <w:rsid w:val="00556DCD"/>
    <w:rsid w:val="00556E82"/>
    <w:rsid w:val="00557EDA"/>
    <w:rsid w:val="00560DB8"/>
    <w:rsid w:val="00561965"/>
    <w:rsid w:val="00561DF0"/>
    <w:rsid w:val="0056261C"/>
    <w:rsid w:val="0056287E"/>
    <w:rsid w:val="00565E74"/>
    <w:rsid w:val="00566658"/>
    <w:rsid w:val="00566E42"/>
    <w:rsid w:val="005673A8"/>
    <w:rsid w:val="00567784"/>
    <w:rsid w:val="00567CCC"/>
    <w:rsid w:val="00570402"/>
    <w:rsid w:val="00570E5E"/>
    <w:rsid w:val="005710B8"/>
    <w:rsid w:val="005712ED"/>
    <w:rsid w:val="00571D7C"/>
    <w:rsid w:val="00571EE4"/>
    <w:rsid w:val="00571EFB"/>
    <w:rsid w:val="00571F59"/>
    <w:rsid w:val="005728B1"/>
    <w:rsid w:val="00573042"/>
    <w:rsid w:val="0057469D"/>
    <w:rsid w:val="0057483F"/>
    <w:rsid w:val="0057557B"/>
    <w:rsid w:val="005759F9"/>
    <w:rsid w:val="00575AE2"/>
    <w:rsid w:val="00575FC7"/>
    <w:rsid w:val="00576E76"/>
    <w:rsid w:val="00576FFC"/>
    <w:rsid w:val="005771BB"/>
    <w:rsid w:val="00577779"/>
    <w:rsid w:val="00577A74"/>
    <w:rsid w:val="00577DAA"/>
    <w:rsid w:val="00577E15"/>
    <w:rsid w:val="00580901"/>
    <w:rsid w:val="0058119F"/>
    <w:rsid w:val="00581A11"/>
    <w:rsid w:val="00581BF0"/>
    <w:rsid w:val="00581DBC"/>
    <w:rsid w:val="0058218C"/>
    <w:rsid w:val="00583102"/>
    <w:rsid w:val="00583454"/>
    <w:rsid w:val="005839A5"/>
    <w:rsid w:val="00583BFD"/>
    <w:rsid w:val="00584078"/>
    <w:rsid w:val="0058415D"/>
    <w:rsid w:val="005846A0"/>
    <w:rsid w:val="005847EE"/>
    <w:rsid w:val="00584CED"/>
    <w:rsid w:val="00584D31"/>
    <w:rsid w:val="00584EBD"/>
    <w:rsid w:val="00584F20"/>
    <w:rsid w:val="00585449"/>
    <w:rsid w:val="00586153"/>
    <w:rsid w:val="005864E5"/>
    <w:rsid w:val="00586509"/>
    <w:rsid w:val="005871C4"/>
    <w:rsid w:val="00587A41"/>
    <w:rsid w:val="005908BB"/>
    <w:rsid w:val="005911F8"/>
    <w:rsid w:val="00591214"/>
    <w:rsid w:val="0059185F"/>
    <w:rsid w:val="00591B5A"/>
    <w:rsid w:val="00591C3C"/>
    <w:rsid w:val="00591DB3"/>
    <w:rsid w:val="005922A9"/>
    <w:rsid w:val="00592BAD"/>
    <w:rsid w:val="00592E0A"/>
    <w:rsid w:val="00593149"/>
    <w:rsid w:val="00593305"/>
    <w:rsid w:val="005937BE"/>
    <w:rsid w:val="005937BF"/>
    <w:rsid w:val="00593846"/>
    <w:rsid w:val="00595286"/>
    <w:rsid w:val="00595287"/>
    <w:rsid w:val="00595467"/>
    <w:rsid w:val="00595513"/>
    <w:rsid w:val="00595BE4"/>
    <w:rsid w:val="00595F8C"/>
    <w:rsid w:val="0059734A"/>
    <w:rsid w:val="005A0309"/>
    <w:rsid w:val="005A05FA"/>
    <w:rsid w:val="005A095F"/>
    <w:rsid w:val="005A0D27"/>
    <w:rsid w:val="005A0E8D"/>
    <w:rsid w:val="005A15C6"/>
    <w:rsid w:val="005A1860"/>
    <w:rsid w:val="005A1F8F"/>
    <w:rsid w:val="005A2C40"/>
    <w:rsid w:val="005A31B7"/>
    <w:rsid w:val="005A3AAA"/>
    <w:rsid w:val="005A3D16"/>
    <w:rsid w:val="005A3ED3"/>
    <w:rsid w:val="005A47D4"/>
    <w:rsid w:val="005A48C1"/>
    <w:rsid w:val="005A4D57"/>
    <w:rsid w:val="005A53DC"/>
    <w:rsid w:val="005A5C74"/>
    <w:rsid w:val="005A5CDD"/>
    <w:rsid w:val="005A6676"/>
    <w:rsid w:val="005A675C"/>
    <w:rsid w:val="005A6E31"/>
    <w:rsid w:val="005A7D32"/>
    <w:rsid w:val="005B05A6"/>
    <w:rsid w:val="005B0636"/>
    <w:rsid w:val="005B0EC4"/>
    <w:rsid w:val="005B13E4"/>
    <w:rsid w:val="005B1CE0"/>
    <w:rsid w:val="005B2698"/>
    <w:rsid w:val="005B2B61"/>
    <w:rsid w:val="005B2EEA"/>
    <w:rsid w:val="005B4821"/>
    <w:rsid w:val="005B4E55"/>
    <w:rsid w:val="005B4E5B"/>
    <w:rsid w:val="005B5CDA"/>
    <w:rsid w:val="005B6497"/>
    <w:rsid w:val="005B69C8"/>
    <w:rsid w:val="005B725C"/>
    <w:rsid w:val="005B76F7"/>
    <w:rsid w:val="005B7A78"/>
    <w:rsid w:val="005B7CC5"/>
    <w:rsid w:val="005C0930"/>
    <w:rsid w:val="005C1747"/>
    <w:rsid w:val="005C20DF"/>
    <w:rsid w:val="005C267F"/>
    <w:rsid w:val="005C288D"/>
    <w:rsid w:val="005C28D7"/>
    <w:rsid w:val="005C2CE2"/>
    <w:rsid w:val="005C3679"/>
    <w:rsid w:val="005C3978"/>
    <w:rsid w:val="005C3A39"/>
    <w:rsid w:val="005C4030"/>
    <w:rsid w:val="005C40C7"/>
    <w:rsid w:val="005C5255"/>
    <w:rsid w:val="005C547E"/>
    <w:rsid w:val="005C5E75"/>
    <w:rsid w:val="005C6982"/>
    <w:rsid w:val="005C6D8F"/>
    <w:rsid w:val="005C74AD"/>
    <w:rsid w:val="005C7611"/>
    <w:rsid w:val="005C7DC9"/>
    <w:rsid w:val="005D006D"/>
    <w:rsid w:val="005D00A3"/>
    <w:rsid w:val="005D05CF"/>
    <w:rsid w:val="005D1AAD"/>
    <w:rsid w:val="005D1CF8"/>
    <w:rsid w:val="005D1D5F"/>
    <w:rsid w:val="005D1F0F"/>
    <w:rsid w:val="005D226D"/>
    <w:rsid w:val="005D2D1D"/>
    <w:rsid w:val="005D2EAB"/>
    <w:rsid w:val="005D3920"/>
    <w:rsid w:val="005D3A73"/>
    <w:rsid w:val="005D3C3D"/>
    <w:rsid w:val="005D3E69"/>
    <w:rsid w:val="005D48ED"/>
    <w:rsid w:val="005D5196"/>
    <w:rsid w:val="005D54E1"/>
    <w:rsid w:val="005D5FA9"/>
    <w:rsid w:val="005D6BB2"/>
    <w:rsid w:val="005D7257"/>
    <w:rsid w:val="005D7ACC"/>
    <w:rsid w:val="005D7C73"/>
    <w:rsid w:val="005E07A2"/>
    <w:rsid w:val="005E164C"/>
    <w:rsid w:val="005E1724"/>
    <w:rsid w:val="005E1897"/>
    <w:rsid w:val="005E24EF"/>
    <w:rsid w:val="005E35DD"/>
    <w:rsid w:val="005E3D66"/>
    <w:rsid w:val="005E4078"/>
    <w:rsid w:val="005E41E6"/>
    <w:rsid w:val="005E45E9"/>
    <w:rsid w:val="005E4F0C"/>
    <w:rsid w:val="005E5061"/>
    <w:rsid w:val="005E5178"/>
    <w:rsid w:val="005E5242"/>
    <w:rsid w:val="005E590A"/>
    <w:rsid w:val="005E5FA5"/>
    <w:rsid w:val="005E668E"/>
    <w:rsid w:val="005E6CEB"/>
    <w:rsid w:val="005E6F3C"/>
    <w:rsid w:val="005E7627"/>
    <w:rsid w:val="005E7835"/>
    <w:rsid w:val="005E7D02"/>
    <w:rsid w:val="005F0026"/>
    <w:rsid w:val="005F054F"/>
    <w:rsid w:val="005F0604"/>
    <w:rsid w:val="005F0E47"/>
    <w:rsid w:val="005F1312"/>
    <w:rsid w:val="005F1559"/>
    <w:rsid w:val="005F1A8F"/>
    <w:rsid w:val="005F1DEF"/>
    <w:rsid w:val="005F207D"/>
    <w:rsid w:val="005F20D7"/>
    <w:rsid w:val="005F2B17"/>
    <w:rsid w:val="005F344B"/>
    <w:rsid w:val="005F3FA4"/>
    <w:rsid w:val="005F4512"/>
    <w:rsid w:val="005F459F"/>
    <w:rsid w:val="005F5593"/>
    <w:rsid w:val="005F55B0"/>
    <w:rsid w:val="005F56A3"/>
    <w:rsid w:val="005F61DC"/>
    <w:rsid w:val="005F65D2"/>
    <w:rsid w:val="005F6918"/>
    <w:rsid w:val="005F6C4F"/>
    <w:rsid w:val="005F6D93"/>
    <w:rsid w:val="005F7C8E"/>
    <w:rsid w:val="005F7FE9"/>
    <w:rsid w:val="00600DE3"/>
    <w:rsid w:val="0060138E"/>
    <w:rsid w:val="00601897"/>
    <w:rsid w:val="00603579"/>
    <w:rsid w:val="006037A1"/>
    <w:rsid w:val="00603836"/>
    <w:rsid w:val="00603F74"/>
    <w:rsid w:val="0060499F"/>
    <w:rsid w:val="00604AD6"/>
    <w:rsid w:val="00604E94"/>
    <w:rsid w:val="00607048"/>
    <w:rsid w:val="0060712C"/>
    <w:rsid w:val="0060716D"/>
    <w:rsid w:val="00607903"/>
    <w:rsid w:val="00607CD1"/>
    <w:rsid w:val="00607E17"/>
    <w:rsid w:val="0061018C"/>
    <w:rsid w:val="006105C7"/>
    <w:rsid w:val="00611110"/>
    <w:rsid w:val="0061223E"/>
    <w:rsid w:val="006123EC"/>
    <w:rsid w:val="006130C8"/>
    <w:rsid w:val="00613B91"/>
    <w:rsid w:val="00613FA1"/>
    <w:rsid w:val="006145B2"/>
    <w:rsid w:val="0061498D"/>
    <w:rsid w:val="00614C47"/>
    <w:rsid w:val="00615178"/>
    <w:rsid w:val="00616276"/>
    <w:rsid w:val="00616AF1"/>
    <w:rsid w:val="00616D17"/>
    <w:rsid w:val="00616D83"/>
    <w:rsid w:val="0062061C"/>
    <w:rsid w:val="00620A7D"/>
    <w:rsid w:val="00620EDD"/>
    <w:rsid w:val="00620F86"/>
    <w:rsid w:val="006222DC"/>
    <w:rsid w:val="0062236E"/>
    <w:rsid w:val="00622F51"/>
    <w:rsid w:val="00623164"/>
    <w:rsid w:val="006235FD"/>
    <w:rsid w:val="0062377C"/>
    <w:rsid w:val="0062414A"/>
    <w:rsid w:val="006263EC"/>
    <w:rsid w:val="006267AA"/>
    <w:rsid w:val="006268ED"/>
    <w:rsid w:val="006269E9"/>
    <w:rsid w:val="0062748A"/>
    <w:rsid w:val="00627D06"/>
    <w:rsid w:val="00630DD6"/>
    <w:rsid w:val="0063109A"/>
    <w:rsid w:val="0063168C"/>
    <w:rsid w:val="00631D48"/>
    <w:rsid w:val="00631DDC"/>
    <w:rsid w:val="00632012"/>
    <w:rsid w:val="00632313"/>
    <w:rsid w:val="00632A4C"/>
    <w:rsid w:val="00632D31"/>
    <w:rsid w:val="006334D1"/>
    <w:rsid w:val="00633BB0"/>
    <w:rsid w:val="00633F9E"/>
    <w:rsid w:val="006350CD"/>
    <w:rsid w:val="00635F76"/>
    <w:rsid w:val="00636605"/>
    <w:rsid w:val="006367DA"/>
    <w:rsid w:val="00636963"/>
    <w:rsid w:val="006369C4"/>
    <w:rsid w:val="00636ACF"/>
    <w:rsid w:val="00636E39"/>
    <w:rsid w:val="00637724"/>
    <w:rsid w:val="006377CF"/>
    <w:rsid w:val="00637F4A"/>
    <w:rsid w:val="00640620"/>
    <w:rsid w:val="00640987"/>
    <w:rsid w:val="0064107E"/>
    <w:rsid w:val="00641667"/>
    <w:rsid w:val="00641CD7"/>
    <w:rsid w:val="00642261"/>
    <w:rsid w:val="00642C50"/>
    <w:rsid w:val="00642FF1"/>
    <w:rsid w:val="0064337A"/>
    <w:rsid w:val="0064339B"/>
    <w:rsid w:val="006435D8"/>
    <w:rsid w:val="00644A7E"/>
    <w:rsid w:val="00644BBB"/>
    <w:rsid w:val="00644D79"/>
    <w:rsid w:val="0064511A"/>
    <w:rsid w:val="00645123"/>
    <w:rsid w:val="00645295"/>
    <w:rsid w:val="0064534C"/>
    <w:rsid w:val="0064538C"/>
    <w:rsid w:val="00645503"/>
    <w:rsid w:val="00645FE7"/>
    <w:rsid w:val="00646670"/>
    <w:rsid w:val="00646B8E"/>
    <w:rsid w:val="00646B93"/>
    <w:rsid w:val="006471AF"/>
    <w:rsid w:val="00647707"/>
    <w:rsid w:val="006479F8"/>
    <w:rsid w:val="00647C0F"/>
    <w:rsid w:val="00650001"/>
    <w:rsid w:val="006501AD"/>
    <w:rsid w:val="00650784"/>
    <w:rsid w:val="006510B4"/>
    <w:rsid w:val="006511B7"/>
    <w:rsid w:val="006516F9"/>
    <w:rsid w:val="00651721"/>
    <w:rsid w:val="0065191A"/>
    <w:rsid w:val="00652008"/>
    <w:rsid w:val="0065265C"/>
    <w:rsid w:val="00653629"/>
    <w:rsid w:val="00653A4C"/>
    <w:rsid w:val="006546AC"/>
    <w:rsid w:val="006549C5"/>
    <w:rsid w:val="00654A7F"/>
    <w:rsid w:val="00654CE2"/>
    <w:rsid w:val="006553B4"/>
    <w:rsid w:val="00655981"/>
    <w:rsid w:val="00655E40"/>
    <w:rsid w:val="0065636B"/>
    <w:rsid w:val="00657834"/>
    <w:rsid w:val="006578AB"/>
    <w:rsid w:val="00657B09"/>
    <w:rsid w:val="00657EEC"/>
    <w:rsid w:val="00657F79"/>
    <w:rsid w:val="0066015E"/>
    <w:rsid w:val="0066058A"/>
    <w:rsid w:val="00660702"/>
    <w:rsid w:val="0066095C"/>
    <w:rsid w:val="00660B98"/>
    <w:rsid w:val="00660E81"/>
    <w:rsid w:val="00660E9C"/>
    <w:rsid w:val="006611D0"/>
    <w:rsid w:val="0066199F"/>
    <w:rsid w:val="006628B4"/>
    <w:rsid w:val="006628D6"/>
    <w:rsid w:val="00663089"/>
    <w:rsid w:val="00663201"/>
    <w:rsid w:val="00664274"/>
    <w:rsid w:val="0066489B"/>
    <w:rsid w:val="006650F3"/>
    <w:rsid w:val="0066570F"/>
    <w:rsid w:val="00665815"/>
    <w:rsid w:val="00665BB5"/>
    <w:rsid w:val="006662C4"/>
    <w:rsid w:val="006665D8"/>
    <w:rsid w:val="00667656"/>
    <w:rsid w:val="00667726"/>
    <w:rsid w:val="00670062"/>
    <w:rsid w:val="0067039F"/>
    <w:rsid w:val="00670595"/>
    <w:rsid w:val="006707F0"/>
    <w:rsid w:val="00670C87"/>
    <w:rsid w:val="006711D0"/>
    <w:rsid w:val="0067154B"/>
    <w:rsid w:val="00672305"/>
    <w:rsid w:val="006723D6"/>
    <w:rsid w:val="006726AF"/>
    <w:rsid w:val="00672CB6"/>
    <w:rsid w:val="00672E0E"/>
    <w:rsid w:val="00672FFD"/>
    <w:rsid w:val="00673155"/>
    <w:rsid w:val="0067398C"/>
    <w:rsid w:val="00673C84"/>
    <w:rsid w:val="00674372"/>
    <w:rsid w:val="00677004"/>
    <w:rsid w:val="00677872"/>
    <w:rsid w:val="006800C1"/>
    <w:rsid w:val="00680BB4"/>
    <w:rsid w:val="00680CF8"/>
    <w:rsid w:val="00681384"/>
    <w:rsid w:val="00681907"/>
    <w:rsid w:val="00681E4C"/>
    <w:rsid w:val="00682CCD"/>
    <w:rsid w:val="00682DB9"/>
    <w:rsid w:val="00683738"/>
    <w:rsid w:val="00684312"/>
    <w:rsid w:val="006846EA"/>
    <w:rsid w:val="00685527"/>
    <w:rsid w:val="006864DF"/>
    <w:rsid w:val="006868B4"/>
    <w:rsid w:val="00686C46"/>
    <w:rsid w:val="00687056"/>
    <w:rsid w:val="0068755E"/>
    <w:rsid w:val="006877A4"/>
    <w:rsid w:val="00687C57"/>
    <w:rsid w:val="0069108B"/>
    <w:rsid w:val="00691100"/>
    <w:rsid w:val="00691185"/>
    <w:rsid w:val="00691822"/>
    <w:rsid w:val="0069279F"/>
    <w:rsid w:val="006928F2"/>
    <w:rsid w:val="00693151"/>
    <w:rsid w:val="00693226"/>
    <w:rsid w:val="006933F6"/>
    <w:rsid w:val="00693667"/>
    <w:rsid w:val="00693A25"/>
    <w:rsid w:val="00693E48"/>
    <w:rsid w:val="00694865"/>
    <w:rsid w:val="00695A38"/>
    <w:rsid w:val="0069609F"/>
    <w:rsid w:val="00696FEA"/>
    <w:rsid w:val="00697165"/>
    <w:rsid w:val="006A0A28"/>
    <w:rsid w:val="006A117C"/>
    <w:rsid w:val="006A1549"/>
    <w:rsid w:val="006A19BB"/>
    <w:rsid w:val="006A1B7D"/>
    <w:rsid w:val="006A20AF"/>
    <w:rsid w:val="006A236F"/>
    <w:rsid w:val="006A2A94"/>
    <w:rsid w:val="006A2E48"/>
    <w:rsid w:val="006A3184"/>
    <w:rsid w:val="006A35E2"/>
    <w:rsid w:val="006A37BB"/>
    <w:rsid w:val="006A38F7"/>
    <w:rsid w:val="006A49FF"/>
    <w:rsid w:val="006A4FFE"/>
    <w:rsid w:val="006A50E8"/>
    <w:rsid w:val="006A5E8C"/>
    <w:rsid w:val="006A5F75"/>
    <w:rsid w:val="006A6745"/>
    <w:rsid w:val="006A6820"/>
    <w:rsid w:val="006A694A"/>
    <w:rsid w:val="006A6FC7"/>
    <w:rsid w:val="006A7917"/>
    <w:rsid w:val="006A7BD3"/>
    <w:rsid w:val="006A7E37"/>
    <w:rsid w:val="006A7EAF"/>
    <w:rsid w:val="006B0459"/>
    <w:rsid w:val="006B05FB"/>
    <w:rsid w:val="006B0A5E"/>
    <w:rsid w:val="006B1597"/>
    <w:rsid w:val="006B19C5"/>
    <w:rsid w:val="006B1F7E"/>
    <w:rsid w:val="006B2262"/>
    <w:rsid w:val="006B28FB"/>
    <w:rsid w:val="006B2CDC"/>
    <w:rsid w:val="006B2E5B"/>
    <w:rsid w:val="006B3137"/>
    <w:rsid w:val="006B353F"/>
    <w:rsid w:val="006B3BDF"/>
    <w:rsid w:val="006B3D93"/>
    <w:rsid w:val="006B47B3"/>
    <w:rsid w:val="006B4A35"/>
    <w:rsid w:val="006B51FA"/>
    <w:rsid w:val="006B58BA"/>
    <w:rsid w:val="006B668B"/>
    <w:rsid w:val="006B7673"/>
    <w:rsid w:val="006B76F0"/>
    <w:rsid w:val="006C0C71"/>
    <w:rsid w:val="006C0C84"/>
    <w:rsid w:val="006C0F16"/>
    <w:rsid w:val="006C164F"/>
    <w:rsid w:val="006C2AB5"/>
    <w:rsid w:val="006C2CCB"/>
    <w:rsid w:val="006C3301"/>
    <w:rsid w:val="006C3F03"/>
    <w:rsid w:val="006C41B0"/>
    <w:rsid w:val="006C4301"/>
    <w:rsid w:val="006C440F"/>
    <w:rsid w:val="006C4F0A"/>
    <w:rsid w:val="006C5AA8"/>
    <w:rsid w:val="006C5DAC"/>
    <w:rsid w:val="006C6539"/>
    <w:rsid w:val="006C67DF"/>
    <w:rsid w:val="006C7F0D"/>
    <w:rsid w:val="006D002C"/>
    <w:rsid w:val="006D05B4"/>
    <w:rsid w:val="006D0630"/>
    <w:rsid w:val="006D0E78"/>
    <w:rsid w:val="006D1409"/>
    <w:rsid w:val="006D166D"/>
    <w:rsid w:val="006D1C74"/>
    <w:rsid w:val="006D1E31"/>
    <w:rsid w:val="006D207B"/>
    <w:rsid w:val="006D2364"/>
    <w:rsid w:val="006D26A6"/>
    <w:rsid w:val="006D302D"/>
    <w:rsid w:val="006D38E0"/>
    <w:rsid w:val="006D3A9D"/>
    <w:rsid w:val="006D3AB1"/>
    <w:rsid w:val="006D3C29"/>
    <w:rsid w:val="006D3F40"/>
    <w:rsid w:val="006D4275"/>
    <w:rsid w:val="006D43CB"/>
    <w:rsid w:val="006D49A0"/>
    <w:rsid w:val="006D4F8C"/>
    <w:rsid w:val="006D53DF"/>
    <w:rsid w:val="006D5935"/>
    <w:rsid w:val="006D5B80"/>
    <w:rsid w:val="006D5DFC"/>
    <w:rsid w:val="006D69A3"/>
    <w:rsid w:val="006D7000"/>
    <w:rsid w:val="006D72F9"/>
    <w:rsid w:val="006D76F7"/>
    <w:rsid w:val="006D7A55"/>
    <w:rsid w:val="006D7B5B"/>
    <w:rsid w:val="006E007F"/>
    <w:rsid w:val="006E0498"/>
    <w:rsid w:val="006E0955"/>
    <w:rsid w:val="006E1510"/>
    <w:rsid w:val="006E20D9"/>
    <w:rsid w:val="006E233B"/>
    <w:rsid w:val="006E26DE"/>
    <w:rsid w:val="006E4CC9"/>
    <w:rsid w:val="006E5132"/>
    <w:rsid w:val="006E526F"/>
    <w:rsid w:val="006E5D69"/>
    <w:rsid w:val="006E657A"/>
    <w:rsid w:val="006E6699"/>
    <w:rsid w:val="006E6766"/>
    <w:rsid w:val="006E693E"/>
    <w:rsid w:val="006E6E27"/>
    <w:rsid w:val="006E6EEA"/>
    <w:rsid w:val="006E7384"/>
    <w:rsid w:val="006E7435"/>
    <w:rsid w:val="006E765B"/>
    <w:rsid w:val="006E7C2E"/>
    <w:rsid w:val="006F0AC0"/>
    <w:rsid w:val="006F0CBB"/>
    <w:rsid w:val="006F10EC"/>
    <w:rsid w:val="006F1749"/>
    <w:rsid w:val="006F21D3"/>
    <w:rsid w:val="006F2BED"/>
    <w:rsid w:val="006F3337"/>
    <w:rsid w:val="006F3E3F"/>
    <w:rsid w:val="006F41F9"/>
    <w:rsid w:val="006F44DE"/>
    <w:rsid w:val="006F4CA2"/>
    <w:rsid w:val="006F4E8A"/>
    <w:rsid w:val="006F5A4D"/>
    <w:rsid w:val="006F5D98"/>
    <w:rsid w:val="006F6578"/>
    <w:rsid w:val="006F694F"/>
    <w:rsid w:val="006F737B"/>
    <w:rsid w:val="006F7BF8"/>
    <w:rsid w:val="007007D3"/>
    <w:rsid w:val="00700B15"/>
    <w:rsid w:val="00700F6A"/>
    <w:rsid w:val="0070113B"/>
    <w:rsid w:val="007013FA"/>
    <w:rsid w:val="007014B9"/>
    <w:rsid w:val="007015B6"/>
    <w:rsid w:val="007015C4"/>
    <w:rsid w:val="0070162B"/>
    <w:rsid w:val="007017EA"/>
    <w:rsid w:val="0070257B"/>
    <w:rsid w:val="00702C8A"/>
    <w:rsid w:val="00703611"/>
    <w:rsid w:val="00704025"/>
    <w:rsid w:val="00704C8D"/>
    <w:rsid w:val="007058B5"/>
    <w:rsid w:val="00705BC2"/>
    <w:rsid w:val="00705C4A"/>
    <w:rsid w:val="007066A4"/>
    <w:rsid w:val="00707668"/>
    <w:rsid w:val="00707DF7"/>
    <w:rsid w:val="0071075A"/>
    <w:rsid w:val="00710AF1"/>
    <w:rsid w:val="00710FED"/>
    <w:rsid w:val="00711679"/>
    <w:rsid w:val="00711839"/>
    <w:rsid w:val="00712020"/>
    <w:rsid w:val="00712540"/>
    <w:rsid w:val="0071321E"/>
    <w:rsid w:val="00713ECC"/>
    <w:rsid w:val="0071419C"/>
    <w:rsid w:val="0071432E"/>
    <w:rsid w:val="00715699"/>
    <w:rsid w:val="007159F7"/>
    <w:rsid w:val="00715C23"/>
    <w:rsid w:val="0071626E"/>
    <w:rsid w:val="00716882"/>
    <w:rsid w:val="00717519"/>
    <w:rsid w:val="00717F62"/>
    <w:rsid w:val="00720265"/>
    <w:rsid w:val="00721B46"/>
    <w:rsid w:val="00721D75"/>
    <w:rsid w:val="00721EBF"/>
    <w:rsid w:val="007220FD"/>
    <w:rsid w:val="007228A7"/>
    <w:rsid w:val="00722DA3"/>
    <w:rsid w:val="007233FE"/>
    <w:rsid w:val="007234EA"/>
    <w:rsid w:val="00724065"/>
    <w:rsid w:val="00724982"/>
    <w:rsid w:val="007255AD"/>
    <w:rsid w:val="007258CD"/>
    <w:rsid w:val="007258E6"/>
    <w:rsid w:val="007260CA"/>
    <w:rsid w:val="0072628A"/>
    <w:rsid w:val="007263D9"/>
    <w:rsid w:val="00726CD2"/>
    <w:rsid w:val="007275F7"/>
    <w:rsid w:val="00727B4C"/>
    <w:rsid w:val="007304A9"/>
    <w:rsid w:val="007304F6"/>
    <w:rsid w:val="007306C2"/>
    <w:rsid w:val="00731121"/>
    <w:rsid w:val="007311D1"/>
    <w:rsid w:val="0073163B"/>
    <w:rsid w:val="00731EA4"/>
    <w:rsid w:val="007325D6"/>
    <w:rsid w:val="007327FF"/>
    <w:rsid w:val="00732E4F"/>
    <w:rsid w:val="007334F8"/>
    <w:rsid w:val="00733754"/>
    <w:rsid w:val="00734609"/>
    <w:rsid w:val="00734EEF"/>
    <w:rsid w:val="00735892"/>
    <w:rsid w:val="007364DD"/>
    <w:rsid w:val="00736834"/>
    <w:rsid w:val="007374F6"/>
    <w:rsid w:val="0074028B"/>
    <w:rsid w:val="007403C6"/>
    <w:rsid w:val="007409F1"/>
    <w:rsid w:val="00741AE9"/>
    <w:rsid w:val="007425DA"/>
    <w:rsid w:val="00742999"/>
    <w:rsid w:val="00742C7A"/>
    <w:rsid w:val="00742C7C"/>
    <w:rsid w:val="00743451"/>
    <w:rsid w:val="00743739"/>
    <w:rsid w:val="00743DBF"/>
    <w:rsid w:val="00743FE9"/>
    <w:rsid w:val="007448B4"/>
    <w:rsid w:val="007449EB"/>
    <w:rsid w:val="00744C65"/>
    <w:rsid w:val="00744EB8"/>
    <w:rsid w:val="00745370"/>
    <w:rsid w:val="007453E8"/>
    <w:rsid w:val="00745A91"/>
    <w:rsid w:val="00746A54"/>
    <w:rsid w:val="00747D2E"/>
    <w:rsid w:val="00750338"/>
    <w:rsid w:val="00750C34"/>
    <w:rsid w:val="00751050"/>
    <w:rsid w:val="00751414"/>
    <w:rsid w:val="007516E5"/>
    <w:rsid w:val="0075251D"/>
    <w:rsid w:val="0075334A"/>
    <w:rsid w:val="00753E09"/>
    <w:rsid w:val="007546F4"/>
    <w:rsid w:val="0075493C"/>
    <w:rsid w:val="00754978"/>
    <w:rsid w:val="0075512C"/>
    <w:rsid w:val="007558C5"/>
    <w:rsid w:val="007573A1"/>
    <w:rsid w:val="00757A50"/>
    <w:rsid w:val="00757C20"/>
    <w:rsid w:val="00757EA5"/>
    <w:rsid w:val="007600AB"/>
    <w:rsid w:val="0076011A"/>
    <w:rsid w:val="00760697"/>
    <w:rsid w:val="0076080A"/>
    <w:rsid w:val="00760A64"/>
    <w:rsid w:val="00761739"/>
    <w:rsid w:val="007619D2"/>
    <w:rsid w:val="00761D0E"/>
    <w:rsid w:val="00762B45"/>
    <w:rsid w:val="00762BBD"/>
    <w:rsid w:val="00762CE8"/>
    <w:rsid w:val="007633E0"/>
    <w:rsid w:val="007640EB"/>
    <w:rsid w:val="00764293"/>
    <w:rsid w:val="00764741"/>
    <w:rsid w:val="00764A27"/>
    <w:rsid w:val="00764EC6"/>
    <w:rsid w:val="0076652B"/>
    <w:rsid w:val="0076701D"/>
    <w:rsid w:val="00767146"/>
    <w:rsid w:val="00767DC6"/>
    <w:rsid w:val="00767DEB"/>
    <w:rsid w:val="00767E23"/>
    <w:rsid w:val="00770839"/>
    <w:rsid w:val="00770AB9"/>
    <w:rsid w:val="00770C87"/>
    <w:rsid w:val="00770D1E"/>
    <w:rsid w:val="0077127B"/>
    <w:rsid w:val="007719B6"/>
    <w:rsid w:val="007721F2"/>
    <w:rsid w:val="00772229"/>
    <w:rsid w:val="0077269A"/>
    <w:rsid w:val="00772825"/>
    <w:rsid w:val="00772859"/>
    <w:rsid w:val="00772D80"/>
    <w:rsid w:val="00772FD8"/>
    <w:rsid w:val="007732B7"/>
    <w:rsid w:val="00774AD9"/>
    <w:rsid w:val="00774E7C"/>
    <w:rsid w:val="00775389"/>
    <w:rsid w:val="00776136"/>
    <w:rsid w:val="00776B47"/>
    <w:rsid w:val="0077721D"/>
    <w:rsid w:val="0077792B"/>
    <w:rsid w:val="00780B57"/>
    <w:rsid w:val="007819BE"/>
    <w:rsid w:val="00781AF8"/>
    <w:rsid w:val="00782338"/>
    <w:rsid w:val="007823AB"/>
    <w:rsid w:val="00782BD4"/>
    <w:rsid w:val="00782C77"/>
    <w:rsid w:val="007832F7"/>
    <w:rsid w:val="00783A40"/>
    <w:rsid w:val="0078427E"/>
    <w:rsid w:val="007843CC"/>
    <w:rsid w:val="007846F0"/>
    <w:rsid w:val="007848B9"/>
    <w:rsid w:val="007854F5"/>
    <w:rsid w:val="00785CB6"/>
    <w:rsid w:val="00785CFD"/>
    <w:rsid w:val="00785E9C"/>
    <w:rsid w:val="00786901"/>
    <w:rsid w:val="00786EB6"/>
    <w:rsid w:val="007874CF"/>
    <w:rsid w:val="00787C00"/>
    <w:rsid w:val="00790376"/>
    <w:rsid w:val="00790FDF"/>
    <w:rsid w:val="00791310"/>
    <w:rsid w:val="00792DB3"/>
    <w:rsid w:val="00794A46"/>
    <w:rsid w:val="00794BFA"/>
    <w:rsid w:val="00795477"/>
    <w:rsid w:val="00795873"/>
    <w:rsid w:val="00796635"/>
    <w:rsid w:val="00796678"/>
    <w:rsid w:val="007966FD"/>
    <w:rsid w:val="00796741"/>
    <w:rsid w:val="00796D3B"/>
    <w:rsid w:val="007970D0"/>
    <w:rsid w:val="0079714C"/>
    <w:rsid w:val="00797D39"/>
    <w:rsid w:val="00797F95"/>
    <w:rsid w:val="007A0982"/>
    <w:rsid w:val="007A1578"/>
    <w:rsid w:val="007A28F2"/>
    <w:rsid w:val="007A2EB6"/>
    <w:rsid w:val="007A33C1"/>
    <w:rsid w:val="007A34CD"/>
    <w:rsid w:val="007A3B07"/>
    <w:rsid w:val="007A4314"/>
    <w:rsid w:val="007A4980"/>
    <w:rsid w:val="007A641B"/>
    <w:rsid w:val="007A689C"/>
    <w:rsid w:val="007A6A7D"/>
    <w:rsid w:val="007A6F56"/>
    <w:rsid w:val="007A7732"/>
    <w:rsid w:val="007A7C0B"/>
    <w:rsid w:val="007B010A"/>
    <w:rsid w:val="007B0282"/>
    <w:rsid w:val="007B0691"/>
    <w:rsid w:val="007B0C5D"/>
    <w:rsid w:val="007B1803"/>
    <w:rsid w:val="007B2528"/>
    <w:rsid w:val="007B2B7F"/>
    <w:rsid w:val="007B31A3"/>
    <w:rsid w:val="007B331A"/>
    <w:rsid w:val="007B33E7"/>
    <w:rsid w:val="007B3F83"/>
    <w:rsid w:val="007B3F9A"/>
    <w:rsid w:val="007B4195"/>
    <w:rsid w:val="007B523C"/>
    <w:rsid w:val="007B599D"/>
    <w:rsid w:val="007B5BA1"/>
    <w:rsid w:val="007B5D76"/>
    <w:rsid w:val="007B617B"/>
    <w:rsid w:val="007B651A"/>
    <w:rsid w:val="007B65CF"/>
    <w:rsid w:val="007B680F"/>
    <w:rsid w:val="007B6C87"/>
    <w:rsid w:val="007B6E67"/>
    <w:rsid w:val="007B71D5"/>
    <w:rsid w:val="007B721F"/>
    <w:rsid w:val="007B775C"/>
    <w:rsid w:val="007B77E9"/>
    <w:rsid w:val="007C0484"/>
    <w:rsid w:val="007C0C51"/>
    <w:rsid w:val="007C12E6"/>
    <w:rsid w:val="007C1851"/>
    <w:rsid w:val="007C1A1C"/>
    <w:rsid w:val="007C2475"/>
    <w:rsid w:val="007C24AA"/>
    <w:rsid w:val="007C2690"/>
    <w:rsid w:val="007C2CA3"/>
    <w:rsid w:val="007C2FFB"/>
    <w:rsid w:val="007C3891"/>
    <w:rsid w:val="007C3C30"/>
    <w:rsid w:val="007C3C3A"/>
    <w:rsid w:val="007C47FA"/>
    <w:rsid w:val="007C5058"/>
    <w:rsid w:val="007C5EF5"/>
    <w:rsid w:val="007C6086"/>
    <w:rsid w:val="007C626A"/>
    <w:rsid w:val="007C657A"/>
    <w:rsid w:val="007C6B4F"/>
    <w:rsid w:val="007C6F15"/>
    <w:rsid w:val="007C70C8"/>
    <w:rsid w:val="007C748D"/>
    <w:rsid w:val="007D0164"/>
    <w:rsid w:val="007D037A"/>
    <w:rsid w:val="007D0517"/>
    <w:rsid w:val="007D15E3"/>
    <w:rsid w:val="007D163F"/>
    <w:rsid w:val="007D1B3B"/>
    <w:rsid w:val="007D2FDA"/>
    <w:rsid w:val="007D3C32"/>
    <w:rsid w:val="007D3E14"/>
    <w:rsid w:val="007D5E87"/>
    <w:rsid w:val="007D6B86"/>
    <w:rsid w:val="007D6D8E"/>
    <w:rsid w:val="007D73E8"/>
    <w:rsid w:val="007E004C"/>
    <w:rsid w:val="007E0548"/>
    <w:rsid w:val="007E0A6F"/>
    <w:rsid w:val="007E0B10"/>
    <w:rsid w:val="007E0DC2"/>
    <w:rsid w:val="007E154F"/>
    <w:rsid w:val="007E1708"/>
    <w:rsid w:val="007E2B6B"/>
    <w:rsid w:val="007E407D"/>
    <w:rsid w:val="007E4AD8"/>
    <w:rsid w:val="007E55BE"/>
    <w:rsid w:val="007E58F3"/>
    <w:rsid w:val="007E65D1"/>
    <w:rsid w:val="007E6884"/>
    <w:rsid w:val="007E6E0B"/>
    <w:rsid w:val="007E7107"/>
    <w:rsid w:val="007E7316"/>
    <w:rsid w:val="007E7A98"/>
    <w:rsid w:val="007E7DE6"/>
    <w:rsid w:val="007E7FF9"/>
    <w:rsid w:val="007F0108"/>
    <w:rsid w:val="007F0A63"/>
    <w:rsid w:val="007F1BA8"/>
    <w:rsid w:val="007F1CE2"/>
    <w:rsid w:val="007F22B6"/>
    <w:rsid w:val="007F2B19"/>
    <w:rsid w:val="007F2B89"/>
    <w:rsid w:val="007F2ED0"/>
    <w:rsid w:val="007F38E1"/>
    <w:rsid w:val="007F405B"/>
    <w:rsid w:val="007F4469"/>
    <w:rsid w:val="007F48F8"/>
    <w:rsid w:val="007F5180"/>
    <w:rsid w:val="007F5AF2"/>
    <w:rsid w:val="007F5B5D"/>
    <w:rsid w:val="007F69C3"/>
    <w:rsid w:val="007F6B1A"/>
    <w:rsid w:val="007F6E4A"/>
    <w:rsid w:val="007F7381"/>
    <w:rsid w:val="007F7717"/>
    <w:rsid w:val="007F7BDE"/>
    <w:rsid w:val="007F7F44"/>
    <w:rsid w:val="0080035A"/>
    <w:rsid w:val="0080065D"/>
    <w:rsid w:val="00800A1D"/>
    <w:rsid w:val="00800D45"/>
    <w:rsid w:val="00800EE1"/>
    <w:rsid w:val="00801113"/>
    <w:rsid w:val="008016AC"/>
    <w:rsid w:val="00801713"/>
    <w:rsid w:val="008018A0"/>
    <w:rsid w:val="00801DD4"/>
    <w:rsid w:val="00802806"/>
    <w:rsid w:val="00802B5E"/>
    <w:rsid w:val="00802FE5"/>
    <w:rsid w:val="00803BE9"/>
    <w:rsid w:val="008041DC"/>
    <w:rsid w:val="00804C11"/>
    <w:rsid w:val="00805228"/>
    <w:rsid w:val="008054FC"/>
    <w:rsid w:val="00805F1A"/>
    <w:rsid w:val="0080635E"/>
    <w:rsid w:val="008066C9"/>
    <w:rsid w:val="0080679A"/>
    <w:rsid w:val="00806F68"/>
    <w:rsid w:val="008077E3"/>
    <w:rsid w:val="00807D1A"/>
    <w:rsid w:val="00810A97"/>
    <w:rsid w:val="00810C41"/>
    <w:rsid w:val="00810DCD"/>
    <w:rsid w:val="00810FBC"/>
    <w:rsid w:val="00811CDA"/>
    <w:rsid w:val="00811E03"/>
    <w:rsid w:val="0081317C"/>
    <w:rsid w:val="00815776"/>
    <w:rsid w:val="00815B07"/>
    <w:rsid w:val="00815DA0"/>
    <w:rsid w:val="008162F3"/>
    <w:rsid w:val="00816C69"/>
    <w:rsid w:val="00816D05"/>
    <w:rsid w:val="008175BB"/>
    <w:rsid w:val="00817919"/>
    <w:rsid w:val="008179C2"/>
    <w:rsid w:val="00817FF7"/>
    <w:rsid w:val="0082004B"/>
    <w:rsid w:val="008204BC"/>
    <w:rsid w:val="00820594"/>
    <w:rsid w:val="00820788"/>
    <w:rsid w:val="008208A4"/>
    <w:rsid w:val="00820D50"/>
    <w:rsid w:val="00822721"/>
    <w:rsid w:val="00822EF3"/>
    <w:rsid w:val="00823351"/>
    <w:rsid w:val="008236DD"/>
    <w:rsid w:val="00823CC1"/>
    <w:rsid w:val="00823CDE"/>
    <w:rsid w:val="00824BFD"/>
    <w:rsid w:val="00825DB9"/>
    <w:rsid w:val="00826315"/>
    <w:rsid w:val="0082733A"/>
    <w:rsid w:val="00827357"/>
    <w:rsid w:val="008276D6"/>
    <w:rsid w:val="00827F99"/>
    <w:rsid w:val="008305FA"/>
    <w:rsid w:val="00832230"/>
    <w:rsid w:val="00832BC0"/>
    <w:rsid w:val="00833010"/>
    <w:rsid w:val="00834928"/>
    <w:rsid w:val="00834B8A"/>
    <w:rsid w:val="00836601"/>
    <w:rsid w:val="00836AF0"/>
    <w:rsid w:val="00836B02"/>
    <w:rsid w:val="008376C0"/>
    <w:rsid w:val="008377A9"/>
    <w:rsid w:val="00837844"/>
    <w:rsid w:val="00837846"/>
    <w:rsid w:val="008378F3"/>
    <w:rsid w:val="00837C2C"/>
    <w:rsid w:val="008403BD"/>
    <w:rsid w:val="00840653"/>
    <w:rsid w:val="00840AD8"/>
    <w:rsid w:val="00840E5B"/>
    <w:rsid w:val="00841618"/>
    <w:rsid w:val="008420D4"/>
    <w:rsid w:val="00842266"/>
    <w:rsid w:val="00842EAC"/>
    <w:rsid w:val="00842FF6"/>
    <w:rsid w:val="00843192"/>
    <w:rsid w:val="00843362"/>
    <w:rsid w:val="008437F0"/>
    <w:rsid w:val="008445E9"/>
    <w:rsid w:val="00844915"/>
    <w:rsid w:val="00844FDA"/>
    <w:rsid w:val="00846125"/>
    <w:rsid w:val="0084653C"/>
    <w:rsid w:val="0084687E"/>
    <w:rsid w:val="00846A71"/>
    <w:rsid w:val="00846D42"/>
    <w:rsid w:val="008476D6"/>
    <w:rsid w:val="0085115C"/>
    <w:rsid w:val="00851CC6"/>
    <w:rsid w:val="00851FF5"/>
    <w:rsid w:val="00853245"/>
    <w:rsid w:val="0085387C"/>
    <w:rsid w:val="00853981"/>
    <w:rsid w:val="00853BCF"/>
    <w:rsid w:val="00853C80"/>
    <w:rsid w:val="008556B0"/>
    <w:rsid w:val="008562B5"/>
    <w:rsid w:val="00856A8F"/>
    <w:rsid w:val="00856AD7"/>
    <w:rsid w:val="0086034A"/>
    <w:rsid w:val="00860768"/>
    <w:rsid w:val="008615B2"/>
    <w:rsid w:val="008618B4"/>
    <w:rsid w:val="00862162"/>
    <w:rsid w:val="00862B66"/>
    <w:rsid w:val="00862C5C"/>
    <w:rsid w:val="008630C1"/>
    <w:rsid w:val="0086319F"/>
    <w:rsid w:val="008631E1"/>
    <w:rsid w:val="008637B8"/>
    <w:rsid w:val="0086388F"/>
    <w:rsid w:val="00863915"/>
    <w:rsid w:val="00863B1F"/>
    <w:rsid w:val="0086496A"/>
    <w:rsid w:val="0086567A"/>
    <w:rsid w:val="00866311"/>
    <w:rsid w:val="008668AA"/>
    <w:rsid w:val="0086713D"/>
    <w:rsid w:val="008672D0"/>
    <w:rsid w:val="008674EA"/>
    <w:rsid w:val="00867789"/>
    <w:rsid w:val="00870060"/>
    <w:rsid w:val="00870311"/>
    <w:rsid w:val="0087051B"/>
    <w:rsid w:val="008707EF"/>
    <w:rsid w:val="00870A07"/>
    <w:rsid w:val="00870B72"/>
    <w:rsid w:val="00870CF0"/>
    <w:rsid w:val="00870D72"/>
    <w:rsid w:val="0087106E"/>
    <w:rsid w:val="008710FB"/>
    <w:rsid w:val="00871804"/>
    <w:rsid w:val="008719F9"/>
    <w:rsid w:val="00871ACC"/>
    <w:rsid w:val="008720DC"/>
    <w:rsid w:val="00872AEE"/>
    <w:rsid w:val="00873EBE"/>
    <w:rsid w:val="00873FB2"/>
    <w:rsid w:val="008743BF"/>
    <w:rsid w:val="00874C89"/>
    <w:rsid w:val="00874E7A"/>
    <w:rsid w:val="00874FB4"/>
    <w:rsid w:val="00875196"/>
    <w:rsid w:val="008768DE"/>
    <w:rsid w:val="00876967"/>
    <w:rsid w:val="008778C3"/>
    <w:rsid w:val="00877DD9"/>
    <w:rsid w:val="00880064"/>
    <w:rsid w:val="00880541"/>
    <w:rsid w:val="008815AF"/>
    <w:rsid w:val="00881935"/>
    <w:rsid w:val="008819D4"/>
    <w:rsid w:val="00881FFA"/>
    <w:rsid w:val="008820FE"/>
    <w:rsid w:val="00882444"/>
    <w:rsid w:val="008825A9"/>
    <w:rsid w:val="00882832"/>
    <w:rsid w:val="00882E6D"/>
    <w:rsid w:val="00883711"/>
    <w:rsid w:val="008837EA"/>
    <w:rsid w:val="00884199"/>
    <w:rsid w:val="0088482A"/>
    <w:rsid w:val="008849DA"/>
    <w:rsid w:val="00884CAF"/>
    <w:rsid w:val="0088500A"/>
    <w:rsid w:val="00885040"/>
    <w:rsid w:val="008858D5"/>
    <w:rsid w:val="00885A34"/>
    <w:rsid w:val="00885B75"/>
    <w:rsid w:val="00886C4C"/>
    <w:rsid w:val="00886D5E"/>
    <w:rsid w:val="00887C14"/>
    <w:rsid w:val="008905B8"/>
    <w:rsid w:val="008908AB"/>
    <w:rsid w:val="0089150D"/>
    <w:rsid w:val="00891798"/>
    <w:rsid w:val="00891CCD"/>
    <w:rsid w:val="00891EAB"/>
    <w:rsid w:val="00892955"/>
    <w:rsid w:val="00892D45"/>
    <w:rsid w:val="00892F89"/>
    <w:rsid w:val="008930F8"/>
    <w:rsid w:val="00893BFA"/>
    <w:rsid w:val="008949B9"/>
    <w:rsid w:val="0089571E"/>
    <w:rsid w:val="00895A0F"/>
    <w:rsid w:val="00895F70"/>
    <w:rsid w:val="00896079"/>
    <w:rsid w:val="008963DD"/>
    <w:rsid w:val="00897267"/>
    <w:rsid w:val="0089728D"/>
    <w:rsid w:val="00897586"/>
    <w:rsid w:val="00897818"/>
    <w:rsid w:val="008A12C8"/>
    <w:rsid w:val="008A13A1"/>
    <w:rsid w:val="008A13B0"/>
    <w:rsid w:val="008A1654"/>
    <w:rsid w:val="008A17BF"/>
    <w:rsid w:val="008A1C3F"/>
    <w:rsid w:val="008A2AEC"/>
    <w:rsid w:val="008A30A0"/>
    <w:rsid w:val="008A34B3"/>
    <w:rsid w:val="008A3800"/>
    <w:rsid w:val="008A3C63"/>
    <w:rsid w:val="008A530A"/>
    <w:rsid w:val="008A5891"/>
    <w:rsid w:val="008A65F4"/>
    <w:rsid w:val="008A6918"/>
    <w:rsid w:val="008A6930"/>
    <w:rsid w:val="008A7037"/>
    <w:rsid w:val="008A751D"/>
    <w:rsid w:val="008A7CE2"/>
    <w:rsid w:val="008B0082"/>
    <w:rsid w:val="008B022E"/>
    <w:rsid w:val="008B1177"/>
    <w:rsid w:val="008B147C"/>
    <w:rsid w:val="008B1776"/>
    <w:rsid w:val="008B19A5"/>
    <w:rsid w:val="008B19C8"/>
    <w:rsid w:val="008B1BE2"/>
    <w:rsid w:val="008B2642"/>
    <w:rsid w:val="008B2753"/>
    <w:rsid w:val="008B2788"/>
    <w:rsid w:val="008B31D5"/>
    <w:rsid w:val="008B333F"/>
    <w:rsid w:val="008B4229"/>
    <w:rsid w:val="008B46FF"/>
    <w:rsid w:val="008B4CFE"/>
    <w:rsid w:val="008B4E30"/>
    <w:rsid w:val="008B559E"/>
    <w:rsid w:val="008B58C6"/>
    <w:rsid w:val="008B5ED8"/>
    <w:rsid w:val="008B7094"/>
    <w:rsid w:val="008B7360"/>
    <w:rsid w:val="008B75CD"/>
    <w:rsid w:val="008B78DD"/>
    <w:rsid w:val="008C0525"/>
    <w:rsid w:val="008C0756"/>
    <w:rsid w:val="008C0761"/>
    <w:rsid w:val="008C0762"/>
    <w:rsid w:val="008C1D73"/>
    <w:rsid w:val="008C1E45"/>
    <w:rsid w:val="008C2355"/>
    <w:rsid w:val="008C252F"/>
    <w:rsid w:val="008C25E9"/>
    <w:rsid w:val="008C2B29"/>
    <w:rsid w:val="008C3617"/>
    <w:rsid w:val="008C3CA2"/>
    <w:rsid w:val="008C495D"/>
    <w:rsid w:val="008C6134"/>
    <w:rsid w:val="008C6A60"/>
    <w:rsid w:val="008C7374"/>
    <w:rsid w:val="008C739D"/>
    <w:rsid w:val="008C79E4"/>
    <w:rsid w:val="008C7BF8"/>
    <w:rsid w:val="008C7D93"/>
    <w:rsid w:val="008C7EC8"/>
    <w:rsid w:val="008D0249"/>
    <w:rsid w:val="008D05D5"/>
    <w:rsid w:val="008D06AE"/>
    <w:rsid w:val="008D0855"/>
    <w:rsid w:val="008D1633"/>
    <w:rsid w:val="008D184F"/>
    <w:rsid w:val="008D1D56"/>
    <w:rsid w:val="008D25AF"/>
    <w:rsid w:val="008D262A"/>
    <w:rsid w:val="008D2694"/>
    <w:rsid w:val="008D28AD"/>
    <w:rsid w:val="008D29CA"/>
    <w:rsid w:val="008D2C0A"/>
    <w:rsid w:val="008D3785"/>
    <w:rsid w:val="008D3E9E"/>
    <w:rsid w:val="008D4CEE"/>
    <w:rsid w:val="008D5406"/>
    <w:rsid w:val="008D5ACC"/>
    <w:rsid w:val="008D65FC"/>
    <w:rsid w:val="008D7298"/>
    <w:rsid w:val="008D7921"/>
    <w:rsid w:val="008D7BC9"/>
    <w:rsid w:val="008E0664"/>
    <w:rsid w:val="008E083F"/>
    <w:rsid w:val="008E09A8"/>
    <w:rsid w:val="008E2567"/>
    <w:rsid w:val="008E269B"/>
    <w:rsid w:val="008E2C42"/>
    <w:rsid w:val="008E2FBB"/>
    <w:rsid w:val="008E30ED"/>
    <w:rsid w:val="008E345F"/>
    <w:rsid w:val="008E3486"/>
    <w:rsid w:val="008E3719"/>
    <w:rsid w:val="008E376E"/>
    <w:rsid w:val="008E389E"/>
    <w:rsid w:val="008E42C8"/>
    <w:rsid w:val="008E4512"/>
    <w:rsid w:val="008E4DD7"/>
    <w:rsid w:val="008E5114"/>
    <w:rsid w:val="008E53E8"/>
    <w:rsid w:val="008E56A7"/>
    <w:rsid w:val="008E5979"/>
    <w:rsid w:val="008E7435"/>
    <w:rsid w:val="008E7869"/>
    <w:rsid w:val="008F0058"/>
    <w:rsid w:val="008F02E0"/>
    <w:rsid w:val="008F0761"/>
    <w:rsid w:val="008F07AF"/>
    <w:rsid w:val="008F07D7"/>
    <w:rsid w:val="008F0C0A"/>
    <w:rsid w:val="008F1257"/>
    <w:rsid w:val="008F1841"/>
    <w:rsid w:val="008F22FC"/>
    <w:rsid w:val="008F2384"/>
    <w:rsid w:val="008F267F"/>
    <w:rsid w:val="008F2E51"/>
    <w:rsid w:val="008F3005"/>
    <w:rsid w:val="008F39CA"/>
    <w:rsid w:val="008F3B87"/>
    <w:rsid w:val="008F40C7"/>
    <w:rsid w:val="008F4A55"/>
    <w:rsid w:val="008F4AF6"/>
    <w:rsid w:val="008F5203"/>
    <w:rsid w:val="008F52AC"/>
    <w:rsid w:val="008F52EC"/>
    <w:rsid w:val="008F5826"/>
    <w:rsid w:val="008F5A0F"/>
    <w:rsid w:val="008F663E"/>
    <w:rsid w:val="008F6F40"/>
    <w:rsid w:val="008F720E"/>
    <w:rsid w:val="008F72DA"/>
    <w:rsid w:val="008F76FD"/>
    <w:rsid w:val="008F7E49"/>
    <w:rsid w:val="008F7F38"/>
    <w:rsid w:val="00900089"/>
    <w:rsid w:val="00900807"/>
    <w:rsid w:val="00901656"/>
    <w:rsid w:val="00901F38"/>
    <w:rsid w:val="009030EF"/>
    <w:rsid w:val="00903764"/>
    <w:rsid w:val="00903B76"/>
    <w:rsid w:val="00903E6F"/>
    <w:rsid w:val="00903F74"/>
    <w:rsid w:val="00903FA6"/>
    <w:rsid w:val="009044C4"/>
    <w:rsid w:val="00904690"/>
    <w:rsid w:val="009047E0"/>
    <w:rsid w:val="009048D1"/>
    <w:rsid w:val="00905169"/>
    <w:rsid w:val="00905D17"/>
    <w:rsid w:val="00906B1B"/>
    <w:rsid w:val="00906F16"/>
    <w:rsid w:val="00907932"/>
    <w:rsid w:val="00907A8A"/>
    <w:rsid w:val="009104ED"/>
    <w:rsid w:val="009107B2"/>
    <w:rsid w:val="009116D3"/>
    <w:rsid w:val="0091189F"/>
    <w:rsid w:val="00911E60"/>
    <w:rsid w:val="0091269D"/>
    <w:rsid w:val="00912781"/>
    <w:rsid w:val="00912C77"/>
    <w:rsid w:val="00913582"/>
    <w:rsid w:val="009137A3"/>
    <w:rsid w:val="009139D9"/>
    <w:rsid w:val="009146DB"/>
    <w:rsid w:val="00914C5B"/>
    <w:rsid w:val="0091536D"/>
    <w:rsid w:val="00916091"/>
    <w:rsid w:val="00916287"/>
    <w:rsid w:val="0091654F"/>
    <w:rsid w:val="0091677E"/>
    <w:rsid w:val="00916A04"/>
    <w:rsid w:val="009178B7"/>
    <w:rsid w:val="00917930"/>
    <w:rsid w:val="00917E7A"/>
    <w:rsid w:val="00920CE5"/>
    <w:rsid w:val="00921455"/>
    <w:rsid w:val="0092223C"/>
    <w:rsid w:val="009225A5"/>
    <w:rsid w:val="00922B8D"/>
    <w:rsid w:val="00923D18"/>
    <w:rsid w:val="00923F53"/>
    <w:rsid w:val="00924573"/>
    <w:rsid w:val="00924581"/>
    <w:rsid w:val="0092468D"/>
    <w:rsid w:val="00924801"/>
    <w:rsid w:val="00924A27"/>
    <w:rsid w:val="00925220"/>
    <w:rsid w:val="00925DFA"/>
    <w:rsid w:val="00926466"/>
    <w:rsid w:val="00926607"/>
    <w:rsid w:val="009269A9"/>
    <w:rsid w:val="00926DB6"/>
    <w:rsid w:val="00927237"/>
    <w:rsid w:val="00930A68"/>
    <w:rsid w:val="00931096"/>
    <w:rsid w:val="00931B39"/>
    <w:rsid w:val="00931D6C"/>
    <w:rsid w:val="00932664"/>
    <w:rsid w:val="00933542"/>
    <w:rsid w:val="009336DE"/>
    <w:rsid w:val="0093391A"/>
    <w:rsid w:val="00933ED6"/>
    <w:rsid w:val="0093447A"/>
    <w:rsid w:val="0093476B"/>
    <w:rsid w:val="00934E37"/>
    <w:rsid w:val="00934E7D"/>
    <w:rsid w:val="00934E9E"/>
    <w:rsid w:val="009351FB"/>
    <w:rsid w:val="00936559"/>
    <w:rsid w:val="00936795"/>
    <w:rsid w:val="00936C33"/>
    <w:rsid w:val="00936E45"/>
    <w:rsid w:val="00936EF0"/>
    <w:rsid w:val="00937494"/>
    <w:rsid w:val="00937816"/>
    <w:rsid w:val="00937908"/>
    <w:rsid w:val="009401EF"/>
    <w:rsid w:val="009404BC"/>
    <w:rsid w:val="0094131D"/>
    <w:rsid w:val="00941DD6"/>
    <w:rsid w:val="009420D2"/>
    <w:rsid w:val="009422C4"/>
    <w:rsid w:val="00942E45"/>
    <w:rsid w:val="00943E0E"/>
    <w:rsid w:val="00944B03"/>
    <w:rsid w:val="0094505C"/>
    <w:rsid w:val="009452A6"/>
    <w:rsid w:val="00945536"/>
    <w:rsid w:val="00945F98"/>
    <w:rsid w:val="0094620A"/>
    <w:rsid w:val="00946588"/>
    <w:rsid w:val="009468A3"/>
    <w:rsid w:val="00946C1A"/>
    <w:rsid w:val="00950151"/>
    <w:rsid w:val="00951C2F"/>
    <w:rsid w:val="00952C0D"/>
    <w:rsid w:val="00952E73"/>
    <w:rsid w:val="00952F5B"/>
    <w:rsid w:val="00953054"/>
    <w:rsid w:val="009536D2"/>
    <w:rsid w:val="00953C38"/>
    <w:rsid w:val="00953C90"/>
    <w:rsid w:val="00953D49"/>
    <w:rsid w:val="00954AAC"/>
    <w:rsid w:val="00954B95"/>
    <w:rsid w:val="00954D09"/>
    <w:rsid w:val="00956088"/>
    <w:rsid w:val="0095648D"/>
    <w:rsid w:val="00956C01"/>
    <w:rsid w:val="00956FF4"/>
    <w:rsid w:val="00957055"/>
    <w:rsid w:val="00957218"/>
    <w:rsid w:val="00957915"/>
    <w:rsid w:val="00957E92"/>
    <w:rsid w:val="009600AF"/>
    <w:rsid w:val="0096047E"/>
    <w:rsid w:val="00960BE4"/>
    <w:rsid w:val="009613DE"/>
    <w:rsid w:val="00961D18"/>
    <w:rsid w:val="00961DDC"/>
    <w:rsid w:val="0096218E"/>
    <w:rsid w:val="00962535"/>
    <w:rsid w:val="00962D60"/>
    <w:rsid w:val="009634D8"/>
    <w:rsid w:val="0096362B"/>
    <w:rsid w:val="009637F6"/>
    <w:rsid w:val="00963D13"/>
    <w:rsid w:val="00964361"/>
    <w:rsid w:val="009646E8"/>
    <w:rsid w:val="00964FCB"/>
    <w:rsid w:val="009660BC"/>
    <w:rsid w:val="009665B2"/>
    <w:rsid w:val="00967550"/>
    <w:rsid w:val="009675F2"/>
    <w:rsid w:val="00967BB8"/>
    <w:rsid w:val="009701E0"/>
    <w:rsid w:val="0097158A"/>
    <w:rsid w:val="009716FA"/>
    <w:rsid w:val="00971A1F"/>
    <w:rsid w:val="00971B5E"/>
    <w:rsid w:val="00973464"/>
    <w:rsid w:val="00973507"/>
    <w:rsid w:val="00973C1E"/>
    <w:rsid w:val="00974058"/>
    <w:rsid w:val="0097466B"/>
    <w:rsid w:val="009752A8"/>
    <w:rsid w:val="0097573A"/>
    <w:rsid w:val="00976231"/>
    <w:rsid w:val="00976A27"/>
    <w:rsid w:val="00977641"/>
    <w:rsid w:val="00977B11"/>
    <w:rsid w:val="009800DB"/>
    <w:rsid w:val="0098083F"/>
    <w:rsid w:val="00981498"/>
    <w:rsid w:val="00981528"/>
    <w:rsid w:val="00982045"/>
    <w:rsid w:val="009828ED"/>
    <w:rsid w:val="0098466A"/>
    <w:rsid w:val="00985219"/>
    <w:rsid w:val="009857B5"/>
    <w:rsid w:val="00985B83"/>
    <w:rsid w:val="00986B97"/>
    <w:rsid w:val="00987373"/>
    <w:rsid w:val="00987513"/>
    <w:rsid w:val="00990170"/>
    <w:rsid w:val="00990372"/>
    <w:rsid w:val="00990E46"/>
    <w:rsid w:val="009912BD"/>
    <w:rsid w:val="00992398"/>
    <w:rsid w:val="00992BF9"/>
    <w:rsid w:val="00992CEF"/>
    <w:rsid w:val="00993823"/>
    <w:rsid w:val="00993B16"/>
    <w:rsid w:val="00994118"/>
    <w:rsid w:val="0099428C"/>
    <w:rsid w:val="00994AF2"/>
    <w:rsid w:val="00995F22"/>
    <w:rsid w:val="009963A7"/>
    <w:rsid w:val="0099666B"/>
    <w:rsid w:val="009A03EF"/>
    <w:rsid w:val="009A17E4"/>
    <w:rsid w:val="009A1D4D"/>
    <w:rsid w:val="009A1E91"/>
    <w:rsid w:val="009A1F7C"/>
    <w:rsid w:val="009A21CA"/>
    <w:rsid w:val="009A28D3"/>
    <w:rsid w:val="009A2C25"/>
    <w:rsid w:val="009A3780"/>
    <w:rsid w:val="009A4584"/>
    <w:rsid w:val="009A5002"/>
    <w:rsid w:val="009A51B0"/>
    <w:rsid w:val="009A5DAF"/>
    <w:rsid w:val="009A641E"/>
    <w:rsid w:val="009A663D"/>
    <w:rsid w:val="009A69B9"/>
    <w:rsid w:val="009A7801"/>
    <w:rsid w:val="009A7A14"/>
    <w:rsid w:val="009B017E"/>
    <w:rsid w:val="009B02A9"/>
    <w:rsid w:val="009B1120"/>
    <w:rsid w:val="009B1149"/>
    <w:rsid w:val="009B17BC"/>
    <w:rsid w:val="009B1DD5"/>
    <w:rsid w:val="009B203B"/>
    <w:rsid w:val="009B27C3"/>
    <w:rsid w:val="009B2ECE"/>
    <w:rsid w:val="009B2F63"/>
    <w:rsid w:val="009B36CA"/>
    <w:rsid w:val="009B3DAF"/>
    <w:rsid w:val="009B3F51"/>
    <w:rsid w:val="009B404E"/>
    <w:rsid w:val="009B480A"/>
    <w:rsid w:val="009B5A04"/>
    <w:rsid w:val="009B61C2"/>
    <w:rsid w:val="009B61EF"/>
    <w:rsid w:val="009B626A"/>
    <w:rsid w:val="009B62CD"/>
    <w:rsid w:val="009B6642"/>
    <w:rsid w:val="009B69C5"/>
    <w:rsid w:val="009B6C6F"/>
    <w:rsid w:val="009B735D"/>
    <w:rsid w:val="009B755B"/>
    <w:rsid w:val="009B76B5"/>
    <w:rsid w:val="009B7872"/>
    <w:rsid w:val="009C0C65"/>
    <w:rsid w:val="009C1041"/>
    <w:rsid w:val="009C1184"/>
    <w:rsid w:val="009C18FD"/>
    <w:rsid w:val="009C1A0D"/>
    <w:rsid w:val="009C1B07"/>
    <w:rsid w:val="009C1E1F"/>
    <w:rsid w:val="009C1EB5"/>
    <w:rsid w:val="009C1F9A"/>
    <w:rsid w:val="009C2203"/>
    <w:rsid w:val="009C25C9"/>
    <w:rsid w:val="009C3A25"/>
    <w:rsid w:val="009C3CB3"/>
    <w:rsid w:val="009C3D2B"/>
    <w:rsid w:val="009C4153"/>
    <w:rsid w:val="009C42E8"/>
    <w:rsid w:val="009C4C1E"/>
    <w:rsid w:val="009C535E"/>
    <w:rsid w:val="009C550E"/>
    <w:rsid w:val="009C5714"/>
    <w:rsid w:val="009C5F04"/>
    <w:rsid w:val="009C605F"/>
    <w:rsid w:val="009C6168"/>
    <w:rsid w:val="009C677F"/>
    <w:rsid w:val="009C731D"/>
    <w:rsid w:val="009C7366"/>
    <w:rsid w:val="009C766C"/>
    <w:rsid w:val="009C7804"/>
    <w:rsid w:val="009D1D31"/>
    <w:rsid w:val="009D21C5"/>
    <w:rsid w:val="009D2AE1"/>
    <w:rsid w:val="009D35BE"/>
    <w:rsid w:val="009D3A29"/>
    <w:rsid w:val="009D4770"/>
    <w:rsid w:val="009D5E0A"/>
    <w:rsid w:val="009D5F8C"/>
    <w:rsid w:val="009D6140"/>
    <w:rsid w:val="009D61B9"/>
    <w:rsid w:val="009D6F34"/>
    <w:rsid w:val="009D70A8"/>
    <w:rsid w:val="009D74FC"/>
    <w:rsid w:val="009D7CA6"/>
    <w:rsid w:val="009E0BB4"/>
    <w:rsid w:val="009E0BDA"/>
    <w:rsid w:val="009E1214"/>
    <w:rsid w:val="009E155B"/>
    <w:rsid w:val="009E17F3"/>
    <w:rsid w:val="009E19C4"/>
    <w:rsid w:val="009E23DC"/>
    <w:rsid w:val="009E302D"/>
    <w:rsid w:val="009E3143"/>
    <w:rsid w:val="009E3253"/>
    <w:rsid w:val="009E35DD"/>
    <w:rsid w:val="009E376D"/>
    <w:rsid w:val="009E3A09"/>
    <w:rsid w:val="009E3B77"/>
    <w:rsid w:val="009E3E16"/>
    <w:rsid w:val="009E40C7"/>
    <w:rsid w:val="009E40E9"/>
    <w:rsid w:val="009E4412"/>
    <w:rsid w:val="009E631A"/>
    <w:rsid w:val="009E7446"/>
    <w:rsid w:val="009E777F"/>
    <w:rsid w:val="009E779A"/>
    <w:rsid w:val="009F0512"/>
    <w:rsid w:val="009F1245"/>
    <w:rsid w:val="009F12E2"/>
    <w:rsid w:val="009F1A53"/>
    <w:rsid w:val="009F1F0B"/>
    <w:rsid w:val="009F2081"/>
    <w:rsid w:val="009F2BB9"/>
    <w:rsid w:val="009F3AB4"/>
    <w:rsid w:val="009F3EA0"/>
    <w:rsid w:val="009F44E2"/>
    <w:rsid w:val="009F4A7B"/>
    <w:rsid w:val="009F4AD6"/>
    <w:rsid w:val="009F5346"/>
    <w:rsid w:val="009F5418"/>
    <w:rsid w:val="009F5631"/>
    <w:rsid w:val="009F5C37"/>
    <w:rsid w:val="009F5E94"/>
    <w:rsid w:val="009F68C9"/>
    <w:rsid w:val="009F6916"/>
    <w:rsid w:val="009F6AEA"/>
    <w:rsid w:val="009F6F5F"/>
    <w:rsid w:val="009F7081"/>
    <w:rsid w:val="009F7B49"/>
    <w:rsid w:val="009F7BBB"/>
    <w:rsid w:val="00A00875"/>
    <w:rsid w:val="00A0222A"/>
    <w:rsid w:val="00A023D1"/>
    <w:rsid w:val="00A02EC0"/>
    <w:rsid w:val="00A03174"/>
    <w:rsid w:val="00A0379A"/>
    <w:rsid w:val="00A03858"/>
    <w:rsid w:val="00A0488C"/>
    <w:rsid w:val="00A053D1"/>
    <w:rsid w:val="00A055CA"/>
    <w:rsid w:val="00A06230"/>
    <w:rsid w:val="00A06D4D"/>
    <w:rsid w:val="00A0757E"/>
    <w:rsid w:val="00A079D3"/>
    <w:rsid w:val="00A1022C"/>
    <w:rsid w:val="00A10268"/>
    <w:rsid w:val="00A10362"/>
    <w:rsid w:val="00A104F4"/>
    <w:rsid w:val="00A107BA"/>
    <w:rsid w:val="00A10BDD"/>
    <w:rsid w:val="00A10F60"/>
    <w:rsid w:val="00A11FD0"/>
    <w:rsid w:val="00A120AD"/>
    <w:rsid w:val="00A128CA"/>
    <w:rsid w:val="00A12BEC"/>
    <w:rsid w:val="00A12EFF"/>
    <w:rsid w:val="00A13080"/>
    <w:rsid w:val="00A133A6"/>
    <w:rsid w:val="00A134DE"/>
    <w:rsid w:val="00A13D6B"/>
    <w:rsid w:val="00A14958"/>
    <w:rsid w:val="00A14B5A"/>
    <w:rsid w:val="00A159B6"/>
    <w:rsid w:val="00A15D64"/>
    <w:rsid w:val="00A16287"/>
    <w:rsid w:val="00A16A6F"/>
    <w:rsid w:val="00A20DB2"/>
    <w:rsid w:val="00A210A6"/>
    <w:rsid w:val="00A21275"/>
    <w:rsid w:val="00A215A8"/>
    <w:rsid w:val="00A21C63"/>
    <w:rsid w:val="00A22500"/>
    <w:rsid w:val="00A23A07"/>
    <w:rsid w:val="00A23E65"/>
    <w:rsid w:val="00A2420D"/>
    <w:rsid w:val="00A24956"/>
    <w:rsid w:val="00A25084"/>
    <w:rsid w:val="00A2634C"/>
    <w:rsid w:val="00A2654A"/>
    <w:rsid w:val="00A2654C"/>
    <w:rsid w:val="00A2660F"/>
    <w:rsid w:val="00A26864"/>
    <w:rsid w:val="00A2798F"/>
    <w:rsid w:val="00A27A3A"/>
    <w:rsid w:val="00A30722"/>
    <w:rsid w:val="00A30AB2"/>
    <w:rsid w:val="00A30CEF"/>
    <w:rsid w:val="00A30F73"/>
    <w:rsid w:val="00A31090"/>
    <w:rsid w:val="00A311C0"/>
    <w:rsid w:val="00A31492"/>
    <w:rsid w:val="00A31F09"/>
    <w:rsid w:val="00A3224A"/>
    <w:rsid w:val="00A3238B"/>
    <w:rsid w:val="00A33799"/>
    <w:rsid w:val="00A33DBC"/>
    <w:rsid w:val="00A33E99"/>
    <w:rsid w:val="00A33EAA"/>
    <w:rsid w:val="00A34B42"/>
    <w:rsid w:val="00A34DFF"/>
    <w:rsid w:val="00A36099"/>
    <w:rsid w:val="00A36437"/>
    <w:rsid w:val="00A36479"/>
    <w:rsid w:val="00A36975"/>
    <w:rsid w:val="00A36C0C"/>
    <w:rsid w:val="00A370DC"/>
    <w:rsid w:val="00A37B41"/>
    <w:rsid w:val="00A40F1B"/>
    <w:rsid w:val="00A40F63"/>
    <w:rsid w:val="00A41085"/>
    <w:rsid w:val="00A41C2F"/>
    <w:rsid w:val="00A42C96"/>
    <w:rsid w:val="00A43067"/>
    <w:rsid w:val="00A43863"/>
    <w:rsid w:val="00A43CD0"/>
    <w:rsid w:val="00A43E39"/>
    <w:rsid w:val="00A44AE0"/>
    <w:rsid w:val="00A44AF0"/>
    <w:rsid w:val="00A44E73"/>
    <w:rsid w:val="00A455D6"/>
    <w:rsid w:val="00A45A6F"/>
    <w:rsid w:val="00A45B33"/>
    <w:rsid w:val="00A45F43"/>
    <w:rsid w:val="00A46339"/>
    <w:rsid w:val="00A463AD"/>
    <w:rsid w:val="00A463CD"/>
    <w:rsid w:val="00A46C1F"/>
    <w:rsid w:val="00A4745F"/>
    <w:rsid w:val="00A47477"/>
    <w:rsid w:val="00A47560"/>
    <w:rsid w:val="00A50104"/>
    <w:rsid w:val="00A50919"/>
    <w:rsid w:val="00A50948"/>
    <w:rsid w:val="00A5163E"/>
    <w:rsid w:val="00A5188F"/>
    <w:rsid w:val="00A51A45"/>
    <w:rsid w:val="00A521B6"/>
    <w:rsid w:val="00A52CB7"/>
    <w:rsid w:val="00A52F19"/>
    <w:rsid w:val="00A55B7E"/>
    <w:rsid w:val="00A55DAD"/>
    <w:rsid w:val="00A5612A"/>
    <w:rsid w:val="00A56BC1"/>
    <w:rsid w:val="00A56DBE"/>
    <w:rsid w:val="00A5720F"/>
    <w:rsid w:val="00A5777E"/>
    <w:rsid w:val="00A57C55"/>
    <w:rsid w:val="00A60C2F"/>
    <w:rsid w:val="00A60D5F"/>
    <w:rsid w:val="00A61A8B"/>
    <w:rsid w:val="00A621D0"/>
    <w:rsid w:val="00A63FB8"/>
    <w:rsid w:val="00A641EA"/>
    <w:rsid w:val="00A644E0"/>
    <w:rsid w:val="00A64789"/>
    <w:rsid w:val="00A64B36"/>
    <w:rsid w:val="00A64ED2"/>
    <w:rsid w:val="00A65202"/>
    <w:rsid w:val="00A65273"/>
    <w:rsid w:val="00A665F8"/>
    <w:rsid w:val="00A66E5D"/>
    <w:rsid w:val="00A67415"/>
    <w:rsid w:val="00A67875"/>
    <w:rsid w:val="00A702A6"/>
    <w:rsid w:val="00A702EF"/>
    <w:rsid w:val="00A703DE"/>
    <w:rsid w:val="00A714AC"/>
    <w:rsid w:val="00A71BF4"/>
    <w:rsid w:val="00A723F2"/>
    <w:rsid w:val="00A724A7"/>
    <w:rsid w:val="00A7270B"/>
    <w:rsid w:val="00A727F9"/>
    <w:rsid w:val="00A7391E"/>
    <w:rsid w:val="00A739F8"/>
    <w:rsid w:val="00A73A65"/>
    <w:rsid w:val="00A74908"/>
    <w:rsid w:val="00A751ED"/>
    <w:rsid w:val="00A756C7"/>
    <w:rsid w:val="00A75720"/>
    <w:rsid w:val="00A7665A"/>
    <w:rsid w:val="00A767DC"/>
    <w:rsid w:val="00A76E62"/>
    <w:rsid w:val="00A76E82"/>
    <w:rsid w:val="00A771A9"/>
    <w:rsid w:val="00A77241"/>
    <w:rsid w:val="00A80239"/>
    <w:rsid w:val="00A806B3"/>
    <w:rsid w:val="00A80774"/>
    <w:rsid w:val="00A80AC1"/>
    <w:rsid w:val="00A80D36"/>
    <w:rsid w:val="00A80EE5"/>
    <w:rsid w:val="00A811EC"/>
    <w:rsid w:val="00A81917"/>
    <w:rsid w:val="00A81CA4"/>
    <w:rsid w:val="00A81E4B"/>
    <w:rsid w:val="00A821B4"/>
    <w:rsid w:val="00A82331"/>
    <w:rsid w:val="00A8243D"/>
    <w:rsid w:val="00A8277C"/>
    <w:rsid w:val="00A838C3"/>
    <w:rsid w:val="00A83A2F"/>
    <w:rsid w:val="00A83D98"/>
    <w:rsid w:val="00A8422D"/>
    <w:rsid w:val="00A84BB1"/>
    <w:rsid w:val="00A84C21"/>
    <w:rsid w:val="00A87333"/>
    <w:rsid w:val="00A874E3"/>
    <w:rsid w:val="00A87930"/>
    <w:rsid w:val="00A87970"/>
    <w:rsid w:val="00A87D70"/>
    <w:rsid w:val="00A90707"/>
    <w:rsid w:val="00A90E0F"/>
    <w:rsid w:val="00A91041"/>
    <w:rsid w:val="00A918A1"/>
    <w:rsid w:val="00A919BA"/>
    <w:rsid w:val="00A9224D"/>
    <w:rsid w:val="00A92845"/>
    <w:rsid w:val="00A93A39"/>
    <w:rsid w:val="00A94E43"/>
    <w:rsid w:val="00A951D4"/>
    <w:rsid w:val="00A9575D"/>
    <w:rsid w:val="00A9591F"/>
    <w:rsid w:val="00A95EF8"/>
    <w:rsid w:val="00A9618D"/>
    <w:rsid w:val="00A963BC"/>
    <w:rsid w:val="00A96510"/>
    <w:rsid w:val="00A96624"/>
    <w:rsid w:val="00A978F3"/>
    <w:rsid w:val="00A97EB2"/>
    <w:rsid w:val="00AA012C"/>
    <w:rsid w:val="00AA038E"/>
    <w:rsid w:val="00AA05A0"/>
    <w:rsid w:val="00AA0664"/>
    <w:rsid w:val="00AA06BD"/>
    <w:rsid w:val="00AA0C73"/>
    <w:rsid w:val="00AA1AE7"/>
    <w:rsid w:val="00AA268D"/>
    <w:rsid w:val="00AA2748"/>
    <w:rsid w:val="00AA3184"/>
    <w:rsid w:val="00AA32CE"/>
    <w:rsid w:val="00AA4000"/>
    <w:rsid w:val="00AA46D2"/>
    <w:rsid w:val="00AA4F9C"/>
    <w:rsid w:val="00AA5E50"/>
    <w:rsid w:val="00AA6526"/>
    <w:rsid w:val="00AA727C"/>
    <w:rsid w:val="00AB0151"/>
    <w:rsid w:val="00AB027E"/>
    <w:rsid w:val="00AB09DD"/>
    <w:rsid w:val="00AB11C8"/>
    <w:rsid w:val="00AB136F"/>
    <w:rsid w:val="00AB1A5B"/>
    <w:rsid w:val="00AB2475"/>
    <w:rsid w:val="00AB34A3"/>
    <w:rsid w:val="00AB360D"/>
    <w:rsid w:val="00AB38C8"/>
    <w:rsid w:val="00AB3C1A"/>
    <w:rsid w:val="00AB426B"/>
    <w:rsid w:val="00AB44C0"/>
    <w:rsid w:val="00AB451C"/>
    <w:rsid w:val="00AB58F3"/>
    <w:rsid w:val="00AB5AA3"/>
    <w:rsid w:val="00AB5E52"/>
    <w:rsid w:val="00AB5ED1"/>
    <w:rsid w:val="00AB5F90"/>
    <w:rsid w:val="00AB6260"/>
    <w:rsid w:val="00AB7264"/>
    <w:rsid w:val="00AB7769"/>
    <w:rsid w:val="00AB7B1A"/>
    <w:rsid w:val="00AC0AF4"/>
    <w:rsid w:val="00AC0FAB"/>
    <w:rsid w:val="00AC1C81"/>
    <w:rsid w:val="00AC1D95"/>
    <w:rsid w:val="00AC1FBE"/>
    <w:rsid w:val="00AC200C"/>
    <w:rsid w:val="00AC2833"/>
    <w:rsid w:val="00AC29D2"/>
    <w:rsid w:val="00AC3ADD"/>
    <w:rsid w:val="00AC3BDA"/>
    <w:rsid w:val="00AC4E0D"/>
    <w:rsid w:val="00AC54BC"/>
    <w:rsid w:val="00AC56E0"/>
    <w:rsid w:val="00AC7F6D"/>
    <w:rsid w:val="00AD02DA"/>
    <w:rsid w:val="00AD0793"/>
    <w:rsid w:val="00AD0D51"/>
    <w:rsid w:val="00AD0FB6"/>
    <w:rsid w:val="00AD1ABE"/>
    <w:rsid w:val="00AD20C7"/>
    <w:rsid w:val="00AD2266"/>
    <w:rsid w:val="00AD2285"/>
    <w:rsid w:val="00AD2505"/>
    <w:rsid w:val="00AD2821"/>
    <w:rsid w:val="00AD3336"/>
    <w:rsid w:val="00AD3A04"/>
    <w:rsid w:val="00AD42AF"/>
    <w:rsid w:val="00AD47CF"/>
    <w:rsid w:val="00AD4899"/>
    <w:rsid w:val="00AD530A"/>
    <w:rsid w:val="00AD6604"/>
    <w:rsid w:val="00AD67D5"/>
    <w:rsid w:val="00AD6C29"/>
    <w:rsid w:val="00AD6F57"/>
    <w:rsid w:val="00AD747F"/>
    <w:rsid w:val="00AD7A50"/>
    <w:rsid w:val="00AE0387"/>
    <w:rsid w:val="00AE0F17"/>
    <w:rsid w:val="00AE1219"/>
    <w:rsid w:val="00AE1607"/>
    <w:rsid w:val="00AE266D"/>
    <w:rsid w:val="00AE2C46"/>
    <w:rsid w:val="00AE32D2"/>
    <w:rsid w:val="00AE3F13"/>
    <w:rsid w:val="00AE3F62"/>
    <w:rsid w:val="00AE40D2"/>
    <w:rsid w:val="00AE5553"/>
    <w:rsid w:val="00AE5CD9"/>
    <w:rsid w:val="00AE5DD6"/>
    <w:rsid w:val="00AE61E4"/>
    <w:rsid w:val="00AE61EF"/>
    <w:rsid w:val="00AE62C0"/>
    <w:rsid w:val="00AE62FC"/>
    <w:rsid w:val="00AE6F11"/>
    <w:rsid w:val="00AE7437"/>
    <w:rsid w:val="00AF0192"/>
    <w:rsid w:val="00AF0246"/>
    <w:rsid w:val="00AF05D4"/>
    <w:rsid w:val="00AF0F61"/>
    <w:rsid w:val="00AF1CBC"/>
    <w:rsid w:val="00AF1F4D"/>
    <w:rsid w:val="00AF2292"/>
    <w:rsid w:val="00AF3B0F"/>
    <w:rsid w:val="00AF3F33"/>
    <w:rsid w:val="00AF49D2"/>
    <w:rsid w:val="00AF4BD3"/>
    <w:rsid w:val="00AF5878"/>
    <w:rsid w:val="00AF5C48"/>
    <w:rsid w:val="00AF5FB4"/>
    <w:rsid w:val="00AF6964"/>
    <w:rsid w:val="00AF74F0"/>
    <w:rsid w:val="00B000CD"/>
    <w:rsid w:val="00B00850"/>
    <w:rsid w:val="00B00FFB"/>
    <w:rsid w:val="00B01A58"/>
    <w:rsid w:val="00B01B21"/>
    <w:rsid w:val="00B023E7"/>
    <w:rsid w:val="00B0284F"/>
    <w:rsid w:val="00B02EF2"/>
    <w:rsid w:val="00B033C2"/>
    <w:rsid w:val="00B0428D"/>
    <w:rsid w:val="00B0440A"/>
    <w:rsid w:val="00B04E47"/>
    <w:rsid w:val="00B05422"/>
    <w:rsid w:val="00B05B8B"/>
    <w:rsid w:val="00B0689E"/>
    <w:rsid w:val="00B07D27"/>
    <w:rsid w:val="00B10570"/>
    <w:rsid w:val="00B10588"/>
    <w:rsid w:val="00B108C0"/>
    <w:rsid w:val="00B10C0B"/>
    <w:rsid w:val="00B118F6"/>
    <w:rsid w:val="00B11A06"/>
    <w:rsid w:val="00B11ABC"/>
    <w:rsid w:val="00B11FA4"/>
    <w:rsid w:val="00B12321"/>
    <w:rsid w:val="00B12526"/>
    <w:rsid w:val="00B13D1E"/>
    <w:rsid w:val="00B15071"/>
    <w:rsid w:val="00B15A95"/>
    <w:rsid w:val="00B1630F"/>
    <w:rsid w:val="00B167E5"/>
    <w:rsid w:val="00B1681D"/>
    <w:rsid w:val="00B169B0"/>
    <w:rsid w:val="00B17296"/>
    <w:rsid w:val="00B17497"/>
    <w:rsid w:val="00B174BE"/>
    <w:rsid w:val="00B17537"/>
    <w:rsid w:val="00B17D26"/>
    <w:rsid w:val="00B2062C"/>
    <w:rsid w:val="00B20898"/>
    <w:rsid w:val="00B20B4F"/>
    <w:rsid w:val="00B214B5"/>
    <w:rsid w:val="00B21616"/>
    <w:rsid w:val="00B219DF"/>
    <w:rsid w:val="00B21C84"/>
    <w:rsid w:val="00B21E9F"/>
    <w:rsid w:val="00B222CD"/>
    <w:rsid w:val="00B225FB"/>
    <w:rsid w:val="00B226AB"/>
    <w:rsid w:val="00B23C12"/>
    <w:rsid w:val="00B23C47"/>
    <w:rsid w:val="00B24070"/>
    <w:rsid w:val="00B245E9"/>
    <w:rsid w:val="00B24B0A"/>
    <w:rsid w:val="00B25362"/>
    <w:rsid w:val="00B2566E"/>
    <w:rsid w:val="00B25A13"/>
    <w:rsid w:val="00B25CCD"/>
    <w:rsid w:val="00B25FE6"/>
    <w:rsid w:val="00B26ED0"/>
    <w:rsid w:val="00B270B0"/>
    <w:rsid w:val="00B27955"/>
    <w:rsid w:val="00B30012"/>
    <w:rsid w:val="00B30A31"/>
    <w:rsid w:val="00B30EE6"/>
    <w:rsid w:val="00B311E2"/>
    <w:rsid w:val="00B31A5C"/>
    <w:rsid w:val="00B31A64"/>
    <w:rsid w:val="00B323F8"/>
    <w:rsid w:val="00B34120"/>
    <w:rsid w:val="00B3442B"/>
    <w:rsid w:val="00B344AB"/>
    <w:rsid w:val="00B34F0D"/>
    <w:rsid w:val="00B35ADD"/>
    <w:rsid w:val="00B35BC2"/>
    <w:rsid w:val="00B363A8"/>
    <w:rsid w:val="00B3642E"/>
    <w:rsid w:val="00B36A8F"/>
    <w:rsid w:val="00B36E67"/>
    <w:rsid w:val="00B36F98"/>
    <w:rsid w:val="00B3704F"/>
    <w:rsid w:val="00B3735D"/>
    <w:rsid w:val="00B37876"/>
    <w:rsid w:val="00B379A2"/>
    <w:rsid w:val="00B37E32"/>
    <w:rsid w:val="00B4016D"/>
    <w:rsid w:val="00B404D0"/>
    <w:rsid w:val="00B40EAA"/>
    <w:rsid w:val="00B40ED4"/>
    <w:rsid w:val="00B4126E"/>
    <w:rsid w:val="00B413F3"/>
    <w:rsid w:val="00B42195"/>
    <w:rsid w:val="00B42583"/>
    <w:rsid w:val="00B42836"/>
    <w:rsid w:val="00B42AAD"/>
    <w:rsid w:val="00B44569"/>
    <w:rsid w:val="00B4490E"/>
    <w:rsid w:val="00B44AF0"/>
    <w:rsid w:val="00B4514D"/>
    <w:rsid w:val="00B45A51"/>
    <w:rsid w:val="00B45F96"/>
    <w:rsid w:val="00B4708F"/>
    <w:rsid w:val="00B470DB"/>
    <w:rsid w:val="00B47182"/>
    <w:rsid w:val="00B473AA"/>
    <w:rsid w:val="00B5138D"/>
    <w:rsid w:val="00B5166E"/>
    <w:rsid w:val="00B52203"/>
    <w:rsid w:val="00B5241E"/>
    <w:rsid w:val="00B525D5"/>
    <w:rsid w:val="00B52A2F"/>
    <w:rsid w:val="00B52AF3"/>
    <w:rsid w:val="00B531B7"/>
    <w:rsid w:val="00B540C7"/>
    <w:rsid w:val="00B545F6"/>
    <w:rsid w:val="00B546ED"/>
    <w:rsid w:val="00B54BD5"/>
    <w:rsid w:val="00B565AE"/>
    <w:rsid w:val="00B56A3A"/>
    <w:rsid w:val="00B56EDD"/>
    <w:rsid w:val="00B57504"/>
    <w:rsid w:val="00B577B4"/>
    <w:rsid w:val="00B57B25"/>
    <w:rsid w:val="00B57FCD"/>
    <w:rsid w:val="00B60BD7"/>
    <w:rsid w:val="00B60D9E"/>
    <w:rsid w:val="00B610EE"/>
    <w:rsid w:val="00B61447"/>
    <w:rsid w:val="00B6157E"/>
    <w:rsid w:val="00B615F0"/>
    <w:rsid w:val="00B61741"/>
    <w:rsid w:val="00B61928"/>
    <w:rsid w:val="00B6243A"/>
    <w:rsid w:val="00B62BBE"/>
    <w:rsid w:val="00B62FD3"/>
    <w:rsid w:val="00B63793"/>
    <w:rsid w:val="00B64136"/>
    <w:rsid w:val="00B647FB"/>
    <w:rsid w:val="00B64982"/>
    <w:rsid w:val="00B64C8E"/>
    <w:rsid w:val="00B650AD"/>
    <w:rsid w:val="00B658C6"/>
    <w:rsid w:val="00B65C28"/>
    <w:rsid w:val="00B66493"/>
    <w:rsid w:val="00B66DF1"/>
    <w:rsid w:val="00B70051"/>
    <w:rsid w:val="00B70E9E"/>
    <w:rsid w:val="00B70F1B"/>
    <w:rsid w:val="00B717CA"/>
    <w:rsid w:val="00B72354"/>
    <w:rsid w:val="00B731EA"/>
    <w:rsid w:val="00B732E8"/>
    <w:rsid w:val="00B7380B"/>
    <w:rsid w:val="00B73D7A"/>
    <w:rsid w:val="00B73FF1"/>
    <w:rsid w:val="00B745E7"/>
    <w:rsid w:val="00B749FA"/>
    <w:rsid w:val="00B74A10"/>
    <w:rsid w:val="00B74E14"/>
    <w:rsid w:val="00B75632"/>
    <w:rsid w:val="00B75F7D"/>
    <w:rsid w:val="00B7689A"/>
    <w:rsid w:val="00B773F7"/>
    <w:rsid w:val="00B77A36"/>
    <w:rsid w:val="00B77C42"/>
    <w:rsid w:val="00B77D92"/>
    <w:rsid w:val="00B77F94"/>
    <w:rsid w:val="00B807B3"/>
    <w:rsid w:val="00B816CF"/>
    <w:rsid w:val="00B81A4A"/>
    <w:rsid w:val="00B827A0"/>
    <w:rsid w:val="00B827B7"/>
    <w:rsid w:val="00B82808"/>
    <w:rsid w:val="00B82A00"/>
    <w:rsid w:val="00B82CFC"/>
    <w:rsid w:val="00B82D5C"/>
    <w:rsid w:val="00B831DF"/>
    <w:rsid w:val="00B838C9"/>
    <w:rsid w:val="00B846E9"/>
    <w:rsid w:val="00B84FAB"/>
    <w:rsid w:val="00B85ED2"/>
    <w:rsid w:val="00B860DB"/>
    <w:rsid w:val="00B86DE6"/>
    <w:rsid w:val="00B87323"/>
    <w:rsid w:val="00B87418"/>
    <w:rsid w:val="00B87D05"/>
    <w:rsid w:val="00B913AE"/>
    <w:rsid w:val="00B91ADD"/>
    <w:rsid w:val="00B9201A"/>
    <w:rsid w:val="00B9254A"/>
    <w:rsid w:val="00B92B2E"/>
    <w:rsid w:val="00B93AA6"/>
    <w:rsid w:val="00B93C74"/>
    <w:rsid w:val="00B941FC"/>
    <w:rsid w:val="00B9442E"/>
    <w:rsid w:val="00B94E6D"/>
    <w:rsid w:val="00B94ED8"/>
    <w:rsid w:val="00B955EE"/>
    <w:rsid w:val="00B958BC"/>
    <w:rsid w:val="00B95EC0"/>
    <w:rsid w:val="00B961A2"/>
    <w:rsid w:val="00B96208"/>
    <w:rsid w:val="00B96676"/>
    <w:rsid w:val="00B96918"/>
    <w:rsid w:val="00B969C3"/>
    <w:rsid w:val="00B969D0"/>
    <w:rsid w:val="00B96EEF"/>
    <w:rsid w:val="00B97268"/>
    <w:rsid w:val="00B973FB"/>
    <w:rsid w:val="00B97BC6"/>
    <w:rsid w:val="00B97C92"/>
    <w:rsid w:val="00B97E02"/>
    <w:rsid w:val="00B97FBC"/>
    <w:rsid w:val="00BA014D"/>
    <w:rsid w:val="00BA12FF"/>
    <w:rsid w:val="00BA25EF"/>
    <w:rsid w:val="00BA3630"/>
    <w:rsid w:val="00BA3AEA"/>
    <w:rsid w:val="00BA46A4"/>
    <w:rsid w:val="00BA4A89"/>
    <w:rsid w:val="00BA55D6"/>
    <w:rsid w:val="00BA5BFE"/>
    <w:rsid w:val="00BA5D1C"/>
    <w:rsid w:val="00BA7ED8"/>
    <w:rsid w:val="00BB068F"/>
    <w:rsid w:val="00BB06AE"/>
    <w:rsid w:val="00BB22E9"/>
    <w:rsid w:val="00BB2564"/>
    <w:rsid w:val="00BB269C"/>
    <w:rsid w:val="00BB3151"/>
    <w:rsid w:val="00BB4542"/>
    <w:rsid w:val="00BB4BC4"/>
    <w:rsid w:val="00BB4BEF"/>
    <w:rsid w:val="00BB4EDF"/>
    <w:rsid w:val="00BB62E9"/>
    <w:rsid w:val="00BB6570"/>
    <w:rsid w:val="00BB71A3"/>
    <w:rsid w:val="00BC1ADE"/>
    <w:rsid w:val="00BC25F8"/>
    <w:rsid w:val="00BC2BBC"/>
    <w:rsid w:val="00BC3CF0"/>
    <w:rsid w:val="00BC43DE"/>
    <w:rsid w:val="00BC45FB"/>
    <w:rsid w:val="00BC5140"/>
    <w:rsid w:val="00BC51DC"/>
    <w:rsid w:val="00BC55A1"/>
    <w:rsid w:val="00BC57A6"/>
    <w:rsid w:val="00BC5B06"/>
    <w:rsid w:val="00BC6323"/>
    <w:rsid w:val="00BC6A2F"/>
    <w:rsid w:val="00BC6F63"/>
    <w:rsid w:val="00BC7127"/>
    <w:rsid w:val="00BC7C88"/>
    <w:rsid w:val="00BD03EF"/>
    <w:rsid w:val="00BD068F"/>
    <w:rsid w:val="00BD0D11"/>
    <w:rsid w:val="00BD188E"/>
    <w:rsid w:val="00BD1C44"/>
    <w:rsid w:val="00BD25EB"/>
    <w:rsid w:val="00BD2BCE"/>
    <w:rsid w:val="00BD3BE5"/>
    <w:rsid w:val="00BD3F8F"/>
    <w:rsid w:val="00BD422D"/>
    <w:rsid w:val="00BD4316"/>
    <w:rsid w:val="00BD43C0"/>
    <w:rsid w:val="00BD4566"/>
    <w:rsid w:val="00BD45A6"/>
    <w:rsid w:val="00BD4B5F"/>
    <w:rsid w:val="00BD510F"/>
    <w:rsid w:val="00BD54DB"/>
    <w:rsid w:val="00BD5831"/>
    <w:rsid w:val="00BD5EF1"/>
    <w:rsid w:val="00BD5FF2"/>
    <w:rsid w:val="00BD652A"/>
    <w:rsid w:val="00BD73C6"/>
    <w:rsid w:val="00BD77A9"/>
    <w:rsid w:val="00BD77B3"/>
    <w:rsid w:val="00BD79D7"/>
    <w:rsid w:val="00BD7C2A"/>
    <w:rsid w:val="00BE0FA8"/>
    <w:rsid w:val="00BE1984"/>
    <w:rsid w:val="00BE22FC"/>
    <w:rsid w:val="00BE290C"/>
    <w:rsid w:val="00BE31B1"/>
    <w:rsid w:val="00BE3613"/>
    <w:rsid w:val="00BE3614"/>
    <w:rsid w:val="00BE4843"/>
    <w:rsid w:val="00BE49CD"/>
    <w:rsid w:val="00BE4A16"/>
    <w:rsid w:val="00BE4A46"/>
    <w:rsid w:val="00BE4C10"/>
    <w:rsid w:val="00BE4C21"/>
    <w:rsid w:val="00BE4F4F"/>
    <w:rsid w:val="00BE5F1E"/>
    <w:rsid w:val="00BE5F87"/>
    <w:rsid w:val="00BE6642"/>
    <w:rsid w:val="00BE7852"/>
    <w:rsid w:val="00BE7BA6"/>
    <w:rsid w:val="00BF0050"/>
    <w:rsid w:val="00BF1282"/>
    <w:rsid w:val="00BF1339"/>
    <w:rsid w:val="00BF2BB3"/>
    <w:rsid w:val="00BF2D64"/>
    <w:rsid w:val="00BF366D"/>
    <w:rsid w:val="00BF3FDC"/>
    <w:rsid w:val="00BF5403"/>
    <w:rsid w:val="00BF5826"/>
    <w:rsid w:val="00BF5E77"/>
    <w:rsid w:val="00BF661B"/>
    <w:rsid w:val="00BF6BA6"/>
    <w:rsid w:val="00BF6D2D"/>
    <w:rsid w:val="00BF6FAA"/>
    <w:rsid w:val="00BF7979"/>
    <w:rsid w:val="00BF7EDC"/>
    <w:rsid w:val="00C000D0"/>
    <w:rsid w:val="00C01BC2"/>
    <w:rsid w:val="00C024C9"/>
    <w:rsid w:val="00C024E3"/>
    <w:rsid w:val="00C02721"/>
    <w:rsid w:val="00C02B1A"/>
    <w:rsid w:val="00C02B31"/>
    <w:rsid w:val="00C02CF9"/>
    <w:rsid w:val="00C02FF8"/>
    <w:rsid w:val="00C03142"/>
    <w:rsid w:val="00C03354"/>
    <w:rsid w:val="00C039BA"/>
    <w:rsid w:val="00C03B01"/>
    <w:rsid w:val="00C03E9E"/>
    <w:rsid w:val="00C04FA3"/>
    <w:rsid w:val="00C0507E"/>
    <w:rsid w:val="00C06014"/>
    <w:rsid w:val="00C06345"/>
    <w:rsid w:val="00C07F29"/>
    <w:rsid w:val="00C109E4"/>
    <w:rsid w:val="00C10CAD"/>
    <w:rsid w:val="00C1167E"/>
    <w:rsid w:val="00C11CAF"/>
    <w:rsid w:val="00C12D7B"/>
    <w:rsid w:val="00C13CFD"/>
    <w:rsid w:val="00C143CC"/>
    <w:rsid w:val="00C147DB"/>
    <w:rsid w:val="00C15E88"/>
    <w:rsid w:val="00C1642D"/>
    <w:rsid w:val="00C16780"/>
    <w:rsid w:val="00C16FF3"/>
    <w:rsid w:val="00C1720B"/>
    <w:rsid w:val="00C1725A"/>
    <w:rsid w:val="00C174A9"/>
    <w:rsid w:val="00C17D01"/>
    <w:rsid w:val="00C2024C"/>
    <w:rsid w:val="00C20713"/>
    <w:rsid w:val="00C211B3"/>
    <w:rsid w:val="00C2133D"/>
    <w:rsid w:val="00C221C8"/>
    <w:rsid w:val="00C22278"/>
    <w:rsid w:val="00C22733"/>
    <w:rsid w:val="00C22CB0"/>
    <w:rsid w:val="00C2312A"/>
    <w:rsid w:val="00C23291"/>
    <w:rsid w:val="00C2446A"/>
    <w:rsid w:val="00C244B6"/>
    <w:rsid w:val="00C245DD"/>
    <w:rsid w:val="00C24D80"/>
    <w:rsid w:val="00C25002"/>
    <w:rsid w:val="00C252AE"/>
    <w:rsid w:val="00C25366"/>
    <w:rsid w:val="00C253C4"/>
    <w:rsid w:val="00C25452"/>
    <w:rsid w:val="00C254F8"/>
    <w:rsid w:val="00C2587D"/>
    <w:rsid w:val="00C25A17"/>
    <w:rsid w:val="00C260DD"/>
    <w:rsid w:val="00C26740"/>
    <w:rsid w:val="00C26EFC"/>
    <w:rsid w:val="00C27A85"/>
    <w:rsid w:val="00C27B98"/>
    <w:rsid w:val="00C27F1A"/>
    <w:rsid w:val="00C3002B"/>
    <w:rsid w:val="00C30ED0"/>
    <w:rsid w:val="00C318E2"/>
    <w:rsid w:val="00C32AB4"/>
    <w:rsid w:val="00C336DF"/>
    <w:rsid w:val="00C33B1F"/>
    <w:rsid w:val="00C340B3"/>
    <w:rsid w:val="00C35858"/>
    <w:rsid w:val="00C35C30"/>
    <w:rsid w:val="00C36BE4"/>
    <w:rsid w:val="00C3771F"/>
    <w:rsid w:val="00C3775C"/>
    <w:rsid w:val="00C37AB1"/>
    <w:rsid w:val="00C37F46"/>
    <w:rsid w:val="00C408A1"/>
    <w:rsid w:val="00C40DB1"/>
    <w:rsid w:val="00C4107B"/>
    <w:rsid w:val="00C41EF2"/>
    <w:rsid w:val="00C42217"/>
    <w:rsid w:val="00C42C75"/>
    <w:rsid w:val="00C43270"/>
    <w:rsid w:val="00C43AB1"/>
    <w:rsid w:val="00C44016"/>
    <w:rsid w:val="00C44576"/>
    <w:rsid w:val="00C4466C"/>
    <w:rsid w:val="00C447D1"/>
    <w:rsid w:val="00C44A51"/>
    <w:rsid w:val="00C44E42"/>
    <w:rsid w:val="00C45651"/>
    <w:rsid w:val="00C45800"/>
    <w:rsid w:val="00C459A4"/>
    <w:rsid w:val="00C45B15"/>
    <w:rsid w:val="00C45D10"/>
    <w:rsid w:val="00C46434"/>
    <w:rsid w:val="00C46539"/>
    <w:rsid w:val="00C46BFB"/>
    <w:rsid w:val="00C46D45"/>
    <w:rsid w:val="00C4704C"/>
    <w:rsid w:val="00C4726D"/>
    <w:rsid w:val="00C4734E"/>
    <w:rsid w:val="00C47574"/>
    <w:rsid w:val="00C47693"/>
    <w:rsid w:val="00C501AE"/>
    <w:rsid w:val="00C5094C"/>
    <w:rsid w:val="00C50AA0"/>
    <w:rsid w:val="00C50FF8"/>
    <w:rsid w:val="00C513AE"/>
    <w:rsid w:val="00C51831"/>
    <w:rsid w:val="00C520D7"/>
    <w:rsid w:val="00C5261D"/>
    <w:rsid w:val="00C526C1"/>
    <w:rsid w:val="00C52D2C"/>
    <w:rsid w:val="00C5331F"/>
    <w:rsid w:val="00C5354F"/>
    <w:rsid w:val="00C53898"/>
    <w:rsid w:val="00C5396D"/>
    <w:rsid w:val="00C539C7"/>
    <w:rsid w:val="00C54098"/>
    <w:rsid w:val="00C545E9"/>
    <w:rsid w:val="00C55AB6"/>
    <w:rsid w:val="00C56360"/>
    <w:rsid w:val="00C57965"/>
    <w:rsid w:val="00C57DBB"/>
    <w:rsid w:val="00C6056E"/>
    <w:rsid w:val="00C613C6"/>
    <w:rsid w:val="00C613DE"/>
    <w:rsid w:val="00C61CD5"/>
    <w:rsid w:val="00C63479"/>
    <w:rsid w:val="00C63FA7"/>
    <w:rsid w:val="00C6416E"/>
    <w:rsid w:val="00C6437E"/>
    <w:rsid w:val="00C65820"/>
    <w:rsid w:val="00C67333"/>
    <w:rsid w:val="00C674AD"/>
    <w:rsid w:val="00C67761"/>
    <w:rsid w:val="00C679D6"/>
    <w:rsid w:val="00C67A74"/>
    <w:rsid w:val="00C70DCD"/>
    <w:rsid w:val="00C711B7"/>
    <w:rsid w:val="00C715F1"/>
    <w:rsid w:val="00C71BD0"/>
    <w:rsid w:val="00C71C1D"/>
    <w:rsid w:val="00C71E17"/>
    <w:rsid w:val="00C72292"/>
    <w:rsid w:val="00C72394"/>
    <w:rsid w:val="00C724B5"/>
    <w:rsid w:val="00C72936"/>
    <w:rsid w:val="00C74191"/>
    <w:rsid w:val="00C7443C"/>
    <w:rsid w:val="00C744C0"/>
    <w:rsid w:val="00C745EC"/>
    <w:rsid w:val="00C74652"/>
    <w:rsid w:val="00C75315"/>
    <w:rsid w:val="00C7569E"/>
    <w:rsid w:val="00C766E8"/>
    <w:rsid w:val="00C76AB6"/>
    <w:rsid w:val="00C77076"/>
    <w:rsid w:val="00C7749D"/>
    <w:rsid w:val="00C778E1"/>
    <w:rsid w:val="00C8028F"/>
    <w:rsid w:val="00C80C84"/>
    <w:rsid w:val="00C81F1D"/>
    <w:rsid w:val="00C8240C"/>
    <w:rsid w:val="00C832F8"/>
    <w:rsid w:val="00C83374"/>
    <w:rsid w:val="00C833A9"/>
    <w:rsid w:val="00C85015"/>
    <w:rsid w:val="00C85CD7"/>
    <w:rsid w:val="00C865B5"/>
    <w:rsid w:val="00C86E80"/>
    <w:rsid w:val="00C8769F"/>
    <w:rsid w:val="00C903C1"/>
    <w:rsid w:val="00C90432"/>
    <w:rsid w:val="00C904D0"/>
    <w:rsid w:val="00C91B00"/>
    <w:rsid w:val="00C91D63"/>
    <w:rsid w:val="00C9277A"/>
    <w:rsid w:val="00C92C10"/>
    <w:rsid w:val="00C92E5E"/>
    <w:rsid w:val="00C935AC"/>
    <w:rsid w:val="00C93EDD"/>
    <w:rsid w:val="00C940E9"/>
    <w:rsid w:val="00C945AE"/>
    <w:rsid w:val="00C94C94"/>
    <w:rsid w:val="00C95493"/>
    <w:rsid w:val="00C956ED"/>
    <w:rsid w:val="00C96398"/>
    <w:rsid w:val="00C967CC"/>
    <w:rsid w:val="00C973B8"/>
    <w:rsid w:val="00C97AF5"/>
    <w:rsid w:val="00C97EF6"/>
    <w:rsid w:val="00CA0FA7"/>
    <w:rsid w:val="00CA1416"/>
    <w:rsid w:val="00CA17A7"/>
    <w:rsid w:val="00CA3A6E"/>
    <w:rsid w:val="00CA3D20"/>
    <w:rsid w:val="00CA3E70"/>
    <w:rsid w:val="00CA4AD3"/>
    <w:rsid w:val="00CA51A6"/>
    <w:rsid w:val="00CA5296"/>
    <w:rsid w:val="00CA5694"/>
    <w:rsid w:val="00CA5A12"/>
    <w:rsid w:val="00CA6B0E"/>
    <w:rsid w:val="00CA6D7D"/>
    <w:rsid w:val="00CA6E34"/>
    <w:rsid w:val="00CA7B52"/>
    <w:rsid w:val="00CB0A5D"/>
    <w:rsid w:val="00CB0D47"/>
    <w:rsid w:val="00CB0F2F"/>
    <w:rsid w:val="00CB1B03"/>
    <w:rsid w:val="00CB2AA3"/>
    <w:rsid w:val="00CB3245"/>
    <w:rsid w:val="00CB3787"/>
    <w:rsid w:val="00CB386C"/>
    <w:rsid w:val="00CB3D90"/>
    <w:rsid w:val="00CB40E6"/>
    <w:rsid w:val="00CB5ACD"/>
    <w:rsid w:val="00CB5C80"/>
    <w:rsid w:val="00CB69F8"/>
    <w:rsid w:val="00CB706B"/>
    <w:rsid w:val="00CC0196"/>
    <w:rsid w:val="00CC0894"/>
    <w:rsid w:val="00CC0AC5"/>
    <w:rsid w:val="00CC0B16"/>
    <w:rsid w:val="00CC10A7"/>
    <w:rsid w:val="00CC1290"/>
    <w:rsid w:val="00CC15DC"/>
    <w:rsid w:val="00CC1985"/>
    <w:rsid w:val="00CC1ED0"/>
    <w:rsid w:val="00CC2BBD"/>
    <w:rsid w:val="00CC2D0B"/>
    <w:rsid w:val="00CC2FF9"/>
    <w:rsid w:val="00CC47EC"/>
    <w:rsid w:val="00CC4991"/>
    <w:rsid w:val="00CC4B36"/>
    <w:rsid w:val="00CC6558"/>
    <w:rsid w:val="00CC6A84"/>
    <w:rsid w:val="00CC76CA"/>
    <w:rsid w:val="00CC7A7A"/>
    <w:rsid w:val="00CD034B"/>
    <w:rsid w:val="00CD06EA"/>
    <w:rsid w:val="00CD0824"/>
    <w:rsid w:val="00CD0979"/>
    <w:rsid w:val="00CD09FF"/>
    <w:rsid w:val="00CD0BE6"/>
    <w:rsid w:val="00CD0CD1"/>
    <w:rsid w:val="00CD0CFE"/>
    <w:rsid w:val="00CD1688"/>
    <w:rsid w:val="00CD186A"/>
    <w:rsid w:val="00CD195E"/>
    <w:rsid w:val="00CD1D41"/>
    <w:rsid w:val="00CD25B5"/>
    <w:rsid w:val="00CD262C"/>
    <w:rsid w:val="00CD267E"/>
    <w:rsid w:val="00CD2727"/>
    <w:rsid w:val="00CD2A43"/>
    <w:rsid w:val="00CD3A97"/>
    <w:rsid w:val="00CD3D81"/>
    <w:rsid w:val="00CD4B4F"/>
    <w:rsid w:val="00CD4EEE"/>
    <w:rsid w:val="00CD5A84"/>
    <w:rsid w:val="00CD5BD4"/>
    <w:rsid w:val="00CD7573"/>
    <w:rsid w:val="00CD76F3"/>
    <w:rsid w:val="00CD7E32"/>
    <w:rsid w:val="00CE0661"/>
    <w:rsid w:val="00CE0A2B"/>
    <w:rsid w:val="00CE115C"/>
    <w:rsid w:val="00CE14FD"/>
    <w:rsid w:val="00CE172F"/>
    <w:rsid w:val="00CE17FA"/>
    <w:rsid w:val="00CE2690"/>
    <w:rsid w:val="00CE331D"/>
    <w:rsid w:val="00CE3338"/>
    <w:rsid w:val="00CE3A6F"/>
    <w:rsid w:val="00CE3BB7"/>
    <w:rsid w:val="00CE3D09"/>
    <w:rsid w:val="00CE3DC6"/>
    <w:rsid w:val="00CE3EFD"/>
    <w:rsid w:val="00CE42B5"/>
    <w:rsid w:val="00CE4ED0"/>
    <w:rsid w:val="00CE4EE6"/>
    <w:rsid w:val="00CE5798"/>
    <w:rsid w:val="00CE6687"/>
    <w:rsid w:val="00CE6790"/>
    <w:rsid w:val="00CE6A4C"/>
    <w:rsid w:val="00CE72E8"/>
    <w:rsid w:val="00CE79EF"/>
    <w:rsid w:val="00CE7FC0"/>
    <w:rsid w:val="00CF0174"/>
    <w:rsid w:val="00CF055B"/>
    <w:rsid w:val="00CF0699"/>
    <w:rsid w:val="00CF0898"/>
    <w:rsid w:val="00CF0C0F"/>
    <w:rsid w:val="00CF1566"/>
    <w:rsid w:val="00CF21C3"/>
    <w:rsid w:val="00CF2206"/>
    <w:rsid w:val="00CF22CA"/>
    <w:rsid w:val="00CF35D3"/>
    <w:rsid w:val="00CF3FB1"/>
    <w:rsid w:val="00CF433C"/>
    <w:rsid w:val="00CF44AB"/>
    <w:rsid w:val="00CF44FB"/>
    <w:rsid w:val="00CF4861"/>
    <w:rsid w:val="00CF48F8"/>
    <w:rsid w:val="00CF4D9C"/>
    <w:rsid w:val="00CF5B39"/>
    <w:rsid w:val="00CF5F12"/>
    <w:rsid w:val="00CF6A8B"/>
    <w:rsid w:val="00CF6CD0"/>
    <w:rsid w:val="00CF713C"/>
    <w:rsid w:val="00D01972"/>
    <w:rsid w:val="00D01D2D"/>
    <w:rsid w:val="00D01D3D"/>
    <w:rsid w:val="00D02078"/>
    <w:rsid w:val="00D03771"/>
    <w:rsid w:val="00D03A01"/>
    <w:rsid w:val="00D03AE5"/>
    <w:rsid w:val="00D03BA5"/>
    <w:rsid w:val="00D03F77"/>
    <w:rsid w:val="00D0406C"/>
    <w:rsid w:val="00D0446D"/>
    <w:rsid w:val="00D04DBA"/>
    <w:rsid w:val="00D04DE9"/>
    <w:rsid w:val="00D053C7"/>
    <w:rsid w:val="00D0607C"/>
    <w:rsid w:val="00D06EE4"/>
    <w:rsid w:val="00D0796B"/>
    <w:rsid w:val="00D07FB2"/>
    <w:rsid w:val="00D102AB"/>
    <w:rsid w:val="00D10529"/>
    <w:rsid w:val="00D119D9"/>
    <w:rsid w:val="00D11C11"/>
    <w:rsid w:val="00D125C3"/>
    <w:rsid w:val="00D127FA"/>
    <w:rsid w:val="00D128B4"/>
    <w:rsid w:val="00D12A52"/>
    <w:rsid w:val="00D12E17"/>
    <w:rsid w:val="00D13290"/>
    <w:rsid w:val="00D13882"/>
    <w:rsid w:val="00D1391B"/>
    <w:rsid w:val="00D13CCB"/>
    <w:rsid w:val="00D13F8B"/>
    <w:rsid w:val="00D148B1"/>
    <w:rsid w:val="00D15125"/>
    <w:rsid w:val="00D1516D"/>
    <w:rsid w:val="00D15468"/>
    <w:rsid w:val="00D1556C"/>
    <w:rsid w:val="00D157BF"/>
    <w:rsid w:val="00D16F7E"/>
    <w:rsid w:val="00D16FD9"/>
    <w:rsid w:val="00D179F0"/>
    <w:rsid w:val="00D17F27"/>
    <w:rsid w:val="00D21194"/>
    <w:rsid w:val="00D21364"/>
    <w:rsid w:val="00D2161F"/>
    <w:rsid w:val="00D21784"/>
    <w:rsid w:val="00D223E8"/>
    <w:rsid w:val="00D22EA0"/>
    <w:rsid w:val="00D23EA9"/>
    <w:rsid w:val="00D24B4A"/>
    <w:rsid w:val="00D24FA2"/>
    <w:rsid w:val="00D25A91"/>
    <w:rsid w:val="00D25FE2"/>
    <w:rsid w:val="00D262CD"/>
    <w:rsid w:val="00D26D85"/>
    <w:rsid w:val="00D27645"/>
    <w:rsid w:val="00D27C95"/>
    <w:rsid w:val="00D27F24"/>
    <w:rsid w:val="00D3027A"/>
    <w:rsid w:val="00D305C5"/>
    <w:rsid w:val="00D30A31"/>
    <w:rsid w:val="00D30BAD"/>
    <w:rsid w:val="00D3172D"/>
    <w:rsid w:val="00D3241B"/>
    <w:rsid w:val="00D324B2"/>
    <w:rsid w:val="00D32510"/>
    <w:rsid w:val="00D327D9"/>
    <w:rsid w:val="00D32879"/>
    <w:rsid w:val="00D32F7A"/>
    <w:rsid w:val="00D332DF"/>
    <w:rsid w:val="00D33D33"/>
    <w:rsid w:val="00D34CA7"/>
    <w:rsid w:val="00D36073"/>
    <w:rsid w:val="00D366F5"/>
    <w:rsid w:val="00D37241"/>
    <w:rsid w:val="00D37873"/>
    <w:rsid w:val="00D402A1"/>
    <w:rsid w:val="00D40639"/>
    <w:rsid w:val="00D4075A"/>
    <w:rsid w:val="00D40A37"/>
    <w:rsid w:val="00D41607"/>
    <w:rsid w:val="00D41B1C"/>
    <w:rsid w:val="00D41CFF"/>
    <w:rsid w:val="00D427CE"/>
    <w:rsid w:val="00D4364A"/>
    <w:rsid w:val="00D43921"/>
    <w:rsid w:val="00D44A5D"/>
    <w:rsid w:val="00D46F08"/>
    <w:rsid w:val="00D47FE1"/>
    <w:rsid w:val="00D5207B"/>
    <w:rsid w:val="00D524FE"/>
    <w:rsid w:val="00D5291E"/>
    <w:rsid w:val="00D530BB"/>
    <w:rsid w:val="00D532B2"/>
    <w:rsid w:val="00D539DB"/>
    <w:rsid w:val="00D53C22"/>
    <w:rsid w:val="00D540C0"/>
    <w:rsid w:val="00D557CE"/>
    <w:rsid w:val="00D55863"/>
    <w:rsid w:val="00D5635F"/>
    <w:rsid w:val="00D601EB"/>
    <w:rsid w:val="00D609E8"/>
    <w:rsid w:val="00D611AC"/>
    <w:rsid w:val="00D6194F"/>
    <w:rsid w:val="00D62905"/>
    <w:rsid w:val="00D634E4"/>
    <w:rsid w:val="00D63619"/>
    <w:rsid w:val="00D63C0F"/>
    <w:rsid w:val="00D63D6C"/>
    <w:rsid w:val="00D63F37"/>
    <w:rsid w:val="00D64141"/>
    <w:rsid w:val="00D64979"/>
    <w:rsid w:val="00D64FE6"/>
    <w:rsid w:val="00D65004"/>
    <w:rsid w:val="00D6589B"/>
    <w:rsid w:val="00D65A5D"/>
    <w:rsid w:val="00D65ED7"/>
    <w:rsid w:val="00D66133"/>
    <w:rsid w:val="00D666FE"/>
    <w:rsid w:val="00D668A0"/>
    <w:rsid w:val="00D67043"/>
    <w:rsid w:val="00D67078"/>
    <w:rsid w:val="00D67E63"/>
    <w:rsid w:val="00D7008E"/>
    <w:rsid w:val="00D70F44"/>
    <w:rsid w:val="00D72812"/>
    <w:rsid w:val="00D73353"/>
    <w:rsid w:val="00D73426"/>
    <w:rsid w:val="00D73506"/>
    <w:rsid w:val="00D74354"/>
    <w:rsid w:val="00D752A4"/>
    <w:rsid w:val="00D75B5A"/>
    <w:rsid w:val="00D75FBB"/>
    <w:rsid w:val="00D76CA5"/>
    <w:rsid w:val="00D76D8A"/>
    <w:rsid w:val="00D81FFB"/>
    <w:rsid w:val="00D8342D"/>
    <w:rsid w:val="00D83F23"/>
    <w:rsid w:val="00D84274"/>
    <w:rsid w:val="00D844CB"/>
    <w:rsid w:val="00D8479A"/>
    <w:rsid w:val="00D85434"/>
    <w:rsid w:val="00D85A14"/>
    <w:rsid w:val="00D85DE4"/>
    <w:rsid w:val="00D8614D"/>
    <w:rsid w:val="00D862B0"/>
    <w:rsid w:val="00D867C8"/>
    <w:rsid w:val="00D86902"/>
    <w:rsid w:val="00D8746C"/>
    <w:rsid w:val="00D8767B"/>
    <w:rsid w:val="00D90106"/>
    <w:rsid w:val="00D91605"/>
    <w:rsid w:val="00D918A1"/>
    <w:rsid w:val="00D91B26"/>
    <w:rsid w:val="00D92118"/>
    <w:rsid w:val="00D92744"/>
    <w:rsid w:val="00D9277D"/>
    <w:rsid w:val="00D92B9F"/>
    <w:rsid w:val="00D92CEC"/>
    <w:rsid w:val="00D93AAA"/>
    <w:rsid w:val="00D94BF7"/>
    <w:rsid w:val="00D94C4C"/>
    <w:rsid w:val="00D96360"/>
    <w:rsid w:val="00D96373"/>
    <w:rsid w:val="00D96714"/>
    <w:rsid w:val="00D9692B"/>
    <w:rsid w:val="00D96963"/>
    <w:rsid w:val="00D972A9"/>
    <w:rsid w:val="00D9761D"/>
    <w:rsid w:val="00D977A3"/>
    <w:rsid w:val="00D978EA"/>
    <w:rsid w:val="00DA0D20"/>
    <w:rsid w:val="00DA18E9"/>
    <w:rsid w:val="00DA1D61"/>
    <w:rsid w:val="00DA1DB6"/>
    <w:rsid w:val="00DA1E33"/>
    <w:rsid w:val="00DA1EE3"/>
    <w:rsid w:val="00DA1FA2"/>
    <w:rsid w:val="00DA1FB2"/>
    <w:rsid w:val="00DA4159"/>
    <w:rsid w:val="00DA416A"/>
    <w:rsid w:val="00DA4A0D"/>
    <w:rsid w:val="00DA5441"/>
    <w:rsid w:val="00DA6271"/>
    <w:rsid w:val="00DA651B"/>
    <w:rsid w:val="00DA664E"/>
    <w:rsid w:val="00DA6B5B"/>
    <w:rsid w:val="00DA7136"/>
    <w:rsid w:val="00DA75A2"/>
    <w:rsid w:val="00DB07FB"/>
    <w:rsid w:val="00DB0B91"/>
    <w:rsid w:val="00DB1161"/>
    <w:rsid w:val="00DB1E18"/>
    <w:rsid w:val="00DB26DC"/>
    <w:rsid w:val="00DB2D2C"/>
    <w:rsid w:val="00DB2DB8"/>
    <w:rsid w:val="00DB403E"/>
    <w:rsid w:val="00DB44AC"/>
    <w:rsid w:val="00DB4DA0"/>
    <w:rsid w:val="00DB5091"/>
    <w:rsid w:val="00DB585E"/>
    <w:rsid w:val="00DB6E93"/>
    <w:rsid w:val="00DB7261"/>
    <w:rsid w:val="00DB7843"/>
    <w:rsid w:val="00DC07DE"/>
    <w:rsid w:val="00DC0970"/>
    <w:rsid w:val="00DC12EF"/>
    <w:rsid w:val="00DC13F8"/>
    <w:rsid w:val="00DC182C"/>
    <w:rsid w:val="00DC20D4"/>
    <w:rsid w:val="00DC25CF"/>
    <w:rsid w:val="00DC2A63"/>
    <w:rsid w:val="00DC30B6"/>
    <w:rsid w:val="00DC4AD7"/>
    <w:rsid w:val="00DC4B03"/>
    <w:rsid w:val="00DC50B0"/>
    <w:rsid w:val="00DC5A9A"/>
    <w:rsid w:val="00DC63BA"/>
    <w:rsid w:val="00DC6F55"/>
    <w:rsid w:val="00DC75B7"/>
    <w:rsid w:val="00DC762C"/>
    <w:rsid w:val="00DC7C02"/>
    <w:rsid w:val="00DC7C64"/>
    <w:rsid w:val="00DC7DF0"/>
    <w:rsid w:val="00DD003E"/>
    <w:rsid w:val="00DD0659"/>
    <w:rsid w:val="00DD07D9"/>
    <w:rsid w:val="00DD0B81"/>
    <w:rsid w:val="00DD0FBB"/>
    <w:rsid w:val="00DD13D1"/>
    <w:rsid w:val="00DD16D7"/>
    <w:rsid w:val="00DD1B89"/>
    <w:rsid w:val="00DD2F90"/>
    <w:rsid w:val="00DD3242"/>
    <w:rsid w:val="00DD3551"/>
    <w:rsid w:val="00DD36E9"/>
    <w:rsid w:val="00DD3740"/>
    <w:rsid w:val="00DD3ADC"/>
    <w:rsid w:val="00DD3D7E"/>
    <w:rsid w:val="00DD3FD6"/>
    <w:rsid w:val="00DD4054"/>
    <w:rsid w:val="00DD4069"/>
    <w:rsid w:val="00DD4694"/>
    <w:rsid w:val="00DD4720"/>
    <w:rsid w:val="00DD5DC1"/>
    <w:rsid w:val="00DD693C"/>
    <w:rsid w:val="00DD6E55"/>
    <w:rsid w:val="00DD74F6"/>
    <w:rsid w:val="00DD76F8"/>
    <w:rsid w:val="00DD773F"/>
    <w:rsid w:val="00DE005F"/>
    <w:rsid w:val="00DE042C"/>
    <w:rsid w:val="00DE0CA9"/>
    <w:rsid w:val="00DE0CF1"/>
    <w:rsid w:val="00DE0F02"/>
    <w:rsid w:val="00DE133C"/>
    <w:rsid w:val="00DE1A6E"/>
    <w:rsid w:val="00DE2B39"/>
    <w:rsid w:val="00DE35EE"/>
    <w:rsid w:val="00DE361D"/>
    <w:rsid w:val="00DE38C1"/>
    <w:rsid w:val="00DE39AF"/>
    <w:rsid w:val="00DE39E7"/>
    <w:rsid w:val="00DE3F29"/>
    <w:rsid w:val="00DE4A46"/>
    <w:rsid w:val="00DE4FEE"/>
    <w:rsid w:val="00DE524A"/>
    <w:rsid w:val="00DE5E9D"/>
    <w:rsid w:val="00DE6883"/>
    <w:rsid w:val="00DE6B44"/>
    <w:rsid w:val="00DE6F37"/>
    <w:rsid w:val="00DF06FD"/>
    <w:rsid w:val="00DF083C"/>
    <w:rsid w:val="00DF0A93"/>
    <w:rsid w:val="00DF1428"/>
    <w:rsid w:val="00DF1FA1"/>
    <w:rsid w:val="00DF276A"/>
    <w:rsid w:val="00DF2918"/>
    <w:rsid w:val="00DF2E20"/>
    <w:rsid w:val="00DF3266"/>
    <w:rsid w:val="00DF370E"/>
    <w:rsid w:val="00DF4602"/>
    <w:rsid w:val="00DF4E5C"/>
    <w:rsid w:val="00DF4F7B"/>
    <w:rsid w:val="00DF5BBE"/>
    <w:rsid w:val="00DF5C60"/>
    <w:rsid w:val="00DF5F11"/>
    <w:rsid w:val="00DF627B"/>
    <w:rsid w:val="00DF671E"/>
    <w:rsid w:val="00DF674C"/>
    <w:rsid w:val="00DF6AD0"/>
    <w:rsid w:val="00DF6BC9"/>
    <w:rsid w:val="00DF6DE6"/>
    <w:rsid w:val="00DF78EF"/>
    <w:rsid w:val="00DF795C"/>
    <w:rsid w:val="00DF7B52"/>
    <w:rsid w:val="00DF7CD8"/>
    <w:rsid w:val="00E00199"/>
    <w:rsid w:val="00E001AA"/>
    <w:rsid w:val="00E0020C"/>
    <w:rsid w:val="00E014C1"/>
    <w:rsid w:val="00E018B7"/>
    <w:rsid w:val="00E0194E"/>
    <w:rsid w:val="00E01DE0"/>
    <w:rsid w:val="00E0246D"/>
    <w:rsid w:val="00E03464"/>
    <w:rsid w:val="00E039BE"/>
    <w:rsid w:val="00E03C0D"/>
    <w:rsid w:val="00E03F1F"/>
    <w:rsid w:val="00E03F69"/>
    <w:rsid w:val="00E04076"/>
    <w:rsid w:val="00E0474E"/>
    <w:rsid w:val="00E0611E"/>
    <w:rsid w:val="00E06310"/>
    <w:rsid w:val="00E06DF7"/>
    <w:rsid w:val="00E06F97"/>
    <w:rsid w:val="00E074B4"/>
    <w:rsid w:val="00E103ED"/>
    <w:rsid w:val="00E103FF"/>
    <w:rsid w:val="00E10509"/>
    <w:rsid w:val="00E10A07"/>
    <w:rsid w:val="00E10B52"/>
    <w:rsid w:val="00E10E13"/>
    <w:rsid w:val="00E1121D"/>
    <w:rsid w:val="00E1133A"/>
    <w:rsid w:val="00E11FB2"/>
    <w:rsid w:val="00E1212F"/>
    <w:rsid w:val="00E12409"/>
    <w:rsid w:val="00E129EF"/>
    <w:rsid w:val="00E12F50"/>
    <w:rsid w:val="00E13088"/>
    <w:rsid w:val="00E145B4"/>
    <w:rsid w:val="00E156B4"/>
    <w:rsid w:val="00E15745"/>
    <w:rsid w:val="00E15F74"/>
    <w:rsid w:val="00E16182"/>
    <w:rsid w:val="00E173DF"/>
    <w:rsid w:val="00E17BD8"/>
    <w:rsid w:val="00E20091"/>
    <w:rsid w:val="00E20B9F"/>
    <w:rsid w:val="00E21222"/>
    <w:rsid w:val="00E22127"/>
    <w:rsid w:val="00E22617"/>
    <w:rsid w:val="00E22BFF"/>
    <w:rsid w:val="00E230D2"/>
    <w:rsid w:val="00E234EA"/>
    <w:rsid w:val="00E237F4"/>
    <w:rsid w:val="00E23AC3"/>
    <w:rsid w:val="00E23DC9"/>
    <w:rsid w:val="00E25F15"/>
    <w:rsid w:val="00E2628C"/>
    <w:rsid w:val="00E2683E"/>
    <w:rsid w:val="00E26DAE"/>
    <w:rsid w:val="00E26F06"/>
    <w:rsid w:val="00E27A50"/>
    <w:rsid w:val="00E30469"/>
    <w:rsid w:val="00E30539"/>
    <w:rsid w:val="00E30B20"/>
    <w:rsid w:val="00E30C0C"/>
    <w:rsid w:val="00E31066"/>
    <w:rsid w:val="00E31D61"/>
    <w:rsid w:val="00E329E7"/>
    <w:rsid w:val="00E3477D"/>
    <w:rsid w:val="00E34812"/>
    <w:rsid w:val="00E348EA"/>
    <w:rsid w:val="00E35933"/>
    <w:rsid w:val="00E35E1C"/>
    <w:rsid w:val="00E375A7"/>
    <w:rsid w:val="00E37691"/>
    <w:rsid w:val="00E377DA"/>
    <w:rsid w:val="00E3798E"/>
    <w:rsid w:val="00E37FCD"/>
    <w:rsid w:val="00E4001A"/>
    <w:rsid w:val="00E42820"/>
    <w:rsid w:val="00E4317B"/>
    <w:rsid w:val="00E432E2"/>
    <w:rsid w:val="00E43DF4"/>
    <w:rsid w:val="00E4450C"/>
    <w:rsid w:val="00E44800"/>
    <w:rsid w:val="00E44A21"/>
    <w:rsid w:val="00E450AB"/>
    <w:rsid w:val="00E450E2"/>
    <w:rsid w:val="00E45739"/>
    <w:rsid w:val="00E45B65"/>
    <w:rsid w:val="00E46CE4"/>
    <w:rsid w:val="00E502C5"/>
    <w:rsid w:val="00E5043F"/>
    <w:rsid w:val="00E50457"/>
    <w:rsid w:val="00E5056F"/>
    <w:rsid w:val="00E50654"/>
    <w:rsid w:val="00E50CC7"/>
    <w:rsid w:val="00E51708"/>
    <w:rsid w:val="00E51B6E"/>
    <w:rsid w:val="00E52498"/>
    <w:rsid w:val="00E52964"/>
    <w:rsid w:val="00E52982"/>
    <w:rsid w:val="00E53F5A"/>
    <w:rsid w:val="00E54204"/>
    <w:rsid w:val="00E542DE"/>
    <w:rsid w:val="00E55463"/>
    <w:rsid w:val="00E5598D"/>
    <w:rsid w:val="00E559AA"/>
    <w:rsid w:val="00E55A9C"/>
    <w:rsid w:val="00E56068"/>
    <w:rsid w:val="00E5648E"/>
    <w:rsid w:val="00E577B4"/>
    <w:rsid w:val="00E5795F"/>
    <w:rsid w:val="00E57BD0"/>
    <w:rsid w:val="00E6097C"/>
    <w:rsid w:val="00E614F3"/>
    <w:rsid w:val="00E61DE5"/>
    <w:rsid w:val="00E6220E"/>
    <w:rsid w:val="00E62425"/>
    <w:rsid w:val="00E640C5"/>
    <w:rsid w:val="00E648D9"/>
    <w:rsid w:val="00E65089"/>
    <w:rsid w:val="00E658CB"/>
    <w:rsid w:val="00E65AD6"/>
    <w:rsid w:val="00E65F94"/>
    <w:rsid w:val="00E66302"/>
    <w:rsid w:val="00E6637C"/>
    <w:rsid w:val="00E6752F"/>
    <w:rsid w:val="00E67BDB"/>
    <w:rsid w:val="00E67F9B"/>
    <w:rsid w:val="00E70CA8"/>
    <w:rsid w:val="00E70E80"/>
    <w:rsid w:val="00E716FC"/>
    <w:rsid w:val="00E72674"/>
    <w:rsid w:val="00E726E3"/>
    <w:rsid w:val="00E72BFB"/>
    <w:rsid w:val="00E72E01"/>
    <w:rsid w:val="00E73325"/>
    <w:rsid w:val="00E73C1D"/>
    <w:rsid w:val="00E73E0B"/>
    <w:rsid w:val="00E73F15"/>
    <w:rsid w:val="00E7426F"/>
    <w:rsid w:val="00E74535"/>
    <w:rsid w:val="00E7498B"/>
    <w:rsid w:val="00E74BA2"/>
    <w:rsid w:val="00E74BEA"/>
    <w:rsid w:val="00E75223"/>
    <w:rsid w:val="00E75992"/>
    <w:rsid w:val="00E76187"/>
    <w:rsid w:val="00E7669F"/>
    <w:rsid w:val="00E766A5"/>
    <w:rsid w:val="00E766F4"/>
    <w:rsid w:val="00E7673D"/>
    <w:rsid w:val="00E76EBD"/>
    <w:rsid w:val="00E77AFF"/>
    <w:rsid w:val="00E77E34"/>
    <w:rsid w:val="00E80E56"/>
    <w:rsid w:val="00E80F1B"/>
    <w:rsid w:val="00E81ABC"/>
    <w:rsid w:val="00E81B60"/>
    <w:rsid w:val="00E81CA9"/>
    <w:rsid w:val="00E81ECB"/>
    <w:rsid w:val="00E82759"/>
    <w:rsid w:val="00E82794"/>
    <w:rsid w:val="00E82911"/>
    <w:rsid w:val="00E82BBE"/>
    <w:rsid w:val="00E8318C"/>
    <w:rsid w:val="00E83D4F"/>
    <w:rsid w:val="00E83F01"/>
    <w:rsid w:val="00E84378"/>
    <w:rsid w:val="00E84DA2"/>
    <w:rsid w:val="00E84EAB"/>
    <w:rsid w:val="00E852EA"/>
    <w:rsid w:val="00E85DA7"/>
    <w:rsid w:val="00E869E5"/>
    <w:rsid w:val="00E86C25"/>
    <w:rsid w:val="00E870DB"/>
    <w:rsid w:val="00E876C2"/>
    <w:rsid w:val="00E8793D"/>
    <w:rsid w:val="00E87FE9"/>
    <w:rsid w:val="00E904C0"/>
    <w:rsid w:val="00E91395"/>
    <w:rsid w:val="00E924C1"/>
    <w:rsid w:val="00E92A7F"/>
    <w:rsid w:val="00E93076"/>
    <w:rsid w:val="00E93493"/>
    <w:rsid w:val="00E938A8"/>
    <w:rsid w:val="00E946A6"/>
    <w:rsid w:val="00E94F2D"/>
    <w:rsid w:val="00E9541A"/>
    <w:rsid w:val="00E9587E"/>
    <w:rsid w:val="00E95BB0"/>
    <w:rsid w:val="00E96167"/>
    <w:rsid w:val="00E967F0"/>
    <w:rsid w:val="00E9686D"/>
    <w:rsid w:val="00E96E4B"/>
    <w:rsid w:val="00E971E1"/>
    <w:rsid w:val="00E97600"/>
    <w:rsid w:val="00EA0FE6"/>
    <w:rsid w:val="00EA166C"/>
    <w:rsid w:val="00EA1746"/>
    <w:rsid w:val="00EA1BA9"/>
    <w:rsid w:val="00EA2DA0"/>
    <w:rsid w:val="00EA2FC9"/>
    <w:rsid w:val="00EA32AE"/>
    <w:rsid w:val="00EA350C"/>
    <w:rsid w:val="00EA3A86"/>
    <w:rsid w:val="00EA3DA2"/>
    <w:rsid w:val="00EA3DBB"/>
    <w:rsid w:val="00EA4776"/>
    <w:rsid w:val="00EA492B"/>
    <w:rsid w:val="00EA4C8D"/>
    <w:rsid w:val="00EA4FC3"/>
    <w:rsid w:val="00EA5703"/>
    <w:rsid w:val="00EA6154"/>
    <w:rsid w:val="00EA6553"/>
    <w:rsid w:val="00EA6C98"/>
    <w:rsid w:val="00EA70BF"/>
    <w:rsid w:val="00EA7204"/>
    <w:rsid w:val="00EB01EC"/>
    <w:rsid w:val="00EB045D"/>
    <w:rsid w:val="00EB0D09"/>
    <w:rsid w:val="00EB143E"/>
    <w:rsid w:val="00EB1697"/>
    <w:rsid w:val="00EB1C1A"/>
    <w:rsid w:val="00EB20AC"/>
    <w:rsid w:val="00EB28AB"/>
    <w:rsid w:val="00EB29B7"/>
    <w:rsid w:val="00EB2E8C"/>
    <w:rsid w:val="00EB3416"/>
    <w:rsid w:val="00EB36E3"/>
    <w:rsid w:val="00EB3A23"/>
    <w:rsid w:val="00EB3C3A"/>
    <w:rsid w:val="00EB515D"/>
    <w:rsid w:val="00EB5539"/>
    <w:rsid w:val="00EB557A"/>
    <w:rsid w:val="00EB5E54"/>
    <w:rsid w:val="00EB5F19"/>
    <w:rsid w:val="00EB60AA"/>
    <w:rsid w:val="00EB64D5"/>
    <w:rsid w:val="00EB658C"/>
    <w:rsid w:val="00EB6EF3"/>
    <w:rsid w:val="00EB7143"/>
    <w:rsid w:val="00EB7621"/>
    <w:rsid w:val="00EB79A7"/>
    <w:rsid w:val="00EC099D"/>
    <w:rsid w:val="00EC1688"/>
    <w:rsid w:val="00EC1A50"/>
    <w:rsid w:val="00EC2289"/>
    <w:rsid w:val="00EC2651"/>
    <w:rsid w:val="00EC2D84"/>
    <w:rsid w:val="00EC3DB6"/>
    <w:rsid w:val="00EC3E4F"/>
    <w:rsid w:val="00EC4144"/>
    <w:rsid w:val="00EC504D"/>
    <w:rsid w:val="00EC5065"/>
    <w:rsid w:val="00EC5545"/>
    <w:rsid w:val="00EC573C"/>
    <w:rsid w:val="00EC5BD4"/>
    <w:rsid w:val="00EC5EA6"/>
    <w:rsid w:val="00EC665E"/>
    <w:rsid w:val="00EC66ED"/>
    <w:rsid w:val="00EC6B52"/>
    <w:rsid w:val="00EC73A9"/>
    <w:rsid w:val="00EC73B0"/>
    <w:rsid w:val="00EC7DF8"/>
    <w:rsid w:val="00ED026B"/>
    <w:rsid w:val="00ED02E5"/>
    <w:rsid w:val="00ED0BA9"/>
    <w:rsid w:val="00ED135A"/>
    <w:rsid w:val="00ED1C45"/>
    <w:rsid w:val="00ED2105"/>
    <w:rsid w:val="00ED23C1"/>
    <w:rsid w:val="00ED292F"/>
    <w:rsid w:val="00ED297B"/>
    <w:rsid w:val="00ED3169"/>
    <w:rsid w:val="00ED3D63"/>
    <w:rsid w:val="00ED435A"/>
    <w:rsid w:val="00ED508C"/>
    <w:rsid w:val="00ED6B73"/>
    <w:rsid w:val="00ED792F"/>
    <w:rsid w:val="00ED7A29"/>
    <w:rsid w:val="00EE039A"/>
    <w:rsid w:val="00EE043B"/>
    <w:rsid w:val="00EE089E"/>
    <w:rsid w:val="00EE0A2D"/>
    <w:rsid w:val="00EE0C06"/>
    <w:rsid w:val="00EE0DC3"/>
    <w:rsid w:val="00EE10EA"/>
    <w:rsid w:val="00EE1884"/>
    <w:rsid w:val="00EE2F6F"/>
    <w:rsid w:val="00EE312A"/>
    <w:rsid w:val="00EE3173"/>
    <w:rsid w:val="00EE3716"/>
    <w:rsid w:val="00EE3AD0"/>
    <w:rsid w:val="00EE3B2D"/>
    <w:rsid w:val="00EE3DD0"/>
    <w:rsid w:val="00EE4308"/>
    <w:rsid w:val="00EE43A0"/>
    <w:rsid w:val="00EE4E37"/>
    <w:rsid w:val="00EE55C2"/>
    <w:rsid w:val="00EE575F"/>
    <w:rsid w:val="00EE5913"/>
    <w:rsid w:val="00EE5C8D"/>
    <w:rsid w:val="00EE5CD3"/>
    <w:rsid w:val="00EE5CDC"/>
    <w:rsid w:val="00EE6009"/>
    <w:rsid w:val="00EE62DC"/>
    <w:rsid w:val="00EE63A0"/>
    <w:rsid w:val="00EE674F"/>
    <w:rsid w:val="00EE7812"/>
    <w:rsid w:val="00EF03F4"/>
    <w:rsid w:val="00EF083C"/>
    <w:rsid w:val="00EF096A"/>
    <w:rsid w:val="00EF0CEB"/>
    <w:rsid w:val="00EF2288"/>
    <w:rsid w:val="00EF318A"/>
    <w:rsid w:val="00EF31CA"/>
    <w:rsid w:val="00EF3546"/>
    <w:rsid w:val="00EF376A"/>
    <w:rsid w:val="00EF3B48"/>
    <w:rsid w:val="00EF3E10"/>
    <w:rsid w:val="00EF430F"/>
    <w:rsid w:val="00EF4310"/>
    <w:rsid w:val="00EF46C4"/>
    <w:rsid w:val="00EF4C60"/>
    <w:rsid w:val="00EF5B39"/>
    <w:rsid w:val="00EF62A2"/>
    <w:rsid w:val="00EF6918"/>
    <w:rsid w:val="00EF77ED"/>
    <w:rsid w:val="00EF7843"/>
    <w:rsid w:val="00EF791E"/>
    <w:rsid w:val="00F00537"/>
    <w:rsid w:val="00F0054C"/>
    <w:rsid w:val="00F0090E"/>
    <w:rsid w:val="00F01350"/>
    <w:rsid w:val="00F01820"/>
    <w:rsid w:val="00F02CDD"/>
    <w:rsid w:val="00F03544"/>
    <w:rsid w:val="00F0366C"/>
    <w:rsid w:val="00F03CE4"/>
    <w:rsid w:val="00F04061"/>
    <w:rsid w:val="00F042B9"/>
    <w:rsid w:val="00F046D3"/>
    <w:rsid w:val="00F047ED"/>
    <w:rsid w:val="00F04F73"/>
    <w:rsid w:val="00F05A97"/>
    <w:rsid w:val="00F05DA2"/>
    <w:rsid w:val="00F06431"/>
    <w:rsid w:val="00F07190"/>
    <w:rsid w:val="00F07BDF"/>
    <w:rsid w:val="00F1034E"/>
    <w:rsid w:val="00F10B13"/>
    <w:rsid w:val="00F10E0B"/>
    <w:rsid w:val="00F110ED"/>
    <w:rsid w:val="00F11816"/>
    <w:rsid w:val="00F12859"/>
    <w:rsid w:val="00F13465"/>
    <w:rsid w:val="00F13628"/>
    <w:rsid w:val="00F13A7F"/>
    <w:rsid w:val="00F13EBD"/>
    <w:rsid w:val="00F14189"/>
    <w:rsid w:val="00F14C89"/>
    <w:rsid w:val="00F15357"/>
    <w:rsid w:val="00F156C5"/>
    <w:rsid w:val="00F165FC"/>
    <w:rsid w:val="00F167CB"/>
    <w:rsid w:val="00F168CD"/>
    <w:rsid w:val="00F17801"/>
    <w:rsid w:val="00F2056F"/>
    <w:rsid w:val="00F21691"/>
    <w:rsid w:val="00F21C67"/>
    <w:rsid w:val="00F22376"/>
    <w:rsid w:val="00F22422"/>
    <w:rsid w:val="00F23A13"/>
    <w:rsid w:val="00F23B33"/>
    <w:rsid w:val="00F24BDA"/>
    <w:rsid w:val="00F24EFF"/>
    <w:rsid w:val="00F25978"/>
    <w:rsid w:val="00F267D7"/>
    <w:rsid w:val="00F273D3"/>
    <w:rsid w:val="00F278CB"/>
    <w:rsid w:val="00F27B69"/>
    <w:rsid w:val="00F306A3"/>
    <w:rsid w:val="00F31D5F"/>
    <w:rsid w:val="00F31DBC"/>
    <w:rsid w:val="00F32147"/>
    <w:rsid w:val="00F323D9"/>
    <w:rsid w:val="00F331E6"/>
    <w:rsid w:val="00F333B7"/>
    <w:rsid w:val="00F33F5F"/>
    <w:rsid w:val="00F33F6E"/>
    <w:rsid w:val="00F34194"/>
    <w:rsid w:val="00F34243"/>
    <w:rsid w:val="00F343FF"/>
    <w:rsid w:val="00F34466"/>
    <w:rsid w:val="00F34FC8"/>
    <w:rsid w:val="00F35990"/>
    <w:rsid w:val="00F36075"/>
    <w:rsid w:val="00F36106"/>
    <w:rsid w:val="00F364DE"/>
    <w:rsid w:val="00F3674F"/>
    <w:rsid w:val="00F368CE"/>
    <w:rsid w:val="00F36C86"/>
    <w:rsid w:val="00F3755E"/>
    <w:rsid w:val="00F379A6"/>
    <w:rsid w:val="00F37AE1"/>
    <w:rsid w:val="00F37CD8"/>
    <w:rsid w:val="00F4094E"/>
    <w:rsid w:val="00F409E1"/>
    <w:rsid w:val="00F40BDF"/>
    <w:rsid w:val="00F40CC7"/>
    <w:rsid w:val="00F410B5"/>
    <w:rsid w:val="00F41539"/>
    <w:rsid w:val="00F41CE1"/>
    <w:rsid w:val="00F4211F"/>
    <w:rsid w:val="00F427A1"/>
    <w:rsid w:val="00F42BE8"/>
    <w:rsid w:val="00F43394"/>
    <w:rsid w:val="00F43E01"/>
    <w:rsid w:val="00F458FF"/>
    <w:rsid w:val="00F462C1"/>
    <w:rsid w:val="00F464F7"/>
    <w:rsid w:val="00F46570"/>
    <w:rsid w:val="00F46C5D"/>
    <w:rsid w:val="00F500F4"/>
    <w:rsid w:val="00F50B32"/>
    <w:rsid w:val="00F50DBA"/>
    <w:rsid w:val="00F50E0C"/>
    <w:rsid w:val="00F51572"/>
    <w:rsid w:val="00F520F8"/>
    <w:rsid w:val="00F53293"/>
    <w:rsid w:val="00F53A12"/>
    <w:rsid w:val="00F5481D"/>
    <w:rsid w:val="00F549B9"/>
    <w:rsid w:val="00F549DA"/>
    <w:rsid w:val="00F54AF4"/>
    <w:rsid w:val="00F54BAA"/>
    <w:rsid w:val="00F550A7"/>
    <w:rsid w:val="00F55210"/>
    <w:rsid w:val="00F55651"/>
    <w:rsid w:val="00F56E3E"/>
    <w:rsid w:val="00F578F6"/>
    <w:rsid w:val="00F60AE3"/>
    <w:rsid w:val="00F60E13"/>
    <w:rsid w:val="00F61DF4"/>
    <w:rsid w:val="00F61DFA"/>
    <w:rsid w:val="00F62D1C"/>
    <w:rsid w:val="00F63FA7"/>
    <w:rsid w:val="00F6443A"/>
    <w:rsid w:val="00F64FAA"/>
    <w:rsid w:val="00F653E6"/>
    <w:rsid w:val="00F656DB"/>
    <w:rsid w:val="00F65E06"/>
    <w:rsid w:val="00F66AFD"/>
    <w:rsid w:val="00F66EAD"/>
    <w:rsid w:val="00F67A43"/>
    <w:rsid w:val="00F67E9D"/>
    <w:rsid w:val="00F67F5F"/>
    <w:rsid w:val="00F70226"/>
    <w:rsid w:val="00F7070F"/>
    <w:rsid w:val="00F70AB0"/>
    <w:rsid w:val="00F71BF2"/>
    <w:rsid w:val="00F71F12"/>
    <w:rsid w:val="00F71FD0"/>
    <w:rsid w:val="00F7269B"/>
    <w:rsid w:val="00F7275C"/>
    <w:rsid w:val="00F7279A"/>
    <w:rsid w:val="00F7307B"/>
    <w:rsid w:val="00F73330"/>
    <w:rsid w:val="00F733F9"/>
    <w:rsid w:val="00F73D16"/>
    <w:rsid w:val="00F73D39"/>
    <w:rsid w:val="00F75FEB"/>
    <w:rsid w:val="00F7625A"/>
    <w:rsid w:val="00F764FF"/>
    <w:rsid w:val="00F778CC"/>
    <w:rsid w:val="00F77FD5"/>
    <w:rsid w:val="00F805B3"/>
    <w:rsid w:val="00F8127A"/>
    <w:rsid w:val="00F82A8D"/>
    <w:rsid w:val="00F82FC3"/>
    <w:rsid w:val="00F837B2"/>
    <w:rsid w:val="00F83D9E"/>
    <w:rsid w:val="00F84D3B"/>
    <w:rsid w:val="00F84DBA"/>
    <w:rsid w:val="00F85413"/>
    <w:rsid w:val="00F861EF"/>
    <w:rsid w:val="00F863BB"/>
    <w:rsid w:val="00F86626"/>
    <w:rsid w:val="00F86721"/>
    <w:rsid w:val="00F87983"/>
    <w:rsid w:val="00F87D25"/>
    <w:rsid w:val="00F87F5B"/>
    <w:rsid w:val="00F900A8"/>
    <w:rsid w:val="00F902F7"/>
    <w:rsid w:val="00F90DC5"/>
    <w:rsid w:val="00F90F08"/>
    <w:rsid w:val="00F9141E"/>
    <w:rsid w:val="00F91752"/>
    <w:rsid w:val="00F91811"/>
    <w:rsid w:val="00F91E39"/>
    <w:rsid w:val="00F91F33"/>
    <w:rsid w:val="00F92356"/>
    <w:rsid w:val="00F92650"/>
    <w:rsid w:val="00F92E78"/>
    <w:rsid w:val="00F92E89"/>
    <w:rsid w:val="00F9306D"/>
    <w:rsid w:val="00F930E7"/>
    <w:rsid w:val="00F935E2"/>
    <w:rsid w:val="00F94263"/>
    <w:rsid w:val="00F945DB"/>
    <w:rsid w:val="00F94AB8"/>
    <w:rsid w:val="00F9532C"/>
    <w:rsid w:val="00F9556B"/>
    <w:rsid w:val="00F95C0A"/>
    <w:rsid w:val="00F96F81"/>
    <w:rsid w:val="00F9741D"/>
    <w:rsid w:val="00F97515"/>
    <w:rsid w:val="00F979EB"/>
    <w:rsid w:val="00F97EE4"/>
    <w:rsid w:val="00FA028C"/>
    <w:rsid w:val="00FA03F1"/>
    <w:rsid w:val="00FA041B"/>
    <w:rsid w:val="00FA0812"/>
    <w:rsid w:val="00FA0A82"/>
    <w:rsid w:val="00FA11A0"/>
    <w:rsid w:val="00FA135D"/>
    <w:rsid w:val="00FA1ED7"/>
    <w:rsid w:val="00FA290E"/>
    <w:rsid w:val="00FA459A"/>
    <w:rsid w:val="00FA522C"/>
    <w:rsid w:val="00FA5E15"/>
    <w:rsid w:val="00FA69B8"/>
    <w:rsid w:val="00FA6FDE"/>
    <w:rsid w:val="00FA70EB"/>
    <w:rsid w:val="00FA7761"/>
    <w:rsid w:val="00FA7C56"/>
    <w:rsid w:val="00FA7DB4"/>
    <w:rsid w:val="00FA7F18"/>
    <w:rsid w:val="00FB0F09"/>
    <w:rsid w:val="00FB1108"/>
    <w:rsid w:val="00FB1370"/>
    <w:rsid w:val="00FB19D9"/>
    <w:rsid w:val="00FB29CA"/>
    <w:rsid w:val="00FB3A0D"/>
    <w:rsid w:val="00FB40BE"/>
    <w:rsid w:val="00FB4EF3"/>
    <w:rsid w:val="00FB4F08"/>
    <w:rsid w:val="00FB582E"/>
    <w:rsid w:val="00FB675E"/>
    <w:rsid w:val="00FB70AC"/>
    <w:rsid w:val="00FB7390"/>
    <w:rsid w:val="00FB754A"/>
    <w:rsid w:val="00FC00C8"/>
    <w:rsid w:val="00FC0313"/>
    <w:rsid w:val="00FC1205"/>
    <w:rsid w:val="00FC1334"/>
    <w:rsid w:val="00FC142B"/>
    <w:rsid w:val="00FC2256"/>
    <w:rsid w:val="00FC29FB"/>
    <w:rsid w:val="00FC2D80"/>
    <w:rsid w:val="00FC2DF4"/>
    <w:rsid w:val="00FC3060"/>
    <w:rsid w:val="00FC3861"/>
    <w:rsid w:val="00FC3FC6"/>
    <w:rsid w:val="00FC4960"/>
    <w:rsid w:val="00FC5F98"/>
    <w:rsid w:val="00FC5FEC"/>
    <w:rsid w:val="00FC639E"/>
    <w:rsid w:val="00FC645D"/>
    <w:rsid w:val="00FC65DA"/>
    <w:rsid w:val="00FC6809"/>
    <w:rsid w:val="00FC7586"/>
    <w:rsid w:val="00FC7B20"/>
    <w:rsid w:val="00FC7EBF"/>
    <w:rsid w:val="00FD0105"/>
    <w:rsid w:val="00FD0ABD"/>
    <w:rsid w:val="00FD1B3F"/>
    <w:rsid w:val="00FD1E69"/>
    <w:rsid w:val="00FD277B"/>
    <w:rsid w:val="00FD28F9"/>
    <w:rsid w:val="00FD2C59"/>
    <w:rsid w:val="00FD2CC7"/>
    <w:rsid w:val="00FD2EAD"/>
    <w:rsid w:val="00FD3B8C"/>
    <w:rsid w:val="00FD469E"/>
    <w:rsid w:val="00FD4AAC"/>
    <w:rsid w:val="00FD52A0"/>
    <w:rsid w:val="00FD52BE"/>
    <w:rsid w:val="00FD53EB"/>
    <w:rsid w:val="00FD5923"/>
    <w:rsid w:val="00FD705A"/>
    <w:rsid w:val="00FD7373"/>
    <w:rsid w:val="00FD747D"/>
    <w:rsid w:val="00FD75DD"/>
    <w:rsid w:val="00FD7E28"/>
    <w:rsid w:val="00FE01C2"/>
    <w:rsid w:val="00FE044B"/>
    <w:rsid w:val="00FE0555"/>
    <w:rsid w:val="00FE0A5D"/>
    <w:rsid w:val="00FE0EA1"/>
    <w:rsid w:val="00FE1092"/>
    <w:rsid w:val="00FE147D"/>
    <w:rsid w:val="00FE1A61"/>
    <w:rsid w:val="00FE1DE1"/>
    <w:rsid w:val="00FE2220"/>
    <w:rsid w:val="00FE2628"/>
    <w:rsid w:val="00FE2E96"/>
    <w:rsid w:val="00FE34AE"/>
    <w:rsid w:val="00FE34B0"/>
    <w:rsid w:val="00FE3D56"/>
    <w:rsid w:val="00FE46B0"/>
    <w:rsid w:val="00FE4B63"/>
    <w:rsid w:val="00FE4CD0"/>
    <w:rsid w:val="00FE5144"/>
    <w:rsid w:val="00FE5E8B"/>
    <w:rsid w:val="00FE687C"/>
    <w:rsid w:val="00FE69A0"/>
    <w:rsid w:val="00FE761D"/>
    <w:rsid w:val="00FE7EEA"/>
    <w:rsid w:val="00FE7FE6"/>
    <w:rsid w:val="00FF0AAC"/>
    <w:rsid w:val="00FF0D5F"/>
    <w:rsid w:val="00FF0E06"/>
    <w:rsid w:val="00FF1116"/>
    <w:rsid w:val="00FF1121"/>
    <w:rsid w:val="00FF189F"/>
    <w:rsid w:val="00FF1A27"/>
    <w:rsid w:val="00FF3023"/>
    <w:rsid w:val="00FF36D7"/>
    <w:rsid w:val="00FF3D8D"/>
    <w:rsid w:val="00FF4065"/>
    <w:rsid w:val="00FF49F5"/>
    <w:rsid w:val="00FF5046"/>
    <w:rsid w:val="00FF54F1"/>
    <w:rsid w:val="00FF65F5"/>
    <w:rsid w:val="00FF6D44"/>
    <w:rsid w:val="00FF73F9"/>
    <w:rsid w:val="00FF7B77"/>
    <w:rsid w:val="00FF7E3F"/>
    <w:rsid w:val="08A70B11"/>
    <w:rsid w:val="0908065C"/>
    <w:rsid w:val="0AAE29B1"/>
    <w:rsid w:val="140D6614"/>
    <w:rsid w:val="1751027F"/>
    <w:rsid w:val="18422604"/>
    <w:rsid w:val="19C83CD1"/>
    <w:rsid w:val="202331F2"/>
    <w:rsid w:val="212B2081"/>
    <w:rsid w:val="26284475"/>
    <w:rsid w:val="280B656E"/>
    <w:rsid w:val="33FB7DDF"/>
    <w:rsid w:val="34346E4D"/>
    <w:rsid w:val="34DD1293"/>
    <w:rsid w:val="35414B88"/>
    <w:rsid w:val="3B1D688D"/>
    <w:rsid w:val="3D61441D"/>
    <w:rsid w:val="3D6764E5"/>
    <w:rsid w:val="44BE7D74"/>
    <w:rsid w:val="499C2E9E"/>
    <w:rsid w:val="49C57000"/>
    <w:rsid w:val="52EE4CD7"/>
    <w:rsid w:val="55B33C1E"/>
    <w:rsid w:val="5668520E"/>
    <w:rsid w:val="5AE44879"/>
    <w:rsid w:val="5B830FFF"/>
    <w:rsid w:val="5F5C6189"/>
    <w:rsid w:val="64852C29"/>
    <w:rsid w:val="6527517C"/>
    <w:rsid w:val="66947B1D"/>
    <w:rsid w:val="6B120F8F"/>
    <w:rsid w:val="71B74D36"/>
    <w:rsid w:val="73C34596"/>
    <w:rsid w:val="796961FF"/>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CC0EE08"/>
  <w15:docId w15:val="{B9EEB489-900E-4AD7-8E5B-8199E8B92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lsdException w:name="Normal Indent" w:semiHidden="1" w:unhideWhenUsed="1"/>
    <w:lsdException w:name="footnote text" w:semiHidden="1" w:qFormat="1"/>
    <w:lsdException w:name="annotation text" w:semiHidden="1"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1365"/>
    <w:pPr>
      <w:overflowPunct w:val="0"/>
      <w:autoSpaceDE w:val="0"/>
      <w:autoSpaceDN w:val="0"/>
      <w:adjustRightInd w:val="0"/>
      <w:spacing w:after="180"/>
      <w:textAlignment w:val="baseline"/>
    </w:pPr>
    <w:rPr>
      <w:rFonts w:eastAsia="Times New Roman"/>
      <w:lang w:val="en-GB" w:eastAsia="en-US"/>
    </w:rPr>
  </w:style>
  <w:style w:type="paragraph" w:styleId="1">
    <w:name w:val="heading 1"/>
    <w:next w:val="a"/>
    <w:qFormat/>
    <w:rsid w:val="003B136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US"/>
    </w:rPr>
  </w:style>
  <w:style w:type="paragraph" w:styleId="2">
    <w:name w:val="heading 2"/>
    <w:basedOn w:val="1"/>
    <w:next w:val="a"/>
    <w:qFormat/>
    <w:rsid w:val="003B1365"/>
    <w:pPr>
      <w:pBdr>
        <w:top w:val="none" w:sz="0" w:space="0" w:color="auto"/>
      </w:pBdr>
      <w:spacing w:before="180"/>
      <w:outlineLvl w:val="1"/>
    </w:pPr>
    <w:rPr>
      <w:sz w:val="32"/>
    </w:rPr>
  </w:style>
  <w:style w:type="paragraph" w:styleId="3">
    <w:name w:val="heading 3"/>
    <w:basedOn w:val="2"/>
    <w:next w:val="a"/>
    <w:link w:val="3Char"/>
    <w:qFormat/>
    <w:rsid w:val="003B1365"/>
    <w:pPr>
      <w:spacing w:before="120"/>
      <w:outlineLvl w:val="2"/>
    </w:pPr>
    <w:rPr>
      <w:sz w:val="28"/>
    </w:rPr>
  </w:style>
  <w:style w:type="paragraph" w:styleId="4">
    <w:name w:val="heading 4"/>
    <w:basedOn w:val="3"/>
    <w:next w:val="a"/>
    <w:link w:val="4Char"/>
    <w:qFormat/>
    <w:rsid w:val="003B1365"/>
    <w:pPr>
      <w:ind w:left="1418" w:hanging="1418"/>
      <w:outlineLvl w:val="3"/>
    </w:pPr>
    <w:rPr>
      <w:sz w:val="24"/>
    </w:rPr>
  </w:style>
  <w:style w:type="paragraph" w:styleId="5">
    <w:name w:val="heading 5"/>
    <w:basedOn w:val="4"/>
    <w:next w:val="a"/>
    <w:link w:val="5Char"/>
    <w:qFormat/>
    <w:rsid w:val="003B1365"/>
    <w:pPr>
      <w:ind w:left="1701" w:hanging="1701"/>
      <w:outlineLvl w:val="4"/>
    </w:pPr>
    <w:rPr>
      <w:sz w:val="22"/>
    </w:rPr>
  </w:style>
  <w:style w:type="paragraph" w:styleId="6">
    <w:name w:val="heading 6"/>
    <w:basedOn w:val="H6"/>
    <w:next w:val="a"/>
    <w:qFormat/>
    <w:rsid w:val="003B1365"/>
    <w:pPr>
      <w:outlineLvl w:val="5"/>
    </w:pPr>
  </w:style>
  <w:style w:type="paragraph" w:styleId="7">
    <w:name w:val="heading 7"/>
    <w:basedOn w:val="H6"/>
    <w:next w:val="a"/>
    <w:qFormat/>
    <w:rsid w:val="003B1365"/>
    <w:pPr>
      <w:outlineLvl w:val="6"/>
    </w:pPr>
  </w:style>
  <w:style w:type="paragraph" w:styleId="8">
    <w:name w:val="heading 8"/>
    <w:basedOn w:val="1"/>
    <w:next w:val="a"/>
    <w:qFormat/>
    <w:rsid w:val="003B1365"/>
    <w:pPr>
      <w:ind w:left="0" w:firstLine="0"/>
      <w:outlineLvl w:val="7"/>
    </w:pPr>
  </w:style>
  <w:style w:type="paragraph" w:styleId="9">
    <w:name w:val="heading 9"/>
    <w:basedOn w:val="8"/>
    <w:next w:val="a"/>
    <w:qFormat/>
    <w:rsid w:val="003B1365"/>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rsid w:val="003B1365"/>
    <w:pPr>
      <w:ind w:left="1985" w:hanging="1985"/>
      <w:outlineLvl w:val="9"/>
    </w:pPr>
    <w:rPr>
      <w:sz w:val="20"/>
    </w:rPr>
  </w:style>
  <w:style w:type="paragraph" w:styleId="30">
    <w:name w:val="List 3"/>
    <w:basedOn w:val="20"/>
    <w:rsid w:val="003B1365"/>
    <w:pPr>
      <w:ind w:left="1135"/>
    </w:pPr>
  </w:style>
  <w:style w:type="paragraph" w:styleId="20">
    <w:name w:val="List 2"/>
    <w:basedOn w:val="a3"/>
    <w:rsid w:val="003B1365"/>
    <w:pPr>
      <w:ind w:left="851"/>
    </w:pPr>
  </w:style>
  <w:style w:type="paragraph" w:styleId="a3">
    <w:name w:val="List"/>
    <w:basedOn w:val="a"/>
    <w:rsid w:val="003B1365"/>
    <w:pPr>
      <w:ind w:left="568" w:hanging="284"/>
    </w:pPr>
  </w:style>
  <w:style w:type="paragraph" w:styleId="70">
    <w:name w:val="toc 7"/>
    <w:basedOn w:val="60"/>
    <w:next w:val="a"/>
    <w:semiHidden/>
    <w:rsid w:val="003B1365"/>
    <w:pPr>
      <w:ind w:left="2268" w:hanging="2268"/>
    </w:pPr>
  </w:style>
  <w:style w:type="paragraph" w:styleId="60">
    <w:name w:val="toc 6"/>
    <w:basedOn w:val="50"/>
    <w:next w:val="a"/>
    <w:semiHidden/>
    <w:rsid w:val="003B1365"/>
    <w:pPr>
      <w:ind w:left="1985" w:hanging="1985"/>
    </w:pPr>
  </w:style>
  <w:style w:type="paragraph" w:styleId="50">
    <w:name w:val="toc 5"/>
    <w:basedOn w:val="40"/>
    <w:semiHidden/>
    <w:rsid w:val="003B1365"/>
    <w:pPr>
      <w:ind w:left="1701" w:hanging="1701"/>
    </w:pPr>
  </w:style>
  <w:style w:type="paragraph" w:styleId="40">
    <w:name w:val="toc 4"/>
    <w:basedOn w:val="31"/>
    <w:semiHidden/>
    <w:rsid w:val="003B1365"/>
    <w:pPr>
      <w:ind w:left="1418" w:hanging="1418"/>
    </w:pPr>
  </w:style>
  <w:style w:type="paragraph" w:styleId="31">
    <w:name w:val="toc 3"/>
    <w:basedOn w:val="21"/>
    <w:semiHidden/>
    <w:rsid w:val="003B1365"/>
    <w:pPr>
      <w:ind w:left="1134" w:hanging="1134"/>
    </w:pPr>
  </w:style>
  <w:style w:type="paragraph" w:styleId="21">
    <w:name w:val="toc 2"/>
    <w:basedOn w:val="10"/>
    <w:semiHidden/>
    <w:rsid w:val="003B1365"/>
    <w:pPr>
      <w:keepNext w:val="0"/>
      <w:spacing w:before="0"/>
      <w:ind w:left="851" w:hanging="851"/>
    </w:pPr>
    <w:rPr>
      <w:sz w:val="20"/>
    </w:rPr>
  </w:style>
  <w:style w:type="paragraph" w:styleId="10">
    <w:name w:val="toc 1"/>
    <w:semiHidden/>
    <w:rsid w:val="003B1365"/>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eastAsia="en-US"/>
    </w:rPr>
  </w:style>
  <w:style w:type="paragraph" w:styleId="22">
    <w:name w:val="List Number 2"/>
    <w:basedOn w:val="a4"/>
    <w:rsid w:val="003B1365"/>
    <w:pPr>
      <w:ind w:left="851"/>
    </w:pPr>
  </w:style>
  <w:style w:type="paragraph" w:styleId="a4">
    <w:name w:val="List Number"/>
    <w:basedOn w:val="a3"/>
    <w:rsid w:val="003B1365"/>
  </w:style>
  <w:style w:type="paragraph" w:styleId="41">
    <w:name w:val="List Bullet 4"/>
    <w:basedOn w:val="32"/>
    <w:rsid w:val="003B1365"/>
    <w:pPr>
      <w:ind w:left="1418"/>
    </w:pPr>
  </w:style>
  <w:style w:type="paragraph" w:styleId="32">
    <w:name w:val="List Bullet 3"/>
    <w:basedOn w:val="23"/>
    <w:rsid w:val="003B1365"/>
    <w:pPr>
      <w:ind w:left="1135"/>
    </w:pPr>
  </w:style>
  <w:style w:type="paragraph" w:styleId="23">
    <w:name w:val="List Bullet 2"/>
    <w:basedOn w:val="a5"/>
    <w:rsid w:val="003B1365"/>
    <w:pPr>
      <w:ind w:left="851"/>
    </w:pPr>
  </w:style>
  <w:style w:type="paragraph" w:styleId="a5">
    <w:name w:val="List Bullet"/>
    <w:basedOn w:val="a3"/>
    <w:rsid w:val="003B1365"/>
  </w:style>
  <w:style w:type="paragraph" w:styleId="a6">
    <w:name w:val="Document Map"/>
    <w:basedOn w:val="a"/>
    <w:semiHidden/>
    <w:qFormat/>
    <w:pPr>
      <w:shd w:val="clear" w:color="auto" w:fill="000080"/>
    </w:pPr>
    <w:rPr>
      <w:rFonts w:ascii="Arial" w:eastAsia="MS Gothic" w:hAnsi="Arial"/>
    </w:rPr>
  </w:style>
  <w:style w:type="paragraph" w:styleId="a7">
    <w:name w:val="annotation text"/>
    <w:basedOn w:val="a"/>
    <w:link w:val="Char"/>
    <w:semiHidden/>
    <w:qFormat/>
  </w:style>
  <w:style w:type="paragraph" w:styleId="a8">
    <w:name w:val="Body Text"/>
    <w:basedOn w:val="a"/>
    <w:qFormat/>
  </w:style>
  <w:style w:type="paragraph" w:styleId="a9">
    <w:name w:val="Body Text Indent"/>
    <w:basedOn w:val="a"/>
    <w:qFormat/>
    <w:pPr>
      <w:ind w:left="720"/>
    </w:pPr>
    <w:rPr>
      <w:b/>
      <w:bCs/>
    </w:rPr>
  </w:style>
  <w:style w:type="paragraph" w:styleId="51">
    <w:name w:val="List Bullet 5"/>
    <w:basedOn w:val="41"/>
    <w:rsid w:val="003B1365"/>
    <w:pPr>
      <w:ind w:left="1702"/>
    </w:pPr>
  </w:style>
  <w:style w:type="paragraph" w:styleId="80">
    <w:name w:val="toc 8"/>
    <w:basedOn w:val="10"/>
    <w:semiHidden/>
    <w:rsid w:val="003B1365"/>
    <w:pPr>
      <w:spacing w:before="180"/>
      <w:ind w:left="2693" w:hanging="2693"/>
    </w:pPr>
    <w:rPr>
      <w:b/>
    </w:rPr>
  </w:style>
  <w:style w:type="paragraph" w:styleId="aa">
    <w:name w:val="Date"/>
    <w:basedOn w:val="a"/>
    <w:next w:val="a"/>
    <w:qFormat/>
  </w:style>
  <w:style w:type="paragraph" w:styleId="ab">
    <w:name w:val="Balloon Text"/>
    <w:basedOn w:val="a"/>
    <w:semiHidden/>
    <w:qFormat/>
    <w:rPr>
      <w:rFonts w:ascii="Tahoma" w:hAnsi="Tahoma" w:cs="Tahoma"/>
      <w:sz w:val="16"/>
      <w:szCs w:val="16"/>
    </w:rPr>
  </w:style>
  <w:style w:type="paragraph" w:styleId="ac">
    <w:name w:val="footer"/>
    <w:basedOn w:val="ad"/>
    <w:rsid w:val="003B1365"/>
    <w:pPr>
      <w:jc w:val="center"/>
    </w:pPr>
    <w:rPr>
      <w:i/>
    </w:rPr>
  </w:style>
  <w:style w:type="paragraph" w:styleId="ad">
    <w:name w:val="header"/>
    <w:rsid w:val="003B1365"/>
    <w:pPr>
      <w:widowControl w:val="0"/>
      <w:overflowPunct w:val="0"/>
      <w:autoSpaceDE w:val="0"/>
      <w:autoSpaceDN w:val="0"/>
      <w:adjustRightInd w:val="0"/>
      <w:textAlignment w:val="baseline"/>
    </w:pPr>
    <w:rPr>
      <w:rFonts w:ascii="Arial" w:eastAsia="Times New Roman" w:hAnsi="Arial"/>
      <w:b/>
      <w:noProof/>
      <w:sz w:val="18"/>
      <w:lang w:eastAsia="en-US"/>
    </w:rPr>
  </w:style>
  <w:style w:type="paragraph" w:styleId="ae">
    <w:name w:val="footnote text"/>
    <w:basedOn w:val="a"/>
    <w:semiHidden/>
    <w:rsid w:val="003B1365"/>
    <w:pPr>
      <w:keepLines/>
      <w:spacing w:after="0"/>
      <w:ind w:left="454" w:hanging="454"/>
    </w:pPr>
    <w:rPr>
      <w:sz w:val="16"/>
    </w:rPr>
  </w:style>
  <w:style w:type="paragraph" w:styleId="52">
    <w:name w:val="List 5"/>
    <w:basedOn w:val="42"/>
    <w:rsid w:val="003B1365"/>
    <w:pPr>
      <w:ind w:left="1702"/>
    </w:pPr>
  </w:style>
  <w:style w:type="paragraph" w:styleId="42">
    <w:name w:val="List 4"/>
    <w:basedOn w:val="30"/>
    <w:rsid w:val="003B1365"/>
    <w:pPr>
      <w:ind w:left="1418"/>
    </w:pPr>
  </w:style>
  <w:style w:type="paragraph" w:styleId="90">
    <w:name w:val="toc 9"/>
    <w:basedOn w:val="80"/>
    <w:semiHidden/>
    <w:rsid w:val="003B1365"/>
    <w:pPr>
      <w:ind w:left="1418" w:hanging="1418"/>
    </w:pPr>
  </w:style>
  <w:style w:type="paragraph" w:styleId="11">
    <w:name w:val="index 1"/>
    <w:basedOn w:val="a"/>
    <w:semiHidden/>
    <w:rsid w:val="003B1365"/>
    <w:pPr>
      <w:keepLines/>
      <w:spacing w:after="0"/>
    </w:pPr>
  </w:style>
  <w:style w:type="paragraph" w:styleId="24">
    <w:name w:val="index 2"/>
    <w:basedOn w:val="11"/>
    <w:semiHidden/>
    <w:rsid w:val="003B1365"/>
    <w:pPr>
      <w:ind w:left="284"/>
    </w:pPr>
  </w:style>
  <w:style w:type="paragraph" w:styleId="af">
    <w:name w:val="annotation subject"/>
    <w:basedOn w:val="a7"/>
    <w:next w:val="a7"/>
    <w:semiHidden/>
    <w:rPr>
      <w:b/>
      <w:bCs/>
    </w:rPr>
  </w:style>
  <w:style w:type="table" w:styleId="af0">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qFormat/>
    <w:rPr>
      <w:b/>
      <w:bCs/>
    </w:rPr>
  </w:style>
  <w:style w:type="character" w:styleId="af2">
    <w:name w:val="page number"/>
    <w:basedOn w:val="a0"/>
  </w:style>
  <w:style w:type="character" w:styleId="af3">
    <w:name w:val="Emphasis"/>
    <w:qFormat/>
    <w:rPr>
      <w:b/>
      <w:bCs/>
    </w:rPr>
  </w:style>
  <w:style w:type="character" w:styleId="af4">
    <w:name w:val="Hyperlink"/>
    <w:uiPriority w:val="99"/>
    <w:qFormat/>
    <w:rPr>
      <w:color w:val="0000FF"/>
      <w:u w:val="single"/>
    </w:rPr>
  </w:style>
  <w:style w:type="character" w:styleId="af5">
    <w:name w:val="annotation reference"/>
    <w:semiHidden/>
    <w:qFormat/>
    <w:rPr>
      <w:sz w:val="16"/>
      <w:szCs w:val="16"/>
    </w:rPr>
  </w:style>
  <w:style w:type="character" w:styleId="af6">
    <w:name w:val="footnote reference"/>
    <w:basedOn w:val="a0"/>
    <w:semiHidden/>
    <w:rsid w:val="003B1365"/>
    <w:rPr>
      <w:b/>
      <w:position w:val="6"/>
      <w:sz w:val="16"/>
    </w:rPr>
  </w:style>
  <w:style w:type="paragraph" w:customStyle="1" w:styleId="normalpuce">
    <w:name w:val="normal puce"/>
    <w:basedOn w:val="a"/>
    <w:qFormat/>
    <w:pPr>
      <w:tabs>
        <w:tab w:val="left" w:pos="360"/>
      </w:tabs>
      <w:ind w:left="360" w:hanging="360"/>
    </w:pPr>
  </w:style>
  <w:style w:type="paragraph" w:customStyle="1" w:styleId="B1">
    <w:name w:val="B1"/>
    <w:basedOn w:val="a3"/>
    <w:link w:val="B1Char1"/>
    <w:rsid w:val="003B1365"/>
  </w:style>
  <w:style w:type="paragraph" w:customStyle="1" w:styleId="TAL">
    <w:name w:val="TAL"/>
    <w:basedOn w:val="a"/>
    <w:link w:val="TALCar"/>
    <w:rsid w:val="003B1365"/>
    <w:pPr>
      <w:keepNext/>
      <w:keepLines/>
      <w:spacing w:after="0"/>
    </w:pPr>
    <w:rPr>
      <w:rFonts w:ascii="Arial" w:hAnsi="Arial"/>
      <w:sz w:val="18"/>
    </w:rPr>
  </w:style>
  <w:style w:type="paragraph" w:customStyle="1" w:styleId="RecCCITT">
    <w:name w:val="Rec_CCITT_#"/>
    <w:basedOn w:val="a"/>
    <w:qFormat/>
    <w:pPr>
      <w:keepNext/>
      <w:keepLines/>
    </w:pPr>
    <w:rPr>
      <w:b/>
      <w:bCs/>
    </w:rPr>
  </w:style>
  <w:style w:type="paragraph" w:customStyle="1" w:styleId="CharCharCharChar">
    <w:name w:val="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CharChar">
    <w:name w:val="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ZT">
    <w:name w:val="ZT"/>
    <w:rsid w:val="003B1365"/>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customStyle="1" w:styleId="ZH">
    <w:name w:val="ZH"/>
    <w:rsid w:val="003B1365"/>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eastAsia="en-US"/>
    </w:rPr>
  </w:style>
  <w:style w:type="paragraph" w:customStyle="1" w:styleId="TT">
    <w:name w:val="TT"/>
    <w:basedOn w:val="1"/>
    <w:next w:val="a"/>
    <w:rsid w:val="003B1365"/>
    <w:pPr>
      <w:outlineLvl w:val="9"/>
    </w:pPr>
  </w:style>
  <w:style w:type="paragraph" w:customStyle="1" w:styleId="TAH">
    <w:name w:val="TAH"/>
    <w:basedOn w:val="TAC"/>
    <w:link w:val="TAHCar"/>
    <w:rsid w:val="003B1365"/>
    <w:rPr>
      <w:b/>
    </w:rPr>
  </w:style>
  <w:style w:type="paragraph" w:customStyle="1" w:styleId="TAC">
    <w:name w:val="TAC"/>
    <w:basedOn w:val="TAL"/>
    <w:rsid w:val="003B1365"/>
    <w:pPr>
      <w:jc w:val="center"/>
    </w:pPr>
  </w:style>
  <w:style w:type="paragraph" w:customStyle="1" w:styleId="TF">
    <w:name w:val="TF"/>
    <w:basedOn w:val="TH"/>
    <w:link w:val="TFChar"/>
    <w:rsid w:val="003B1365"/>
    <w:pPr>
      <w:keepNext w:val="0"/>
      <w:spacing w:before="0" w:after="240"/>
    </w:pPr>
  </w:style>
  <w:style w:type="paragraph" w:customStyle="1" w:styleId="TH">
    <w:name w:val="TH"/>
    <w:basedOn w:val="a"/>
    <w:link w:val="THChar"/>
    <w:rsid w:val="003B1365"/>
    <w:pPr>
      <w:keepNext/>
      <w:keepLines/>
      <w:spacing w:before="60"/>
      <w:jc w:val="center"/>
    </w:pPr>
    <w:rPr>
      <w:rFonts w:ascii="Arial" w:hAnsi="Arial"/>
      <w:b/>
    </w:rPr>
  </w:style>
  <w:style w:type="paragraph" w:customStyle="1" w:styleId="NO">
    <w:name w:val="NO"/>
    <w:basedOn w:val="a"/>
    <w:link w:val="NOChar"/>
    <w:rsid w:val="003B1365"/>
    <w:pPr>
      <w:keepLines/>
      <w:ind w:left="1135" w:hanging="851"/>
    </w:pPr>
  </w:style>
  <w:style w:type="paragraph" w:customStyle="1" w:styleId="EX">
    <w:name w:val="EX"/>
    <w:basedOn w:val="a"/>
    <w:rsid w:val="003B1365"/>
    <w:pPr>
      <w:keepLines/>
      <w:ind w:left="1702" w:hanging="1418"/>
    </w:pPr>
  </w:style>
  <w:style w:type="paragraph" w:customStyle="1" w:styleId="FP">
    <w:name w:val="FP"/>
    <w:basedOn w:val="a"/>
    <w:rsid w:val="003B1365"/>
    <w:pPr>
      <w:spacing w:after="0"/>
    </w:pPr>
  </w:style>
  <w:style w:type="paragraph" w:customStyle="1" w:styleId="LD">
    <w:name w:val="LD"/>
    <w:rsid w:val="003B1365"/>
    <w:pPr>
      <w:keepNext/>
      <w:keepLines/>
      <w:overflowPunct w:val="0"/>
      <w:autoSpaceDE w:val="0"/>
      <w:autoSpaceDN w:val="0"/>
      <w:adjustRightInd w:val="0"/>
      <w:spacing w:line="180" w:lineRule="exact"/>
      <w:textAlignment w:val="baseline"/>
    </w:pPr>
    <w:rPr>
      <w:rFonts w:ascii="Courier New" w:eastAsia="Times New Roman" w:hAnsi="Courier New"/>
      <w:noProof/>
      <w:lang w:eastAsia="en-US"/>
    </w:rPr>
  </w:style>
  <w:style w:type="paragraph" w:customStyle="1" w:styleId="NW">
    <w:name w:val="NW"/>
    <w:basedOn w:val="NO"/>
    <w:rsid w:val="003B1365"/>
    <w:pPr>
      <w:spacing w:after="0"/>
    </w:pPr>
  </w:style>
  <w:style w:type="paragraph" w:customStyle="1" w:styleId="EW">
    <w:name w:val="EW"/>
    <w:basedOn w:val="EX"/>
    <w:rsid w:val="003B1365"/>
    <w:pPr>
      <w:spacing w:after="0"/>
    </w:pPr>
  </w:style>
  <w:style w:type="paragraph" w:customStyle="1" w:styleId="EQ">
    <w:name w:val="EQ"/>
    <w:basedOn w:val="a"/>
    <w:next w:val="a"/>
    <w:rsid w:val="003B1365"/>
    <w:pPr>
      <w:keepLines/>
      <w:tabs>
        <w:tab w:val="center" w:pos="4536"/>
        <w:tab w:val="right" w:pos="9072"/>
      </w:tabs>
    </w:pPr>
    <w:rPr>
      <w:noProof/>
    </w:rPr>
  </w:style>
  <w:style w:type="paragraph" w:customStyle="1" w:styleId="NF">
    <w:name w:val="NF"/>
    <w:basedOn w:val="NO"/>
    <w:rsid w:val="003B1365"/>
    <w:pPr>
      <w:keepNext/>
      <w:spacing w:after="0"/>
    </w:pPr>
    <w:rPr>
      <w:rFonts w:ascii="Arial" w:hAnsi="Arial"/>
      <w:sz w:val="18"/>
    </w:rPr>
  </w:style>
  <w:style w:type="paragraph" w:customStyle="1" w:styleId="PL">
    <w:name w:val="PL"/>
    <w:link w:val="PLChar"/>
    <w:rsid w:val="003B136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en-US"/>
    </w:rPr>
  </w:style>
  <w:style w:type="paragraph" w:customStyle="1" w:styleId="TAR">
    <w:name w:val="TAR"/>
    <w:basedOn w:val="TAL"/>
    <w:rsid w:val="003B1365"/>
    <w:pPr>
      <w:jc w:val="right"/>
    </w:pPr>
  </w:style>
  <w:style w:type="paragraph" w:customStyle="1" w:styleId="TAN">
    <w:name w:val="TAN"/>
    <w:basedOn w:val="TAL"/>
    <w:rsid w:val="003B1365"/>
    <w:pPr>
      <w:ind w:left="851" w:hanging="851"/>
    </w:pPr>
  </w:style>
  <w:style w:type="paragraph" w:customStyle="1" w:styleId="ZA">
    <w:name w:val="ZA"/>
    <w:rsid w:val="003B136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eastAsia="en-US"/>
    </w:rPr>
  </w:style>
  <w:style w:type="paragraph" w:customStyle="1" w:styleId="ZB">
    <w:name w:val="ZB"/>
    <w:rsid w:val="003B136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eastAsia="en-US"/>
    </w:rPr>
  </w:style>
  <w:style w:type="paragraph" w:customStyle="1" w:styleId="ZD">
    <w:name w:val="ZD"/>
    <w:rsid w:val="003B1365"/>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eastAsia="en-US"/>
    </w:rPr>
  </w:style>
  <w:style w:type="paragraph" w:customStyle="1" w:styleId="ZU">
    <w:name w:val="ZU"/>
    <w:rsid w:val="003B136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eastAsia="en-US"/>
    </w:rPr>
  </w:style>
  <w:style w:type="paragraph" w:customStyle="1" w:styleId="ZV">
    <w:name w:val="ZV"/>
    <w:basedOn w:val="ZU"/>
    <w:rsid w:val="003B1365"/>
    <w:pPr>
      <w:framePr w:wrap="notBeside" w:y="16161"/>
    </w:pPr>
  </w:style>
  <w:style w:type="character" w:customStyle="1" w:styleId="ZGSM">
    <w:name w:val="ZGSM"/>
    <w:rsid w:val="003B1365"/>
  </w:style>
  <w:style w:type="paragraph" w:customStyle="1" w:styleId="ZG">
    <w:name w:val="ZG"/>
    <w:rsid w:val="003B1365"/>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eastAsia="en-US"/>
    </w:rPr>
  </w:style>
  <w:style w:type="paragraph" w:customStyle="1" w:styleId="EditorsNote">
    <w:name w:val="Editor's Note"/>
    <w:basedOn w:val="NO"/>
    <w:rsid w:val="003B1365"/>
    <w:rPr>
      <w:color w:val="FF0000"/>
    </w:rPr>
  </w:style>
  <w:style w:type="paragraph" w:customStyle="1" w:styleId="B2">
    <w:name w:val="B2"/>
    <w:basedOn w:val="20"/>
    <w:link w:val="B2Char"/>
    <w:rsid w:val="003B1365"/>
  </w:style>
  <w:style w:type="paragraph" w:customStyle="1" w:styleId="B3">
    <w:name w:val="B3"/>
    <w:basedOn w:val="30"/>
    <w:link w:val="B3Char2"/>
    <w:rsid w:val="003B1365"/>
  </w:style>
  <w:style w:type="paragraph" w:customStyle="1" w:styleId="B4">
    <w:name w:val="B4"/>
    <w:basedOn w:val="42"/>
    <w:link w:val="B4Char"/>
    <w:rsid w:val="003B1365"/>
  </w:style>
  <w:style w:type="paragraph" w:customStyle="1" w:styleId="B5">
    <w:name w:val="B5"/>
    <w:basedOn w:val="52"/>
    <w:link w:val="B5Char"/>
    <w:rsid w:val="003B1365"/>
  </w:style>
  <w:style w:type="paragraph" w:customStyle="1" w:styleId="ZTD">
    <w:name w:val="ZTD"/>
    <w:basedOn w:val="ZB"/>
    <w:rsid w:val="003B1365"/>
    <w:pPr>
      <w:framePr w:hRule="auto" w:wrap="notBeside" w:y="852"/>
    </w:pPr>
    <w:rPr>
      <w:i w:val="0"/>
      <w:sz w:val="40"/>
    </w:rPr>
  </w:style>
  <w:style w:type="character" w:customStyle="1" w:styleId="apple-style-span">
    <w:name w:val="apple-style-span"/>
    <w:basedOn w:val="a0"/>
    <w:qFormat/>
  </w:style>
  <w:style w:type="paragraph" w:customStyle="1" w:styleId="Normal1">
    <w:name w:val="Normal 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Doc-title">
    <w:name w:val="Doc-title"/>
    <w:basedOn w:val="a"/>
    <w:next w:val="Doc-text2"/>
    <w:link w:val="Doc-titleChar"/>
    <w:qFormat/>
    <w:pPr>
      <w:overflowPunct/>
      <w:autoSpaceDE/>
      <w:autoSpaceDN/>
      <w:adjustRightInd/>
      <w:spacing w:before="60" w:after="0"/>
      <w:ind w:left="1259" w:hanging="1259"/>
      <w:textAlignment w:val="auto"/>
    </w:pPr>
    <w:rPr>
      <w:sz w:val="24"/>
      <w:szCs w:val="24"/>
      <w:lang w:val="en-US" w:eastAsia="zh-CN"/>
    </w:rPr>
  </w:style>
  <w:style w:type="paragraph" w:customStyle="1" w:styleId="Doc-text2">
    <w:name w:val="Doc-text2"/>
    <w:basedOn w:val="a"/>
    <w:link w:val="Doc-text2Char"/>
    <w:qFormat/>
    <w:pPr>
      <w:tabs>
        <w:tab w:val="left" w:pos="1622"/>
      </w:tabs>
      <w:overflowPunct/>
      <w:autoSpaceDE/>
      <w:autoSpaceDN/>
      <w:adjustRightInd/>
      <w:spacing w:after="0"/>
      <w:ind w:left="1622" w:hanging="363"/>
      <w:textAlignment w:val="auto"/>
    </w:pPr>
    <w:rPr>
      <w:sz w:val="24"/>
      <w:szCs w:val="24"/>
      <w:lang w:val="en-US" w:eastAsia="zh-CN"/>
    </w:rPr>
  </w:style>
  <w:style w:type="character" w:customStyle="1" w:styleId="Doc-text2Char">
    <w:name w:val="Doc-text2 Char"/>
    <w:link w:val="Doc-text2"/>
    <w:qFormat/>
    <w:rPr>
      <w:rFonts w:eastAsia="Times New Roman"/>
      <w:sz w:val="24"/>
      <w:szCs w:val="24"/>
    </w:rPr>
  </w:style>
  <w:style w:type="character" w:customStyle="1" w:styleId="Doc-titleChar">
    <w:name w:val="Doc-title Char"/>
    <w:link w:val="Doc-title"/>
    <w:qFormat/>
    <w:rPr>
      <w:rFonts w:eastAsia="Times New Roman"/>
      <w:sz w:val="24"/>
      <w:szCs w:val="24"/>
    </w:rPr>
  </w:style>
  <w:style w:type="character" w:customStyle="1" w:styleId="4Char">
    <w:name w:val="标题 4 Char"/>
    <w:link w:val="4"/>
    <w:qFormat/>
    <w:locked/>
    <w:rPr>
      <w:rFonts w:ascii="Arial" w:eastAsia="Times New Roman" w:hAnsi="Arial"/>
      <w:sz w:val="24"/>
      <w:lang w:val="en-GB" w:eastAsia="en-US"/>
    </w:rPr>
  </w:style>
  <w:style w:type="character" w:customStyle="1" w:styleId="B1Char1">
    <w:name w:val="B1 Char1"/>
    <w:link w:val="B1"/>
    <w:qFormat/>
    <w:rPr>
      <w:rFonts w:eastAsia="Times New Roman"/>
      <w:lang w:val="en-GB" w:eastAsia="en-US"/>
    </w:rPr>
  </w:style>
  <w:style w:type="character" w:customStyle="1" w:styleId="B2Char">
    <w:name w:val="B2 Char"/>
    <w:link w:val="B2"/>
    <w:qFormat/>
    <w:rPr>
      <w:rFonts w:eastAsia="Times New Roman"/>
      <w:lang w:val="en-GB" w:eastAsia="en-US"/>
    </w:rPr>
  </w:style>
  <w:style w:type="character" w:customStyle="1" w:styleId="B3Char2">
    <w:name w:val="B3 Char2"/>
    <w:link w:val="B3"/>
    <w:qFormat/>
    <w:rPr>
      <w:rFonts w:eastAsia="Times New Roman"/>
      <w:lang w:val="en-GB" w:eastAsia="en-US"/>
    </w:rPr>
  </w:style>
  <w:style w:type="character" w:customStyle="1" w:styleId="3Char">
    <w:name w:val="标题 3 Char"/>
    <w:link w:val="3"/>
    <w:qFormat/>
    <w:rPr>
      <w:rFonts w:ascii="Arial" w:eastAsia="Times New Roman" w:hAnsi="Arial"/>
      <w:sz w:val="28"/>
      <w:lang w:val="en-GB" w:eastAsia="en-US"/>
    </w:rPr>
  </w:style>
  <w:style w:type="character" w:customStyle="1" w:styleId="NOChar">
    <w:name w:val="NO Char"/>
    <w:link w:val="NO"/>
    <w:qFormat/>
    <w:rPr>
      <w:rFonts w:eastAsia="Times New Roman"/>
      <w:lang w:val="en-GB" w:eastAsia="en-US"/>
    </w:rPr>
  </w:style>
  <w:style w:type="character" w:customStyle="1" w:styleId="B4Char">
    <w:name w:val="B4 Char"/>
    <w:link w:val="B4"/>
    <w:qFormat/>
    <w:rPr>
      <w:rFonts w:eastAsia="Times New Roman"/>
      <w:lang w:val="en-GB" w:eastAsia="en-US"/>
    </w:rPr>
  </w:style>
  <w:style w:type="paragraph" w:customStyle="1" w:styleId="CRCoverPage">
    <w:name w:val="CR Cover Page"/>
    <w:qFormat/>
    <w:pPr>
      <w:spacing w:after="120"/>
    </w:pPr>
    <w:rPr>
      <w:rFonts w:ascii="Arial" w:eastAsiaTheme="minorEastAsia" w:hAnsi="Arial"/>
      <w:lang w:val="en-GB" w:eastAsia="en-US"/>
    </w:rPr>
  </w:style>
  <w:style w:type="character" w:customStyle="1" w:styleId="THChar">
    <w:name w:val="TH Char"/>
    <w:link w:val="TH"/>
    <w:qFormat/>
    <w:rPr>
      <w:rFonts w:ascii="Arial" w:eastAsia="Times New Roman" w:hAnsi="Arial"/>
      <w:b/>
      <w:lang w:val="en-GB" w:eastAsia="en-US"/>
    </w:rPr>
  </w:style>
  <w:style w:type="character" w:customStyle="1" w:styleId="TFChar">
    <w:name w:val="TF Char"/>
    <w:link w:val="TF"/>
    <w:qFormat/>
    <w:rPr>
      <w:rFonts w:ascii="Arial" w:eastAsia="Times New Roman" w:hAnsi="Arial"/>
      <w:b/>
      <w:lang w:val="en-GB" w:eastAsia="en-US"/>
    </w:rPr>
  </w:style>
  <w:style w:type="paragraph" w:styleId="af7">
    <w:name w:val="List Paragraph"/>
    <w:basedOn w:val="a"/>
    <w:link w:val="Char0"/>
    <w:uiPriority w:val="34"/>
    <w:qFormat/>
    <w:pPr>
      <w:ind w:firstLineChars="200" w:firstLine="420"/>
    </w:pPr>
  </w:style>
  <w:style w:type="character" w:customStyle="1" w:styleId="5Char">
    <w:name w:val="标题 5 Char"/>
    <w:link w:val="5"/>
    <w:qFormat/>
    <w:rPr>
      <w:rFonts w:ascii="Arial" w:eastAsia="Times New Roman" w:hAnsi="Arial"/>
      <w:sz w:val="22"/>
      <w:lang w:val="en-GB" w:eastAsia="en-US"/>
    </w:rPr>
  </w:style>
  <w:style w:type="character" w:customStyle="1" w:styleId="B5Char">
    <w:name w:val="B5 Char"/>
    <w:link w:val="B5"/>
    <w:qFormat/>
    <w:rPr>
      <w:rFonts w:eastAsia="Times New Roman"/>
      <w:lang w:val="en-GB" w:eastAsia="en-US"/>
    </w:rPr>
  </w:style>
  <w:style w:type="paragraph" w:customStyle="1" w:styleId="EmailDiscussion">
    <w:name w:val="EmailDiscussion"/>
    <w:basedOn w:val="a"/>
    <w:next w:val="Doc-text2"/>
    <w:link w:val="EmailDiscussionChar"/>
    <w:qFormat/>
    <w:pPr>
      <w:numPr>
        <w:numId w:val="1"/>
      </w:numPr>
      <w:overflowPunct/>
      <w:autoSpaceDE/>
      <w:autoSpaceDN/>
      <w:adjustRightInd/>
      <w:spacing w:before="40" w:after="0"/>
      <w:textAlignment w:val="auto"/>
    </w:pPr>
    <w:rPr>
      <w:rFonts w:ascii="Arial" w:eastAsia="MS Mincho" w:hAnsi="Arial"/>
      <w:b/>
      <w:szCs w:val="24"/>
      <w:lang w:eastAsia="en-GB"/>
    </w:rPr>
  </w:style>
  <w:style w:type="character" w:customStyle="1" w:styleId="EmailDiscussionChar">
    <w:name w:val="EmailDiscussion Char"/>
    <w:link w:val="EmailDiscussion"/>
    <w:qFormat/>
    <w:rPr>
      <w:rFonts w:ascii="Arial" w:hAnsi="Arial"/>
      <w:b/>
      <w:szCs w:val="24"/>
      <w:lang w:val="en-GB" w:eastAsia="en-GB"/>
    </w:rPr>
  </w:style>
  <w:style w:type="paragraph" w:customStyle="1" w:styleId="EmailDiscussion2">
    <w:name w:val="EmailDiscussion2"/>
    <w:basedOn w:val="Doc-text2"/>
    <w:uiPriority w:val="99"/>
    <w:qFormat/>
    <w:rPr>
      <w:rFonts w:ascii="Arial" w:eastAsia="MS Mincho" w:hAnsi="Arial"/>
      <w:sz w:val="20"/>
      <w:lang w:val="en-GB" w:eastAsia="en-GB"/>
    </w:rPr>
  </w:style>
  <w:style w:type="character" w:customStyle="1" w:styleId="PLChar">
    <w:name w:val="PL Char"/>
    <w:link w:val="PL"/>
    <w:qFormat/>
    <w:rPr>
      <w:rFonts w:ascii="Courier New" w:eastAsia="Times New Roman" w:hAnsi="Courier New"/>
      <w:noProof/>
      <w:sz w:val="16"/>
      <w:lang w:eastAsia="en-US"/>
    </w:rPr>
  </w:style>
  <w:style w:type="character" w:customStyle="1" w:styleId="TALCar">
    <w:name w:val="TAL Car"/>
    <w:link w:val="TAL"/>
    <w:qFormat/>
    <w:rPr>
      <w:rFonts w:ascii="Arial" w:eastAsia="Times New Roman" w:hAnsi="Arial"/>
      <w:sz w:val="18"/>
      <w:lang w:val="en-GB" w:eastAsia="en-US"/>
    </w:rPr>
  </w:style>
  <w:style w:type="character" w:customStyle="1" w:styleId="TAHCar">
    <w:name w:val="TAH Car"/>
    <w:link w:val="TAH"/>
    <w:qFormat/>
    <w:locked/>
    <w:rPr>
      <w:rFonts w:ascii="Arial" w:eastAsia="Times New Roman" w:hAnsi="Arial"/>
      <w:b/>
      <w:sz w:val="18"/>
      <w:lang w:val="en-GB" w:eastAsia="en-US"/>
    </w:rPr>
  </w:style>
  <w:style w:type="character" w:customStyle="1" w:styleId="Char0">
    <w:name w:val="列出段落 Char"/>
    <w:link w:val="af7"/>
    <w:uiPriority w:val="34"/>
    <w:qFormat/>
    <w:locked/>
    <w:rPr>
      <w:rFonts w:eastAsia="Times New Roman"/>
      <w:lang w:val="en-GB" w:eastAsia="en-US"/>
    </w:rPr>
  </w:style>
  <w:style w:type="character" w:customStyle="1" w:styleId="cf01">
    <w:name w:val="cf01"/>
    <w:basedOn w:val="a0"/>
    <w:qFormat/>
    <w:rPr>
      <w:rFonts w:ascii="Segoe UI" w:hAnsi="Segoe UI" w:cs="Segoe UI" w:hint="default"/>
      <w:sz w:val="18"/>
      <w:szCs w:val="18"/>
    </w:rPr>
  </w:style>
  <w:style w:type="paragraph" w:customStyle="1" w:styleId="Observation">
    <w:name w:val="Observation"/>
    <w:basedOn w:val="a"/>
    <w:qFormat/>
    <w:pPr>
      <w:numPr>
        <w:numId w:val="2"/>
      </w:numPr>
      <w:tabs>
        <w:tab w:val="left" w:pos="1304"/>
        <w:tab w:val="left" w:pos="1701"/>
      </w:tabs>
      <w:spacing w:after="120" w:line="259" w:lineRule="auto"/>
      <w:jc w:val="both"/>
    </w:pPr>
    <w:rPr>
      <w:rFonts w:ascii="Arial" w:hAnsi="Arial"/>
      <w:b/>
      <w:bCs/>
      <w:lang w:eastAsia="ja-JP"/>
    </w:rPr>
  </w:style>
  <w:style w:type="paragraph" w:customStyle="1" w:styleId="Proposal">
    <w:name w:val="Proposal"/>
    <w:basedOn w:val="a8"/>
    <w:qFormat/>
    <w:pPr>
      <w:numPr>
        <w:numId w:val="3"/>
      </w:numPr>
      <w:tabs>
        <w:tab w:val="left" w:pos="1701"/>
      </w:tabs>
      <w:spacing w:after="120"/>
      <w:jc w:val="both"/>
    </w:pPr>
    <w:rPr>
      <w:rFonts w:ascii="Arial" w:eastAsia="宋体" w:hAnsi="Arial"/>
      <w:b/>
      <w:bCs/>
      <w:lang w:eastAsia="zh-CN"/>
    </w:rPr>
  </w:style>
  <w:style w:type="paragraph" w:customStyle="1" w:styleId="12">
    <w:name w:val="修订1"/>
    <w:hidden/>
    <w:uiPriority w:val="99"/>
    <w:unhideWhenUsed/>
    <w:qFormat/>
    <w:rPr>
      <w:rFonts w:eastAsia="Times New Roman"/>
      <w:lang w:val="en-GB" w:eastAsia="en-US"/>
    </w:rPr>
  </w:style>
  <w:style w:type="paragraph" w:customStyle="1" w:styleId="BoldComments">
    <w:name w:val="Bold Comments"/>
    <w:basedOn w:val="a"/>
    <w:link w:val="BoldCommentsChar"/>
    <w:qFormat/>
    <w:rsid w:val="00460714"/>
    <w:pPr>
      <w:overflowPunct/>
      <w:autoSpaceDE/>
      <w:autoSpaceDN/>
      <w:adjustRightInd/>
      <w:spacing w:before="240" w:after="60"/>
      <w:textAlignment w:val="auto"/>
      <w:outlineLvl w:val="8"/>
    </w:pPr>
    <w:rPr>
      <w:rFonts w:ascii="Arial" w:eastAsia="MS Mincho" w:hAnsi="Arial"/>
      <w:b/>
      <w:noProof/>
      <w:szCs w:val="24"/>
      <w:lang w:eastAsia="en-GB"/>
    </w:rPr>
  </w:style>
  <w:style w:type="character" w:customStyle="1" w:styleId="BoldCommentsChar">
    <w:name w:val="Bold Comments Char"/>
    <w:link w:val="BoldComments"/>
    <w:rsid w:val="00460714"/>
    <w:rPr>
      <w:rFonts w:ascii="Arial" w:eastAsia="MS Mincho" w:hAnsi="Arial"/>
      <w:b/>
      <w:noProof/>
      <w:szCs w:val="24"/>
      <w:lang w:val="en-GB" w:eastAsia="en-GB"/>
    </w:rPr>
  </w:style>
  <w:style w:type="paragraph" w:customStyle="1" w:styleId="Comments">
    <w:name w:val="Comments"/>
    <w:basedOn w:val="a"/>
    <w:link w:val="CommentsChar"/>
    <w:qFormat/>
    <w:rsid w:val="00843362"/>
    <w:pPr>
      <w:overflowPunct/>
      <w:autoSpaceDE/>
      <w:autoSpaceDN/>
      <w:adjustRightInd/>
      <w:spacing w:before="40" w:after="0"/>
      <w:textAlignment w:val="auto"/>
    </w:pPr>
    <w:rPr>
      <w:rFonts w:ascii="Arial" w:eastAsia="MS Mincho" w:hAnsi="Arial"/>
      <w:i/>
      <w:noProof/>
      <w:sz w:val="18"/>
      <w:szCs w:val="24"/>
      <w:lang w:eastAsia="en-GB"/>
    </w:rPr>
  </w:style>
  <w:style w:type="character" w:customStyle="1" w:styleId="CommentsChar">
    <w:name w:val="Comments Char"/>
    <w:link w:val="Comments"/>
    <w:qFormat/>
    <w:rsid w:val="00843362"/>
    <w:rPr>
      <w:rFonts w:ascii="Arial" w:eastAsia="MS Mincho" w:hAnsi="Arial"/>
      <w:i/>
      <w:noProof/>
      <w:sz w:val="18"/>
      <w:szCs w:val="24"/>
      <w:lang w:val="en-GB" w:eastAsia="en-GB"/>
    </w:rPr>
  </w:style>
  <w:style w:type="character" w:customStyle="1" w:styleId="Char">
    <w:name w:val="批注文字 Char"/>
    <w:basedOn w:val="a0"/>
    <w:link w:val="a7"/>
    <w:semiHidden/>
    <w:rsid w:val="0080065D"/>
    <w:rPr>
      <w:rFonts w:eastAsia="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911646">
      <w:bodyDiv w:val="1"/>
      <w:marLeft w:val="0"/>
      <w:marRight w:val="0"/>
      <w:marTop w:val="0"/>
      <w:marBottom w:val="0"/>
      <w:divBdr>
        <w:top w:val="none" w:sz="0" w:space="0" w:color="auto"/>
        <w:left w:val="none" w:sz="0" w:space="0" w:color="auto"/>
        <w:bottom w:val="none" w:sz="0" w:space="0" w:color="auto"/>
        <w:right w:val="none" w:sz="0" w:space="0" w:color="auto"/>
      </w:divBdr>
      <w:divsChild>
        <w:div w:id="1585989776">
          <w:marLeft w:val="0"/>
          <w:marRight w:val="0"/>
          <w:marTop w:val="0"/>
          <w:marBottom w:val="0"/>
          <w:divBdr>
            <w:top w:val="none" w:sz="0" w:space="0" w:color="auto"/>
            <w:left w:val="none" w:sz="0" w:space="0" w:color="auto"/>
            <w:bottom w:val="none" w:sz="0" w:space="0" w:color="auto"/>
            <w:right w:val="none" w:sz="0" w:space="0" w:color="auto"/>
          </w:divBdr>
        </w:div>
        <w:div w:id="1785349239">
          <w:marLeft w:val="0"/>
          <w:marRight w:val="0"/>
          <w:marTop w:val="0"/>
          <w:marBottom w:val="0"/>
          <w:divBdr>
            <w:top w:val="none" w:sz="0" w:space="0" w:color="auto"/>
            <w:left w:val="none" w:sz="0" w:space="0" w:color="auto"/>
            <w:bottom w:val="none" w:sz="0" w:space="0" w:color="auto"/>
            <w:right w:val="none" w:sz="0" w:space="0" w:color="auto"/>
          </w:divBdr>
        </w:div>
        <w:div w:id="662468930">
          <w:marLeft w:val="0"/>
          <w:marRight w:val="0"/>
          <w:marTop w:val="0"/>
          <w:marBottom w:val="0"/>
          <w:divBdr>
            <w:top w:val="none" w:sz="0" w:space="0" w:color="auto"/>
            <w:left w:val="none" w:sz="0" w:space="0" w:color="auto"/>
            <w:bottom w:val="none" w:sz="0" w:space="0" w:color="auto"/>
            <w:right w:val="none" w:sz="0" w:space="0" w:color="auto"/>
          </w:divBdr>
        </w:div>
      </w:divsChild>
    </w:div>
    <w:div w:id="1672953769">
      <w:bodyDiv w:val="1"/>
      <w:marLeft w:val="0"/>
      <w:marRight w:val="0"/>
      <w:marTop w:val="0"/>
      <w:marBottom w:val="0"/>
      <w:divBdr>
        <w:top w:val="none" w:sz="0" w:space="0" w:color="auto"/>
        <w:left w:val="none" w:sz="0" w:space="0" w:color="auto"/>
        <w:bottom w:val="none" w:sz="0" w:space="0" w:color="auto"/>
        <w:right w:val="none" w:sz="0" w:space="0" w:color="auto"/>
      </w:divBdr>
      <w:divsChild>
        <w:div w:id="240869886">
          <w:marLeft w:val="0"/>
          <w:marRight w:val="0"/>
          <w:marTop w:val="0"/>
          <w:marBottom w:val="0"/>
          <w:divBdr>
            <w:top w:val="none" w:sz="0" w:space="0" w:color="auto"/>
            <w:left w:val="none" w:sz="0" w:space="0" w:color="auto"/>
            <w:bottom w:val="none" w:sz="0" w:space="0" w:color="auto"/>
            <w:right w:val="none" w:sz="0" w:space="0" w:color="auto"/>
          </w:divBdr>
        </w:div>
        <w:div w:id="1740402390">
          <w:marLeft w:val="0"/>
          <w:marRight w:val="0"/>
          <w:marTop w:val="0"/>
          <w:marBottom w:val="0"/>
          <w:divBdr>
            <w:top w:val="none" w:sz="0" w:space="0" w:color="auto"/>
            <w:left w:val="none" w:sz="0" w:space="0" w:color="auto"/>
            <w:bottom w:val="none" w:sz="0" w:space="0" w:color="auto"/>
            <w:right w:val="none" w:sz="0" w:space="0" w:color="auto"/>
          </w:divBdr>
        </w:div>
        <w:div w:id="1077095123">
          <w:marLeft w:val="0"/>
          <w:marRight w:val="0"/>
          <w:marTop w:val="0"/>
          <w:marBottom w:val="0"/>
          <w:divBdr>
            <w:top w:val="none" w:sz="0" w:space="0" w:color="auto"/>
            <w:left w:val="none" w:sz="0" w:space="0" w:color="auto"/>
            <w:bottom w:val="none" w:sz="0" w:space="0" w:color="auto"/>
            <w:right w:val="none" w:sz="0" w:space="0" w:color="auto"/>
          </w:divBdr>
        </w:div>
      </w:divsChild>
    </w:div>
    <w:div w:id="17120004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omments" Target="comments.xml"/><Relationship Id="rId4" Type="http://schemas.openxmlformats.org/officeDocument/2006/relationships/styles" Target="styles.xml"/><Relationship Id="rId9" Type="http://schemas.openxmlformats.org/officeDocument/2006/relationships/hyperlink" Target="mailto:cecilia.eklof@ericsson.com" TargetMode="Externa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wx974486\AppData\Roaming\Microsoft\Templates\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DDDBC0B-328F-4443-872C-E5160C01F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14</Pages>
  <Words>6138</Words>
  <Characters>34992</Characters>
  <Application>Microsoft Office Word</Application>
  <DocSecurity>0</DocSecurity>
  <Lines>291</Lines>
  <Paragraphs>82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WI summary template</vt:lpstr>
      <vt:lpstr>WI summary template</vt:lpstr>
      <vt:lpstr>WI summary template</vt:lpstr>
    </vt:vector>
  </TitlesOfParts>
  <Company>Huawei Technologies Co.,Ltd.</Company>
  <LinksUpToDate>false</LinksUpToDate>
  <CharactersWithSpaces>41048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 summary template</dc:title>
  <dc:creator>Joern Krause</dc:creator>
  <cp:lastModifiedBy>China Unicom</cp:lastModifiedBy>
  <cp:revision>3</cp:revision>
  <cp:lastPrinted>2014-08-13T09:20:00Z</cp:lastPrinted>
  <dcterms:created xsi:type="dcterms:W3CDTF">2023-04-21T08:40:00Z</dcterms:created>
  <dcterms:modified xsi:type="dcterms:W3CDTF">2023-04-21T09:07:00Z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(3)8Pc1PgDMikpX/Y14PS3eSZQgWIOQ0ML4C57mS3LwVCmbJal1uWkT8td3dyQODeduu8cmQ4KO
5p+QoBQ0bohVcJqMUQX/K+uDHESHBk0fD4drRpjV7Z1Ur+JcHRAMrUfXPhQr89wJoX6O5n5t
SNKDv9VMRVHHlRCW5L1AjziOvksKmQuQlHtSqBD9HniIdcqAZr8WxLmG4n67vEspHVZhTLBW
nqEZyQKAMKaVr6HcN5</vt:lpwstr>
  </property>
  <property fmtid="{D5CDD505-2E9C-101B-9397-08002B2CF9AE}" pid="3" name="_2015_ms_pID_7253431">
    <vt:lpwstr>8hJ7Ae/LBFalquLxQMh2sHLOyuZUvFfD8MIKxuBJYX3SqfXzFitRBp
obgpGLFxL5BvblgnNQTsaWOkky7/wjUEIhMfWB0CtxrOxEfxIcabG5PqiuvOeDcF9O8+681j
6iCNBwJD/u6IcxkQjaU8+cBDh+iah197gEjiiQ/C7pmFEagNEbzRJMH18CxVchqOK9Tz3WZE
UfpQXDkzwYuiuxmN/U1r7JOhc73eIVvCU/pf</vt:lpwstr>
  </property>
  <property fmtid="{D5CDD505-2E9C-101B-9397-08002B2CF9AE}" pid="4" name="KSOProductBuildVer">
    <vt:lpwstr>2052-11.8.2.9022</vt:lpwstr>
  </property>
  <property fmtid="{D5CDD505-2E9C-101B-9397-08002B2CF9AE}" pid="5" name="_2015_ms_pID_7253432">
    <vt:lpwstr>W/s7Y9lMJlcTXw69ZUsqITc=</vt:lpwstr>
  </property>
  <property fmtid="{D5CDD505-2E9C-101B-9397-08002B2CF9AE}" pid="6" name="ICV">
    <vt:lpwstr>3DE04A47C92A45B7BF489037D0C783B2</vt:lpwstr>
  </property>
</Properties>
</file>