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r>
        <w:rPr>
          <w:rFonts w:ascii="Arial" w:eastAsia="Malgun Gothic" w:hAnsi="Arial" w:cs="Arial"/>
          <w:sz w:val="22"/>
          <w:szCs w:val="22"/>
          <w:lang w:val="en-US" w:eastAsia="en-US"/>
        </w:rPr>
        <w:t xml:space="preserve">eMeeting,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[AT121bis-e][212][XR]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af1"/>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af4"/>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af4"/>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D2CE8">
      <w:pPr>
        <w:pStyle w:val="af4"/>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5748"/>
      </w:tblGrid>
      <w:tr w:rsidR="00A81FD9" w14:paraId="18F249A7" w14:textId="77777777" w:rsidTr="00EB3718">
        <w:trPr>
          <w:jc w:val="center"/>
        </w:trPr>
        <w:tc>
          <w:tcPr>
            <w:tcW w:w="2869"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748"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rsidTr="00EB3718">
        <w:trPr>
          <w:jc w:val="center"/>
        </w:trPr>
        <w:tc>
          <w:tcPr>
            <w:tcW w:w="2869"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748"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A81FD9" w14:paraId="4AC90E86" w14:textId="77777777" w:rsidTr="00EB3718">
        <w:trPr>
          <w:jc w:val="center"/>
        </w:trPr>
        <w:tc>
          <w:tcPr>
            <w:tcW w:w="2869"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748"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rsidTr="00EB3718">
        <w:trPr>
          <w:jc w:val="center"/>
        </w:trPr>
        <w:tc>
          <w:tcPr>
            <w:tcW w:w="2869"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748"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rsidTr="00EB3718">
        <w:trPr>
          <w:jc w:val="center"/>
        </w:trPr>
        <w:tc>
          <w:tcPr>
            <w:tcW w:w="2869"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748"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rsidTr="00EB3718">
        <w:trPr>
          <w:jc w:val="center"/>
        </w:trPr>
        <w:tc>
          <w:tcPr>
            <w:tcW w:w="2869"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748"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rsidTr="00EB3718">
        <w:trPr>
          <w:jc w:val="center"/>
        </w:trPr>
        <w:tc>
          <w:tcPr>
            <w:tcW w:w="2869"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748"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rsidTr="00EB3718">
        <w:trPr>
          <w:jc w:val="center"/>
        </w:trPr>
        <w:tc>
          <w:tcPr>
            <w:tcW w:w="2869"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748"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EF34CE" w14:paraId="50EFA6C6" w14:textId="77777777" w:rsidTr="00EB3718">
        <w:trPr>
          <w:jc w:val="center"/>
        </w:trPr>
        <w:tc>
          <w:tcPr>
            <w:tcW w:w="2869"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748"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EF34CE" w14:paraId="67AF8256" w14:textId="77777777" w:rsidTr="00EB3718">
        <w:trPr>
          <w:jc w:val="center"/>
        </w:trPr>
        <w:tc>
          <w:tcPr>
            <w:tcW w:w="2869"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748"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rsidTr="00EB3718">
        <w:trPr>
          <w:jc w:val="center"/>
        </w:trPr>
        <w:tc>
          <w:tcPr>
            <w:tcW w:w="2869"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748"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rsidTr="00EB3718">
        <w:trPr>
          <w:jc w:val="center"/>
        </w:trPr>
        <w:tc>
          <w:tcPr>
            <w:tcW w:w="2869"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748"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rsidTr="00EB3718">
        <w:trPr>
          <w:jc w:val="center"/>
        </w:trPr>
        <w:tc>
          <w:tcPr>
            <w:tcW w:w="2869"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748"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rsidTr="00EB3718">
        <w:trPr>
          <w:jc w:val="center"/>
        </w:trPr>
        <w:tc>
          <w:tcPr>
            <w:tcW w:w="2869"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748"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af1"/>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rsidTr="00EB3718">
        <w:trPr>
          <w:jc w:val="center"/>
        </w:trPr>
        <w:tc>
          <w:tcPr>
            <w:tcW w:w="2869"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748"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rsidTr="00EB3718">
        <w:trPr>
          <w:jc w:val="center"/>
        </w:trPr>
        <w:tc>
          <w:tcPr>
            <w:tcW w:w="2869"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748"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rsidTr="00EB3718">
        <w:trPr>
          <w:jc w:val="center"/>
        </w:trPr>
        <w:tc>
          <w:tcPr>
            <w:tcW w:w="2869"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748"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rsidTr="00EB3718">
        <w:trPr>
          <w:jc w:val="center"/>
        </w:trPr>
        <w:tc>
          <w:tcPr>
            <w:tcW w:w="2869"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748"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rsidTr="00EB3718">
        <w:trPr>
          <w:jc w:val="center"/>
        </w:trPr>
        <w:tc>
          <w:tcPr>
            <w:tcW w:w="2869"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748"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rsidTr="00EB3718">
        <w:trPr>
          <w:jc w:val="center"/>
        </w:trPr>
        <w:tc>
          <w:tcPr>
            <w:tcW w:w="2869"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748"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rsidTr="00EB3718">
        <w:trPr>
          <w:jc w:val="center"/>
        </w:trPr>
        <w:tc>
          <w:tcPr>
            <w:tcW w:w="2869"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748"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YenChih Kuo (jasonkuo@iii.org.tw)</w:t>
            </w:r>
          </w:p>
        </w:tc>
      </w:tr>
      <w:tr w:rsidR="00A81FD9" w:rsidRPr="006D2E0E" w14:paraId="166E5665" w14:textId="77777777" w:rsidTr="00EB3718">
        <w:trPr>
          <w:jc w:val="center"/>
        </w:trPr>
        <w:tc>
          <w:tcPr>
            <w:tcW w:w="2869"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748"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rsidTr="00EB3718">
        <w:trPr>
          <w:jc w:val="center"/>
        </w:trPr>
        <w:tc>
          <w:tcPr>
            <w:tcW w:w="2869"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5748"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r w:rsidRPr="006D2E0E">
              <w:rPr>
                <w:rFonts w:eastAsiaTheme="minorEastAsia" w:cs="Arial"/>
                <w:szCs w:val="20"/>
                <w:lang w:eastAsia="zh-CN"/>
              </w:rPr>
              <w:t>Winee Lutchoomun (winee.lutchoomun@i</w:t>
            </w:r>
            <w:r>
              <w:rPr>
                <w:rFonts w:eastAsiaTheme="minorEastAsia" w:cs="Arial"/>
                <w:szCs w:val="20"/>
                <w:lang w:eastAsia="zh-CN"/>
              </w:rPr>
              <w:t>nterdigital.com)</w:t>
            </w:r>
          </w:p>
        </w:tc>
      </w:tr>
      <w:tr w:rsidR="000D6697" w:rsidRPr="00434A86" w14:paraId="190424EF" w14:textId="77777777" w:rsidTr="00EB3718">
        <w:trPr>
          <w:jc w:val="center"/>
        </w:trPr>
        <w:tc>
          <w:tcPr>
            <w:tcW w:w="2869"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748"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AD3B53" w:rsidRPr="00AD3B53" w14:paraId="1CCD1654" w14:textId="77777777" w:rsidTr="00EB3718">
        <w:trPr>
          <w:jc w:val="center"/>
        </w:trPr>
        <w:tc>
          <w:tcPr>
            <w:tcW w:w="2869"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val="es-ES" w:eastAsia="zh-TW"/>
              </w:rPr>
              <w:t>I</w:t>
            </w:r>
            <w:r>
              <w:rPr>
                <w:rFonts w:eastAsia="PMingLiU" w:cs="Arial"/>
                <w:szCs w:val="20"/>
                <w:lang w:val="es-ES" w:eastAsia="zh-TW"/>
              </w:rPr>
              <w:t>TRI</w:t>
            </w:r>
          </w:p>
        </w:tc>
        <w:tc>
          <w:tcPr>
            <w:tcW w:w="5748"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szCs w:val="20"/>
                <w:lang w:val="es-ES" w:eastAsia="zh-TW"/>
              </w:rPr>
              <w:t>Tzujen Tsai (tjtsai@itri.org.tw)</w:t>
            </w:r>
          </w:p>
        </w:tc>
      </w:tr>
      <w:tr w:rsidR="00AD3B53" w:rsidRPr="00AD3B53" w14:paraId="46EE4AF2" w14:textId="77777777" w:rsidTr="00EB3718">
        <w:trPr>
          <w:jc w:val="center"/>
        </w:trPr>
        <w:tc>
          <w:tcPr>
            <w:tcW w:w="2869"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748"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ShiangRung (shiangrungye@google.com)</w:t>
            </w:r>
          </w:p>
        </w:tc>
      </w:tr>
      <w:tr w:rsidR="006C7773" w:rsidRPr="00AD3B53" w14:paraId="3BFD7B00" w14:textId="77777777" w:rsidTr="00EB3718">
        <w:trPr>
          <w:jc w:val="center"/>
        </w:trPr>
        <w:tc>
          <w:tcPr>
            <w:tcW w:w="2869" w:type="dxa"/>
            <w:vAlign w:val="center"/>
          </w:tcPr>
          <w:p w14:paraId="7800B8C1" w14:textId="5B884E75" w:rsidR="006C7773" w:rsidRPr="000C54EA" w:rsidRDefault="000C54EA" w:rsidP="00AD3B53">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D</w:t>
            </w:r>
            <w:r>
              <w:rPr>
                <w:rFonts w:eastAsia="Yu Mincho" w:cs="Arial"/>
                <w:szCs w:val="20"/>
                <w:lang w:val="es-ES" w:eastAsia="ja-JP"/>
              </w:rPr>
              <w:t>ENSO</w:t>
            </w:r>
          </w:p>
        </w:tc>
        <w:tc>
          <w:tcPr>
            <w:tcW w:w="5748" w:type="dxa"/>
            <w:vAlign w:val="center"/>
          </w:tcPr>
          <w:p w14:paraId="4EBCCC7B" w14:textId="009979EB" w:rsidR="006C7773" w:rsidRPr="000C54EA" w:rsidRDefault="00E3275E" w:rsidP="00AD3B53">
            <w:pPr>
              <w:overflowPunct w:val="0"/>
              <w:autoSpaceDE w:val="0"/>
              <w:autoSpaceDN w:val="0"/>
              <w:adjustRightInd w:val="0"/>
              <w:spacing w:before="60" w:after="60"/>
              <w:textAlignment w:val="baseline"/>
              <w:rPr>
                <w:rFonts w:eastAsia="Yu Mincho" w:cs="Arial"/>
                <w:szCs w:val="20"/>
                <w:lang w:val="es-ES" w:eastAsia="ja-JP"/>
              </w:rPr>
            </w:pPr>
            <w:r w:rsidRPr="00E3275E">
              <w:rPr>
                <w:rFonts w:eastAsia="Yu Mincho" w:cs="Arial"/>
                <w:szCs w:val="20"/>
                <w:lang w:val="es-ES" w:eastAsia="ja-JP"/>
              </w:rPr>
              <w:t>Tatsuki Nagano (tatsuki.nagano.j7f@jp.denso.com)</w:t>
            </w:r>
          </w:p>
        </w:tc>
      </w:tr>
      <w:tr w:rsidR="00CB4E44" w:rsidRPr="00AD3B53" w14:paraId="01E0DEEC" w14:textId="77777777" w:rsidTr="00EB3718">
        <w:trPr>
          <w:jc w:val="center"/>
        </w:trPr>
        <w:tc>
          <w:tcPr>
            <w:tcW w:w="2869" w:type="dxa"/>
            <w:vAlign w:val="center"/>
          </w:tcPr>
          <w:p w14:paraId="2721732B" w14:textId="3C54DD47" w:rsidR="00CB4E44"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Futurewei</w:t>
            </w:r>
          </w:p>
        </w:tc>
        <w:tc>
          <w:tcPr>
            <w:tcW w:w="5748" w:type="dxa"/>
            <w:vAlign w:val="center"/>
          </w:tcPr>
          <w:p w14:paraId="494BF41D" w14:textId="1EB9D120" w:rsidR="00CB4E44" w:rsidRPr="00E3275E"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Yunsong Yang (yyang1@futurewei.com)</w:t>
            </w:r>
          </w:p>
        </w:tc>
      </w:tr>
      <w:tr w:rsidR="00C33600" w:rsidRPr="00EF34CE" w14:paraId="7D005BCD" w14:textId="77777777" w:rsidTr="00EB3718">
        <w:trPr>
          <w:jc w:val="center"/>
        </w:trPr>
        <w:tc>
          <w:tcPr>
            <w:tcW w:w="2869" w:type="dxa"/>
            <w:vAlign w:val="center"/>
          </w:tcPr>
          <w:p w14:paraId="5CCDF634" w14:textId="662C3827"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Spreadtrum</w:t>
            </w:r>
          </w:p>
        </w:tc>
        <w:tc>
          <w:tcPr>
            <w:tcW w:w="5748" w:type="dxa"/>
            <w:vAlign w:val="center"/>
          </w:tcPr>
          <w:p w14:paraId="646B21E6" w14:textId="49732E59"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Lifeng.han@unisoc.com</w:t>
            </w:r>
          </w:p>
        </w:tc>
      </w:tr>
      <w:tr w:rsidR="00085C02" w:rsidRPr="00085C02" w14:paraId="705716A3" w14:textId="77777777" w:rsidTr="00EB3718">
        <w:trPr>
          <w:jc w:val="center"/>
        </w:trPr>
        <w:tc>
          <w:tcPr>
            <w:tcW w:w="2869" w:type="dxa"/>
            <w:vAlign w:val="center"/>
          </w:tcPr>
          <w:p w14:paraId="5E460F60" w14:textId="428020ED" w:rsidR="00085C02" w:rsidRP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F</w:t>
            </w:r>
            <w:r>
              <w:rPr>
                <w:rFonts w:eastAsia="PMingLiU" w:cs="Arial"/>
                <w:szCs w:val="20"/>
                <w:lang w:eastAsia="zh-TW"/>
              </w:rPr>
              <w:t>GI</w:t>
            </w:r>
          </w:p>
        </w:tc>
        <w:tc>
          <w:tcPr>
            <w:tcW w:w="5748" w:type="dxa"/>
            <w:vAlign w:val="center"/>
          </w:tcPr>
          <w:p w14:paraId="40C8BF13" w14:textId="487C0C53" w:rsid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C</w:t>
            </w:r>
            <w:r>
              <w:rPr>
                <w:rFonts w:eastAsia="PMingLiU" w:cs="Arial"/>
                <w:szCs w:val="20"/>
                <w:lang w:eastAsia="zh-TW"/>
              </w:rPr>
              <w:t>hun-Yen Hsu (hcy@fginnov.com)</w:t>
            </w:r>
          </w:p>
        </w:tc>
      </w:tr>
      <w:tr w:rsidR="00D655AC" w:rsidRPr="00085C02" w14:paraId="28143422" w14:textId="77777777" w:rsidTr="00EB3718">
        <w:trPr>
          <w:jc w:val="center"/>
        </w:trPr>
        <w:tc>
          <w:tcPr>
            <w:tcW w:w="2869" w:type="dxa"/>
            <w:vAlign w:val="center"/>
          </w:tcPr>
          <w:p w14:paraId="5C8A1266" w14:textId="2A20B29A"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CATT</w:t>
            </w:r>
          </w:p>
        </w:tc>
        <w:tc>
          <w:tcPr>
            <w:tcW w:w="5748" w:type="dxa"/>
            <w:vAlign w:val="center"/>
          </w:tcPr>
          <w:p w14:paraId="37F0B31D" w14:textId="785D7CA6"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Pierre Bertrand (pierrebertrand@catt.cn)</w:t>
            </w:r>
          </w:p>
        </w:tc>
      </w:tr>
    </w:tbl>
    <w:bookmarkEnd w:id="4"/>
    <w:p w14:paraId="21F51299" w14:textId="77777777" w:rsidR="00A81FD9" w:rsidRDefault="000D2CE8">
      <w:pPr>
        <w:pStyle w:val="1"/>
        <w:rPr>
          <w:b/>
          <w:bCs/>
        </w:rPr>
      </w:pPr>
      <w:r>
        <w:rPr>
          <w:b/>
          <w:bCs/>
        </w:rPr>
        <w:t>Discussion</w:t>
      </w:r>
    </w:p>
    <w:p w14:paraId="51D74103" w14:textId="77777777" w:rsidR="00A81FD9" w:rsidRDefault="000D2CE8">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af4"/>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af4"/>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af4"/>
        <w:numPr>
          <w:ilvl w:val="0"/>
          <w:numId w:val="4"/>
        </w:numPr>
        <w:snapToGrid w:val="0"/>
        <w:contextualSpacing w:val="0"/>
        <w:rPr>
          <w:ins w:id="7" w:author="Apple" w:date="2023-04-19T09:42:00Z"/>
          <w:lang w:eastAsia="zh-CN"/>
        </w:rPr>
      </w:pPr>
      <w:commentRangeStart w:id="8"/>
      <w:ins w:id="9" w:author="Apple" w:date="2023-04-19T09:42:00Z">
        <w:r>
          <w:rPr>
            <w:lang w:eastAsia="zh-CN"/>
          </w:rPr>
          <w:lastRenderedPageBreak/>
          <w:t>Option 1c</w:t>
        </w:r>
      </w:ins>
      <w:commentRangeEnd w:id="8"/>
      <w:r>
        <w:rPr>
          <w:rStyle w:val="af2"/>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af4"/>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25A0DF55" w14:textId="77777777" w:rsidTr="005C3470">
        <w:trPr>
          <w:trHeight w:val="360"/>
        </w:trPr>
        <w:tc>
          <w:tcPr>
            <w:tcW w:w="2137"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rsidTr="005C3470">
        <w:trPr>
          <w:trHeight w:val="43"/>
        </w:trPr>
        <w:tc>
          <w:tcPr>
            <w:tcW w:w="2137"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af4"/>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af4"/>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af4"/>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rsidTr="005C3470">
        <w:trPr>
          <w:trHeight w:val="43"/>
        </w:trPr>
        <w:tc>
          <w:tcPr>
            <w:tcW w:w="2137"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rsidTr="005C3470">
        <w:trPr>
          <w:trHeight w:val="43"/>
        </w:trPr>
        <w:tc>
          <w:tcPr>
            <w:tcW w:w="2137"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w:t>
            </w:r>
            <w:r>
              <w:rPr>
                <w:rFonts w:eastAsia="Times New Roman" w:cs="Arial"/>
                <w:szCs w:val="20"/>
                <w:lang w:val="en-GB" w:eastAsia="zh-CN"/>
              </w:rPr>
              <w:lastRenderedPageBreak/>
              <w:t xml:space="preserve">optimisation across the entire BSR range. As such covering all ranges of data sizes (especially now that we 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rsidTr="005C3470">
        <w:trPr>
          <w:trHeight w:val="43"/>
        </w:trPr>
        <w:tc>
          <w:tcPr>
            <w:tcW w:w="2137"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subheaders.  </w:t>
            </w:r>
          </w:p>
          <w:p w14:paraId="590179FF"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MAC subheaders. However, given that new BSR table is defined with finer granularity, one Option 1a is simple and sufficient.</w:t>
            </w:r>
          </w:p>
        </w:tc>
      </w:tr>
      <w:tr w:rsidR="00A81FD9" w14:paraId="0386EAA7" w14:textId="77777777" w:rsidTr="005C3470">
        <w:trPr>
          <w:trHeight w:val="43"/>
        </w:trPr>
        <w:tc>
          <w:tcPr>
            <w:tcW w:w="2137"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Option1a: </w:t>
            </w:r>
          </w:p>
          <w:p w14:paraId="57DEA1AC" w14:textId="77777777" w:rsidR="00A81FD9" w:rsidRDefault="000D2CE8">
            <w:pPr>
              <w:pStyle w:val="af4"/>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2F6AD53A"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095D25DD"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rsidTr="005C3470">
        <w:trPr>
          <w:trHeight w:val="43"/>
        </w:trPr>
        <w:tc>
          <w:tcPr>
            <w:tcW w:w="2137"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rsidTr="005C3470">
        <w:trPr>
          <w:trHeight w:val="43"/>
        </w:trPr>
        <w:tc>
          <w:tcPr>
            <w:tcW w:w="2137"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rsidTr="005C3470">
        <w:trPr>
          <w:trHeight w:val="43"/>
        </w:trPr>
        <w:tc>
          <w:tcPr>
            <w:tcW w:w="2137"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rsidTr="005C3470">
        <w:trPr>
          <w:trHeight w:val="43"/>
        </w:trPr>
        <w:tc>
          <w:tcPr>
            <w:tcW w:w="2137"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rsidTr="005C3470">
        <w:trPr>
          <w:trHeight w:val="43"/>
        </w:trPr>
        <w:tc>
          <w:tcPr>
            <w:tcW w:w="2137"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w:t>
            </w:r>
            <w:r>
              <w:rPr>
                <w:rFonts w:eastAsia="Times New Roman" w:cs="Arial"/>
                <w:szCs w:val="20"/>
                <w:lang w:val="en-GB" w:eastAsia="zh-CN"/>
              </w:rPr>
              <w:lastRenderedPageBreak/>
              <w:t>additional optimization regardless of the new BS table issue, so we should focus on what we agreed on earlier, step by step.</w:t>
            </w:r>
          </w:p>
        </w:tc>
      </w:tr>
      <w:tr w:rsidR="00A81FD9" w14:paraId="15B3E04C" w14:textId="77777777" w:rsidTr="005C3470">
        <w:trPr>
          <w:trHeight w:val="43"/>
        </w:trPr>
        <w:tc>
          <w:tcPr>
            <w:tcW w:w="2137"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af4"/>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2DFF6446" w14:textId="77777777" w:rsidR="00A81FD9" w:rsidRDefault="000D2CE8">
            <w:pPr>
              <w:pStyle w:val="af4"/>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af4"/>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af4"/>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ue to at least one MAC subheader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We prefer Option 1a, to send a single BSR. The UE could use RRC configuration (e.g. per MAC entity) or a threshold condition based on the buffer size to determine when to use the new BS table (i.e. to determine which format for MAC CE to use) in order to </w:t>
            </w:r>
            <w:r>
              <w:rPr>
                <w:rFonts w:eastAsia="Times New Roman" w:cs="Arial"/>
                <w:lang w:val="en-GB" w:eastAsia="zh-CN"/>
              </w:rPr>
              <w:lastRenderedPageBreak/>
              <w:t>provide finer granularity for larger BS value and reduce 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 xml:space="preserve">option1c used a second index or more bit to reduce the quantization error while we think in option1a, a new BSR table can be defined with finer granularity by adding </w:t>
            </w:r>
            <w:r>
              <w:rPr>
                <w:rFonts w:eastAsiaTheme="minorEastAsia" w:cs="Arial"/>
                <w:lang w:val="en-GB" w:eastAsia="zh-CN"/>
              </w:rPr>
              <w:lastRenderedPageBreak/>
              <w:t>more code points. Seems not much difference between 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UE chooses which BSR table to use  is a separate question.</w:t>
            </w:r>
          </w:p>
        </w:tc>
      </w:tr>
      <w:tr w:rsidR="00A81FD9" w14:paraId="034E4BCA"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宋体"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宋体" w:cs="Arial"/>
                <w:szCs w:val="20"/>
                <w:lang w:eastAsia="zh-CN"/>
              </w:rPr>
            </w:pPr>
            <w:r>
              <w:rPr>
                <w:rFonts w:eastAsia="宋体" w:cs="Arial"/>
                <w:szCs w:val="20"/>
                <w:lang w:eastAsia="zh-CN"/>
              </w:rPr>
              <w:t>1a/</w:t>
            </w:r>
            <w:r w:rsidR="00D829C6">
              <w:rPr>
                <w:rFonts w:eastAsia="宋体" w:cs="Arial"/>
                <w:szCs w:val="20"/>
                <w:lang w:eastAsia="zh-CN"/>
              </w:rPr>
              <w:t>1</w:t>
            </w:r>
            <w:r>
              <w:rPr>
                <w:rFonts w:eastAsia="宋体"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宋体" w:cs="Arial"/>
                <w:szCs w:val="20"/>
                <w:lang w:eastAsia="zh-CN"/>
              </w:rPr>
            </w:pPr>
            <w:r w:rsidRPr="00571EEE">
              <w:rPr>
                <w:rFonts w:eastAsia="宋体" w:cs="Arial" w:hint="eastAsia"/>
                <w:szCs w:val="20"/>
                <w:lang w:eastAsia="zh-CN"/>
              </w:rPr>
              <w:t>O</w:t>
            </w:r>
            <w:r w:rsidRPr="00571EEE">
              <w:rPr>
                <w:rFonts w:eastAsia="宋体"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whether the new table can cover the range of the legacy BS table. If yes, there is no need to fall back </w:t>
            </w:r>
            <w:r w:rsidRPr="00571EEE">
              <w:rPr>
                <w:rFonts w:eastAsia="Times New Roman" w:cs="Arial"/>
                <w:szCs w:val="20"/>
                <w:lang w:val="en-GB" w:eastAsia="zh-CN"/>
              </w:rPr>
              <w:lastRenderedPageBreak/>
              <w:t>to using the legacy BS table, i.e. the UE only needs to use the new BS table for the associated LCG. Otherwise, the UE may need to use the legacy BS table 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lastRenderedPageBreak/>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宋体" w:cs="Arial"/>
                <w:szCs w:val="20"/>
                <w:lang w:eastAsia="zh-CN"/>
              </w:rPr>
            </w:pPr>
            <w:r>
              <w:rPr>
                <w:rFonts w:eastAsia="PMingLiU" w:cs="Arial" w:hint="eastAsia"/>
                <w:szCs w:val="20"/>
                <w:lang w:val="en-GB" w:eastAsia="zh-TW"/>
              </w:rPr>
              <w:t>1</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We think that only</w:t>
            </w:r>
            <w:r w:rsidR="00AD3B53">
              <w:rPr>
                <w:rFonts w:eastAsia="PMingLiU"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PMingLiU" w:cs="Arial"/>
                <w:szCs w:val="20"/>
                <w:lang w:val="en-GB" w:eastAsia="zh-TW"/>
              </w:rPr>
              <w:t>Option 1a is</w:t>
            </w:r>
            <w:r w:rsidR="00E70953">
              <w:rPr>
                <w:rFonts w:eastAsia="PMingLiU" w:cs="Arial"/>
                <w:szCs w:val="20"/>
                <w:lang w:val="en-GB" w:eastAsia="zh-TW"/>
              </w:rPr>
              <w:t xml:space="preserve"> preferred due to</w:t>
            </w:r>
            <w:r w:rsidR="00A95D36">
              <w:rPr>
                <w:rFonts w:eastAsia="PMingLiU" w:cs="Arial"/>
                <w:szCs w:val="20"/>
                <w:lang w:val="en-GB" w:eastAsia="zh-TW"/>
              </w:rPr>
              <w:t xml:space="preserve"> simplicity.</w:t>
            </w:r>
          </w:p>
        </w:tc>
      </w:tr>
      <w:tr w:rsidR="00D81461" w14:paraId="2FED9D25"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PMingLiU"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are some impact on MAC</w:t>
            </w:r>
            <w:r w:rsidR="00B74E37">
              <w:rPr>
                <w:lang w:eastAsia="zh-CN"/>
              </w:rPr>
              <w:t xml:space="preserve">. </w:t>
            </w:r>
          </w:p>
        </w:tc>
      </w:tr>
      <w:tr w:rsidR="001A5C84" w14:paraId="20CC67D0"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56B491E7" w14:textId="1E2BBE1E"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684E30AB" w14:textId="0F2947C6"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3DB341F9" w14:textId="77777777" w:rsidR="001A5C84" w:rsidRDefault="001A5C84" w:rsidP="001A5C8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I</w:t>
            </w:r>
            <w:r>
              <w:rPr>
                <w:rFonts w:eastAsia="Yu Mincho" w:cs="Arial"/>
                <w:szCs w:val="20"/>
                <w:lang w:val="en-GB" w:eastAsia="ja-JP"/>
              </w:rPr>
              <w:t xml:space="preserve">n our understanding, </w:t>
            </w:r>
            <w:r w:rsidRPr="003719E4">
              <w:rPr>
                <w:rFonts w:eastAsia="Yu Mincho" w:cs="Arial"/>
                <w:szCs w:val="20"/>
                <w:lang w:val="en-GB" w:eastAsia="ja-JP"/>
              </w:rPr>
              <w:t>two BSR MAC CEs</w:t>
            </w:r>
            <w:r>
              <w:rPr>
                <w:rFonts w:eastAsia="Yu Mincho" w:cs="Arial"/>
                <w:szCs w:val="20"/>
                <w:lang w:val="en-GB" w:eastAsia="ja-JP"/>
              </w:rPr>
              <w:t xml:space="preserve"> (or two BSR indices in only one BSR MAC CE)</w:t>
            </w:r>
            <w:r w:rsidRPr="003719E4">
              <w:rPr>
                <w:rFonts w:eastAsia="Yu Mincho" w:cs="Arial"/>
                <w:szCs w:val="20"/>
                <w:lang w:val="en-GB" w:eastAsia="ja-JP"/>
              </w:rPr>
              <w:t xml:space="preserve"> </w:t>
            </w:r>
            <w:r>
              <w:rPr>
                <w:rFonts w:eastAsia="Yu Mincho" w:cs="Arial"/>
                <w:szCs w:val="20"/>
                <w:lang w:val="en-GB" w:eastAsia="ja-JP"/>
              </w:rPr>
              <w:t>can</w:t>
            </w:r>
            <w:r w:rsidRPr="003719E4">
              <w:rPr>
                <w:rFonts w:eastAsia="Yu Mincho" w:cs="Arial"/>
                <w:szCs w:val="20"/>
                <w:lang w:val="en-GB" w:eastAsia="ja-JP"/>
              </w:rPr>
              <w:t>not</w:t>
            </w:r>
            <w:r>
              <w:rPr>
                <w:rFonts w:eastAsia="Yu Mincho" w:cs="Arial"/>
                <w:szCs w:val="20"/>
                <w:lang w:val="en-GB" w:eastAsia="ja-JP"/>
              </w:rPr>
              <w:t xml:space="preserve"> </w:t>
            </w:r>
            <w:r w:rsidRPr="003719E4">
              <w:rPr>
                <w:rFonts w:eastAsia="Yu Mincho" w:cs="Arial"/>
                <w:szCs w:val="20"/>
                <w:lang w:val="en-GB" w:eastAsia="ja-JP"/>
              </w:rPr>
              <w:t xml:space="preserve">efficiently use the bit field </w:t>
            </w:r>
            <w:r>
              <w:rPr>
                <w:rFonts w:eastAsia="Yu Mincho" w:cs="Arial"/>
                <w:szCs w:val="20"/>
                <w:lang w:val="en-GB" w:eastAsia="ja-JP"/>
              </w:rPr>
              <w:t xml:space="preserve">which </w:t>
            </w:r>
            <w:r w:rsidRPr="003719E4">
              <w:rPr>
                <w:rFonts w:eastAsia="Yu Mincho" w:cs="Arial"/>
                <w:szCs w:val="20"/>
                <w:lang w:val="en-GB" w:eastAsia="ja-JP"/>
              </w:rPr>
              <w:t>indicat</w:t>
            </w:r>
            <w:r>
              <w:rPr>
                <w:rFonts w:eastAsia="Yu Mincho" w:cs="Arial"/>
                <w:szCs w:val="20"/>
                <w:lang w:val="en-GB" w:eastAsia="ja-JP"/>
              </w:rPr>
              <w:t>es UE’s</w:t>
            </w:r>
            <w:r w:rsidRPr="003719E4">
              <w:rPr>
                <w:rFonts w:eastAsia="Yu Mincho" w:cs="Arial"/>
                <w:szCs w:val="20"/>
                <w:lang w:val="en-GB" w:eastAsia="ja-JP"/>
              </w:rPr>
              <w:t xml:space="preserve"> buffer size.</w:t>
            </w:r>
            <w:r>
              <w:rPr>
                <w:rFonts w:eastAsia="Yu Mincho" w:cs="Arial"/>
                <w:szCs w:val="20"/>
                <w:lang w:val="en-GB" w:eastAsia="ja-JP"/>
              </w:rPr>
              <w:t xml:space="preserve"> For example, if the first BSR indicates a lower index, the number of bits required for refinement would also be smaller because the quantization error is smaller.</w:t>
            </w:r>
            <w:r>
              <w:rPr>
                <w:rFonts w:eastAsia="Yu Mincho" w:cs="Arial" w:hint="eastAsia"/>
                <w:szCs w:val="20"/>
                <w:lang w:val="en-GB" w:eastAsia="ja-JP"/>
              </w:rPr>
              <w:t xml:space="preserve"> </w:t>
            </w:r>
            <w:r>
              <w:rPr>
                <w:rFonts w:eastAsia="Yu Mincho" w:cs="Arial"/>
                <w:szCs w:val="20"/>
                <w:lang w:val="en-GB" w:eastAsia="ja-JP"/>
              </w:rPr>
              <w:t>In this case, the second BSR can cause the additional overhead due to the extra bits that are not needed.</w:t>
            </w:r>
          </w:p>
          <w:p w14:paraId="1AAE0397" w14:textId="20F6B0C8" w:rsidR="001A5C84" w:rsidRDefault="001A5C84" w:rsidP="001A5C84">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If a new BSR table </w:t>
            </w:r>
            <w:r w:rsidRPr="00F36ACA">
              <w:rPr>
                <w:lang w:eastAsia="zh-CN"/>
              </w:rPr>
              <w:t>with smaller quantization error</w:t>
            </w:r>
            <w:r>
              <w:rPr>
                <w:rFonts w:eastAsia="Yu Mincho" w:cs="Arial"/>
                <w:szCs w:val="20"/>
                <w:lang w:val="en-GB" w:eastAsia="ja-JP"/>
              </w:rPr>
              <w:t xml:space="preserve"> is introduced, only one BSR is sufficient.</w:t>
            </w:r>
          </w:p>
        </w:tc>
      </w:tr>
      <w:tr w:rsidR="00337F54" w14:paraId="253818C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396032C" w14:textId="6424EB2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0D049B2F" w14:textId="775EFEA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1a</w:t>
            </w:r>
          </w:p>
        </w:tc>
        <w:tc>
          <w:tcPr>
            <w:tcW w:w="5125" w:type="dxa"/>
            <w:tcBorders>
              <w:top w:val="single" w:sz="4" w:space="0" w:color="auto"/>
              <w:left w:val="single" w:sz="4" w:space="0" w:color="auto"/>
              <w:bottom w:val="single" w:sz="4" w:space="0" w:color="auto"/>
              <w:right w:val="single" w:sz="4" w:space="0" w:color="auto"/>
            </w:tcBorders>
          </w:tcPr>
          <w:p w14:paraId="04C218A5" w14:textId="125D312E"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eastAsia="zh-TW"/>
              </w:rPr>
              <w:t>Agree with Qualcomm and LGE.</w:t>
            </w:r>
          </w:p>
        </w:tc>
      </w:tr>
      <w:tr w:rsidR="00C33600" w14:paraId="3BBB3814"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436C16BE" w14:textId="18756E95"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24B1482C" w14:textId="6C201129"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 </w:t>
            </w:r>
            <w:r>
              <w:rPr>
                <w:rFonts w:eastAsia="PMingLiU" w:cs="Arial" w:hint="eastAsia"/>
                <w:szCs w:val="20"/>
                <w:lang w:val="en-GB" w:eastAsia="zh-TW"/>
              </w:rPr>
              <w:t>1</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02A8EF6" w14:textId="253F333A" w:rsidR="00C33600" w:rsidRDefault="00C33600" w:rsidP="00C33600">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eastAsia="zh-CN"/>
              </w:rPr>
              <w:t xml:space="preserve">We prefer a simple solution. The BSR table can be well defined to reduce the </w:t>
            </w:r>
            <w:r>
              <w:rPr>
                <w:rFonts w:eastAsia="Times New Roman" w:cs="Arial"/>
                <w:szCs w:val="20"/>
                <w:lang w:val="en-GB" w:eastAsia="zh-CN"/>
              </w:rPr>
              <w:t>quantization error.</w:t>
            </w:r>
          </w:p>
        </w:tc>
      </w:tr>
      <w:tr w:rsidR="00085C02" w14:paraId="63992E24"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B81F256" w14:textId="2FCA67A7"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433AC354" w14:textId="02F7436B"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hint="eastAsia"/>
                <w:szCs w:val="20"/>
                <w:lang w:eastAsia="zh-TW"/>
              </w:rPr>
              <w:t>1</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4064518C" w14:textId="62E219DD"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1</w:t>
            </w:r>
            <w:r>
              <w:rPr>
                <w:rFonts w:eastAsia="PMingLiU" w:cs="Arial"/>
                <w:szCs w:val="20"/>
                <w:lang w:eastAsia="zh-TW"/>
              </w:rPr>
              <w:t>a is straightforward and sufficient for the purpose of reporting buffer status to gNB.</w:t>
            </w:r>
          </w:p>
        </w:tc>
      </w:tr>
      <w:tr w:rsidR="00CF310D" w14:paraId="56FC96E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E464F96" w14:textId="1E91ED9E"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A683915" w14:textId="5F558CFB"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Option</w:t>
            </w:r>
            <w:r>
              <w:rPr>
                <w:rFonts w:eastAsiaTheme="minorEastAsia" w:cs="Arial" w:hint="eastAsia"/>
                <w:szCs w:val="20"/>
                <w:lang w:val="en-GB" w:eastAsia="zh-CN"/>
              </w:rPr>
              <w:t xml:space="preserve"> 1a or 1c</w:t>
            </w:r>
          </w:p>
        </w:tc>
        <w:tc>
          <w:tcPr>
            <w:tcW w:w="5125" w:type="dxa"/>
            <w:tcBorders>
              <w:top w:val="single" w:sz="4" w:space="0" w:color="auto"/>
              <w:left w:val="single" w:sz="4" w:space="0" w:color="auto"/>
              <w:bottom w:val="single" w:sz="4" w:space="0" w:color="auto"/>
              <w:right w:val="single" w:sz="4" w:space="0" w:color="auto"/>
            </w:tcBorders>
          </w:tcPr>
          <w:p w14:paraId="3B62C3C1" w14:textId="700E5711"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Considering the large scope of packet sizes, especially for video </w:t>
            </w:r>
            <w:r>
              <w:rPr>
                <w:rFonts w:eastAsiaTheme="minorEastAsia" w:cs="Arial"/>
                <w:szCs w:val="20"/>
                <w:lang w:val="en-GB" w:eastAsia="zh-CN"/>
              </w:rPr>
              <w:t>services,</w:t>
            </w:r>
            <w:r>
              <w:rPr>
                <w:rFonts w:eastAsiaTheme="minorEastAsia" w:cs="Arial" w:hint="eastAsia"/>
                <w:szCs w:val="20"/>
                <w:lang w:val="en-GB" w:eastAsia="zh-CN"/>
              </w:rPr>
              <w:t xml:space="preserve"> we are not sure gNB can configure suitable BS value range for different services, as mentioned in some contributions. If gNB can configure suitable BS value range of the new BSR table, we prefer option 1a. If not, we think option 1c can achieve the purpose of </w:t>
            </w:r>
            <w:r>
              <w:rPr>
                <w:lang w:eastAsia="zh-CN"/>
              </w:rPr>
              <w:t>reducing quantization error</w:t>
            </w:r>
            <w:r>
              <w:rPr>
                <w:rFonts w:eastAsiaTheme="minorEastAsia" w:hint="eastAsia"/>
                <w:lang w:eastAsia="zh-CN"/>
              </w:rPr>
              <w:t xml:space="preserve"> indeed.</w:t>
            </w:r>
          </w:p>
        </w:tc>
      </w:tr>
    </w:tbl>
    <w:p w14:paraId="40EEA2F8" w14:textId="77777777" w:rsidR="00A81FD9" w:rsidRPr="00571EEE" w:rsidRDefault="00A81FD9">
      <w:pPr>
        <w:rPr>
          <w:lang w:val="en-GB" w:eastAsia="zh-CN"/>
        </w:rPr>
      </w:pPr>
    </w:p>
    <w:p w14:paraId="1DEEDB2A" w14:textId="77777777" w:rsidR="00A81FD9" w:rsidRDefault="000D2CE8" w:rsidP="009919AC">
      <w:pPr>
        <w:rPr>
          <w:lang w:eastAsia="zh-CN"/>
        </w:rPr>
      </w:pPr>
      <w:r>
        <w:rPr>
          <w:u w:val="single"/>
          <w:lang w:eastAsia="zh-CN"/>
        </w:rPr>
        <w:t>Summary</w:t>
      </w:r>
      <w:r>
        <w:rPr>
          <w:lang w:eastAsia="zh-CN"/>
        </w:rPr>
        <w:t xml:space="preserve"> </w:t>
      </w:r>
    </w:p>
    <w:p w14:paraId="6F5A9047" w14:textId="44DEC950" w:rsidR="00A81FD9" w:rsidRDefault="005C3470" w:rsidP="009919AC">
      <w:pPr>
        <w:rPr>
          <w:lang w:eastAsia="zh-CN"/>
        </w:rPr>
      </w:pPr>
      <w:r>
        <w:rPr>
          <w:lang w:eastAsia="zh-CN"/>
        </w:rPr>
        <w:t>Among the 30 companies that have replied,</w:t>
      </w:r>
    </w:p>
    <w:p w14:paraId="31DDCFD7" w14:textId="5F77F8C9" w:rsidR="005C3470" w:rsidRDefault="005C3470" w:rsidP="009919AC">
      <w:pPr>
        <w:pStyle w:val="af4"/>
        <w:numPr>
          <w:ilvl w:val="0"/>
          <w:numId w:val="4"/>
        </w:numPr>
        <w:contextualSpacing w:val="0"/>
        <w:rPr>
          <w:lang w:eastAsia="zh-CN"/>
        </w:rPr>
      </w:pPr>
      <w:r>
        <w:rPr>
          <w:lang w:eastAsia="zh-CN"/>
        </w:rPr>
        <w:t>2</w:t>
      </w:r>
      <w:r w:rsidR="00A90A82">
        <w:rPr>
          <w:lang w:eastAsia="zh-CN"/>
        </w:rPr>
        <w:t>5</w:t>
      </w:r>
      <w:r>
        <w:rPr>
          <w:lang w:eastAsia="zh-CN"/>
        </w:rPr>
        <w:t xml:space="preserve"> companies </w:t>
      </w:r>
      <w:commentRangeStart w:id="11"/>
      <w:r>
        <w:rPr>
          <w:lang w:eastAsia="zh-CN"/>
        </w:rPr>
        <w:t xml:space="preserve">prefer </w:t>
      </w:r>
      <w:commentRangeEnd w:id="11"/>
      <w:r w:rsidR="008966B3">
        <w:rPr>
          <w:rStyle w:val="af2"/>
        </w:rPr>
        <w:commentReference w:id="11"/>
      </w:r>
      <w:r w:rsidR="008D3B0C">
        <w:rPr>
          <w:lang w:eastAsia="zh-CN"/>
        </w:rPr>
        <w:t>Option 1a</w:t>
      </w:r>
      <w:r w:rsidR="000B0C87">
        <w:rPr>
          <w:lang w:eastAsia="zh-CN"/>
        </w:rPr>
        <w:t xml:space="preserve">. Most of the proponents think that this is the </w:t>
      </w:r>
      <w:r w:rsidR="008B6CEC">
        <w:rPr>
          <w:lang w:eastAsia="zh-CN"/>
        </w:rPr>
        <w:t xml:space="preserve">preferred option because </w:t>
      </w:r>
      <w:r w:rsidR="008B6CEC" w:rsidRPr="008B6CEC">
        <w:rPr>
          <w:lang w:eastAsia="zh-CN"/>
        </w:rPr>
        <w:t>with new BSR table</w:t>
      </w:r>
      <w:r w:rsidR="008B6CEC">
        <w:rPr>
          <w:lang w:eastAsia="zh-CN"/>
        </w:rPr>
        <w:t xml:space="preserve">(s) (which </w:t>
      </w:r>
      <w:r w:rsidR="00234D3C">
        <w:rPr>
          <w:lang w:eastAsia="zh-CN"/>
        </w:rPr>
        <w:t>is to be introduced according to the current agreement)</w:t>
      </w:r>
      <w:r w:rsidR="008B6CEC" w:rsidRPr="008B6CEC">
        <w:rPr>
          <w:lang w:eastAsia="zh-CN"/>
        </w:rPr>
        <w:t>, one BSR is sufficient for reducing quantization error</w:t>
      </w:r>
      <w:r w:rsidR="00C105FE">
        <w:rPr>
          <w:lang w:eastAsia="zh-CN"/>
        </w:rPr>
        <w:t xml:space="preserve">, especially if new BSR table(s) are RRC configured by network. </w:t>
      </w:r>
    </w:p>
    <w:p w14:paraId="1BF1D8E6" w14:textId="4645B928" w:rsidR="008D3B0C" w:rsidRDefault="00A90A82" w:rsidP="009919AC">
      <w:pPr>
        <w:pStyle w:val="af4"/>
        <w:numPr>
          <w:ilvl w:val="0"/>
          <w:numId w:val="4"/>
        </w:numPr>
        <w:contextualSpacing w:val="0"/>
        <w:rPr>
          <w:lang w:eastAsia="zh-CN"/>
        </w:rPr>
      </w:pPr>
      <w:commentRangeStart w:id="12"/>
      <w:r>
        <w:rPr>
          <w:lang w:eastAsia="zh-CN"/>
        </w:rPr>
        <w:lastRenderedPageBreak/>
        <w:t>9</w:t>
      </w:r>
      <w:commentRangeEnd w:id="12"/>
      <w:r w:rsidR="001506F2">
        <w:rPr>
          <w:rStyle w:val="af2"/>
        </w:rPr>
        <w:commentReference w:id="12"/>
      </w:r>
      <w:r w:rsidR="006B5440">
        <w:rPr>
          <w:lang w:eastAsia="zh-CN"/>
        </w:rPr>
        <w:t xml:space="preserve"> companies prefer or can support Option 1b or 1c</w:t>
      </w:r>
      <w:r w:rsidR="00B45F92">
        <w:rPr>
          <w:lang w:eastAsia="zh-CN"/>
        </w:rPr>
        <w:t xml:space="preserve"> (Note: The rapporteur, as well as the proponents of Option 1b/c, think that at stage-2 level these two options are essentially the same</w:t>
      </w:r>
      <w:r w:rsidR="00B040C9">
        <w:rPr>
          <w:lang w:eastAsia="zh-CN"/>
        </w:rPr>
        <w:t xml:space="preserve"> and hence can be considered together when compared with Option 1a). </w:t>
      </w:r>
      <w:r w:rsidR="00234D3C">
        <w:rPr>
          <w:lang w:eastAsia="zh-CN"/>
        </w:rPr>
        <w:t>A</w:t>
      </w:r>
      <w:r w:rsidR="00DE4A80">
        <w:rPr>
          <w:lang w:eastAsia="zh-CN"/>
        </w:rPr>
        <w:t xml:space="preserve">n </w:t>
      </w:r>
      <w:r w:rsidR="00234D3C">
        <w:rPr>
          <w:lang w:eastAsia="zh-CN"/>
        </w:rPr>
        <w:t>advantage of this solution is that it can ensure an upper bound on the quantiz</w:t>
      </w:r>
      <w:r w:rsidR="00AB1536">
        <w:rPr>
          <w:lang w:eastAsia="zh-CN"/>
        </w:rPr>
        <w:t>ation error regardless of what the traffic</w:t>
      </w:r>
      <w:r w:rsidR="00275EFB">
        <w:rPr>
          <w:lang w:eastAsia="zh-CN"/>
        </w:rPr>
        <w:t xml:space="preserve"> is and the amount of buffered data. </w:t>
      </w:r>
    </w:p>
    <w:p w14:paraId="005DF293" w14:textId="6489EDB3" w:rsidR="00A81FD9" w:rsidRDefault="00957C15" w:rsidP="00747266">
      <w:pPr>
        <w:rPr>
          <w:lang w:eastAsia="zh-CN"/>
        </w:rPr>
      </w:pPr>
      <w:r>
        <w:rPr>
          <w:lang w:eastAsia="zh-CN"/>
        </w:rPr>
        <w:t>B</w:t>
      </w:r>
      <w:r w:rsidR="00E273B5">
        <w:rPr>
          <w:lang w:eastAsia="zh-CN"/>
        </w:rPr>
        <w:t>ased on the comments made by both camps,</w:t>
      </w:r>
      <w:r w:rsidR="00F82AD7">
        <w:rPr>
          <w:lang w:eastAsia="zh-CN"/>
        </w:rPr>
        <w:t xml:space="preserve"> it </w:t>
      </w:r>
      <w:r w:rsidR="00D309CF">
        <w:rPr>
          <w:lang w:eastAsia="zh-CN"/>
        </w:rPr>
        <w:t xml:space="preserve">appears that the key question that can </w:t>
      </w:r>
      <w:r w:rsidR="006B6D63">
        <w:rPr>
          <w:lang w:eastAsia="zh-CN"/>
        </w:rPr>
        <w:t xml:space="preserve">influence the </w:t>
      </w:r>
      <w:r w:rsidR="00DE6592">
        <w:rPr>
          <w:lang w:eastAsia="zh-CN"/>
        </w:rPr>
        <w:t xml:space="preserve">decision is whether </w:t>
      </w:r>
      <w:r w:rsidR="00E06448">
        <w:rPr>
          <w:lang w:eastAsia="zh-CN"/>
        </w:rPr>
        <w:t xml:space="preserve">a </w:t>
      </w:r>
      <w:r w:rsidR="00A84392">
        <w:rPr>
          <w:lang w:eastAsia="zh-CN"/>
        </w:rPr>
        <w:t>low enough</w:t>
      </w:r>
      <w:r w:rsidR="00E06448">
        <w:rPr>
          <w:lang w:eastAsia="zh-CN"/>
        </w:rPr>
        <w:t xml:space="preserve"> quantization error level </w:t>
      </w:r>
      <w:r w:rsidR="00597B85">
        <w:rPr>
          <w:lang w:eastAsia="zh-CN"/>
        </w:rPr>
        <w:t xml:space="preserve">(TBD what level </w:t>
      </w:r>
      <w:r w:rsidR="0015083A">
        <w:rPr>
          <w:lang w:eastAsia="zh-CN"/>
        </w:rPr>
        <w:t>is good enough</w:t>
      </w:r>
      <w:r w:rsidR="00597B85">
        <w:rPr>
          <w:lang w:eastAsia="zh-CN"/>
        </w:rPr>
        <w:t xml:space="preserve">) </w:t>
      </w:r>
      <w:r w:rsidR="00E06448">
        <w:rPr>
          <w:lang w:eastAsia="zh-CN"/>
        </w:rPr>
        <w:t xml:space="preserve">can be achieved </w:t>
      </w:r>
      <w:r w:rsidR="00A84392">
        <w:rPr>
          <w:lang w:eastAsia="zh-CN"/>
        </w:rPr>
        <w:t xml:space="preserve">by </w:t>
      </w:r>
      <w:r w:rsidR="004352EF">
        <w:rPr>
          <w:lang w:eastAsia="zh-CN"/>
        </w:rPr>
        <w:t>using new BSR table(s)</w:t>
      </w:r>
      <w:r w:rsidR="00B066A0">
        <w:rPr>
          <w:lang w:eastAsia="zh-CN"/>
        </w:rPr>
        <w:t>,</w:t>
      </w:r>
      <w:r w:rsidR="00870352">
        <w:rPr>
          <w:lang w:eastAsia="zh-CN"/>
        </w:rPr>
        <w:t xml:space="preserve"> with the </w:t>
      </w:r>
      <w:r w:rsidR="004B7E2F">
        <w:rPr>
          <w:lang w:eastAsia="zh-CN"/>
        </w:rPr>
        <w:t xml:space="preserve">constraint that only one </w:t>
      </w:r>
      <w:r w:rsidR="00B066A0">
        <w:rPr>
          <w:lang w:eastAsia="zh-CN"/>
        </w:rPr>
        <w:t xml:space="preserve">BSR index per LCG is reported. </w:t>
      </w:r>
    </w:p>
    <w:p w14:paraId="761B4805" w14:textId="54D0A21B" w:rsidR="0015083A" w:rsidRDefault="009373C8" w:rsidP="0015083A">
      <w:pPr>
        <w:rPr>
          <w:lang w:eastAsia="zh-CN"/>
        </w:rPr>
      </w:pPr>
      <w:r>
        <w:rPr>
          <w:lang w:eastAsia="zh-CN"/>
        </w:rPr>
        <w:t>A</w:t>
      </w:r>
      <w:r w:rsidR="00747266">
        <w:rPr>
          <w:lang w:eastAsia="zh-CN"/>
        </w:rPr>
        <w:t xml:space="preserve"> clear majority (25 out of 30) of </w:t>
      </w:r>
      <w:r>
        <w:rPr>
          <w:lang w:eastAsia="zh-CN"/>
        </w:rPr>
        <w:t xml:space="preserve">companies think that the objective can be achieved. </w:t>
      </w:r>
      <w:r w:rsidR="003F68CB">
        <w:rPr>
          <w:lang w:eastAsia="zh-CN"/>
        </w:rPr>
        <w:t xml:space="preserve">If the majority view is indeed correct, then Option 1b does not have </w:t>
      </w:r>
      <w:r w:rsidR="00AE1900">
        <w:rPr>
          <w:lang w:eastAsia="zh-CN"/>
        </w:rPr>
        <w:t xml:space="preserve">other </w:t>
      </w:r>
      <w:r w:rsidR="003F68CB">
        <w:rPr>
          <w:lang w:eastAsia="zh-CN"/>
        </w:rPr>
        <w:t>advantages over Option 1a</w:t>
      </w:r>
      <w:r w:rsidR="00C226D0">
        <w:rPr>
          <w:lang w:eastAsia="zh-CN"/>
        </w:rPr>
        <w:t>, e.g. it requires more overhead,</w:t>
      </w:r>
      <w:r w:rsidR="00647B0F">
        <w:rPr>
          <w:lang w:eastAsia="zh-CN"/>
        </w:rPr>
        <w:t xml:space="preserve"> creates</w:t>
      </w:r>
      <w:r w:rsidR="00C226D0">
        <w:rPr>
          <w:lang w:eastAsia="zh-CN"/>
        </w:rPr>
        <w:t xml:space="preserve"> more complexity in BSR MAC CE format, </w:t>
      </w:r>
      <w:r w:rsidR="00647B0F">
        <w:rPr>
          <w:lang w:eastAsia="zh-CN"/>
        </w:rPr>
        <w:t xml:space="preserve">etc. </w:t>
      </w:r>
    </w:p>
    <w:p w14:paraId="68DE8C02" w14:textId="31230092" w:rsidR="000216EE" w:rsidRDefault="002015BE" w:rsidP="007A66C0">
      <w:pPr>
        <w:rPr>
          <w:lang w:eastAsia="zh-CN"/>
        </w:rPr>
      </w:pPr>
      <w:r>
        <w:rPr>
          <w:lang w:eastAsia="zh-CN"/>
        </w:rPr>
        <w:t>To the best of the rapporteur’s recollection, companies have not discussed what</w:t>
      </w:r>
      <w:r w:rsidR="00FD1FB0">
        <w:rPr>
          <w:lang w:eastAsia="zh-CN"/>
        </w:rPr>
        <w:t xml:space="preserve"> level of quantization error </w:t>
      </w:r>
      <w:r w:rsidR="001F5A8B">
        <w:rPr>
          <w:lang w:eastAsia="zh-CN"/>
        </w:rPr>
        <w:t xml:space="preserve">we </w:t>
      </w:r>
      <w:r w:rsidR="00FD1FB0">
        <w:rPr>
          <w:lang w:eastAsia="zh-CN"/>
        </w:rPr>
        <w:t xml:space="preserve">should aim </w:t>
      </w:r>
      <w:r w:rsidR="001F5A8B">
        <w:rPr>
          <w:lang w:eastAsia="zh-CN"/>
        </w:rPr>
        <w:t xml:space="preserve">for the design of new BSR table(s). </w:t>
      </w:r>
      <w:r w:rsidR="0054013C">
        <w:rPr>
          <w:lang w:eastAsia="zh-CN"/>
        </w:rPr>
        <w:t>To</w:t>
      </w:r>
      <w:r w:rsidR="00936D35">
        <w:rPr>
          <w:lang w:eastAsia="zh-CN"/>
        </w:rPr>
        <w:t xml:space="preserve"> help this downselection, as well as new BSR table design</w:t>
      </w:r>
      <w:r w:rsidR="007869C8">
        <w:rPr>
          <w:lang w:eastAsia="zh-CN"/>
        </w:rPr>
        <w:t xml:space="preserve">, it is desirable for companies to develop a common understanding of what it should be. </w:t>
      </w:r>
    </w:p>
    <w:p w14:paraId="26D9C1B3" w14:textId="1CF7702B" w:rsidR="007A66C0" w:rsidRDefault="007A66C0">
      <w:pPr>
        <w:spacing w:after="0"/>
        <w:rPr>
          <w:lang w:eastAsia="zh-CN"/>
        </w:rPr>
      </w:pPr>
      <w:r>
        <w:rPr>
          <w:lang w:eastAsia="zh-CN"/>
        </w:rPr>
        <w:t>Based on the above observations, the rapporteur thus would like to make the following proposal.</w:t>
      </w:r>
    </w:p>
    <w:p w14:paraId="446A22BF" w14:textId="77777777" w:rsidR="00647B0F" w:rsidRDefault="00647B0F">
      <w:pPr>
        <w:spacing w:after="0"/>
        <w:rPr>
          <w:lang w:eastAsia="zh-CN"/>
        </w:rPr>
      </w:pPr>
    </w:p>
    <w:p w14:paraId="2F2FB1C4" w14:textId="0661CC69" w:rsidR="00A81FD9" w:rsidRPr="00632A6D" w:rsidRDefault="007A66C0" w:rsidP="00632A6D">
      <w:pPr>
        <w:spacing w:after="0"/>
        <w:ind w:left="1620" w:hanging="1620"/>
        <w:rPr>
          <w:b/>
          <w:bCs/>
          <w:lang w:eastAsia="zh-CN"/>
        </w:rPr>
      </w:pPr>
      <w:r w:rsidRPr="00632A6D">
        <w:rPr>
          <w:b/>
          <w:bCs/>
          <w:lang w:eastAsia="zh-CN"/>
        </w:rPr>
        <w:t xml:space="preserve">Proposal 1. </w:t>
      </w:r>
      <w:r w:rsidR="00632A6D">
        <w:rPr>
          <w:b/>
          <w:bCs/>
          <w:lang w:eastAsia="zh-CN"/>
        </w:rPr>
        <w:tab/>
      </w:r>
      <w:r w:rsidRPr="00632A6D">
        <w:rPr>
          <w:b/>
          <w:bCs/>
          <w:lang w:eastAsia="zh-CN"/>
        </w:rPr>
        <w:t xml:space="preserve">(25/30) </w:t>
      </w:r>
      <w:r w:rsidR="006975F2" w:rsidRPr="00632A6D">
        <w:rPr>
          <w:b/>
          <w:bCs/>
          <w:lang w:eastAsia="zh-CN"/>
        </w:rPr>
        <w:t xml:space="preserve">As a working assumption, </w:t>
      </w:r>
      <w:commentRangeStart w:id="13"/>
      <w:commentRangeStart w:id="14"/>
      <w:commentRangeStart w:id="15"/>
      <w:r w:rsidR="00081047" w:rsidRPr="00632A6D">
        <w:rPr>
          <w:b/>
          <w:bCs/>
          <w:lang w:eastAsia="zh-CN"/>
        </w:rPr>
        <w:t>a</w:t>
      </w:r>
      <w:r w:rsidR="00596F05" w:rsidRPr="00632A6D">
        <w:rPr>
          <w:b/>
          <w:bCs/>
          <w:lang w:eastAsia="zh-CN"/>
        </w:rPr>
        <w:t xml:space="preserve">t most </w:t>
      </w:r>
      <w:r w:rsidR="00CB6735" w:rsidRPr="00632A6D">
        <w:rPr>
          <w:b/>
          <w:bCs/>
          <w:lang w:eastAsia="zh-CN"/>
        </w:rPr>
        <w:t xml:space="preserve">one BSR index </w:t>
      </w:r>
      <w:commentRangeEnd w:id="13"/>
      <w:r w:rsidR="00E20D66">
        <w:rPr>
          <w:rStyle w:val="af2"/>
        </w:rPr>
        <w:commentReference w:id="13"/>
      </w:r>
      <w:commentRangeEnd w:id="14"/>
      <w:r w:rsidR="00797159">
        <w:rPr>
          <w:rStyle w:val="af2"/>
        </w:rPr>
        <w:commentReference w:id="14"/>
      </w:r>
      <w:r w:rsidR="00081047" w:rsidRPr="00632A6D">
        <w:rPr>
          <w:b/>
          <w:bCs/>
          <w:lang w:eastAsia="zh-CN"/>
        </w:rPr>
        <w:t>is</w:t>
      </w:r>
      <w:r w:rsidR="00596F05" w:rsidRPr="00632A6D">
        <w:rPr>
          <w:b/>
          <w:bCs/>
          <w:lang w:eastAsia="zh-CN"/>
        </w:rPr>
        <w:t xml:space="preserve"> reported </w:t>
      </w:r>
      <w:r w:rsidR="00583454" w:rsidRPr="00632A6D">
        <w:rPr>
          <w:b/>
          <w:bCs/>
          <w:lang w:eastAsia="zh-CN"/>
        </w:rPr>
        <w:t>by an LCG</w:t>
      </w:r>
      <w:commentRangeEnd w:id="15"/>
      <w:r w:rsidR="00C2275C">
        <w:rPr>
          <w:rStyle w:val="af2"/>
        </w:rPr>
        <w:commentReference w:id="15"/>
      </w:r>
      <w:r w:rsidR="00583454" w:rsidRPr="00632A6D">
        <w:rPr>
          <w:b/>
          <w:bCs/>
          <w:lang w:eastAsia="zh-CN"/>
        </w:rPr>
        <w:t xml:space="preserve">. </w:t>
      </w:r>
      <w:r w:rsidR="00081047" w:rsidRPr="00632A6D">
        <w:rPr>
          <w:b/>
          <w:bCs/>
          <w:lang w:eastAsia="zh-CN"/>
        </w:rPr>
        <w:t xml:space="preserve">This assumption can be revisited if </w:t>
      </w:r>
      <w:r w:rsidR="00251338" w:rsidRPr="00632A6D">
        <w:rPr>
          <w:b/>
          <w:bCs/>
          <w:lang w:eastAsia="zh-CN"/>
        </w:rPr>
        <w:t xml:space="preserve">new BSR table design cannot achieve </w:t>
      </w:r>
      <w:r w:rsidR="00632A6D" w:rsidRPr="00632A6D">
        <w:rPr>
          <w:b/>
          <w:bCs/>
          <w:lang w:eastAsia="zh-CN"/>
        </w:rPr>
        <w:t>a target level of quantization error. FFS what this target level should be.</w:t>
      </w:r>
    </w:p>
    <w:p w14:paraId="53C3872B" w14:textId="77777777" w:rsidR="00A81FD9" w:rsidRDefault="00A81FD9">
      <w:pPr>
        <w:spacing w:after="0"/>
        <w:rPr>
          <w:lang w:eastAsia="zh-CN"/>
        </w:rPr>
      </w:pPr>
    </w:p>
    <w:p w14:paraId="7EA73AAC" w14:textId="77777777" w:rsidR="004177AF" w:rsidRDefault="004177AF">
      <w:pPr>
        <w:spacing w:after="0"/>
        <w:rPr>
          <w:lang w:eastAsia="zh-CN"/>
        </w:rPr>
      </w:pPr>
    </w:p>
    <w:p w14:paraId="0F25521E" w14:textId="12165AD4"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af4"/>
        <w:numPr>
          <w:ilvl w:val="0"/>
          <w:numId w:val="4"/>
        </w:numPr>
        <w:contextualSpacing w:val="0"/>
        <w:rPr>
          <w:lang w:eastAsia="zh-CN"/>
        </w:rPr>
      </w:pPr>
      <w:r>
        <w:rPr>
          <w:lang w:eastAsia="zh-CN"/>
        </w:rPr>
        <w:t>Option 2a. They are pre-defined in the spec;</w:t>
      </w:r>
    </w:p>
    <w:p w14:paraId="1CE893A2" w14:textId="77777777" w:rsidR="00A81FD9" w:rsidRDefault="000D2CE8">
      <w:pPr>
        <w:pStyle w:val="af4"/>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af4"/>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af4"/>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53"/>
        <w:gridCol w:w="1141"/>
        <w:gridCol w:w="6948"/>
      </w:tblGrid>
      <w:tr w:rsidR="00A81FD9" w14:paraId="3D5E8770" w14:textId="77777777" w:rsidTr="008456B7">
        <w:trPr>
          <w:trHeight w:val="360"/>
        </w:trPr>
        <w:tc>
          <w:tcPr>
            <w:tcW w:w="1079"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A81FD9" w14:paraId="65882F27" w14:textId="77777777" w:rsidTr="008456B7">
        <w:trPr>
          <w:trHeight w:val="43"/>
        </w:trPr>
        <w:tc>
          <w:tcPr>
            <w:tcW w:w="1079"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more flexibility for network. And if done right, it may be able to achieve lower quantization errors too. However, given the fact that the target range for new tables are known, we are not sure how much gain (e.g. in term of capacity improvement) Option 2b can offer and whether that would justify the extra implementation effort by UE. And the </w:t>
            </w:r>
            <w:r>
              <w:rPr>
                <w:rFonts w:eastAsia="Times New Roman" w:cs="Arial"/>
                <w:szCs w:val="20"/>
                <w:lang w:val="en-GB" w:eastAsia="zh-CN"/>
              </w:rPr>
              <w:lastRenderedPageBreak/>
              <w:t xml:space="preserve">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(e.g. min, max, distribution of its code points) can scale in the same way when encoding/frame rate changes. But that assumptions needs to be fully vetted before it can be considered.</w:t>
            </w:r>
          </w:p>
        </w:tc>
      </w:tr>
      <w:tr w:rsidR="00A81FD9" w14:paraId="7681DDC4" w14:textId="77777777" w:rsidTr="008456B7">
        <w:trPr>
          <w:trHeight w:val="43"/>
        </w:trPr>
        <w:tc>
          <w:tcPr>
            <w:tcW w:w="1079"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rsidTr="008456B7">
        <w:trPr>
          <w:trHeight w:val="43"/>
        </w:trPr>
        <w:tc>
          <w:tcPr>
            <w:tcW w:w="1079"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rsidTr="008456B7">
        <w:trPr>
          <w:trHeight w:val="43"/>
        </w:trPr>
        <w:tc>
          <w:tcPr>
            <w:tcW w:w="1079"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Option 2a is preferred since it minimizes the UE complexity using the new BSR table. If the </w:t>
            </w:r>
            <w:r>
              <w:rPr>
                <w:rFonts w:eastAsia="宋体" w:cs="Arial"/>
                <w:szCs w:val="20"/>
                <w:lang w:val="en-GB" w:eastAsia="ko-KR"/>
              </w:rPr>
              <w:t xml:space="preserve">UL </w:t>
            </w:r>
            <w:r>
              <w:rPr>
                <w:rFonts w:eastAsia="宋体" w:cs="Arial" w:hint="eastAsia"/>
                <w:szCs w:val="20"/>
                <w:lang w:val="en-GB" w:eastAsia="ko-KR"/>
              </w:rPr>
              <w:t xml:space="preserve">XR traffic range can be covered using the </w:t>
            </w:r>
            <w:r>
              <w:rPr>
                <w:rFonts w:eastAsia="宋体"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hint="eastAsia"/>
                <w:szCs w:val="20"/>
                <w:lang w:val="en-GB" w:eastAsia="ko-KR"/>
              </w:rPr>
              <w:t xml:space="preserve">Option 2c and Option 2d is not </w:t>
            </w:r>
            <w:r>
              <w:rPr>
                <w:rFonts w:eastAsia="宋体"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rsidTr="008456B7">
        <w:trPr>
          <w:trHeight w:val="43"/>
        </w:trPr>
        <w:tc>
          <w:tcPr>
            <w:tcW w:w="1079"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rsidTr="008456B7">
        <w:trPr>
          <w:trHeight w:val="43"/>
        </w:trPr>
        <w:tc>
          <w:tcPr>
            <w:tcW w:w="1079"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rsidTr="008456B7">
        <w:trPr>
          <w:trHeight w:val="43"/>
        </w:trPr>
        <w:tc>
          <w:tcPr>
            <w:tcW w:w="1079"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w:t>
            </w:r>
            <w:r>
              <w:rPr>
                <w:rFonts w:eastAsia="Times New Roman" w:cs="Arial"/>
                <w:lang w:val="en-GB" w:eastAsia="zh-CN"/>
              </w:rPr>
              <w:lastRenderedPageBreak/>
              <w:t xml:space="preserve">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 and it seems to not be as good as the configurable table solution:</w:t>
            </w:r>
          </w:p>
          <w:p w14:paraId="4D9A2145" w14:textId="77777777" w:rsidR="00A81FD9" w:rsidRDefault="000D2CE8">
            <w:pPr>
              <w:spacing w:before="60" w:after="60"/>
            </w:pPr>
            <w:r>
              <w:rPr>
                <w:noProof/>
                <w:lang w:eastAsia="zh-CN"/>
              </w:rPr>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CN"/>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rsidTr="008456B7">
        <w:trPr>
          <w:trHeight w:val="43"/>
        </w:trPr>
        <w:tc>
          <w:tcPr>
            <w:tcW w:w="1079"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A81FD9" w14:paraId="26F347C8" w14:textId="77777777" w:rsidTr="008456B7">
        <w:trPr>
          <w:trHeight w:val="43"/>
        </w:trPr>
        <w:tc>
          <w:tcPr>
            <w:tcW w:w="1079"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rsidTr="008456B7">
        <w:trPr>
          <w:trHeight w:val="43"/>
        </w:trPr>
        <w:tc>
          <w:tcPr>
            <w:tcW w:w="1079"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A81FD9" w14:paraId="6D7BFBF6" w14:textId="77777777" w:rsidTr="008456B7">
        <w:trPr>
          <w:trHeight w:val="43"/>
        </w:trPr>
        <w:tc>
          <w:tcPr>
            <w:tcW w:w="1079"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A81FD9" w14:paraId="1647F71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af4"/>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af4"/>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us and we are not sure how the network will know the traffic characteristics to set the table parameters. </w:t>
            </w:r>
          </w:p>
        </w:tc>
      </w:tr>
      <w:tr w:rsidR="00A81FD9" w14:paraId="53DFC866"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2</w:t>
            </w:r>
            <w:r>
              <w:rPr>
                <w:rFonts w:eastAsia="PMingLiU"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PMingLiU" w:cs="Arial"/>
                <w:szCs w:val="20"/>
                <w:lang w:val="en-GB" w:eastAsia="zh-TW"/>
              </w:rPr>
              <w:t xml:space="preserve">We prefer option 2a due to lower UE complexity, and think that option 2a can be the baseline for Rel-18. </w:t>
            </w:r>
          </w:p>
        </w:tc>
      </w:tr>
      <w:tr w:rsidR="00D81461" w:rsidRPr="00D428DE" w14:paraId="72C7D0D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A968A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A968A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PMingLiU" w:cs="Arial"/>
                <w:szCs w:val="20"/>
                <w:lang w:val="en-GB" w:eastAsia="zh-TW"/>
              </w:rPr>
            </w:pPr>
            <w:r w:rsidRPr="00D81461">
              <w:rPr>
                <w:rFonts w:eastAsia="PMingLiU" w:cs="Arial"/>
                <w:szCs w:val="20"/>
                <w:lang w:val="en-GB" w:eastAsia="zh-TW"/>
              </w:rPr>
              <w:t>Option 2a is simple and straightforward. Option 2b offers greater flexibility and allows the gNB to configure the required parameters and a pre-defined formula can be specified to derive the BSR tables. This formula can be a simple linear formula, where the minimum, maximum, and step size are signaled from the gNB.</w:t>
            </w:r>
            <w:r>
              <w:rPr>
                <w:rFonts w:eastAsia="PMingLiU" w:cs="Arial"/>
                <w:szCs w:val="20"/>
                <w:lang w:val="en-GB" w:eastAsia="zh-TW"/>
              </w:rPr>
              <w:t xml:space="preserve"> </w:t>
            </w:r>
            <w:r w:rsidRPr="00D81461">
              <w:rPr>
                <w:rFonts w:eastAsia="PMingLiU" w:cs="Arial"/>
                <w:szCs w:val="20"/>
                <w:lang w:val="en-GB" w:eastAsia="zh-TW"/>
              </w:rPr>
              <w:t>Option 2c is also a good compromise between 2a and 2b.</w:t>
            </w:r>
          </w:p>
        </w:tc>
      </w:tr>
      <w:tr w:rsidR="00323A8E" w:rsidRPr="00D428DE" w14:paraId="10A77914"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928F5B0" w14:textId="34C2C600"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215" w:type="dxa"/>
            <w:tcBorders>
              <w:top w:val="single" w:sz="4" w:space="0" w:color="auto"/>
              <w:left w:val="single" w:sz="4" w:space="0" w:color="auto"/>
              <w:bottom w:val="single" w:sz="4" w:space="0" w:color="auto"/>
              <w:right w:val="single" w:sz="4" w:space="0" w:color="auto"/>
            </w:tcBorders>
          </w:tcPr>
          <w:p w14:paraId="73662DE3" w14:textId="2F32C54B"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w:t>
            </w:r>
          </w:p>
        </w:tc>
        <w:tc>
          <w:tcPr>
            <w:tcW w:w="6948" w:type="dxa"/>
            <w:tcBorders>
              <w:top w:val="single" w:sz="4" w:space="0" w:color="auto"/>
              <w:left w:val="single" w:sz="4" w:space="0" w:color="auto"/>
              <w:bottom w:val="single" w:sz="4" w:space="0" w:color="auto"/>
              <w:right w:val="single" w:sz="4" w:space="0" w:color="auto"/>
            </w:tcBorders>
          </w:tcPr>
          <w:p w14:paraId="31FB4C36" w14:textId="49C7992D" w:rsidR="00323A8E" w:rsidRPr="00D81461"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 can provide the least quantization errors by configuring the appropriate parameters for the current XR traffic and will be useful for other types of traffic in the future releases.</w:t>
            </w:r>
          </w:p>
        </w:tc>
      </w:tr>
      <w:tr w:rsidR="008552D3" w:rsidRPr="00D428DE" w14:paraId="5612CC95"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F8722CF" w14:textId="26DBBC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215" w:type="dxa"/>
            <w:tcBorders>
              <w:top w:val="single" w:sz="4" w:space="0" w:color="auto"/>
              <w:left w:val="single" w:sz="4" w:space="0" w:color="auto"/>
              <w:bottom w:val="single" w:sz="4" w:space="0" w:color="auto"/>
              <w:right w:val="single" w:sz="4" w:space="0" w:color="auto"/>
            </w:tcBorders>
          </w:tcPr>
          <w:p w14:paraId="5E4F53DC" w14:textId="56C88C57"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2b, can accept 2d</w:t>
            </w:r>
          </w:p>
        </w:tc>
        <w:tc>
          <w:tcPr>
            <w:tcW w:w="6948" w:type="dxa"/>
            <w:tcBorders>
              <w:top w:val="single" w:sz="4" w:space="0" w:color="auto"/>
              <w:left w:val="single" w:sz="4" w:space="0" w:color="auto"/>
              <w:bottom w:val="single" w:sz="4" w:space="0" w:color="auto"/>
              <w:right w:val="single" w:sz="4" w:space="0" w:color="auto"/>
            </w:tcBorders>
          </w:tcPr>
          <w:p w14:paraId="66BCC9DC" w14:textId="3313A342"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 is simple but not future-proof.</w:t>
            </w:r>
          </w:p>
          <w:p w14:paraId="7398D81B" w14:textId="2C23FCA4"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2b is </w:t>
            </w:r>
            <w:r w:rsidR="00C5258B">
              <w:rPr>
                <w:rFonts w:eastAsia="PMingLiU" w:cs="Arial"/>
                <w:szCs w:val="20"/>
                <w:lang w:val="en-GB" w:eastAsia="zh-TW"/>
              </w:rPr>
              <w:t xml:space="preserve">flexible and </w:t>
            </w:r>
            <w:r>
              <w:rPr>
                <w:rFonts w:eastAsia="PMingLiU" w:cs="Arial"/>
                <w:szCs w:val="20"/>
                <w:lang w:val="en-GB" w:eastAsia="zh-TW"/>
              </w:rPr>
              <w:t>future-proof but not simple.</w:t>
            </w:r>
          </w:p>
          <w:p w14:paraId="49A7862F" w14:textId="77777777"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2c has no clear advantage over 2b.</w:t>
            </w:r>
          </w:p>
          <w:p w14:paraId="24511802" w14:textId="3AD395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lastRenderedPageBreak/>
              <w:t>2d may be a compromise between simplicity (2a) and flexibility (2b).</w:t>
            </w:r>
          </w:p>
        </w:tc>
      </w:tr>
      <w:tr w:rsidR="0090260A" w:rsidRPr="00D428DE" w14:paraId="687E54DC"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8F7F775" w14:textId="5E17ECE8"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sidRPr="001C0E76">
              <w:rPr>
                <w:rFonts w:eastAsia="PMingLiU" w:cs="Arial" w:hint="eastAsia"/>
                <w:szCs w:val="20"/>
                <w:lang w:val="en-GB" w:eastAsia="zh-TW"/>
              </w:rPr>
              <w:lastRenderedPageBreak/>
              <w:t>Spreadtrum</w:t>
            </w:r>
          </w:p>
        </w:tc>
        <w:tc>
          <w:tcPr>
            <w:tcW w:w="1215" w:type="dxa"/>
            <w:tcBorders>
              <w:top w:val="single" w:sz="4" w:space="0" w:color="auto"/>
              <w:left w:val="single" w:sz="4" w:space="0" w:color="auto"/>
              <w:bottom w:val="single" w:sz="4" w:space="0" w:color="auto"/>
              <w:right w:val="single" w:sz="4" w:space="0" w:color="auto"/>
            </w:tcBorders>
          </w:tcPr>
          <w:p w14:paraId="7BDD061D" w14:textId="56E865E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2</w:t>
            </w:r>
            <w:r>
              <w:rPr>
                <w:rFonts w:eastAsia="PMingLiU" w:cs="Arial"/>
                <w:szCs w:val="20"/>
                <w:lang w:val="en-GB" w:eastAsia="zh-TW"/>
              </w:rPr>
              <w:t>a</w:t>
            </w:r>
          </w:p>
        </w:tc>
        <w:tc>
          <w:tcPr>
            <w:tcW w:w="6948" w:type="dxa"/>
            <w:tcBorders>
              <w:top w:val="single" w:sz="4" w:space="0" w:color="auto"/>
              <w:left w:val="single" w:sz="4" w:space="0" w:color="auto"/>
              <w:bottom w:val="single" w:sz="4" w:space="0" w:color="auto"/>
              <w:right w:val="single" w:sz="4" w:space="0" w:color="auto"/>
            </w:tcBorders>
          </w:tcPr>
          <w:p w14:paraId="694072BB" w14:textId="2C9974A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We prefer the option 2a as it is s</w:t>
            </w:r>
            <w:r>
              <w:rPr>
                <w:rFonts w:eastAsia="Times New Roman" w:cs="Arial"/>
                <w:szCs w:val="20"/>
                <w:lang w:val="en-GB" w:eastAsia="zh-CN"/>
              </w:rPr>
              <w:t>imple for UE implementation. We think new BSR tables for XR can cover most cases.</w:t>
            </w:r>
          </w:p>
        </w:tc>
      </w:tr>
      <w:tr w:rsidR="00085C02" w:rsidRPr="00D428DE" w14:paraId="0E107BF7"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3CBCFA8" w14:textId="54B1C193" w:rsidR="00085C02" w:rsidRPr="001C0E76"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215" w:type="dxa"/>
            <w:tcBorders>
              <w:top w:val="single" w:sz="4" w:space="0" w:color="auto"/>
              <w:left w:val="single" w:sz="4" w:space="0" w:color="auto"/>
              <w:bottom w:val="single" w:sz="4" w:space="0" w:color="auto"/>
              <w:right w:val="single" w:sz="4" w:space="0" w:color="auto"/>
            </w:tcBorders>
          </w:tcPr>
          <w:p w14:paraId="425C0C8E"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 xml:space="preserve">Option </w:t>
            </w:r>
            <w:r>
              <w:rPr>
                <w:rFonts w:eastAsia="PMingLiU" w:cs="Arial" w:hint="eastAsia"/>
                <w:szCs w:val="20"/>
                <w:lang w:eastAsia="zh-TW"/>
              </w:rPr>
              <w:t>2</w:t>
            </w:r>
            <w:r>
              <w:rPr>
                <w:rFonts w:eastAsia="PMingLiU" w:cs="Arial"/>
                <w:szCs w:val="20"/>
                <w:lang w:eastAsia="zh-TW"/>
              </w:rPr>
              <w:t>b,</w:t>
            </w:r>
          </w:p>
          <w:p w14:paraId="7CEA3B4A" w14:textId="605A697E"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2d is acceptable with comment </w:t>
            </w:r>
          </w:p>
        </w:tc>
        <w:tc>
          <w:tcPr>
            <w:tcW w:w="6948" w:type="dxa"/>
            <w:tcBorders>
              <w:top w:val="single" w:sz="4" w:space="0" w:color="auto"/>
              <w:left w:val="single" w:sz="4" w:space="0" w:color="auto"/>
              <w:bottom w:val="single" w:sz="4" w:space="0" w:color="auto"/>
              <w:right w:val="single" w:sz="4" w:space="0" w:color="auto"/>
            </w:tcBorders>
          </w:tcPr>
          <w:p w14:paraId="078DF2AD"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Option 2b is futureproof. BSR tables for XR are expected to be semi-static, so frequent updating is not assumed.</w:t>
            </w:r>
          </w:p>
          <w:p w14:paraId="6BA3798A"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p>
          <w:p w14:paraId="40F18F3A" w14:textId="797A80CA"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Option 2d is acceptable if legacy BSR table is taken as the reference BSR table.</w:t>
            </w:r>
          </w:p>
        </w:tc>
      </w:tr>
      <w:tr w:rsidR="00AB18B1" w:rsidRPr="00D428DE" w14:paraId="19D9574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B7CC0F3" w14:textId="50FBA6FE" w:rsidR="00AB18B1" w:rsidRDefault="00AB18B1"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215" w:type="dxa"/>
            <w:tcBorders>
              <w:top w:val="single" w:sz="4" w:space="0" w:color="auto"/>
              <w:left w:val="single" w:sz="4" w:space="0" w:color="auto"/>
              <w:bottom w:val="single" w:sz="4" w:space="0" w:color="auto"/>
              <w:right w:val="single" w:sz="4" w:space="0" w:color="auto"/>
            </w:tcBorders>
          </w:tcPr>
          <w:p w14:paraId="1C02E566" w14:textId="679AAE2A" w:rsidR="00AB18B1" w:rsidRDefault="00AB18B1" w:rsidP="00AB18B1">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2b</w:t>
            </w:r>
          </w:p>
        </w:tc>
        <w:tc>
          <w:tcPr>
            <w:tcW w:w="6948" w:type="dxa"/>
            <w:tcBorders>
              <w:top w:val="single" w:sz="4" w:space="0" w:color="auto"/>
              <w:left w:val="single" w:sz="4" w:space="0" w:color="auto"/>
              <w:bottom w:val="single" w:sz="4" w:space="0" w:color="auto"/>
              <w:right w:val="single" w:sz="4" w:space="0" w:color="auto"/>
            </w:tcBorders>
          </w:tcPr>
          <w:p w14:paraId="36273998" w14:textId="3CEF59E0" w:rsidR="00AB18B1" w:rsidRDefault="00AB18B1" w:rsidP="00844926">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Agree with other supporting companies on the flexibility and future-proof.</w:t>
            </w:r>
            <w:r w:rsidR="00844926">
              <w:rPr>
                <w:rFonts w:eastAsia="PMingLiU" w:cs="Arial"/>
                <w:szCs w:val="20"/>
                <w:lang w:eastAsia="zh-TW"/>
              </w:rPr>
              <w:t xml:space="preserve"> And complementary with legacy table.</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17DC6670" w:rsidR="00A81FD9" w:rsidRDefault="008F2D47" w:rsidP="004177AF">
      <w:pPr>
        <w:rPr>
          <w:lang w:eastAsia="zh-CN"/>
        </w:rPr>
      </w:pPr>
      <w:r>
        <w:rPr>
          <w:lang w:eastAsia="zh-CN"/>
        </w:rPr>
        <w:t>Among the 30 companies that have replied,</w:t>
      </w:r>
    </w:p>
    <w:p w14:paraId="2CCA8562" w14:textId="496069F1" w:rsidR="00913938" w:rsidRDefault="008F2D47" w:rsidP="004177AF">
      <w:pPr>
        <w:pStyle w:val="af4"/>
        <w:numPr>
          <w:ilvl w:val="0"/>
          <w:numId w:val="4"/>
        </w:numPr>
        <w:contextualSpacing w:val="0"/>
        <w:rPr>
          <w:lang w:eastAsia="zh-CN"/>
        </w:rPr>
      </w:pPr>
      <w:r>
        <w:rPr>
          <w:lang w:eastAsia="zh-CN"/>
        </w:rPr>
        <w:t xml:space="preserve">18 companies </w:t>
      </w:r>
      <w:r w:rsidR="00453D6F">
        <w:rPr>
          <w:lang w:eastAsia="zh-CN"/>
        </w:rPr>
        <w:t>can support</w:t>
      </w:r>
      <w:r w:rsidR="000B4A5E">
        <w:rPr>
          <w:lang w:eastAsia="zh-CN"/>
        </w:rPr>
        <w:t xml:space="preserve"> </w:t>
      </w:r>
      <w:r>
        <w:rPr>
          <w:lang w:eastAsia="zh-CN"/>
        </w:rPr>
        <w:t>Option 2a</w:t>
      </w:r>
      <w:r w:rsidR="00723CDC">
        <w:rPr>
          <w:lang w:eastAsia="zh-CN"/>
        </w:rPr>
        <w:t xml:space="preserve">.  </w:t>
      </w:r>
      <w:r w:rsidR="00D91DC7">
        <w:rPr>
          <w:lang w:eastAsia="zh-CN"/>
        </w:rPr>
        <w:t xml:space="preserve">Among </w:t>
      </w:r>
      <w:r w:rsidR="00723CDC">
        <w:rPr>
          <w:lang w:eastAsia="zh-CN"/>
        </w:rPr>
        <w:t>these</w:t>
      </w:r>
      <w:r w:rsidR="00D91DC7">
        <w:rPr>
          <w:lang w:eastAsia="zh-CN"/>
        </w:rPr>
        <w:t xml:space="preserve"> 18 </w:t>
      </w:r>
      <w:r w:rsidR="00913938">
        <w:rPr>
          <w:lang w:eastAsia="zh-CN"/>
        </w:rPr>
        <w:t>companies</w:t>
      </w:r>
      <w:r w:rsidR="00D91DC7">
        <w:rPr>
          <w:lang w:eastAsia="zh-CN"/>
        </w:rPr>
        <w:t xml:space="preserve">, </w:t>
      </w:r>
      <w:r w:rsidR="008438CE">
        <w:rPr>
          <w:lang w:eastAsia="zh-CN"/>
        </w:rPr>
        <w:t>8</w:t>
      </w:r>
      <w:r w:rsidR="0060184A">
        <w:rPr>
          <w:lang w:eastAsia="zh-CN"/>
        </w:rPr>
        <w:t xml:space="preserve"> companies </w:t>
      </w:r>
      <w:r w:rsidR="002A1DEE">
        <w:rPr>
          <w:lang w:eastAsia="zh-CN"/>
        </w:rPr>
        <w:t xml:space="preserve">prefer only Option 2a, </w:t>
      </w:r>
      <w:r w:rsidR="0006560B">
        <w:rPr>
          <w:lang w:eastAsia="zh-CN"/>
        </w:rPr>
        <w:t xml:space="preserve">and </w:t>
      </w:r>
      <w:r w:rsidR="00204CEF">
        <w:rPr>
          <w:lang w:eastAsia="zh-CN"/>
        </w:rPr>
        <w:t>10</w:t>
      </w:r>
      <w:r w:rsidR="00F26B0A">
        <w:rPr>
          <w:lang w:eastAsia="zh-CN"/>
        </w:rPr>
        <w:t xml:space="preserve"> companies </w:t>
      </w:r>
      <w:r w:rsidR="00C7507F">
        <w:rPr>
          <w:lang w:eastAsia="zh-CN"/>
        </w:rPr>
        <w:t xml:space="preserve">can </w:t>
      </w:r>
      <w:r w:rsidR="00453D6F">
        <w:rPr>
          <w:lang w:eastAsia="zh-CN"/>
        </w:rPr>
        <w:t>support</w:t>
      </w:r>
      <w:r w:rsidR="00C7507F">
        <w:rPr>
          <w:lang w:eastAsia="zh-CN"/>
        </w:rPr>
        <w:t xml:space="preserve"> </w:t>
      </w:r>
      <w:r w:rsidR="0006560B">
        <w:rPr>
          <w:lang w:eastAsia="zh-CN"/>
        </w:rPr>
        <w:t>other options</w:t>
      </w:r>
      <w:r w:rsidR="00C54BB2">
        <w:rPr>
          <w:lang w:eastAsia="zh-CN"/>
        </w:rPr>
        <w:t xml:space="preserve"> too</w:t>
      </w:r>
      <w:r w:rsidR="0006560B">
        <w:rPr>
          <w:lang w:eastAsia="zh-CN"/>
        </w:rPr>
        <w:t xml:space="preserve">. </w:t>
      </w:r>
      <w:r w:rsidR="0055459C">
        <w:rPr>
          <w:lang w:eastAsia="zh-CN"/>
        </w:rPr>
        <w:t xml:space="preserve">Among these </w:t>
      </w:r>
      <w:r w:rsidR="00D97043">
        <w:rPr>
          <w:lang w:eastAsia="zh-CN"/>
        </w:rPr>
        <w:t xml:space="preserve">10 companies, 5 companies can also </w:t>
      </w:r>
      <w:r w:rsidR="00C54BB2">
        <w:rPr>
          <w:lang w:eastAsia="zh-CN"/>
        </w:rPr>
        <w:t>support</w:t>
      </w:r>
      <w:r w:rsidR="00D97043">
        <w:rPr>
          <w:lang w:eastAsia="zh-CN"/>
        </w:rPr>
        <w:t xml:space="preserve"> Option 2b.</w:t>
      </w:r>
    </w:p>
    <w:p w14:paraId="0F480DA5" w14:textId="48FEB81D" w:rsidR="008F2D47" w:rsidRDefault="00C06894" w:rsidP="004177AF">
      <w:pPr>
        <w:pStyle w:val="af4"/>
        <w:numPr>
          <w:ilvl w:val="0"/>
          <w:numId w:val="4"/>
        </w:numPr>
        <w:contextualSpacing w:val="0"/>
        <w:rPr>
          <w:lang w:eastAsia="zh-CN"/>
        </w:rPr>
      </w:pPr>
      <w:r>
        <w:rPr>
          <w:lang w:eastAsia="zh-CN"/>
        </w:rPr>
        <w:t xml:space="preserve">13 companies </w:t>
      </w:r>
      <w:r w:rsidR="00932004">
        <w:rPr>
          <w:lang w:eastAsia="zh-CN"/>
        </w:rPr>
        <w:t>can support</w:t>
      </w:r>
      <w:r w:rsidR="005022C7">
        <w:rPr>
          <w:lang w:eastAsia="zh-CN"/>
        </w:rPr>
        <w:t xml:space="preserve"> </w:t>
      </w:r>
      <w:r>
        <w:rPr>
          <w:lang w:eastAsia="zh-CN"/>
        </w:rPr>
        <w:t>Option 2</w:t>
      </w:r>
      <w:r w:rsidR="00963FE5">
        <w:rPr>
          <w:lang w:eastAsia="zh-CN"/>
        </w:rPr>
        <w:t>b</w:t>
      </w:r>
      <w:r w:rsidR="00C7507F">
        <w:rPr>
          <w:lang w:eastAsia="zh-CN"/>
        </w:rPr>
        <w:t>.</w:t>
      </w:r>
      <w:r w:rsidR="006A74AE">
        <w:rPr>
          <w:lang w:eastAsia="zh-CN"/>
        </w:rPr>
        <w:t xml:space="preserve"> Among these </w:t>
      </w:r>
      <w:r w:rsidR="00723681">
        <w:rPr>
          <w:lang w:eastAsia="zh-CN"/>
        </w:rPr>
        <w:t>13</w:t>
      </w:r>
      <w:r w:rsidR="006A74AE">
        <w:rPr>
          <w:lang w:eastAsia="zh-CN"/>
        </w:rPr>
        <w:t xml:space="preserve"> companies, 7 companies prefer only Option 2b, and </w:t>
      </w:r>
      <w:r w:rsidR="00723681">
        <w:rPr>
          <w:lang w:eastAsia="zh-CN"/>
        </w:rPr>
        <w:t>6 companies can also accept other options.</w:t>
      </w:r>
      <w:r w:rsidR="00CD1B8C">
        <w:rPr>
          <w:lang w:eastAsia="zh-CN"/>
        </w:rPr>
        <w:t xml:space="preserve"> Among these 6 companies, </w:t>
      </w:r>
      <w:commentRangeStart w:id="16"/>
      <w:r w:rsidR="00CD1B8C">
        <w:rPr>
          <w:lang w:eastAsia="zh-CN"/>
        </w:rPr>
        <w:t xml:space="preserve">all </w:t>
      </w:r>
      <w:commentRangeEnd w:id="16"/>
      <w:r w:rsidR="00F54018">
        <w:rPr>
          <w:rStyle w:val="af2"/>
        </w:rPr>
        <w:commentReference w:id="16"/>
      </w:r>
      <w:r w:rsidR="00CD1B8C">
        <w:rPr>
          <w:lang w:eastAsia="zh-CN"/>
        </w:rPr>
        <w:t xml:space="preserve">of them can also support Option 2a. </w:t>
      </w:r>
    </w:p>
    <w:p w14:paraId="5EC0DEB7" w14:textId="1B681771" w:rsidR="00963FE5" w:rsidRDefault="0091337F" w:rsidP="004177AF">
      <w:pPr>
        <w:pStyle w:val="af4"/>
        <w:numPr>
          <w:ilvl w:val="0"/>
          <w:numId w:val="4"/>
        </w:numPr>
        <w:contextualSpacing w:val="0"/>
        <w:rPr>
          <w:lang w:eastAsia="zh-CN"/>
        </w:rPr>
      </w:pPr>
      <w:r>
        <w:rPr>
          <w:lang w:eastAsia="zh-CN"/>
        </w:rPr>
        <w:t xml:space="preserve">6 companies support Option 2c. </w:t>
      </w:r>
      <w:r w:rsidR="001C517F">
        <w:rPr>
          <w:lang w:eastAsia="zh-CN"/>
        </w:rPr>
        <w:t xml:space="preserve">Among these 6 companies, 4 </w:t>
      </w:r>
      <w:r w:rsidR="00E350DF">
        <w:rPr>
          <w:lang w:eastAsia="zh-CN"/>
        </w:rPr>
        <w:t>of them also support Option 2a, and 2 of them also support Option 2b.</w:t>
      </w:r>
    </w:p>
    <w:p w14:paraId="047B54CD" w14:textId="68533AD7" w:rsidR="004020BF" w:rsidRDefault="00A94C37" w:rsidP="004020BF">
      <w:pPr>
        <w:pStyle w:val="af4"/>
        <w:numPr>
          <w:ilvl w:val="0"/>
          <w:numId w:val="4"/>
        </w:numPr>
        <w:contextualSpacing w:val="0"/>
        <w:rPr>
          <w:lang w:eastAsia="zh-CN"/>
        </w:rPr>
      </w:pPr>
      <w:r>
        <w:rPr>
          <w:lang w:eastAsia="zh-CN"/>
        </w:rPr>
        <w:t>5</w:t>
      </w:r>
      <w:r w:rsidR="00DF1348">
        <w:rPr>
          <w:lang w:eastAsia="zh-CN"/>
        </w:rPr>
        <w:t xml:space="preserve"> companies </w:t>
      </w:r>
      <w:r>
        <w:rPr>
          <w:lang w:eastAsia="zh-CN"/>
        </w:rPr>
        <w:t xml:space="preserve">prefer or can </w:t>
      </w:r>
      <w:r w:rsidR="00E23A32">
        <w:rPr>
          <w:lang w:eastAsia="zh-CN"/>
        </w:rPr>
        <w:t>accept</w:t>
      </w:r>
      <w:r w:rsidR="00DF1348">
        <w:rPr>
          <w:lang w:eastAsia="zh-CN"/>
        </w:rPr>
        <w:t xml:space="preserve"> Option 2d. </w:t>
      </w:r>
      <w:r w:rsidR="00166B95">
        <w:rPr>
          <w:lang w:eastAsia="zh-CN"/>
        </w:rPr>
        <w:t xml:space="preserve">Among these 5 companies, </w:t>
      </w:r>
      <w:r w:rsidR="00E23A32">
        <w:rPr>
          <w:lang w:eastAsia="zh-CN"/>
        </w:rPr>
        <w:t>no compan</w:t>
      </w:r>
      <w:r w:rsidR="0086264C">
        <w:rPr>
          <w:lang w:eastAsia="zh-CN"/>
        </w:rPr>
        <w:t xml:space="preserve">y prefers only Option 2d (i.e. all of them have selected multiple options). </w:t>
      </w:r>
    </w:p>
    <w:p w14:paraId="5C053447" w14:textId="30823E20" w:rsidR="004020BF" w:rsidRDefault="004020BF" w:rsidP="004020BF">
      <w:pPr>
        <w:pStyle w:val="af4"/>
        <w:ind w:left="0"/>
        <w:contextualSpacing w:val="0"/>
        <w:rPr>
          <w:lang w:eastAsia="zh-CN"/>
        </w:rPr>
      </w:pPr>
      <w:r>
        <w:rPr>
          <w:lang w:eastAsia="zh-CN"/>
        </w:rPr>
        <w:t>Based on this outcome, the rapporteur think</w:t>
      </w:r>
      <w:r w:rsidR="00800A99">
        <w:rPr>
          <w:lang w:eastAsia="zh-CN"/>
        </w:rPr>
        <w:t>s</w:t>
      </w:r>
      <w:r>
        <w:rPr>
          <w:lang w:eastAsia="zh-CN"/>
        </w:rPr>
        <w:t xml:space="preserve"> th</w:t>
      </w:r>
      <w:r w:rsidR="00974BF8">
        <w:rPr>
          <w:lang w:eastAsia="zh-CN"/>
        </w:rPr>
        <w:t xml:space="preserve">at </w:t>
      </w:r>
      <w:r w:rsidR="00800A99">
        <w:rPr>
          <w:lang w:eastAsia="zh-CN"/>
        </w:rPr>
        <w:t xml:space="preserve">perhaps </w:t>
      </w:r>
      <w:r w:rsidR="00974BF8">
        <w:rPr>
          <w:lang w:eastAsia="zh-CN"/>
        </w:rPr>
        <w:t xml:space="preserve">Option 2d can be deprioritized, based on the fact that it has the least </w:t>
      </w:r>
      <w:r w:rsidR="0088584B">
        <w:rPr>
          <w:lang w:eastAsia="zh-CN"/>
        </w:rPr>
        <w:t xml:space="preserve">support and all of its proponents can accept other options too. </w:t>
      </w:r>
    </w:p>
    <w:p w14:paraId="2C4C18F3" w14:textId="5774EB5D" w:rsidR="0088584B" w:rsidRDefault="00A568EA" w:rsidP="004020BF">
      <w:pPr>
        <w:pStyle w:val="af4"/>
        <w:ind w:left="0"/>
        <w:contextualSpacing w:val="0"/>
        <w:rPr>
          <w:lang w:eastAsia="zh-CN"/>
        </w:rPr>
      </w:pPr>
      <w:r>
        <w:rPr>
          <w:lang w:eastAsia="zh-CN"/>
        </w:rPr>
        <w:t xml:space="preserve">Similarly, Option 2c also has </w:t>
      </w:r>
      <w:r w:rsidR="005B56B3">
        <w:rPr>
          <w:lang w:eastAsia="zh-CN"/>
        </w:rPr>
        <w:t>only low level of</w:t>
      </w:r>
      <w:r>
        <w:rPr>
          <w:lang w:eastAsia="zh-CN"/>
        </w:rPr>
        <w:t xml:space="preserve"> support.</w:t>
      </w:r>
      <w:r w:rsidR="005B56B3">
        <w:rPr>
          <w:lang w:eastAsia="zh-CN"/>
        </w:rPr>
        <w:t xml:space="preserve"> And most of its proponent can accept Option 2a or Option 2b. </w:t>
      </w:r>
      <w:r w:rsidR="00FD1E85">
        <w:rPr>
          <w:lang w:eastAsia="zh-CN"/>
        </w:rPr>
        <w:t xml:space="preserve">Hence </w:t>
      </w:r>
      <w:r w:rsidR="00800A99">
        <w:rPr>
          <w:lang w:eastAsia="zh-CN"/>
        </w:rPr>
        <w:t xml:space="preserve">Option 2c can also be deprioritized. </w:t>
      </w:r>
    </w:p>
    <w:p w14:paraId="7FCF1F19" w14:textId="707AFAC3" w:rsidR="00C67903" w:rsidRDefault="00800A99" w:rsidP="004020BF">
      <w:pPr>
        <w:pStyle w:val="af4"/>
        <w:ind w:left="0"/>
        <w:contextualSpacing w:val="0"/>
        <w:rPr>
          <w:lang w:eastAsia="zh-CN"/>
        </w:rPr>
      </w:pPr>
      <w:r>
        <w:rPr>
          <w:lang w:eastAsia="zh-CN"/>
        </w:rPr>
        <w:t xml:space="preserve">Between </w:t>
      </w:r>
      <w:r w:rsidR="00BB3D1B">
        <w:rPr>
          <w:lang w:eastAsia="zh-CN"/>
        </w:rPr>
        <w:t xml:space="preserve">Option 2a and 2b, </w:t>
      </w:r>
      <w:r w:rsidR="00950445">
        <w:rPr>
          <w:lang w:eastAsia="zh-CN"/>
        </w:rPr>
        <w:t>the views are equally split</w:t>
      </w:r>
      <w:r w:rsidR="00C67903">
        <w:rPr>
          <w:lang w:eastAsia="zh-CN"/>
        </w:rPr>
        <w:t xml:space="preserve">, mostly aligned with the divide between UE makers and infra vendors. </w:t>
      </w:r>
      <w:r w:rsidR="00881632">
        <w:rPr>
          <w:lang w:eastAsia="zh-CN"/>
        </w:rPr>
        <w:t xml:space="preserve">Most of the comments from either camp have been made </w:t>
      </w:r>
      <w:r w:rsidR="00F62E6D">
        <w:rPr>
          <w:lang w:eastAsia="zh-CN"/>
        </w:rPr>
        <w:t>before:</w:t>
      </w:r>
    </w:p>
    <w:p w14:paraId="3B762C12" w14:textId="30680F5F" w:rsidR="00800A99" w:rsidRDefault="00F62E6D" w:rsidP="00306E0F">
      <w:pPr>
        <w:pStyle w:val="af4"/>
        <w:numPr>
          <w:ilvl w:val="0"/>
          <w:numId w:val="4"/>
        </w:numPr>
        <w:contextualSpacing w:val="0"/>
        <w:rPr>
          <w:lang w:eastAsia="zh-CN"/>
        </w:rPr>
      </w:pPr>
      <w:r>
        <w:rPr>
          <w:lang w:eastAsia="zh-CN"/>
        </w:rPr>
        <w:t xml:space="preserve">UE makers think Option 2a is the simplest </w:t>
      </w:r>
      <w:r w:rsidR="00655533">
        <w:rPr>
          <w:lang w:eastAsia="zh-CN"/>
        </w:rPr>
        <w:t>for UE implementation. They have</w:t>
      </w:r>
      <w:r w:rsidR="00477001">
        <w:rPr>
          <w:lang w:eastAsia="zh-CN"/>
        </w:rPr>
        <w:t xml:space="preserve"> concerns with the extra </w:t>
      </w:r>
      <w:r w:rsidR="002E7BBE">
        <w:rPr>
          <w:lang w:eastAsia="zh-CN"/>
        </w:rPr>
        <w:t>implementation efforts required by Option 2b and have</w:t>
      </w:r>
      <w:r w:rsidR="00655533">
        <w:rPr>
          <w:lang w:eastAsia="zh-CN"/>
        </w:rPr>
        <w:t xml:space="preserve"> </w:t>
      </w:r>
      <w:r w:rsidR="000767D5">
        <w:rPr>
          <w:lang w:eastAsia="zh-CN"/>
        </w:rPr>
        <w:t xml:space="preserve">reservations on how much </w:t>
      </w:r>
      <w:r w:rsidR="005E1B9D">
        <w:rPr>
          <w:lang w:eastAsia="zh-CN"/>
        </w:rPr>
        <w:t>capacity gains can be attained</w:t>
      </w:r>
      <w:r w:rsidR="002E7BBE">
        <w:rPr>
          <w:lang w:eastAsia="zh-CN"/>
        </w:rPr>
        <w:t xml:space="preserve">. </w:t>
      </w:r>
    </w:p>
    <w:p w14:paraId="125AE1EA" w14:textId="78D42E66" w:rsidR="001F5AF9" w:rsidRDefault="002E7BBE" w:rsidP="001F5AF9">
      <w:pPr>
        <w:pStyle w:val="af4"/>
        <w:numPr>
          <w:ilvl w:val="0"/>
          <w:numId w:val="4"/>
        </w:numPr>
        <w:contextualSpacing w:val="0"/>
        <w:rPr>
          <w:lang w:eastAsia="zh-CN"/>
        </w:rPr>
      </w:pPr>
      <w:r>
        <w:rPr>
          <w:lang w:eastAsia="zh-CN"/>
        </w:rPr>
        <w:t xml:space="preserve">Infra vendors think Option 2b is more flexible and </w:t>
      </w:r>
      <w:r w:rsidR="00FF5833">
        <w:rPr>
          <w:lang w:eastAsia="zh-CN"/>
        </w:rPr>
        <w:t xml:space="preserve">can </w:t>
      </w:r>
      <w:r w:rsidR="00FC0E22" w:rsidRPr="00FC0E22">
        <w:rPr>
          <w:lang w:eastAsia="zh-CN"/>
        </w:rPr>
        <w:t xml:space="preserve">cover all typical </w:t>
      </w:r>
      <w:r w:rsidR="00FF5833">
        <w:rPr>
          <w:lang w:eastAsia="zh-CN"/>
        </w:rPr>
        <w:t>XR data/encoding/</w:t>
      </w:r>
      <w:r w:rsidR="00FC0E22" w:rsidRPr="00FC0E22">
        <w:rPr>
          <w:lang w:eastAsia="zh-CN"/>
        </w:rPr>
        <w:t>frame rate</w:t>
      </w:r>
      <w:r w:rsidR="00FF5833">
        <w:rPr>
          <w:lang w:eastAsia="zh-CN"/>
        </w:rPr>
        <w:t>s, as well as future one,</w:t>
      </w:r>
      <w:r w:rsidR="00FC0E22" w:rsidRPr="00FC0E22">
        <w:rPr>
          <w:lang w:eastAsia="zh-CN"/>
        </w:rPr>
        <w:t xml:space="preserve"> than </w:t>
      </w:r>
      <w:r w:rsidR="00FF5833">
        <w:rPr>
          <w:lang w:eastAsia="zh-CN"/>
        </w:rPr>
        <w:t xml:space="preserve">Option </w:t>
      </w:r>
      <w:r w:rsidR="00FC0E22" w:rsidRPr="00FC0E22">
        <w:rPr>
          <w:lang w:eastAsia="zh-CN"/>
        </w:rPr>
        <w:t>2a</w:t>
      </w:r>
      <w:r w:rsidR="00FF5833">
        <w:rPr>
          <w:lang w:eastAsia="zh-CN"/>
        </w:rPr>
        <w:t>. The</w:t>
      </w:r>
      <w:r w:rsidR="000D0F07">
        <w:rPr>
          <w:lang w:eastAsia="zh-CN"/>
        </w:rPr>
        <w:t xml:space="preserve">y also think Option 2b is more future proof than Option 2a. </w:t>
      </w:r>
    </w:p>
    <w:p w14:paraId="7F04FB5B" w14:textId="63360286" w:rsidR="001F5AF9" w:rsidRDefault="00BD17CD" w:rsidP="001F5AF9">
      <w:pPr>
        <w:pStyle w:val="af4"/>
        <w:ind w:left="0"/>
        <w:contextualSpacing w:val="0"/>
        <w:rPr>
          <w:lang w:eastAsia="zh-CN"/>
        </w:rPr>
      </w:pPr>
      <w:r>
        <w:rPr>
          <w:lang w:eastAsia="zh-CN"/>
        </w:rPr>
        <w:t xml:space="preserve">The rapporteur is not </w:t>
      </w:r>
      <w:r w:rsidR="00D95D85">
        <w:rPr>
          <w:lang w:eastAsia="zh-CN"/>
        </w:rPr>
        <w:t xml:space="preserve">able to </w:t>
      </w:r>
      <w:r w:rsidR="00CC314B">
        <w:rPr>
          <w:lang w:eastAsia="zh-CN"/>
        </w:rPr>
        <w:t>come up with any good way-forward</w:t>
      </w:r>
      <w:r w:rsidR="00761E5C">
        <w:rPr>
          <w:lang w:eastAsia="zh-CN"/>
        </w:rPr>
        <w:t xml:space="preserve"> other than suggest companies to discuss further and </w:t>
      </w:r>
      <w:r w:rsidR="009C49E0">
        <w:rPr>
          <w:lang w:eastAsia="zh-CN"/>
        </w:rPr>
        <w:t xml:space="preserve">think more about how to address each other’s concerns. </w:t>
      </w:r>
    </w:p>
    <w:p w14:paraId="5C49A5F7" w14:textId="0095EDC7" w:rsidR="00ED05BE" w:rsidRDefault="009C49E0" w:rsidP="00FD4CEA">
      <w:pPr>
        <w:pStyle w:val="af4"/>
        <w:ind w:left="1620" w:hanging="1620"/>
        <w:contextualSpacing w:val="0"/>
        <w:rPr>
          <w:b/>
          <w:bCs/>
          <w:lang w:eastAsia="zh-CN"/>
        </w:rPr>
      </w:pPr>
      <w:r w:rsidRPr="00FD4CEA">
        <w:rPr>
          <w:b/>
          <w:bCs/>
          <w:lang w:eastAsia="zh-CN"/>
        </w:rPr>
        <w:t>Proposal 2</w:t>
      </w:r>
      <w:r w:rsidR="00ED05BE">
        <w:rPr>
          <w:b/>
          <w:bCs/>
          <w:lang w:eastAsia="zh-CN"/>
        </w:rPr>
        <w:t>a</w:t>
      </w:r>
      <w:r w:rsidRPr="00FD4CEA">
        <w:rPr>
          <w:b/>
          <w:bCs/>
          <w:lang w:eastAsia="zh-CN"/>
        </w:rPr>
        <w:t xml:space="preserve">. </w:t>
      </w:r>
      <w:r w:rsidR="00FD4CEA">
        <w:rPr>
          <w:b/>
          <w:bCs/>
          <w:lang w:eastAsia="zh-CN"/>
        </w:rPr>
        <w:tab/>
      </w:r>
      <w:r w:rsidR="002F5955">
        <w:rPr>
          <w:b/>
          <w:bCs/>
          <w:lang w:eastAsia="zh-CN"/>
        </w:rPr>
        <w:t xml:space="preserve">(21/30) </w:t>
      </w:r>
      <w:r w:rsidR="00ED05BE">
        <w:rPr>
          <w:b/>
          <w:bCs/>
          <w:lang w:eastAsia="zh-CN"/>
        </w:rPr>
        <w:t xml:space="preserve">Deprioritize </w:t>
      </w:r>
      <w:r w:rsidR="00827412" w:rsidRPr="00FD4CEA">
        <w:rPr>
          <w:b/>
          <w:bCs/>
          <w:lang w:eastAsia="zh-CN"/>
        </w:rPr>
        <w:t xml:space="preserve">Option 2c (static + dynamic BSR tables) and Option 2d (reference table + scaling factor).  </w:t>
      </w:r>
    </w:p>
    <w:p w14:paraId="68275548" w14:textId="351FF211" w:rsidR="009C49E0" w:rsidRPr="00FD4CEA" w:rsidRDefault="00ED05BE" w:rsidP="00FD4CEA">
      <w:pPr>
        <w:pStyle w:val="af4"/>
        <w:ind w:left="1620" w:hanging="1620"/>
        <w:contextualSpacing w:val="0"/>
        <w:rPr>
          <w:b/>
          <w:bCs/>
          <w:lang w:eastAsia="zh-CN"/>
        </w:rPr>
      </w:pPr>
      <w:r>
        <w:rPr>
          <w:b/>
          <w:bCs/>
          <w:lang w:eastAsia="zh-CN"/>
        </w:rPr>
        <w:t xml:space="preserve">Proposal 2b. </w:t>
      </w:r>
      <w:r>
        <w:rPr>
          <w:b/>
          <w:bCs/>
          <w:lang w:eastAsia="zh-CN"/>
        </w:rPr>
        <w:tab/>
      </w:r>
      <w:r w:rsidR="00F77F03" w:rsidRPr="00FD4CEA">
        <w:rPr>
          <w:b/>
          <w:bCs/>
          <w:lang w:eastAsia="zh-CN"/>
        </w:rPr>
        <w:t>Have more discussions on Option 2a (static BSR tables) vs Option 2b (</w:t>
      </w:r>
      <w:r w:rsidR="005C3462" w:rsidRPr="00FD4CEA">
        <w:rPr>
          <w:b/>
          <w:bCs/>
          <w:lang w:eastAsia="zh-CN"/>
        </w:rPr>
        <w:t xml:space="preserve">RRC configured BSR tables). </w:t>
      </w: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w:t>
      </w:r>
      <w:r>
        <w:rPr>
          <w:lang w:eastAsia="zh-CN"/>
        </w:rPr>
        <w:lastRenderedPageBreak/>
        <w:t xml:space="preserve">points within the range. Some of these factors may need to be considered together. For example, the choice in number of code points may affect the choice on the range of a table, and vice versa. Or the 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af4"/>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af4"/>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af4"/>
        <w:numPr>
          <w:ilvl w:val="0"/>
          <w:numId w:val="4"/>
        </w:numPr>
        <w:spacing w:after="240"/>
        <w:contextualSpacing w:val="0"/>
        <w:rPr>
          <w:lang w:eastAsia="zh-CN"/>
        </w:rPr>
      </w:pPr>
      <w:r>
        <w:rPr>
          <w:lang w:eastAsia="zh-CN"/>
        </w:rPr>
        <w:t>Option 3c.  It depends on other options. No need to impose anything for now.</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58BEFF19" w14:textId="77777777" w:rsidTr="00A97823">
        <w:trPr>
          <w:trHeight w:val="360"/>
        </w:trPr>
        <w:tc>
          <w:tcPr>
            <w:tcW w:w="2137"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rsidTr="00A97823">
        <w:trPr>
          <w:trHeight w:val="43"/>
        </w:trPr>
        <w:tc>
          <w:tcPr>
            <w:tcW w:w="2137"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rsidTr="00A97823">
        <w:trPr>
          <w:trHeight w:val="43"/>
        </w:trPr>
        <w:tc>
          <w:tcPr>
            <w:tcW w:w="2137"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rsidTr="00A97823">
        <w:trPr>
          <w:trHeight w:val="43"/>
        </w:trPr>
        <w:tc>
          <w:tcPr>
            <w:tcW w:w="2137"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rsidTr="00A97823">
        <w:trPr>
          <w:trHeight w:val="43"/>
        </w:trPr>
        <w:tc>
          <w:tcPr>
            <w:tcW w:w="2137"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rsidTr="00A97823">
        <w:trPr>
          <w:trHeight w:val="43"/>
        </w:trPr>
        <w:tc>
          <w:tcPr>
            <w:tcW w:w="2137"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af4"/>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rsidTr="00A97823">
        <w:trPr>
          <w:trHeight w:val="43"/>
        </w:trPr>
        <w:tc>
          <w:tcPr>
            <w:tcW w:w="2137"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rsidTr="00A97823">
        <w:trPr>
          <w:trHeight w:val="43"/>
        </w:trPr>
        <w:tc>
          <w:tcPr>
            <w:tcW w:w="2137"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rsidTr="00A97823">
        <w:trPr>
          <w:trHeight w:val="43"/>
        </w:trPr>
        <w:tc>
          <w:tcPr>
            <w:tcW w:w="2137"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rsidTr="00A97823">
        <w:trPr>
          <w:trHeight w:val="43"/>
        </w:trPr>
        <w:tc>
          <w:tcPr>
            <w:tcW w:w="2137"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rsidTr="00A97823">
        <w:trPr>
          <w:trHeight w:val="43"/>
        </w:trPr>
        <w:tc>
          <w:tcPr>
            <w:tcW w:w="2137"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rsidTr="00A97823">
        <w:trPr>
          <w:trHeight w:val="43"/>
        </w:trPr>
        <w:tc>
          <w:tcPr>
            <w:tcW w:w="2137"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Of cause, finer granularity could obtained for narrower range. But this issue depends on the output from Q1 and Q2. Let’s discuss this issue when there is conclusion regarding Q1 and Q2.</w:t>
            </w:r>
          </w:p>
        </w:tc>
      </w:tr>
      <w:tr w:rsidR="00A81FD9" w14:paraId="29BF3D5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Bmax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We keep same lower limit Bmin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the same upper limit Bmax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Bmin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lastRenderedPageBreak/>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the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If 2b in Q2 is agreed, the BS range of the new BS table(s) depends on the gNB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3</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r w:rsidR="00D52C4C" w:rsidRPr="004B228B" w14:paraId="3D1DE3E7"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94A40E2" w14:textId="309F2D7D"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DENSO</w:t>
            </w:r>
          </w:p>
        </w:tc>
        <w:tc>
          <w:tcPr>
            <w:tcW w:w="1980" w:type="dxa"/>
            <w:tcBorders>
              <w:top w:val="single" w:sz="4" w:space="0" w:color="auto"/>
              <w:left w:val="single" w:sz="4" w:space="0" w:color="auto"/>
              <w:bottom w:val="single" w:sz="4" w:space="0" w:color="auto"/>
              <w:right w:val="single" w:sz="4" w:space="0" w:color="auto"/>
            </w:tcBorders>
          </w:tcPr>
          <w:p w14:paraId="50A7CEF4" w14:textId="65A0D0A7"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3b</w:t>
            </w:r>
          </w:p>
        </w:tc>
        <w:tc>
          <w:tcPr>
            <w:tcW w:w="5125" w:type="dxa"/>
            <w:tcBorders>
              <w:top w:val="single" w:sz="4" w:space="0" w:color="auto"/>
              <w:left w:val="single" w:sz="4" w:space="0" w:color="auto"/>
              <w:bottom w:val="single" w:sz="4" w:space="0" w:color="auto"/>
              <w:right w:val="single" w:sz="4" w:space="0" w:color="auto"/>
            </w:tcBorders>
          </w:tcPr>
          <w:p w14:paraId="50BB50F7" w14:textId="65717201" w:rsidR="00D52C4C" w:rsidRPr="00D81461" w:rsidRDefault="00D52C4C" w:rsidP="00D52C4C">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Option 3a would require more code points to reduce </w:t>
            </w:r>
            <w:r>
              <w:rPr>
                <w:lang w:eastAsia="zh-CN"/>
              </w:rPr>
              <w:t>quantization errors, causing the additional overhead.</w:t>
            </w:r>
          </w:p>
        </w:tc>
      </w:tr>
      <w:tr w:rsidR="0026000E" w:rsidRPr="004B228B" w14:paraId="73E764CF"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8122A8B" w14:textId="43DCBF26" w:rsidR="0026000E" w:rsidRDefault="0026000E" w:rsidP="0026000E">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BF7034A" w14:textId="069DE56E"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3b with comment</w:t>
            </w:r>
          </w:p>
        </w:tc>
        <w:tc>
          <w:tcPr>
            <w:tcW w:w="5125" w:type="dxa"/>
            <w:tcBorders>
              <w:top w:val="single" w:sz="4" w:space="0" w:color="auto"/>
              <w:left w:val="single" w:sz="4" w:space="0" w:color="auto"/>
              <w:bottom w:val="single" w:sz="4" w:space="0" w:color="auto"/>
              <w:right w:val="single" w:sz="4" w:space="0" w:color="auto"/>
            </w:tcBorders>
          </w:tcPr>
          <w:p w14:paraId="4E462432" w14:textId="72777184"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The range depends not only on the size of data bursts but also on the maximal number of data bursts that can possibly be buffered at a given time. BSR is for the UL. UL video traffics (for AR) tend to have more relaxed PDB/PSDB requirement (30ms in TR 38.838) than DL video traffics for VR (10ms in TR 38.838). If the UL video frame refresh rate is 60 Hz, there could be up to two data bursts in the buffer at a given time (new burst arrives while the old one still being transmitted, both bursts still within their PSDB). Generally speaking, the maximal number of data bursts can be consider as ceil(PSDB/Traffic_periodicity).</w:t>
            </w:r>
          </w:p>
        </w:tc>
      </w:tr>
      <w:tr w:rsidR="0090260A" w:rsidRPr="004B228B" w14:paraId="4A79CC4F"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C4B58A4" w14:textId="55943517"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lastRenderedPageBreak/>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01946472" w14:textId="31C5A2ED"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06082356" w14:textId="77777777" w:rsidR="0090260A" w:rsidRDefault="0090260A" w:rsidP="0090260A">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If Option 2a is agreed, </w:t>
            </w:r>
            <w:r>
              <w:rPr>
                <w:rFonts w:eastAsia="Times New Roman" w:cs="Arial"/>
                <w:szCs w:val="20"/>
                <w:lang w:val="en-GB" w:eastAsia="zh-CN"/>
              </w:rPr>
              <w:t>a narrower range is sufficient.</w:t>
            </w:r>
          </w:p>
          <w:p w14:paraId="34DE2D3A" w14:textId="0140476E" w:rsidR="0090260A" w:rsidRDefault="0090260A" w:rsidP="009026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Option 2b is agreed, it depends on the network </w:t>
            </w:r>
            <w:r w:rsidRPr="006F0365">
              <w:rPr>
                <w:rFonts w:eastAsia="Times New Roman" w:cs="Arial"/>
                <w:szCs w:val="20"/>
                <w:lang w:val="en-GB" w:eastAsia="zh-CN"/>
              </w:rPr>
              <w:t>implementation</w:t>
            </w:r>
            <w:r>
              <w:rPr>
                <w:rFonts w:eastAsia="Times New Roman" w:cs="Arial"/>
                <w:szCs w:val="20"/>
                <w:lang w:val="en-GB" w:eastAsia="ko-KR"/>
              </w:rPr>
              <w:t>.</w:t>
            </w:r>
          </w:p>
        </w:tc>
      </w:tr>
      <w:tr w:rsidR="00085C02" w:rsidRPr="004B228B" w14:paraId="7B32999D"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CFA4095" w14:textId="0680D373"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78C81D4" w14:textId="173CA9F6" w:rsidR="00085C02" w:rsidRPr="006F0365"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 xml:space="preserve">Option </w:t>
            </w:r>
            <w:r>
              <w:rPr>
                <w:rFonts w:eastAsia="PMingLiU" w:cs="Arial" w:hint="eastAsia"/>
                <w:szCs w:val="20"/>
                <w:lang w:eastAsia="zh-TW"/>
              </w:rPr>
              <w:t>3</w:t>
            </w:r>
            <w:r>
              <w:rPr>
                <w:rFonts w:eastAsia="PMingLiU" w:cs="Arial"/>
                <w:szCs w:val="20"/>
                <w:lang w:eastAsia="zh-TW"/>
              </w:rPr>
              <w:t>c</w:t>
            </w:r>
          </w:p>
        </w:tc>
        <w:tc>
          <w:tcPr>
            <w:tcW w:w="5125" w:type="dxa"/>
            <w:tcBorders>
              <w:top w:val="single" w:sz="4" w:space="0" w:color="auto"/>
              <w:left w:val="single" w:sz="4" w:space="0" w:color="auto"/>
              <w:bottom w:val="single" w:sz="4" w:space="0" w:color="auto"/>
              <w:right w:val="single" w:sz="4" w:space="0" w:color="auto"/>
            </w:tcBorders>
          </w:tcPr>
          <w:p w14:paraId="345D527F" w14:textId="0D510B4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hint="eastAsia"/>
                <w:szCs w:val="20"/>
                <w:lang w:eastAsia="zh-TW"/>
              </w:rPr>
              <w:t>T</w:t>
            </w:r>
            <w:r>
              <w:rPr>
                <w:rFonts w:eastAsia="PMingLiU" w:cs="Arial"/>
                <w:szCs w:val="20"/>
                <w:lang w:eastAsia="zh-TW"/>
              </w:rPr>
              <w:t xml:space="preserve">he range should be determined by the network. </w:t>
            </w:r>
          </w:p>
        </w:tc>
      </w:tr>
      <w:tr w:rsidR="00DB0F90" w:rsidRPr="004B228B" w14:paraId="737895E2"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F08ED62" w14:textId="22FC4BA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1487D445" w14:textId="43EE5CB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3b</w:t>
            </w:r>
          </w:p>
        </w:tc>
        <w:tc>
          <w:tcPr>
            <w:tcW w:w="5125" w:type="dxa"/>
            <w:tcBorders>
              <w:top w:val="single" w:sz="4" w:space="0" w:color="auto"/>
              <w:left w:val="single" w:sz="4" w:space="0" w:color="auto"/>
              <w:bottom w:val="single" w:sz="4" w:space="0" w:color="auto"/>
              <w:right w:val="single" w:sz="4" w:space="0" w:color="auto"/>
            </w:tcBorders>
          </w:tcPr>
          <w:p w14:paraId="39E724B9" w14:textId="77777777" w:rsidR="00DB0F90" w:rsidRDefault="00DB0F90" w:rsidP="00085C02">
            <w:pPr>
              <w:overflowPunct w:val="0"/>
              <w:autoSpaceDE w:val="0"/>
              <w:autoSpaceDN w:val="0"/>
              <w:adjustRightInd w:val="0"/>
              <w:spacing w:before="60" w:after="60"/>
              <w:textAlignment w:val="baseline"/>
              <w:rPr>
                <w:rFonts w:eastAsia="PMingLiU" w:cs="Arial"/>
                <w:szCs w:val="20"/>
                <w:lang w:eastAsia="zh-TW"/>
              </w:rPr>
            </w:pP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1C455A85" w:rsidR="00A81FD9" w:rsidRDefault="00E676D0" w:rsidP="00FC4BA6">
      <w:pPr>
        <w:rPr>
          <w:lang w:eastAsia="zh-CN"/>
        </w:rPr>
      </w:pPr>
      <w:r>
        <w:rPr>
          <w:lang w:eastAsia="zh-CN"/>
        </w:rPr>
        <w:t>Among the 30 companies replied,</w:t>
      </w:r>
    </w:p>
    <w:p w14:paraId="2BAE6075" w14:textId="30ECEE10" w:rsidR="00E676D0" w:rsidRDefault="00E676D0" w:rsidP="00FC4BA6">
      <w:pPr>
        <w:pStyle w:val="af4"/>
        <w:numPr>
          <w:ilvl w:val="0"/>
          <w:numId w:val="4"/>
        </w:numPr>
        <w:contextualSpacing w:val="0"/>
        <w:rPr>
          <w:lang w:eastAsia="zh-CN"/>
        </w:rPr>
      </w:pPr>
      <w:r>
        <w:rPr>
          <w:lang w:eastAsia="zh-CN"/>
        </w:rPr>
        <w:t>2 companies prefer Option 3a</w:t>
      </w:r>
      <w:r w:rsidR="007971C9">
        <w:rPr>
          <w:lang w:eastAsia="zh-CN"/>
        </w:rPr>
        <w:t xml:space="preserve"> if</w:t>
      </w:r>
      <w:r w:rsidR="000D4203">
        <w:rPr>
          <w:lang w:eastAsia="zh-CN"/>
        </w:rPr>
        <w:t xml:space="preserve"> Option 2a is agreed;</w:t>
      </w:r>
    </w:p>
    <w:p w14:paraId="020A96B0" w14:textId="336CEA1E" w:rsidR="00E676D0" w:rsidRDefault="00C554F7" w:rsidP="00FC4BA6">
      <w:pPr>
        <w:pStyle w:val="af4"/>
        <w:numPr>
          <w:ilvl w:val="0"/>
          <w:numId w:val="4"/>
        </w:numPr>
        <w:contextualSpacing w:val="0"/>
        <w:rPr>
          <w:lang w:eastAsia="zh-CN"/>
        </w:rPr>
      </w:pPr>
      <w:r>
        <w:rPr>
          <w:lang w:eastAsia="zh-CN"/>
        </w:rPr>
        <w:t>22 companies prefer Option 3b</w:t>
      </w:r>
      <w:r w:rsidR="000D4203">
        <w:rPr>
          <w:lang w:eastAsia="zh-CN"/>
        </w:rPr>
        <w:t xml:space="preserve">. </w:t>
      </w:r>
      <w:r w:rsidR="003B3D55">
        <w:rPr>
          <w:lang w:eastAsia="zh-CN"/>
        </w:rPr>
        <w:t xml:space="preserve">Most companies think narrower range is the approach </w:t>
      </w:r>
      <w:r w:rsidR="002D6827">
        <w:rPr>
          <w:lang w:eastAsia="zh-CN"/>
        </w:rPr>
        <w:t xml:space="preserve">for achieving lower quantization errors. </w:t>
      </w:r>
      <w:r w:rsidR="003B3D55">
        <w:rPr>
          <w:lang w:eastAsia="zh-CN"/>
        </w:rPr>
        <w:t xml:space="preserve"> </w:t>
      </w:r>
    </w:p>
    <w:p w14:paraId="5E131461" w14:textId="413EB17F" w:rsidR="00CE4F90" w:rsidRDefault="00FC4BA6" w:rsidP="00CE4F90">
      <w:pPr>
        <w:pStyle w:val="af4"/>
        <w:numPr>
          <w:ilvl w:val="0"/>
          <w:numId w:val="4"/>
        </w:numPr>
        <w:contextualSpacing w:val="0"/>
        <w:rPr>
          <w:lang w:eastAsia="zh-CN"/>
        </w:rPr>
      </w:pPr>
      <w:r>
        <w:rPr>
          <w:lang w:eastAsia="zh-CN"/>
        </w:rPr>
        <w:t>12 companies prefer Option 3c</w:t>
      </w:r>
      <w:r w:rsidR="00EE6E88">
        <w:rPr>
          <w:lang w:eastAsia="zh-CN"/>
        </w:rPr>
        <w:t xml:space="preserve">, because they </w:t>
      </w:r>
      <w:r w:rsidR="00115F72">
        <w:rPr>
          <w:lang w:eastAsia="zh-CN"/>
        </w:rPr>
        <w:t>think th</w:t>
      </w:r>
      <w:r w:rsidR="009F16FE">
        <w:rPr>
          <w:lang w:eastAsia="zh-CN"/>
        </w:rPr>
        <w:t xml:space="preserve">is issue depends on the </w:t>
      </w:r>
      <w:r w:rsidR="00782C60">
        <w:rPr>
          <w:lang w:eastAsia="zh-CN"/>
        </w:rPr>
        <w:t>outcome of</w:t>
      </w:r>
      <w:r w:rsidR="009F16FE">
        <w:rPr>
          <w:lang w:eastAsia="zh-CN"/>
        </w:rPr>
        <w:t xml:space="preserve"> Q1/2</w:t>
      </w:r>
      <w:r w:rsidR="009E4674">
        <w:rPr>
          <w:lang w:eastAsia="zh-CN"/>
        </w:rPr>
        <w:t xml:space="preserve"> and hence we should keep it open for now. </w:t>
      </w:r>
    </w:p>
    <w:p w14:paraId="5590C912" w14:textId="6D7D60A7" w:rsidR="00A81FD9" w:rsidRDefault="00CE4F90" w:rsidP="00256F3E">
      <w:pPr>
        <w:rPr>
          <w:lang w:eastAsia="zh-CN"/>
        </w:rPr>
      </w:pPr>
      <w:r>
        <w:rPr>
          <w:lang w:eastAsia="zh-CN"/>
        </w:rPr>
        <w:t xml:space="preserve">The rapporteur agrees that this issue, to some extent, does depend on outcome </w:t>
      </w:r>
      <w:r w:rsidR="00782C60">
        <w:rPr>
          <w:lang w:eastAsia="zh-CN"/>
        </w:rPr>
        <w:t xml:space="preserve">of </w:t>
      </w:r>
      <w:r w:rsidR="009D7DBB">
        <w:rPr>
          <w:lang w:eastAsia="zh-CN"/>
        </w:rPr>
        <w:t xml:space="preserve">the </w:t>
      </w:r>
      <w:r w:rsidR="00782C60">
        <w:rPr>
          <w:lang w:eastAsia="zh-CN"/>
        </w:rPr>
        <w:t>discussion</w:t>
      </w:r>
      <w:r w:rsidR="009D7DBB">
        <w:rPr>
          <w:lang w:eastAsia="zh-CN"/>
        </w:rPr>
        <w:t>s</w:t>
      </w:r>
      <w:r w:rsidR="00782C60">
        <w:rPr>
          <w:lang w:eastAsia="zh-CN"/>
        </w:rPr>
        <w:t xml:space="preserve"> on Q1/2</w:t>
      </w:r>
      <w:r w:rsidR="009D7DBB">
        <w:rPr>
          <w:lang w:eastAsia="zh-CN"/>
        </w:rPr>
        <w:t xml:space="preserve">. </w:t>
      </w:r>
      <w:r w:rsidR="004A595E">
        <w:rPr>
          <w:lang w:eastAsia="zh-CN"/>
        </w:rPr>
        <w:t>For example, if new BSR table</w:t>
      </w:r>
      <w:r w:rsidR="00D808CC">
        <w:rPr>
          <w:lang w:eastAsia="zh-CN"/>
        </w:rPr>
        <w:t>(</w:t>
      </w:r>
      <w:r w:rsidR="004A595E">
        <w:rPr>
          <w:lang w:eastAsia="zh-CN"/>
        </w:rPr>
        <w:t>s</w:t>
      </w:r>
      <w:r w:rsidR="00D808CC">
        <w:rPr>
          <w:lang w:eastAsia="zh-CN"/>
        </w:rPr>
        <w:t>)</w:t>
      </w:r>
      <w:r w:rsidR="004A595E">
        <w:rPr>
          <w:lang w:eastAsia="zh-CN"/>
        </w:rPr>
        <w:t xml:space="preserve"> </w:t>
      </w:r>
      <w:r w:rsidR="00D808CC">
        <w:rPr>
          <w:lang w:eastAsia="zh-CN"/>
        </w:rPr>
        <w:t>is</w:t>
      </w:r>
      <w:r w:rsidR="004A595E">
        <w:rPr>
          <w:lang w:eastAsia="zh-CN"/>
        </w:rPr>
        <w:t xml:space="preserve"> RRC configured by network, then </w:t>
      </w:r>
      <w:r w:rsidR="00D808CC">
        <w:rPr>
          <w:lang w:eastAsia="zh-CN"/>
        </w:rPr>
        <w:t>its</w:t>
      </w:r>
      <w:r w:rsidR="004A595E">
        <w:rPr>
          <w:lang w:eastAsia="zh-CN"/>
        </w:rPr>
        <w:t xml:space="preserve"> range should be up to network</w:t>
      </w:r>
      <w:r w:rsidR="00491099">
        <w:rPr>
          <w:lang w:eastAsia="zh-CN"/>
        </w:rPr>
        <w:t xml:space="preserve">. </w:t>
      </w:r>
      <w:r w:rsidR="009D7DBB">
        <w:rPr>
          <w:lang w:eastAsia="zh-CN"/>
        </w:rPr>
        <w:t xml:space="preserve">On the other hand, there are a considerable number of companies support to have </w:t>
      </w:r>
      <w:r w:rsidR="00BC74E6">
        <w:rPr>
          <w:lang w:eastAsia="zh-CN"/>
        </w:rPr>
        <w:t>narrow</w:t>
      </w:r>
      <w:r w:rsidR="00491099">
        <w:rPr>
          <w:lang w:eastAsia="zh-CN"/>
        </w:rPr>
        <w:t>er</w:t>
      </w:r>
      <w:r w:rsidR="00BC74E6">
        <w:rPr>
          <w:lang w:eastAsia="zh-CN"/>
        </w:rPr>
        <w:t xml:space="preserve"> ranges for new BSR table</w:t>
      </w:r>
      <w:r w:rsidR="00491099">
        <w:rPr>
          <w:lang w:eastAsia="zh-CN"/>
        </w:rPr>
        <w:t>(</w:t>
      </w:r>
      <w:r w:rsidR="00BC74E6">
        <w:rPr>
          <w:lang w:eastAsia="zh-CN"/>
        </w:rPr>
        <w:t>s</w:t>
      </w:r>
      <w:r w:rsidR="00491099">
        <w:rPr>
          <w:lang w:eastAsia="zh-CN"/>
        </w:rPr>
        <w:t>)</w:t>
      </w:r>
      <w:r w:rsidR="00BC74E6">
        <w:rPr>
          <w:lang w:eastAsia="zh-CN"/>
        </w:rPr>
        <w:t>.</w:t>
      </w:r>
      <w:r w:rsidR="00491099">
        <w:rPr>
          <w:lang w:eastAsia="zh-CN"/>
        </w:rPr>
        <w:t xml:space="preserve"> The rapporteur hence thinks that </w:t>
      </w:r>
      <w:r w:rsidR="00E20AEC">
        <w:rPr>
          <w:lang w:eastAsia="zh-CN"/>
        </w:rPr>
        <w:t>perhaps</w:t>
      </w:r>
      <w:r w:rsidR="0074565A">
        <w:rPr>
          <w:lang w:eastAsia="zh-CN"/>
        </w:rPr>
        <w:t xml:space="preserve"> companies can try to agree</w:t>
      </w:r>
      <w:r w:rsidR="00D808CC">
        <w:rPr>
          <w:lang w:eastAsia="zh-CN"/>
        </w:rPr>
        <w:t xml:space="preserve"> in principle that designs</w:t>
      </w:r>
      <w:r w:rsidR="000D73DE">
        <w:rPr>
          <w:lang w:eastAsia="zh-CN"/>
        </w:rPr>
        <w:t>/configurations</w:t>
      </w:r>
      <w:r w:rsidR="00D808CC">
        <w:rPr>
          <w:lang w:eastAsia="zh-CN"/>
        </w:rPr>
        <w:t xml:space="preserve"> for new BSR table(s) should</w:t>
      </w:r>
      <w:r w:rsidR="00030968">
        <w:rPr>
          <w:lang w:eastAsia="zh-CN"/>
        </w:rPr>
        <w:t xml:space="preserve"> be able to</w:t>
      </w:r>
      <w:r w:rsidR="00D808CC">
        <w:rPr>
          <w:lang w:eastAsia="zh-CN"/>
        </w:rPr>
        <w:t xml:space="preserve"> </w:t>
      </w:r>
      <w:r w:rsidR="00E20AEC">
        <w:rPr>
          <w:lang w:eastAsia="zh-CN"/>
        </w:rPr>
        <w:t xml:space="preserve">support </w:t>
      </w:r>
      <w:r w:rsidR="006000FD">
        <w:rPr>
          <w:lang w:eastAsia="zh-CN"/>
        </w:rPr>
        <w:t xml:space="preserve">of </w:t>
      </w:r>
      <w:r w:rsidR="006000FD" w:rsidRPr="006000FD">
        <w:rPr>
          <w:lang w:eastAsia="zh-CN"/>
        </w:rPr>
        <w:t>narrower ranges</w:t>
      </w:r>
      <w:r w:rsidR="006000FD">
        <w:rPr>
          <w:lang w:eastAsia="zh-CN"/>
        </w:rPr>
        <w:t xml:space="preserve"> than the legacy. </w:t>
      </w:r>
    </w:p>
    <w:p w14:paraId="7B8A3D5E" w14:textId="3E36C0D1" w:rsidR="006000FD" w:rsidRPr="00256F3E" w:rsidRDefault="006000FD" w:rsidP="00256F3E">
      <w:pPr>
        <w:spacing w:after="0"/>
        <w:ind w:left="1620" w:hanging="1620"/>
        <w:rPr>
          <w:b/>
          <w:bCs/>
          <w:lang w:eastAsia="zh-CN"/>
        </w:rPr>
      </w:pPr>
      <w:r w:rsidRPr="00256F3E">
        <w:rPr>
          <w:b/>
          <w:bCs/>
          <w:lang w:eastAsia="zh-CN"/>
        </w:rPr>
        <w:t>Proposal</w:t>
      </w:r>
      <w:r w:rsidR="006137AF">
        <w:rPr>
          <w:b/>
          <w:bCs/>
          <w:lang w:eastAsia="zh-CN"/>
        </w:rPr>
        <w:t xml:space="preserve"> 3</w:t>
      </w:r>
      <w:r w:rsidRPr="00256F3E">
        <w:rPr>
          <w:b/>
          <w:bCs/>
          <w:lang w:eastAsia="zh-CN"/>
        </w:rPr>
        <w:t>.</w:t>
      </w:r>
      <w:r w:rsidRPr="00256F3E">
        <w:rPr>
          <w:b/>
          <w:bCs/>
          <w:lang w:eastAsia="zh-CN"/>
        </w:rPr>
        <w:tab/>
        <w:t>(22/</w:t>
      </w:r>
      <w:r w:rsidR="00844D2B" w:rsidRPr="00256F3E">
        <w:rPr>
          <w:b/>
          <w:bCs/>
          <w:lang w:eastAsia="zh-CN"/>
        </w:rPr>
        <w:t>30) Design</w:t>
      </w:r>
      <w:r w:rsidR="000D73DE">
        <w:rPr>
          <w:b/>
          <w:bCs/>
          <w:lang w:eastAsia="zh-CN"/>
        </w:rPr>
        <w:t>/configuration</w:t>
      </w:r>
      <w:r w:rsidR="00844D2B" w:rsidRPr="00256F3E">
        <w:rPr>
          <w:b/>
          <w:bCs/>
          <w:lang w:eastAsia="zh-CN"/>
        </w:rPr>
        <w:t xml:space="preserve"> for new BSR table(s) should </w:t>
      </w:r>
      <w:r w:rsidR="00F855FF">
        <w:rPr>
          <w:b/>
          <w:bCs/>
          <w:lang w:eastAsia="zh-CN"/>
        </w:rPr>
        <w:t>include</w:t>
      </w:r>
      <w:r w:rsidR="0079199F" w:rsidRPr="00256F3E">
        <w:rPr>
          <w:b/>
          <w:bCs/>
          <w:lang w:eastAsia="zh-CN"/>
        </w:rPr>
        <w:t xml:space="preserve"> </w:t>
      </w:r>
      <w:r w:rsidR="00844D2B" w:rsidRPr="00256F3E">
        <w:rPr>
          <w:b/>
          <w:bCs/>
          <w:lang w:eastAsia="zh-CN"/>
        </w:rPr>
        <w:t xml:space="preserve">support </w:t>
      </w:r>
      <w:r w:rsidR="00F855FF">
        <w:rPr>
          <w:b/>
          <w:bCs/>
          <w:lang w:eastAsia="zh-CN"/>
        </w:rPr>
        <w:t xml:space="preserve">for </w:t>
      </w:r>
      <w:r w:rsidR="00844D2B" w:rsidRPr="00C2275C">
        <w:rPr>
          <w:b/>
          <w:bCs/>
          <w:lang w:eastAsia="zh-CN"/>
        </w:rPr>
        <w:t>narrower ranges tha</w:t>
      </w:r>
      <w:r w:rsidR="00844D2B" w:rsidRPr="00256F3E">
        <w:rPr>
          <w:b/>
          <w:bCs/>
          <w:lang w:eastAsia="zh-CN"/>
        </w:rPr>
        <w:t>n the legacy.</w:t>
      </w:r>
      <w:r w:rsidR="00264BDE" w:rsidRPr="00256F3E">
        <w:rPr>
          <w:b/>
          <w:bCs/>
          <w:lang w:eastAsia="zh-CN"/>
        </w:rPr>
        <w:t xml:space="preserve"> Detail</w:t>
      </w:r>
      <w:r w:rsidR="00C856FD" w:rsidRPr="00256F3E">
        <w:rPr>
          <w:b/>
          <w:bCs/>
          <w:lang w:eastAsia="zh-CN"/>
        </w:rPr>
        <w:t xml:space="preserve">s can be discussed after </w:t>
      </w:r>
      <w:r w:rsidR="00877244">
        <w:rPr>
          <w:b/>
          <w:bCs/>
          <w:lang w:eastAsia="zh-CN"/>
        </w:rPr>
        <w:t xml:space="preserve">an agreement on how </w:t>
      </w:r>
      <w:r w:rsidR="00FE23E2">
        <w:rPr>
          <w:b/>
          <w:bCs/>
          <w:lang w:eastAsia="zh-CN"/>
        </w:rPr>
        <w:t xml:space="preserve">UE obtains new BSR table(s) </w:t>
      </w:r>
      <w:r w:rsidR="00C8448A">
        <w:rPr>
          <w:b/>
          <w:bCs/>
          <w:lang w:eastAsia="zh-CN"/>
        </w:rPr>
        <w:t xml:space="preserve">(e.g. pre-definition vs RRC configuration) </w:t>
      </w:r>
      <w:r w:rsidR="00FE23E2">
        <w:rPr>
          <w:b/>
          <w:bCs/>
          <w:lang w:eastAsia="zh-CN"/>
        </w:rPr>
        <w:t>is made.</w:t>
      </w:r>
    </w:p>
    <w:p w14:paraId="2E7EA34A" w14:textId="198E9C39" w:rsidR="00A81FD9" w:rsidRPr="0078149F" w:rsidRDefault="0078149F">
      <w:pPr>
        <w:spacing w:after="0"/>
        <w:rPr>
          <w:rFonts w:eastAsiaTheme="minorEastAsia"/>
          <w:lang w:eastAsia="zh-CN"/>
        </w:rPr>
      </w:pPr>
      <w:r w:rsidRPr="0078149F">
        <w:rPr>
          <w:rFonts w:eastAsiaTheme="minorEastAsia" w:hint="eastAsia"/>
          <w:highlight w:val="yellow"/>
          <w:lang w:eastAsia="zh-CN"/>
        </w:rPr>
        <w:t>[</w:t>
      </w:r>
      <w:r w:rsidRPr="0078149F">
        <w:rPr>
          <w:rFonts w:eastAsiaTheme="minorEastAsia"/>
          <w:highlight w:val="yellow"/>
          <w:lang w:eastAsia="zh-CN"/>
        </w:rPr>
        <w:t>no, depends on the solution, its impossible.</w:t>
      </w:r>
      <w:r w:rsidR="002F253E">
        <w:rPr>
          <w:rFonts w:eastAsiaTheme="minorEastAsia"/>
          <w:highlight w:val="yellow"/>
          <w:lang w:eastAsia="zh-CN"/>
        </w:rPr>
        <w:t xml:space="preserve"> Suppose </w:t>
      </w:r>
      <w:r w:rsidRPr="0078149F">
        <w:rPr>
          <w:rFonts w:eastAsiaTheme="minorEastAsia"/>
          <w:highlight w:val="yellow"/>
          <w:lang w:eastAsia="zh-CN"/>
        </w:rPr>
        <w:t>]</w:t>
      </w: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af4"/>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af4"/>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af4"/>
        <w:numPr>
          <w:ilvl w:val="0"/>
          <w:numId w:val="9"/>
        </w:numPr>
        <w:spacing w:after="240"/>
        <w:contextualSpacing w:val="0"/>
        <w:rPr>
          <w:lang w:eastAsia="zh-CN"/>
        </w:rPr>
      </w:pPr>
      <w:r>
        <w:rPr>
          <w:lang w:eastAsia="zh-CN"/>
        </w:rPr>
        <w:t>Option 4c. Other (Please provide details in your comment)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4ADC69E6" w14:textId="77777777" w:rsidTr="000E74C7">
        <w:trPr>
          <w:trHeight w:val="360"/>
        </w:trPr>
        <w:tc>
          <w:tcPr>
            <w:tcW w:w="2137"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rsidTr="000E74C7">
        <w:trPr>
          <w:trHeight w:val="43"/>
        </w:trPr>
        <w:tc>
          <w:tcPr>
            <w:tcW w:w="2137"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w:t>
            </w:r>
            <w:r>
              <w:rPr>
                <w:rFonts w:eastAsia="Times New Roman" w:cs="Arial"/>
                <w:szCs w:val="20"/>
                <w:lang w:val="en-GB" w:eastAsia="zh-CN"/>
              </w:rPr>
              <w:lastRenderedPageBreak/>
              <w:t xml:space="preserve">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rsidTr="000E74C7">
        <w:trPr>
          <w:trHeight w:val="43"/>
        </w:trPr>
        <w:tc>
          <w:tcPr>
            <w:tcW w:w="2137"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rsidTr="000E74C7">
        <w:trPr>
          <w:trHeight w:val="43"/>
        </w:trPr>
        <w:tc>
          <w:tcPr>
            <w:tcW w:w="2137"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rsidTr="000E74C7">
        <w:trPr>
          <w:trHeight w:val="43"/>
        </w:trPr>
        <w:tc>
          <w:tcPr>
            <w:tcW w:w="2137"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rsidTr="000E74C7">
        <w:trPr>
          <w:trHeight w:val="43"/>
        </w:trPr>
        <w:tc>
          <w:tcPr>
            <w:tcW w:w="2137"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rsidTr="000E74C7">
        <w:trPr>
          <w:trHeight w:val="43"/>
        </w:trPr>
        <w:tc>
          <w:tcPr>
            <w:tcW w:w="2137"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rsidTr="000E74C7">
        <w:trPr>
          <w:trHeight w:val="43"/>
        </w:trPr>
        <w:tc>
          <w:tcPr>
            <w:tcW w:w="2137"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rsidTr="000E74C7">
        <w:trPr>
          <w:trHeight w:val="43"/>
        </w:trPr>
        <w:tc>
          <w:tcPr>
            <w:tcW w:w="2137"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rsidTr="000E74C7">
        <w:trPr>
          <w:trHeight w:val="43"/>
        </w:trPr>
        <w:tc>
          <w:tcPr>
            <w:tcW w:w="2137"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rsidTr="000E74C7">
        <w:trPr>
          <w:trHeight w:val="43"/>
        </w:trPr>
        <w:tc>
          <w:tcPr>
            <w:tcW w:w="2137"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 xml:space="preserve">they may have the same number of code points. But, we fail to see any constraints that longer than 8-bit BS field should be precluded for those new BS tables. As long as the byte align is achievable, e.g., with </w:t>
            </w:r>
            <w:r>
              <w:rPr>
                <w:rFonts w:cs="Arial"/>
                <w:szCs w:val="20"/>
                <w:lang w:val="en-GB" w:eastAsia="ko-KR"/>
              </w:rPr>
              <w:lastRenderedPageBreak/>
              <w:t>mixed 2-byte and 1-byte BS fields, a new BSR format can be designed decently, given the signalling on which BS table is used for a certain LCG.</w:t>
            </w:r>
          </w:p>
        </w:tc>
      </w:tr>
      <w:tr w:rsidR="00A81FD9" w14:paraId="1DB6A78E" w14:textId="77777777" w:rsidTr="000E74C7">
        <w:trPr>
          <w:trHeight w:val="43"/>
        </w:trPr>
        <w:tc>
          <w:tcPr>
            <w:tcW w:w="2137"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cs="Arial"/>
                <w:szCs w:val="20"/>
              </w:rPr>
              <w:t>iaomi</w:t>
            </w:r>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lastRenderedPageBreak/>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r w:rsidR="0034506D" w:rsidRPr="005A6DBA" w14:paraId="5009A780"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ED0D415" w14:textId="4A61D1DF"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C64E5B9" w14:textId="25BD3513"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szCs w:val="20"/>
                <w:lang w:val="en-GB" w:eastAsia="ja-JP"/>
              </w:rPr>
              <w:t>Option 4a</w:t>
            </w:r>
          </w:p>
        </w:tc>
        <w:tc>
          <w:tcPr>
            <w:tcW w:w="5125" w:type="dxa"/>
            <w:tcBorders>
              <w:top w:val="single" w:sz="4" w:space="0" w:color="auto"/>
              <w:left w:val="single" w:sz="4" w:space="0" w:color="auto"/>
              <w:bottom w:val="single" w:sz="4" w:space="0" w:color="auto"/>
              <w:right w:val="single" w:sz="4" w:space="0" w:color="auto"/>
            </w:tcBorders>
          </w:tcPr>
          <w:p w14:paraId="55CDB79B" w14:textId="77777777" w:rsidR="0034506D" w:rsidRDefault="0034506D" w:rsidP="0034506D">
            <w:pPr>
              <w:overflowPunct w:val="0"/>
              <w:autoSpaceDE w:val="0"/>
              <w:autoSpaceDN w:val="0"/>
              <w:adjustRightInd w:val="0"/>
              <w:spacing w:before="60" w:after="60"/>
              <w:textAlignment w:val="baseline"/>
              <w:rPr>
                <w:rFonts w:eastAsia="Times New Roman" w:cs="Arial"/>
                <w:szCs w:val="20"/>
                <w:lang w:val="en-GB" w:eastAsia="zh-CN"/>
              </w:rPr>
            </w:pPr>
          </w:p>
        </w:tc>
      </w:tr>
      <w:tr w:rsidR="0079438C" w:rsidRPr="005A6DBA" w14:paraId="5EFE79FE"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626A545" w14:textId="443D1D0C"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39EF612" w14:textId="779029BA"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6452FE9B" w14:textId="709DB2A3" w:rsidR="0079438C" w:rsidRDefault="0079438C" w:rsidP="0079438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8-bit table should be the baseline. However, we are open to 5-bit, if in stage-3, it can be shown to save one octet comparing to 8-bit. (Saving one octet increases the chance that the BSR can be sent as a padding BSR.)  </w:t>
            </w:r>
          </w:p>
        </w:tc>
      </w:tr>
      <w:tr w:rsidR="00E40D96" w:rsidRPr="005A6DBA" w14:paraId="063DD60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20E21312" w14:textId="72B4FBF4"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1C025CC1" w14:textId="2432BA9A"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21AD08F8" w14:textId="77777777" w:rsidR="00E40D96" w:rsidRDefault="00E40D96" w:rsidP="00E40D96">
            <w:pPr>
              <w:overflowPunct w:val="0"/>
              <w:autoSpaceDE w:val="0"/>
              <w:autoSpaceDN w:val="0"/>
              <w:adjustRightInd w:val="0"/>
              <w:spacing w:before="60" w:after="60"/>
              <w:textAlignment w:val="baseline"/>
              <w:rPr>
                <w:rFonts w:eastAsia="Times New Roman" w:cs="Arial"/>
                <w:szCs w:val="20"/>
                <w:lang w:val="en-GB" w:eastAsia="ko-KR"/>
              </w:rPr>
            </w:pPr>
          </w:p>
        </w:tc>
      </w:tr>
      <w:tr w:rsidR="00085C02" w:rsidRPr="005A6DBA" w14:paraId="3DAA9E5B"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72F571B" w14:textId="40996A6C"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1E2D86B8" w14:textId="58949590"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w:t>
            </w:r>
            <w:r>
              <w:rPr>
                <w:rFonts w:eastAsia="PMingLiU" w:cs="Arial" w:hint="eastAsia"/>
                <w:szCs w:val="20"/>
                <w:lang w:eastAsia="zh-TW"/>
              </w:rPr>
              <w:t>4</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53960780" w14:textId="7DD1AE7B"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szCs w:val="20"/>
                <w:lang w:val="en-GB" w:eastAsia="zh-TW"/>
              </w:rPr>
              <w:t>8-bit table(s) are enough.</w:t>
            </w:r>
          </w:p>
        </w:tc>
      </w:tr>
      <w:tr w:rsidR="0060684A" w:rsidRPr="005A6DBA" w14:paraId="14AF3182"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593167C7" w14:textId="00762CEF"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5767321B" w14:textId="50A6877E"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CFA2D78" w14:textId="77777777" w:rsidR="0060684A" w:rsidRDefault="0060684A" w:rsidP="00085C02">
            <w:pPr>
              <w:overflowPunct w:val="0"/>
              <w:autoSpaceDE w:val="0"/>
              <w:autoSpaceDN w:val="0"/>
              <w:adjustRightInd w:val="0"/>
              <w:spacing w:before="60" w:after="60"/>
              <w:textAlignment w:val="baseline"/>
              <w:rPr>
                <w:rFonts w:eastAsia="PMingLiU" w:cs="Arial"/>
                <w:szCs w:val="20"/>
                <w:lang w:val="en-GB" w:eastAsia="zh-TW"/>
              </w:rPr>
            </w:pP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DA9DC3E" w:rsidR="00A81FD9" w:rsidRDefault="000E74C7">
      <w:pPr>
        <w:spacing w:after="0"/>
        <w:rPr>
          <w:lang w:eastAsia="zh-CN"/>
        </w:rPr>
      </w:pPr>
      <w:r>
        <w:rPr>
          <w:lang w:eastAsia="zh-CN"/>
        </w:rPr>
        <w:t>Among the 30 companies that have replied,</w:t>
      </w:r>
    </w:p>
    <w:p w14:paraId="78733D17" w14:textId="617F30BB" w:rsidR="000E74C7" w:rsidRDefault="00DB3FF6" w:rsidP="000E74C7">
      <w:pPr>
        <w:pStyle w:val="af4"/>
        <w:numPr>
          <w:ilvl w:val="0"/>
          <w:numId w:val="9"/>
        </w:numPr>
        <w:spacing w:after="0"/>
        <w:rPr>
          <w:lang w:eastAsia="zh-CN"/>
        </w:rPr>
      </w:pPr>
      <w:r>
        <w:rPr>
          <w:lang w:eastAsia="zh-CN"/>
        </w:rPr>
        <w:t xml:space="preserve">26 companies prefer Option </w:t>
      </w:r>
      <w:commentRangeStart w:id="17"/>
      <w:r>
        <w:rPr>
          <w:lang w:eastAsia="zh-CN"/>
        </w:rPr>
        <w:t>6a</w:t>
      </w:r>
      <w:commentRangeEnd w:id="17"/>
      <w:r w:rsidR="008B1415">
        <w:rPr>
          <w:rStyle w:val="af2"/>
        </w:rPr>
        <w:commentReference w:id="17"/>
      </w:r>
      <w:r>
        <w:rPr>
          <w:lang w:eastAsia="zh-CN"/>
        </w:rPr>
        <w:t xml:space="preserve"> (all </w:t>
      </w:r>
      <w:r w:rsidRPr="00DB3FF6">
        <w:rPr>
          <w:lang w:eastAsia="zh-CN"/>
        </w:rPr>
        <w:t>new BSR tables have the same number of code points</w:t>
      </w:r>
      <w:r>
        <w:rPr>
          <w:lang w:eastAsia="zh-CN"/>
        </w:rPr>
        <w:t>)</w:t>
      </w:r>
      <w:r w:rsidR="002C316A">
        <w:rPr>
          <w:lang w:eastAsia="zh-CN"/>
        </w:rPr>
        <w:t xml:space="preserve">. Most companies have mentioned </w:t>
      </w:r>
      <w:r w:rsidR="00567620">
        <w:rPr>
          <w:lang w:eastAsia="zh-CN"/>
        </w:rPr>
        <w:t xml:space="preserve">simplicity as one of the reasons behind their preference. </w:t>
      </w:r>
      <w:r w:rsidR="007C44BD">
        <w:rPr>
          <w:lang w:eastAsia="zh-CN"/>
        </w:rPr>
        <w:t xml:space="preserve">Some companies also have mentioned that length different </w:t>
      </w:r>
      <w:r w:rsidR="007241B8">
        <w:rPr>
          <w:lang w:eastAsia="zh-CN"/>
        </w:rPr>
        <w:t xml:space="preserve">from </w:t>
      </w:r>
      <w:r w:rsidR="007C44BD">
        <w:rPr>
          <w:lang w:eastAsia="zh-CN"/>
        </w:rPr>
        <w:t>the legacy 8</w:t>
      </w:r>
      <w:r w:rsidR="007241B8">
        <w:rPr>
          <w:lang w:eastAsia="zh-CN"/>
        </w:rPr>
        <w:t xml:space="preserve"> </w:t>
      </w:r>
      <w:r w:rsidR="007C44BD">
        <w:rPr>
          <w:lang w:eastAsia="zh-CN"/>
        </w:rPr>
        <w:t>bits can</w:t>
      </w:r>
      <w:r w:rsidR="007241B8">
        <w:rPr>
          <w:lang w:eastAsia="zh-CN"/>
        </w:rPr>
        <w:t xml:space="preserve"> also be considered for the buffer size field.</w:t>
      </w:r>
      <w:r w:rsidR="007C44BD">
        <w:rPr>
          <w:lang w:eastAsia="zh-CN"/>
        </w:rPr>
        <w:t xml:space="preserve"> </w:t>
      </w:r>
    </w:p>
    <w:p w14:paraId="23F308A8" w14:textId="6FDAF213" w:rsidR="007241B8" w:rsidRDefault="00E26B11" w:rsidP="00A9596B">
      <w:pPr>
        <w:pStyle w:val="af4"/>
        <w:numPr>
          <w:ilvl w:val="0"/>
          <w:numId w:val="9"/>
        </w:numPr>
        <w:contextualSpacing w:val="0"/>
        <w:rPr>
          <w:lang w:eastAsia="zh-CN"/>
        </w:rPr>
      </w:pPr>
      <w:r>
        <w:rPr>
          <w:lang w:eastAsia="zh-CN"/>
        </w:rPr>
        <w:t xml:space="preserve">4 companies prefer Option </w:t>
      </w:r>
      <w:commentRangeStart w:id="18"/>
      <w:r>
        <w:rPr>
          <w:lang w:eastAsia="zh-CN"/>
        </w:rPr>
        <w:t>6b</w:t>
      </w:r>
      <w:commentRangeEnd w:id="18"/>
      <w:r w:rsidR="008B1415">
        <w:rPr>
          <w:rStyle w:val="af2"/>
        </w:rPr>
        <w:commentReference w:id="18"/>
      </w:r>
      <w:r>
        <w:rPr>
          <w:lang w:eastAsia="zh-CN"/>
        </w:rPr>
        <w:t xml:space="preserve"> (</w:t>
      </w:r>
      <w:r w:rsidR="00226587">
        <w:rPr>
          <w:lang w:eastAsia="zh-CN"/>
        </w:rPr>
        <w:t>d</w:t>
      </w:r>
      <w:r w:rsidR="00226587" w:rsidRPr="00226587">
        <w:rPr>
          <w:lang w:eastAsia="zh-CN"/>
        </w:rPr>
        <w:t>ifferent new BSR tables can have different number of code points</w:t>
      </w:r>
      <w:r w:rsidR="00226587">
        <w:rPr>
          <w:lang w:eastAsia="zh-CN"/>
        </w:rPr>
        <w:t>)</w:t>
      </w:r>
      <w:r w:rsidR="00AF71CE">
        <w:rPr>
          <w:lang w:eastAsia="zh-CN"/>
        </w:rPr>
        <w:t xml:space="preserve">, because they </w:t>
      </w:r>
      <w:r w:rsidR="00301438">
        <w:rPr>
          <w:lang w:eastAsia="zh-CN"/>
        </w:rPr>
        <w:t xml:space="preserve">think that can be either up to network configuration or </w:t>
      </w:r>
      <w:r w:rsidR="0031462C">
        <w:rPr>
          <w:lang w:eastAsia="zh-CN"/>
        </w:rPr>
        <w:t>be left open for now as it may depend on other design aspects (e.g. whether Option 1a or 1b is adopted).</w:t>
      </w:r>
    </w:p>
    <w:p w14:paraId="3D85C2A8" w14:textId="4EA9B23F" w:rsidR="0031462C" w:rsidRDefault="0031462C" w:rsidP="00A9596B">
      <w:pPr>
        <w:pStyle w:val="af4"/>
        <w:ind w:left="0"/>
        <w:contextualSpacing w:val="0"/>
        <w:rPr>
          <w:lang w:eastAsia="zh-CN"/>
        </w:rPr>
      </w:pPr>
      <w:r>
        <w:rPr>
          <w:lang w:eastAsia="zh-CN"/>
        </w:rPr>
        <w:t>The rapporteur hence would like to suggest the following proposal.</w:t>
      </w:r>
    </w:p>
    <w:p w14:paraId="5F27EF1B" w14:textId="02ABE1AA" w:rsidR="00F362E6" w:rsidRPr="00A9596B" w:rsidRDefault="00F362E6" w:rsidP="00A9596B">
      <w:pPr>
        <w:pStyle w:val="af4"/>
        <w:ind w:left="1620" w:hanging="1620"/>
        <w:contextualSpacing w:val="0"/>
        <w:rPr>
          <w:b/>
          <w:bCs/>
          <w:lang w:eastAsia="zh-CN"/>
        </w:rPr>
      </w:pPr>
      <w:r w:rsidRPr="0078149F">
        <w:rPr>
          <w:b/>
          <w:bCs/>
          <w:highlight w:val="yellow"/>
          <w:lang w:eastAsia="zh-CN"/>
        </w:rPr>
        <w:t>Proposa</w:t>
      </w:r>
      <w:r w:rsidR="00482024" w:rsidRPr="0078149F">
        <w:rPr>
          <w:b/>
          <w:bCs/>
          <w:highlight w:val="yellow"/>
          <w:lang w:eastAsia="zh-CN"/>
        </w:rPr>
        <w:t>l</w:t>
      </w:r>
      <w:r w:rsidR="00870029" w:rsidRPr="0078149F">
        <w:rPr>
          <w:b/>
          <w:bCs/>
          <w:highlight w:val="yellow"/>
          <w:lang w:eastAsia="zh-CN"/>
        </w:rPr>
        <w:t xml:space="preserve"> 4</w:t>
      </w:r>
      <w:r w:rsidRPr="0078149F">
        <w:rPr>
          <w:b/>
          <w:bCs/>
          <w:highlight w:val="yellow"/>
          <w:lang w:eastAsia="zh-CN"/>
        </w:rPr>
        <w:t xml:space="preserve">. </w:t>
      </w:r>
      <w:r w:rsidR="00A9596B" w:rsidRPr="0078149F">
        <w:rPr>
          <w:b/>
          <w:bCs/>
          <w:highlight w:val="yellow"/>
          <w:lang w:eastAsia="zh-CN"/>
        </w:rPr>
        <w:tab/>
      </w:r>
      <w:r w:rsidRPr="0078149F">
        <w:rPr>
          <w:b/>
          <w:bCs/>
          <w:highlight w:val="yellow"/>
          <w:lang w:eastAsia="zh-CN"/>
        </w:rPr>
        <w:t xml:space="preserve">(26/30) </w:t>
      </w:r>
      <w:r w:rsidR="00C64AF0" w:rsidRPr="0078149F">
        <w:rPr>
          <w:b/>
          <w:bCs/>
          <w:highlight w:val="yellow"/>
          <w:lang w:eastAsia="zh-CN"/>
        </w:rPr>
        <w:t xml:space="preserve">If more than one new BSR table are introduced, all of them </w:t>
      </w:r>
      <w:r w:rsidR="00F223AF" w:rsidRPr="0078149F">
        <w:rPr>
          <w:b/>
          <w:bCs/>
          <w:highlight w:val="yellow"/>
          <w:lang w:eastAsia="zh-CN"/>
        </w:rPr>
        <w:t xml:space="preserve">have the same number of code points. FFS </w:t>
      </w:r>
      <w:r w:rsidR="00A9596B" w:rsidRPr="0078149F">
        <w:rPr>
          <w:b/>
          <w:bCs/>
          <w:highlight w:val="yellow"/>
          <w:lang w:eastAsia="zh-CN"/>
        </w:rPr>
        <w:t>the number of code points.</w:t>
      </w: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w:t>
            </w:r>
            <w:r>
              <w:rPr>
                <w:rFonts w:eastAsia="Times New Roman" w:cs="Arial"/>
                <w:szCs w:val="20"/>
                <w:lang w:val="en-GB" w:eastAsia="zh-CN"/>
              </w:rPr>
              <w:lastRenderedPageBreak/>
              <w:t xml:space="preserve">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lastRenderedPageBreak/>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t xml:space="preserve">for the the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is preferred</w:t>
            </w:r>
            <w:r>
              <w:rPr>
                <w:rFonts w:eastAsia="Times New Roman" w:cs="Arial" w:hint="eastAsia"/>
                <w:szCs w:val="20"/>
                <w:lang w:eastAsia="zh-CN"/>
              </w:rPr>
              <w:t>.</w:t>
            </w:r>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5a/</w:t>
            </w:r>
            <w:r>
              <w:rPr>
                <w:rFonts w:eastAsia="PMingLiU" w:cs="Arial" w:hint="eastAsia"/>
                <w:szCs w:val="20"/>
                <w:lang w:val="en-GB" w:eastAsia="zh-TW"/>
              </w:rPr>
              <w:t>5</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W</w:t>
            </w:r>
            <w:r>
              <w:rPr>
                <w:rFonts w:eastAsia="PMingLiU" w:cs="Arial"/>
                <w:szCs w:val="20"/>
                <w:lang w:val="en-GB" w:eastAsia="zh-TW"/>
              </w:rPr>
              <w:t>e</w:t>
            </w:r>
            <w:r w:rsidRPr="0015663E">
              <w:rPr>
                <w:rFonts w:eastAsia="PMingLiU" w:cs="Arial"/>
                <w:szCs w:val="20"/>
                <w:lang w:val="en-GB" w:eastAsia="zh-TW"/>
              </w:rPr>
              <w:t xml:space="preserve"> agree with Qualcomm</w:t>
            </w:r>
            <w:r>
              <w:rPr>
                <w:rFonts w:eastAsia="PMingLiU"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cs="Arial"/>
                <w:szCs w:val="20"/>
                <w:lang w:val="en-GB" w:eastAsia="ko-KR"/>
              </w:rPr>
              <w:t xml:space="preserve">We prefer a simple solution.     </w:t>
            </w:r>
          </w:p>
        </w:tc>
      </w:tr>
      <w:tr w:rsidR="00482626" w:rsidRPr="00EF370E" w14:paraId="450B7B3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80F1E96" w14:textId="01815E4D"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7152AD2" w14:textId="5B0B5BBB"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5b or 5a</w:t>
            </w:r>
          </w:p>
        </w:tc>
        <w:tc>
          <w:tcPr>
            <w:tcW w:w="5125" w:type="dxa"/>
            <w:tcBorders>
              <w:top w:val="single" w:sz="4" w:space="0" w:color="auto"/>
              <w:left w:val="single" w:sz="4" w:space="0" w:color="auto"/>
              <w:bottom w:val="single" w:sz="4" w:space="0" w:color="auto"/>
              <w:right w:val="single" w:sz="4" w:space="0" w:color="auto"/>
            </w:tcBorders>
          </w:tcPr>
          <w:p w14:paraId="42189B52" w14:textId="5DCAF1C5" w:rsidR="00482626" w:rsidRDefault="00482626" w:rsidP="00482626">
            <w:pPr>
              <w:overflowPunct w:val="0"/>
              <w:autoSpaceDE w:val="0"/>
              <w:autoSpaceDN w:val="0"/>
              <w:adjustRightInd w:val="0"/>
              <w:spacing w:before="60" w:after="60"/>
              <w:textAlignment w:val="baseline"/>
              <w:rPr>
                <w:rFonts w:cs="Arial"/>
                <w:szCs w:val="20"/>
                <w:lang w:val="en-GB" w:eastAsia="ko-KR"/>
              </w:rPr>
            </w:pPr>
            <w:r>
              <w:rPr>
                <w:rFonts w:eastAsia="Yu Mincho" w:cs="Arial" w:hint="eastAsia"/>
                <w:szCs w:val="20"/>
                <w:lang w:val="en-GB" w:eastAsia="ja-JP"/>
              </w:rPr>
              <w:t>O</w:t>
            </w:r>
            <w:r>
              <w:rPr>
                <w:rFonts w:eastAsia="Yu Mincho" w:cs="Arial"/>
                <w:szCs w:val="20"/>
                <w:lang w:val="en-GB" w:eastAsia="ja-JP"/>
              </w:rPr>
              <w:t>ption 5b is sufficient if new BSR table(s) have a narrower range.</w:t>
            </w:r>
          </w:p>
        </w:tc>
      </w:tr>
      <w:tr w:rsidR="00C14AE2" w:rsidRPr="00EF370E" w14:paraId="212A0754"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4F778AC1" w14:textId="4874B2A4"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3812E28F" w14:textId="3FF60822"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5b for new tables (fixed or configurable)</w:t>
            </w:r>
          </w:p>
        </w:tc>
        <w:tc>
          <w:tcPr>
            <w:tcW w:w="5125" w:type="dxa"/>
            <w:tcBorders>
              <w:top w:val="single" w:sz="4" w:space="0" w:color="auto"/>
              <w:left w:val="single" w:sz="4" w:space="0" w:color="auto"/>
              <w:bottom w:val="single" w:sz="4" w:space="0" w:color="auto"/>
              <w:right w:val="single" w:sz="4" w:space="0" w:color="auto"/>
            </w:tcBorders>
          </w:tcPr>
          <w:p w14:paraId="5CA2CFED" w14:textId="77777777" w:rsidR="00C14AE2" w:rsidRDefault="00C14AE2" w:rsidP="00C14AE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One reason for using exponential in the legacy tables is to cover the higher range with fewer number of codepoints, e.g., for MBB use cases (such as FTP file or video uploading). The time-insensitiveness in these use cases allows the large quantization errors in the higher range be suppressed when additional padding BSRs can be sent to update the remaining buffer size, with a smaller quantization error. </w:t>
            </w:r>
          </w:p>
          <w:p w14:paraId="478A56A0" w14:textId="6D0F8D30"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However, unlike in streaming video, video traffics in XR are quite time-bounded (i.e., obsolete PDU Sets are discarded and no longer counted for). With up to only a few frames buffered at a given time, we are probably looking at 1 (or even sub-1) Mbit being the upper bound. So, there are no clear advantages but a few drawbacks (such as complexity and less uniform distribution of quantization errors) for using exponential for XR.</w:t>
            </w:r>
          </w:p>
        </w:tc>
      </w:tr>
      <w:tr w:rsidR="00FC700F" w:rsidRPr="00EF370E" w14:paraId="564E57C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0680383C" w14:textId="58B58A21"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7FFA17BB" w14:textId="47810A3A"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r w:rsidRPr="00013578">
              <w:rPr>
                <w:rFonts w:eastAsiaTheme="minorEastAsia" w:cs="Arial"/>
                <w:szCs w:val="20"/>
                <w:lang w:val="en-GB" w:eastAsia="zh-CN"/>
              </w:rPr>
              <w:t>5a</w:t>
            </w:r>
            <w:r>
              <w:rPr>
                <w:rFonts w:eastAsiaTheme="minorEastAsia" w:cs="Arial"/>
                <w:szCs w:val="20"/>
                <w:lang w:val="en-GB" w:eastAsia="zh-CN"/>
              </w:rPr>
              <w:t xml:space="preserve"> or </w:t>
            </w:r>
            <w:r w:rsidRPr="00013578">
              <w:rPr>
                <w:rFonts w:eastAsiaTheme="minorEastAsia" w:cs="Arial" w:hint="eastAsia"/>
                <w:szCs w:val="20"/>
                <w:lang w:val="en-GB" w:eastAsia="zh-CN"/>
              </w:rPr>
              <w:t>5</w:t>
            </w:r>
            <w:r w:rsidRPr="00013578">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86D5B24" w14:textId="77777777"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
        </w:tc>
      </w:tr>
      <w:tr w:rsidR="006C5EFA" w:rsidRPr="00EF370E" w14:paraId="612FD15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D69D066" w14:textId="027E08FD" w:rsidR="006C5EFA"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F6CBB5D" w14:textId="3DED51E0" w:rsidR="006C5EFA" w:rsidRPr="00013578"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295C9E40" w14:textId="77777777" w:rsidR="006C5EFA" w:rsidRDefault="006C5EFA" w:rsidP="00FC700F">
            <w:pPr>
              <w:overflowPunct w:val="0"/>
              <w:autoSpaceDE w:val="0"/>
              <w:autoSpaceDN w:val="0"/>
              <w:adjustRightInd w:val="0"/>
              <w:spacing w:before="60" w:after="60"/>
              <w:textAlignment w:val="baseline"/>
              <w:rPr>
                <w:rFonts w:eastAsia="PMingLiU" w:cs="Arial"/>
                <w:szCs w:val="20"/>
                <w:lang w:val="en-GB" w:eastAsia="zh-TW"/>
              </w:rPr>
            </w:pPr>
          </w:p>
        </w:tc>
      </w:tr>
      <w:tr w:rsidR="00085C02" w:rsidRPr="00EF370E" w14:paraId="471F2EE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78F0299" w14:textId="6461ED83"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4636E18" w14:textId="1BE1B912"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szCs w:val="20"/>
                <w:lang w:val="en-GB" w:eastAsia="zh-TW"/>
              </w:rPr>
              <w:t>5d</w:t>
            </w:r>
          </w:p>
        </w:tc>
        <w:tc>
          <w:tcPr>
            <w:tcW w:w="5125" w:type="dxa"/>
            <w:tcBorders>
              <w:top w:val="single" w:sz="4" w:space="0" w:color="auto"/>
              <w:left w:val="single" w:sz="4" w:space="0" w:color="auto"/>
              <w:bottom w:val="single" w:sz="4" w:space="0" w:color="auto"/>
              <w:right w:val="single" w:sz="4" w:space="0" w:color="auto"/>
            </w:tcBorders>
          </w:tcPr>
          <w:p w14:paraId="75833F45" w14:textId="3D85B265"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We don’t have preference between option 5a and 5b, and even option 5c. The decision can be left for network. It is assumed that the network has the capability to configure the BSR table(s) suitable for a specific XR application.</w:t>
            </w:r>
          </w:p>
        </w:tc>
      </w:tr>
      <w:tr w:rsidR="00F8614D" w:rsidRPr="00EF370E" w14:paraId="1DF1B450"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909C8BE" w14:textId="1ECBBEC5"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7670ECB" w14:textId="09624D0F"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5b</w:t>
            </w:r>
          </w:p>
        </w:tc>
        <w:tc>
          <w:tcPr>
            <w:tcW w:w="5125" w:type="dxa"/>
            <w:tcBorders>
              <w:top w:val="single" w:sz="4" w:space="0" w:color="auto"/>
              <w:left w:val="single" w:sz="4" w:space="0" w:color="auto"/>
              <w:bottom w:val="single" w:sz="4" w:space="0" w:color="auto"/>
              <w:right w:val="single" w:sz="4" w:space="0" w:color="auto"/>
            </w:tcBorders>
          </w:tcPr>
          <w:p w14:paraId="77AF5F8E" w14:textId="1B32E27D"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With </w:t>
            </w:r>
            <w:r>
              <w:rPr>
                <w:rFonts w:eastAsiaTheme="minorEastAsia" w:cs="Arial"/>
                <w:szCs w:val="20"/>
                <w:lang w:val="en-GB" w:eastAsia="zh-CN"/>
              </w:rPr>
              <w:t>the</w:t>
            </w:r>
            <w:r>
              <w:rPr>
                <w:rFonts w:eastAsiaTheme="minorEastAsia" w:cs="Arial" w:hint="eastAsia"/>
                <w:szCs w:val="20"/>
                <w:lang w:val="en-GB" w:eastAsia="zh-CN"/>
              </w:rPr>
              <w:t xml:space="preserve"> narrow range of </w:t>
            </w:r>
            <w:r>
              <w:rPr>
                <w:lang w:eastAsia="zh-CN"/>
              </w:rPr>
              <w:t>Option 3b</w:t>
            </w:r>
            <w:r>
              <w:rPr>
                <w:rFonts w:eastAsiaTheme="minorEastAsia" w:hint="eastAsia"/>
                <w:lang w:eastAsia="zh-CN"/>
              </w:rPr>
              <w:t xml:space="preserve">, linear distribution is simple and </w:t>
            </w:r>
            <w:r>
              <w:rPr>
                <w:rFonts w:eastAsiaTheme="minorEastAsia"/>
                <w:lang w:eastAsia="zh-CN"/>
              </w:rPr>
              <w:t>efficient</w:t>
            </w:r>
            <w:r>
              <w:rPr>
                <w:rFonts w:eastAsiaTheme="minorEastAsia" w:hint="eastAsia"/>
                <w:lang w:eastAsia="zh-CN"/>
              </w:rPr>
              <w:t>.</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0DE8875F" w14:textId="77777777" w:rsidR="007F47C9" w:rsidRDefault="007F47C9" w:rsidP="007F47C9">
      <w:pPr>
        <w:rPr>
          <w:lang w:eastAsia="zh-CN"/>
        </w:rPr>
      </w:pPr>
      <w:r>
        <w:rPr>
          <w:lang w:eastAsia="zh-CN"/>
        </w:rPr>
        <w:t>Among the 30 companies that have replied,</w:t>
      </w:r>
    </w:p>
    <w:p w14:paraId="36CAA90A" w14:textId="478CA9A1" w:rsidR="00A81FD9" w:rsidRDefault="005C7522" w:rsidP="007F47C9">
      <w:pPr>
        <w:pStyle w:val="af4"/>
        <w:numPr>
          <w:ilvl w:val="0"/>
          <w:numId w:val="9"/>
        </w:numPr>
        <w:spacing w:after="0"/>
        <w:rPr>
          <w:lang w:eastAsia="zh-CN"/>
        </w:rPr>
      </w:pPr>
      <w:r>
        <w:rPr>
          <w:lang w:eastAsia="zh-CN"/>
        </w:rPr>
        <w:t>13</w:t>
      </w:r>
      <w:r w:rsidR="007F47C9">
        <w:rPr>
          <w:lang w:eastAsia="zh-CN"/>
        </w:rPr>
        <w:t xml:space="preserve"> companies</w:t>
      </w:r>
      <w:r>
        <w:rPr>
          <w:lang w:eastAsia="zh-CN"/>
        </w:rPr>
        <w:t xml:space="preserve"> think Option </w:t>
      </w:r>
      <w:r w:rsidR="002A4068">
        <w:rPr>
          <w:lang w:eastAsia="zh-CN"/>
        </w:rPr>
        <w:t>5a (exponential distribution) can be considered;</w:t>
      </w:r>
    </w:p>
    <w:p w14:paraId="7A545F40" w14:textId="63CD2742" w:rsidR="002A4068" w:rsidRDefault="002A4068" w:rsidP="007F47C9">
      <w:pPr>
        <w:pStyle w:val="af4"/>
        <w:numPr>
          <w:ilvl w:val="0"/>
          <w:numId w:val="9"/>
        </w:numPr>
        <w:spacing w:after="0"/>
        <w:rPr>
          <w:lang w:eastAsia="zh-CN"/>
        </w:rPr>
      </w:pPr>
      <w:r>
        <w:rPr>
          <w:lang w:eastAsia="zh-CN"/>
        </w:rPr>
        <w:t>25 companies think Option 5b (linear distribution) can be considered;</w:t>
      </w:r>
    </w:p>
    <w:p w14:paraId="50680C7B" w14:textId="15C819C1" w:rsidR="002A4068" w:rsidRDefault="002A4068" w:rsidP="007F47C9">
      <w:pPr>
        <w:pStyle w:val="af4"/>
        <w:numPr>
          <w:ilvl w:val="0"/>
          <w:numId w:val="9"/>
        </w:numPr>
        <w:spacing w:after="0"/>
        <w:rPr>
          <w:lang w:eastAsia="zh-CN"/>
        </w:rPr>
      </w:pPr>
      <w:r>
        <w:rPr>
          <w:lang w:eastAsia="zh-CN"/>
        </w:rPr>
        <w:t xml:space="preserve">4 companies </w:t>
      </w:r>
      <w:r w:rsidR="00A854CA">
        <w:rPr>
          <w:lang w:eastAsia="zh-CN"/>
        </w:rPr>
        <w:t>think Option 5c (truncated Gaussian) can be considered;</w:t>
      </w:r>
    </w:p>
    <w:p w14:paraId="3890C4A0" w14:textId="63B0AEDB" w:rsidR="00A854CA" w:rsidRDefault="00A854CA" w:rsidP="007F47C9">
      <w:pPr>
        <w:pStyle w:val="af4"/>
        <w:numPr>
          <w:ilvl w:val="0"/>
          <w:numId w:val="9"/>
        </w:numPr>
        <w:spacing w:after="0"/>
        <w:rPr>
          <w:lang w:eastAsia="zh-CN"/>
        </w:rPr>
      </w:pPr>
      <w:r>
        <w:rPr>
          <w:lang w:eastAsia="zh-CN"/>
        </w:rPr>
        <w:lastRenderedPageBreak/>
        <w:t xml:space="preserve">2 companies </w:t>
      </w:r>
      <w:r w:rsidR="001F40A1">
        <w:rPr>
          <w:lang w:eastAsia="zh-CN"/>
        </w:rPr>
        <w:t xml:space="preserve">think other distributions can be considered but did not provide </w:t>
      </w:r>
      <w:r w:rsidR="00AC683E">
        <w:rPr>
          <w:lang w:eastAsia="zh-CN"/>
        </w:rPr>
        <w:t>any specific distributions.</w:t>
      </w:r>
    </w:p>
    <w:p w14:paraId="17C3A97F" w14:textId="19388371" w:rsidR="00A81FD9" w:rsidRDefault="002D3977" w:rsidP="008A3782">
      <w:pPr>
        <w:pStyle w:val="af4"/>
        <w:numPr>
          <w:ilvl w:val="0"/>
          <w:numId w:val="9"/>
        </w:numPr>
        <w:rPr>
          <w:lang w:eastAsia="zh-CN"/>
        </w:rPr>
      </w:pPr>
      <w:r>
        <w:rPr>
          <w:lang w:eastAsia="zh-CN"/>
        </w:rPr>
        <w:t>3 companies also have mentioned that the choice may depend on Q2</w:t>
      </w:r>
      <w:r w:rsidR="00E034AA">
        <w:rPr>
          <w:lang w:eastAsia="zh-CN"/>
        </w:rPr>
        <w:t xml:space="preserve"> or whether new BSR table(s) may be used by any UEs.</w:t>
      </w:r>
    </w:p>
    <w:p w14:paraId="28174D29" w14:textId="19FCC68B" w:rsidR="00824B18" w:rsidRDefault="00102EB1" w:rsidP="008A3782">
      <w:pPr>
        <w:rPr>
          <w:lang w:eastAsia="zh-CN"/>
        </w:rPr>
      </w:pPr>
      <w:r>
        <w:rPr>
          <w:lang w:eastAsia="zh-CN"/>
        </w:rPr>
        <w:t>The rapporteur hence suggest we consider the following proposal.</w:t>
      </w:r>
    </w:p>
    <w:p w14:paraId="1159858F" w14:textId="19314685" w:rsidR="00102EB1" w:rsidRPr="00E36D97" w:rsidRDefault="00102EB1" w:rsidP="00E36D97">
      <w:pPr>
        <w:ind w:left="1620" w:hanging="1620"/>
        <w:rPr>
          <w:b/>
          <w:bCs/>
          <w:lang w:eastAsia="zh-CN"/>
        </w:rPr>
      </w:pPr>
      <w:r w:rsidRPr="00E36D97">
        <w:rPr>
          <w:b/>
          <w:bCs/>
          <w:lang w:eastAsia="zh-CN"/>
        </w:rPr>
        <w:t>Proposal</w:t>
      </w:r>
      <w:r w:rsidR="00663A25">
        <w:rPr>
          <w:b/>
          <w:bCs/>
          <w:lang w:eastAsia="zh-CN"/>
        </w:rPr>
        <w:t xml:space="preserve"> 5</w:t>
      </w:r>
      <w:r w:rsidRPr="00E36D97">
        <w:rPr>
          <w:b/>
          <w:bCs/>
          <w:lang w:eastAsia="zh-CN"/>
        </w:rPr>
        <w:t>.</w:t>
      </w:r>
      <w:r w:rsidRPr="00E36D97">
        <w:rPr>
          <w:b/>
          <w:bCs/>
          <w:lang w:eastAsia="zh-CN"/>
        </w:rPr>
        <w:tab/>
        <w:t>(</w:t>
      </w:r>
      <w:r w:rsidR="00737C05" w:rsidRPr="00E36D97">
        <w:rPr>
          <w:b/>
          <w:bCs/>
          <w:lang w:eastAsia="zh-CN"/>
        </w:rPr>
        <w:t xml:space="preserve">25/30) </w:t>
      </w:r>
      <w:r w:rsidR="008A3782" w:rsidRPr="00E36D97">
        <w:rPr>
          <w:b/>
          <w:bCs/>
          <w:lang w:eastAsia="zh-CN"/>
        </w:rPr>
        <w:t xml:space="preserve">At least linear distribution is </w:t>
      </w:r>
      <w:r w:rsidR="00E802A9">
        <w:rPr>
          <w:b/>
          <w:bCs/>
          <w:lang w:eastAsia="zh-CN"/>
        </w:rPr>
        <w:t>used</w:t>
      </w:r>
      <w:r w:rsidR="00F9056A" w:rsidRPr="00E36D97">
        <w:rPr>
          <w:b/>
          <w:bCs/>
          <w:lang w:eastAsia="zh-CN"/>
        </w:rPr>
        <w:t xml:space="preserve"> for generating code points in new BSR table(s)</w:t>
      </w:r>
      <w:r w:rsidR="008A3782" w:rsidRPr="00E36D97">
        <w:rPr>
          <w:b/>
          <w:bCs/>
          <w:lang w:eastAsia="zh-CN"/>
        </w:rPr>
        <w:t>.</w:t>
      </w:r>
      <w:r w:rsidR="00F9056A" w:rsidRPr="00E36D97">
        <w:rPr>
          <w:b/>
          <w:bCs/>
          <w:lang w:eastAsia="zh-CN"/>
        </w:rPr>
        <w:t xml:space="preserve">  FFS </w:t>
      </w:r>
      <w:r w:rsidR="00E802A9">
        <w:rPr>
          <w:b/>
          <w:bCs/>
          <w:lang w:eastAsia="zh-CN"/>
        </w:rPr>
        <w:t xml:space="preserve">(13/25) </w:t>
      </w:r>
      <w:r w:rsidR="001A2404" w:rsidRPr="00E36D97">
        <w:rPr>
          <w:b/>
          <w:bCs/>
          <w:lang w:eastAsia="zh-CN"/>
        </w:rPr>
        <w:t xml:space="preserve">whether exponential distribution can be </w:t>
      </w:r>
      <w:r w:rsidR="00E36D97" w:rsidRPr="00E36D97">
        <w:rPr>
          <w:b/>
          <w:bCs/>
          <w:lang w:eastAsia="zh-CN"/>
        </w:rPr>
        <w:t xml:space="preserve">considered too. </w:t>
      </w:r>
      <w:r w:rsidR="008A3782" w:rsidRPr="00E36D97">
        <w:rPr>
          <w:b/>
          <w:bCs/>
          <w:lang w:eastAsia="zh-CN"/>
        </w:rPr>
        <w:t xml:space="preserve"> </w:t>
      </w:r>
    </w:p>
    <w:p w14:paraId="6F105073" w14:textId="77777777" w:rsidR="00824B18" w:rsidRDefault="00824B18" w:rsidP="00824B18">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15E0E09D" w14:textId="77777777" w:rsidTr="00660D91">
        <w:trPr>
          <w:trHeight w:val="360"/>
        </w:trPr>
        <w:tc>
          <w:tcPr>
            <w:tcW w:w="2137"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rsidTr="00660D91">
        <w:trPr>
          <w:trHeight w:val="43"/>
        </w:trPr>
        <w:tc>
          <w:tcPr>
            <w:tcW w:w="2137"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rsidTr="00660D91">
        <w:trPr>
          <w:trHeight w:val="43"/>
        </w:trPr>
        <w:tc>
          <w:tcPr>
            <w:tcW w:w="2137"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rsidTr="00660D91">
        <w:trPr>
          <w:trHeight w:val="43"/>
        </w:trPr>
        <w:tc>
          <w:tcPr>
            <w:tcW w:w="2137"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rsidTr="00660D91">
        <w:trPr>
          <w:trHeight w:val="43"/>
        </w:trPr>
        <w:tc>
          <w:tcPr>
            <w:tcW w:w="2137"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Regarding the granularity of BSR table, it should be </w:t>
            </w:r>
            <w:r>
              <w:rPr>
                <w:rFonts w:eastAsia="宋体" w:cs="Arial"/>
                <w:szCs w:val="20"/>
                <w:lang w:val="en-GB" w:eastAsia="ko-KR"/>
              </w:rPr>
              <w:t>configured</w:t>
            </w:r>
            <w:r>
              <w:rPr>
                <w:rFonts w:eastAsia="宋体" w:cs="Arial" w:hint="eastAsia"/>
                <w:szCs w:val="20"/>
                <w:lang w:val="en-GB" w:eastAsia="ko-KR"/>
              </w:rPr>
              <w:t xml:space="preserve"> </w:t>
            </w:r>
            <w:r>
              <w:rPr>
                <w:rFonts w:eastAsia="宋体"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rsidTr="00660D91">
        <w:trPr>
          <w:trHeight w:val="43"/>
        </w:trPr>
        <w:tc>
          <w:tcPr>
            <w:tcW w:w="2137"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af4"/>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af4"/>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lastRenderedPageBreak/>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(min,max) of new BS table, otherwise ,use legacy BS table.</w:t>
            </w:r>
          </w:p>
        </w:tc>
      </w:tr>
      <w:tr w:rsidR="00A81FD9" w14:paraId="0E79D957" w14:textId="77777777" w:rsidTr="00660D91">
        <w:trPr>
          <w:trHeight w:val="43"/>
        </w:trPr>
        <w:tc>
          <w:tcPr>
            <w:tcW w:w="2137"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rsidTr="00660D91">
        <w:trPr>
          <w:trHeight w:val="43"/>
        </w:trPr>
        <w:tc>
          <w:tcPr>
            <w:tcW w:w="2137"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CN"/>
              </w:rPr>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rsidTr="00660D91">
        <w:trPr>
          <w:trHeight w:val="43"/>
        </w:trPr>
        <w:tc>
          <w:tcPr>
            <w:tcW w:w="2137"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A81FD9" w14:paraId="6C6C13DF" w14:textId="77777777" w:rsidTr="00660D91">
        <w:trPr>
          <w:trHeight w:val="43"/>
        </w:trPr>
        <w:tc>
          <w:tcPr>
            <w:tcW w:w="2137"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rsidTr="00660D91">
        <w:trPr>
          <w:trHeight w:val="43"/>
        </w:trPr>
        <w:tc>
          <w:tcPr>
            <w:tcW w:w="2137"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lastRenderedPageBreak/>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rsidTr="00660D91">
        <w:trPr>
          <w:trHeight w:val="43"/>
        </w:trPr>
        <w:tc>
          <w:tcPr>
            <w:tcW w:w="2137"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A81FD9" w14:paraId="240D86A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宋体" w:cs="Arial"/>
                <w:szCs w:val="20"/>
                <w:lang w:val="en-GB" w:eastAsia="ko-KR"/>
              </w:rPr>
              <w:t>network can also configure to two BS tables for an LCG and UE  decides the appropriate BSR table.</w:t>
            </w:r>
          </w:p>
        </w:tc>
      </w:tr>
      <w:tr w:rsidR="00A81FD9" w14:paraId="171E395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tables to have etc). </w:t>
            </w:r>
          </w:p>
        </w:tc>
      </w:tr>
      <w:tr w:rsidR="00A81FD9" w14:paraId="3A87875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6</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S</w:t>
            </w:r>
            <w:r>
              <w:rPr>
                <w:rFonts w:eastAsia="PMingLiU"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r w:rsidR="009552E8" w:rsidRPr="00DF29F0" w14:paraId="79305FE5"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B1F07E6" w14:textId="4EB0DF64"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707EE9A7" w14:textId="7276E90D"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6a</w:t>
            </w:r>
          </w:p>
        </w:tc>
        <w:tc>
          <w:tcPr>
            <w:tcW w:w="5125" w:type="dxa"/>
            <w:tcBorders>
              <w:top w:val="single" w:sz="4" w:space="0" w:color="auto"/>
              <w:left w:val="single" w:sz="4" w:space="0" w:color="auto"/>
              <w:bottom w:val="single" w:sz="4" w:space="0" w:color="auto"/>
              <w:right w:val="single" w:sz="4" w:space="0" w:color="auto"/>
            </w:tcBorders>
          </w:tcPr>
          <w:p w14:paraId="4FD6A979" w14:textId="77777777" w:rsidR="009552E8" w:rsidRDefault="009552E8" w:rsidP="009552E8">
            <w:pPr>
              <w:overflowPunct w:val="0"/>
              <w:autoSpaceDE w:val="0"/>
              <w:autoSpaceDN w:val="0"/>
              <w:adjustRightInd w:val="0"/>
              <w:spacing w:before="60" w:after="60"/>
              <w:textAlignment w:val="baseline"/>
              <w:rPr>
                <w:rFonts w:eastAsia="Times New Roman" w:cs="Arial"/>
                <w:szCs w:val="20"/>
                <w:lang w:val="en-GB" w:eastAsia="zh-CN"/>
              </w:rPr>
            </w:pPr>
          </w:p>
        </w:tc>
      </w:tr>
      <w:tr w:rsidR="004A7141" w:rsidRPr="00DF29F0" w14:paraId="683D5218"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A7FE5D2" w14:textId="34F1B7F6"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7A06155" w14:textId="382B2C70"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6a</w:t>
            </w:r>
          </w:p>
        </w:tc>
        <w:tc>
          <w:tcPr>
            <w:tcW w:w="5125" w:type="dxa"/>
            <w:tcBorders>
              <w:top w:val="single" w:sz="4" w:space="0" w:color="auto"/>
              <w:left w:val="single" w:sz="4" w:space="0" w:color="auto"/>
              <w:bottom w:val="single" w:sz="4" w:space="0" w:color="auto"/>
              <w:right w:val="single" w:sz="4" w:space="0" w:color="auto"/>
            </w:tcBorders>
          </w:tcPr>
          <w:p w14:paraId="0EC2F4FD" w14:textId="77777777" w:rsidR="004A7141" w:rsidRDefault="004A7141" w:rsidP="004A7141">
            <w:pPr>
              <w:overflowPunct w:val="0"/>
              <w:autoSpaceDE w:val="0"/>
              <w:autoSpaceDN w:val="0"/>
              <w:adjustRightInd w:val="0"/>
              <w:spacing w:before="60" w:after="60"/>
              <w:textAlignment w:val="baseline"/>
              <w:rPr>
                <w:rFonts w:eastAsia="Times New Roman" w:cs="Arial"/>
                <w:szCs w:val="20"/>
                <w:lang w:val="en-GB" w:eastAsia="zh-CN"/>
              </w:rPr>
            </w:pPr>
          </w:p>
        </w:tc>
      </w:tr>
      <w:tr w:rsidR="00D47611" w:rsidRPr="00DF29F0" w14:paraId="6BE5DA6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41B71588" w14:textId="7D405C88"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27C1DB7F" w14:textId="292ADB19"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 xml:space="preserve">Comment </w:t>
            </w:r>
          </w:p>
        </w:tc>
        <w:tc>
          <w:tcPr>
            <w:tcW w:w="5125" w:type="dxa"/>
            <w:tcBorders>
              <w:top w:val="single" w:sz="4" w:space="0" w:color="auto"/>
              <w:left w:val="single" w:sz="4" w:space="0" w:color="auto"/>
              <w:bottom w:val="single" w:sz="4" w:space="0" w:color="auto"/>
              <w:right w:val="single" w:sz="4" w:space="0" w:color="auto"/>
            </w:tcBorders>
          </w:tcPr>
          <w:p w14:paraId="6C241423" w14:textId="77777777" w:rsidR="00D47611" w:rsidRDefault="00D47611" w:rsidP="00D476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we need to discuss the BSR is per LCG or LCH or PDU set first.</w:t>
            </w:r>
          </w:p>
          <w:p w14:paraId="530E6FDA" w14:textId="3F257C8C" w:rsidR="00D47611" w:rsidRDefault="00D47611" w:rsidP="00D47611">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If the BSR is per LCG, then we prefer 6</w:t>
            </w:r>
            <w:r>
              <w:rPr>
                <w:rFonts w:eastAsiaTheme="minorEastAsia" w:cs="Arial" w:hint="eastAsia"/>
                <w:szCs w:val="20"/>
                <w:lang w:val="en-GB" w:eastAsia="zh-CN"/>
              </w:rPr>
              <w:t>a</w:t>
            </w:r>
            <w:r>
              <w:rPr>
                <w:rFonts w:eastAsiaTheme="minorEastAsia" w:cs="Arial"/>
                <w:szCs w:val="20"/>
                <w:lang w:val="en-GB" w:eastAsia="zh-CN"/>
              </w:rPr>
              <w:t>.</w:t>
            </w:r>
          </w:p>
        </w:tc>
      </w:tr>
      <w:tr w:rsidR="00085C02" w:rsidRPr="00DF29F0" w14:paraId="41DCA07C"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24CF416" w14:textId="602F0CA9"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D3CF285" w14:textId="08058B8F"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6c, or Option </w:t>
            </w:r>
            <w:r>
              <w:rPr>
                <w:rFonts w:eastAsia="PMingLiU" w:cs="Arial" w:hint="eastAsia"/>
                <w:szCs w:val="20"/>
                <w:lang w:eastAsia="zh-TW"/>
              </w:rPr>
              <w:t>6</w:t>
            </w:r>
            <w:r>
              <w:rPr>
                <w:rFonts w:eastAsia="PMingLiU" w:cs="Arial"/>
                <w:szCs w:val="20"/>
                <w:lang w:eastAsia="zh-TW"/>
              </w:rPr>
              <w:t>a with comment</w:t>
            </w:r>
          </w:p>
        </w:tc>
        <w:tc>
          <w:tcPr>
            <w:tcW w:w="5125" w:type="dxa"/>
            <w:tcBorders>
              <w:top w:val="single" w:sz="4" w:space="0" w:color="auto"/>
              <w:left w:val="single" w:sz="4" w:space="0" w:color="auto"/>
              <w:bottom w:val="single" w:sz="4" w:space="0" w:color="auto"/>
              <w:right w:val="single" w:sz="4" w:space="0" w:color="auto"/>
            </w:tcBorders>
          </w:tcPr>
          <w:p w14:paraId="76309BF9" w14:textId="57C7B075"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T</w:t>
            </w:r>
            <w:r>
              <w:rPr>
                <w:rFonts w:eastAsia="PMingLiU" w:cs="Arial"/>
                <w:szCs w:val="20"/>
                <w:lang w:val="en-GB" w:eastAsia="zh-TW"/>
              </w:rPr>
              <w:t xml:space="preserve">o sync with </w:t>
            </w:r>
            <w:r>
              <w:rPr>
                <w:rFonts w:eastAsia="PMingLiU" w:cs="Arial"/>
                <w:szCs w:val="20"/>
                <w:lang w:eastAsia="zh-TW"/>
              </w:rPr>
              <w:t xml:space="preserve">Option </w:t>
            </w:r>
            <w:r>
              <w:rPr>
                <w:rFonts w:eastAsia="PMingLiU" w:cs="Arial"/>
                <w:szCs w:val="20"/>
                <w:lang w:val="en-GB" w:eastAsia="zh-TW"/>
              </w:rPr>
              <w:t>1a, we think UE should be allowed to select the suitable BSR table. So our opinion is: “</w:t>
            </w:r>
            <w:r w:rsidRPr="00EF23F0">
              <w:rPr>
                <w:i/>
                <w:iCs/>
                <w:lang w:eastAsia="zh-CN"/>
              </w:rPr>
              <w:t>Network can configure which BSR table(s) (either legacy or new) an LCG MAY use</w:t>
            </w:r>
            <w:r>
              <w:rPr>
                <w:lang w:eastAsia="zh-CN"/>
              </w:rPr>
              <w:t>”, which is modified from option 6a.</w:t>
            </w:r>
          </w:p>
        </w:tc>
      </w:tr>
      <w:tr w:rsidR="0068340B" w:rsidRPr="00DF29F0" w14:paraId="02DA510A"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479F5D30" w14:textId="2C66123D"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47C6C9B6" w14:textId="62D67D0F"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30352BB3" w14:textId="59888C8D" w:rsidR="0068340B" w:rsidRDefault="0068340B" w:rsidP="00085C02">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We agree </w:t>
            </w:r>
            <w:r>
              <w:rPr>
                <w:rFonts w:eastAsiaTheme="minorEastAsia" w:cs="Arial"/>
                <w:szCs w:val="20"/>
                <w:lang w:val="en-GB" w:eastAsia="zh-CN"/>
              </w:rPr>
              <w:t xml:space="preserve">with LGE that </w:t>
            </w:r>
            <w:r>
              <w:rPr>
                <w:rFonts w:eastAsia="宋体" w:cs="Arial"/>
                <w:szCs w:val="20"/>
                <w:lang w:val="en-GB" w:eastAsia="ko-KR"/>
              </w:rPr>
              <w:t>network can also configure to use “both legacy and new BSR tables” for an LCG.</w:t>
            </w:r>
            <w:r>
              <w:rPr>
                <w:rFonts w:eastAsiaTheme="minorEastAsia" w:cs="Arial" w:hint="eastAsia"/>
                <w:szCs w:val="20"/>
                <w:lang w:val="en-GB" w:eastAsia="zh-CN"/>
              </w:rPr>
              <w:t xml:space="preserve"> </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778B4521" w14:textId="7AB114FD" w:rsidR="00660D91" w:rsidRDefault="00660D91" w:rsidP="00660D91">
      <w:pPr>
        <w:rPr>
          <w:lang w:eastAsia="zh-CN"/>
        </w:rPr>
      </w:pPr>
      <w:r>
        <w:rPr>
          <w:lang w:eastAsia="zh-CN"/>
        </w:rPr>
        <w:t>Among the 30 companies that have replied,</w:t>
      </w:r>
    </w:p>
    <w:p w14:paraId="34E80A4F" w14:textId="4DB313DF" w:rsidR="00660D91" w:rsidRDefault="00043D4B" w:rsidP="00660D91">
      <w:pPr>
        <w:pStyle w:val="af4"/>
        <w:numPr>
          <w:ilvl w:val="0"/>
          <w:numId w:val="9"/>
        </w:numPr>
        <w:contextualSpacing w:val="0"/>
        <w:rPr>
          <w:lang w:eastAsia="zh-CN"/>
        </w:rPr>
      </w:pPr>
      <w:r>
        <w:rPr>
          <w:lang w:eastAsia="zh-CN"/>
        </w:rPr>
        <w:t>25</w:t>
      </w:r>
      <w:r w:rsidR="00660D91">
        <w:rPr>
          <w:lang w:eastAsia="zh-CN"/>
        </w:rPr>
        <w:t xml:space="preserve"> companies prefer Option 6a, i.e. network can configure which BSR table(s) </w:t>
      </w:r>
      <w:r w:rsidR="00660D91" w:rsidRPr="00415BA2">
        <w:rPr>
          <w:lang w:eastAsia="zh-CN"/>
        </w:rPr>
        <w:t>an LCG should use</w:t>
      </w:r>
      <w:r w:rsidR="00660D91">
        <w:rPr>
          <w:lang w:eastAsia="zh-CN"/>
        </w:rPr>
        <w:t>, because different LCGs can have different types of traffic and different data rates.</w:t>
      </w:r>
    </w:p>
    <w:p w14:paraId="44E05456" w14:textId="77777777" w:rsidR="00660D91" w:rsidRDefault="00660D91" w:rsidP="00660D91">
      <w:pPr>
        <w:pStyle w:val="af4"/>
        <w:numPr>
          <w:ilvl w:val="0"/>
          <w:numId w:val="9"/>
        </w:numPr>
        <w:contextualSpacing w:val="0"/>
        <w:rPr>
          <w:lang w:eastAsia="zh-CN"/>
        </w:rPr>
      </w:pPr>
      <w:r>
        <w:rPr>
          <w:lang w:eastAsia="zh-CN"/>
        </w:rPr>
        <w:t>1 company prefers Option 6b, i.e. all LCGs in a BSR MAC CE must use the same BSR table;</w:t>
      </w:r>
    </w:p>
    <w:p w14:paraId="6D1046B3" w14:textId="4A8D4087" w:rsidR="00660D91" w:rsidRDefault="00DE43B6" w:rsidP="00660D91">
      <w:pPr>
        <w:pStyle w:val="af4"/>
        <w:numPr>
          <w:ilvl w:val="0"/>
          <w:numId w:val="9"/>
        </w:numPr>
        <w:contextualSpacing w:val="0"/>
        <w:rPr>
          <w:lang w:eastAsia="zh-CN"/>
        </w:rPr>
      </w:pPr>
      <w:r>
        <w:rPr>
          <w:lang w:eastAsia="zh-CN"/>
        </w:rPr>
        <w:t>8</w:t>
      </w:r>
      <w:r w:rsidR="00660D91">
        <w:rPr>
          <w:lang w:eastAsia="zh-CN"/>
        </w:rPr>
        <w:t xml:space="preserve"> companies prefer Option 6c. They selected Option 6c because they think the choice of BSR table should also depend on buffer size, i.e. if network configures an LCG to use a new BSR table and that LCG’s buffer size is within the range of the configured BSR table, then UE uses the new BSR table. Otherwise, UE uses legacy BSR table</w:t>
      </w:r>
      <w:r w:rsidR="00334138">
        <w:rPr>
          <w:lang w:eastAsia="zh-CN"/>
        </w:rPr>
        <w:t>;</w:t>
      </w:r>
      <w:r w:rsidR="00660D91">
        <w:rPr>
          <w:lang w:eastAsia="zh-CN"/>
        </w:rPr>
        <w:t xml:space="preserve"> </w:t>
      </w:r>
    </w:p>
    <w:p w14:paraId="10F2B24D" w14:textId="3FEE4D54" w:rsidR="00FD6DB5" w:rsidRDefault="00FD6DB5" w:rsidP="00660D91">
      <w:pPr>
        <w:pStyle w:val="af4"/>
        <w:numPr>
          <w:ilvl w:val="0"/>
          <w:numId w:val="9"/>
        </w:numPr>
        <w:contextualSpacing w:val="0"/>
        <w:rPr>
          <w:lang w:eastAsia="zh-CN"/>
        </w:rPr>
      </w:pPr>
      <w:r>
        <w:rPr>
          <w:lang w:eastAsia="zh-CN"/>
        </w:rPr>
        <w:t xml:space="preserve">1 company also has mentioned that it may depend on the </w:t>
      </w:r>
      <w:r w:rsidR="00334138">
        <w:rPr>
          <w:lang w:eastAsia="zh-CN"/>
        </w:rPr>
        <w:t>Q2.</w:t>
      </w:r>
    </w:p>
    <w:p w14:paraId="24752A9A" w14:textId="26170F7B" w:rsidR="00660D91" w:rsidRDefault="00660D91" w:rsidP="00660D91">
      <w:pPr>
        <w:rPr>
          <w:lang w:eastAsia="zh-CN"/>
        </w:rPr>
      </w:pPr>
      <w:r>
        <w:rPr>
          <w:lang w:eastAsia="zh-CN"/>
        </w:rPr>
        <w:lastRenderedPageBreak/>
        <w:t xml:space="preserve">The rapporteur thinks that companies that selected Option 6a and Option 6c both have valid points. And this split of views is </w:t>
      </w:r>
      <w:r w:rsidR="00FF5642">
        <w:rPr>
          <w:lang w:eastAsia="zh-CN"/>
        </w:rPr>
        <w:t>probably</w:t>
      </w:r>
      <w:r>
        <w:rPr>
          <w:lang w:eastAsia="zh-CN"/>
        </w:rPr>
        <w:t xml:space="preserve"> </w:t>
      </w:r>
      <w:r w:rsidR="00FF5642">
        <w:rPr>
          <w:lang w:eastAsia="zh-CN"/>
        </w:rPr>
        <w:t>because of</w:t>
      </w:r>
      <w:r>
        <w:rPr>
          <w:lang w:eastAsia="zh-CN"/>
        </w:rPr>
        <w:t xml:space="preserve"> the ambiguous wording of the question by the rapporteur. The rapporteur thus would like to suggest combining the two options into a single proposal as follows.</w:t>
      </w:r>
    </w:p>
    <w:p w14:paraId="3DF02D3D" w14:textId="03676BB5" w:rsidR="00660D91" w:rsidRPr="00EB56DB" w:rsidRDefault="00660D91" w:rsidP="00660D91">
      <w:pPr>
        <w:ind w:left="1620" w:hanging="1620"/>
        <w:rPr>
          <w:b/>
          <w:bCs/>
          <w:lang w:eastAsia="zh-CN"/>
        </w:rPr>
      </w:pPr>
      <w:r w:rsidRPr="00EB56DB">
        <w:rPr>
          <w:b/>
          <w:bCs/>
          <w:lang w:eastAsia="zh-CN"/>
        </w:rPr>
        <w:t>Proposal</w:t>
      </w:r>
      <w:r w:rsidR="000E231E">
        <w:rPr>
          <w:b/>
          <w:bCs/>
          <w:lang w:eastAsia="zh-CN"/>
        </w:rPr>
        <w:t xml:space="preserve"> 6</w:t>
      </w:r>
      <w:r w:rsidRPr="00EB56DB">
        <w:rPr>
          <w:b/>
          <w:bCs/>
          <w:lang w:eastAsia="zh-CN"/>
        </w:rPr>
        <w:t xml:space="preserve">. </w:t>
      </w:r>
      <w:r>
        <w:rPr>
          <w:b/>
          <w:bCs/>
          <w:lang w:eastAsia="zh-CN"/>
        </w:rPr>
        <w:tab/>
      </w:r>
      <w:r w:rsidRPr="00EB56DB">
        <w:rPr>
          <w:b/>
          <w:bCs/>
          <w:lang w:eastAsia="zh-CN"/>
        </w:rPr>
        <w:t>(2</w:t>
      </w:r>
      <w:r w:rsidR="008D7A3B">
        <w:rPr>
          <w:b/>
          <w:bCs/>
          <w:lang w:eastAsia="zh-CN"/>
        </w:rPr>
        <w:t>9</w:t>
      </w:r>
      <w:r w:rsidRPr="00EB56DB">
        <w:rPr>
          <w:b/>
          <w:bCs/>
          <w:lang w:eastAsia="zh-CN"/>
        </w:rPr>
        <w:t>/</w:t>
      </w:r>
      <w:r w:rsidR="008D7A3B">
        <w:rPr>
          <w:b/>
          <w:bCs/>
          <w:lang w:eastAsia="zh-CN"/>
        </w:rPr>
        <w:t>30</w:t>
      </w:r>
      <w:r w:rsidRPr="00EB56DB">
        <w:rPr>
          <w:b/>
          <w:bCs/>
          <w:lang w:eastAsia="zh-CN"/>
        </w:rPr>
        <w:t xml:space="preserve">) </w:t>
      </w:r>
      <w:r>
        <w:rPr>
          <w:b/>
          <w:bCs/>
          <w:lang w:eastAsia="zh-CN"/>
        </w:rPr>
        <w:t>N</w:t>
      </w:r>
      <w:r w:rsidRPr="00BD44ED">
        <w:rPr>
          <w:b/>
          <w:bCs/>
          <w:lang w:eastAsia="zh-CN"/>
        </w:rPr>
        <w:t xml:space="preserve">etwork </w:t>
      </w:r>
      <w:r>
        <w:rPr>
          <w:b/>
          <w:bCs/>
          <w:lang w:eastAsia="zh-CN"/>
        </w:rPr>
        <w:t xml:space="preserve">can </w:t>
      </w:r>
      <w:r w:rsidRPr="00BD44ED">
        <w:rPr>
          <w:b/>
          <w:bCs/>
          <w:lang w:eastAsia="zh-CN"/>
        </w:rPr>
        <w:t xml:space="preserve">configure </w:t>
      </w:r>
      <w:r>
        <w:rPr>
          <w:b/>
          <w:bCs/>
          <w:lang w:eastAsia="zh-CN"/>
        </w:rPr>
        <w:t xml:space="preserve">which </w:t>
      </w:r>
      <w:r w:rsidRPr="00BD44ED">
        <w:rPr>
          <w:b/>
          <w:bCs/>
          <w:lang w:eastAsia="zh-CN"/>
        </w:rPr>
        <w:t>BSR table(s) an LCG</w:t>
      </w:r>
      <w:r>
        <w:rPr>
          <w:b/>
          <w:bCs/>
          <w:lang w:eastAsia="zh-CN"/>
        </w:rPr>
        <w:t xml:space="preserve"> is eligible to use.</w:t>
      </w:r>
      <w:r w:rsidRPr="00BD44ED">
        <w:rPr>
          <w:b/>
          <w:bCs/>
          <w:lang w:eastAsia="zh-CN"/>
        </w:rPr>
        <w:t xml:space="preserve"> </w:t>
      </w:r>
      <w:commentRangeStart w:id="19"/>
      <w:commentRangeStart w:id="20"/>
      <w:commentRangeStart w:id="21"/>
      <w:r w:rsidRPr="00BD44ED">
        <w:rPr>
          <w:b/>
          <w:bCs/>
          <w:lang w:eastAsia="zh-CN"/>
        </w:rPr>
        <w:t xml:space="preserve">UE </w:t>
      </w:r>
      <w:r>
        <w:rPr>
          <w:b/>
          <w:bCs/>
          <w:lang w:eastAsia="zh-CN"/>
        </w:rPr>
        <w:t xml:space="preserve">determines which one of those </w:t>
      </w:r>
      <w:r w:rsidRPr="00BD44ED">
        <w:rPr>
          <w:b/>
          <w:bCs/>
          <w:lang w:eastAsia="zh-CN"/>
        </w:rPr>
        <w:t>BSR table</w:t>
      </w:r>
      <w:r>
        <w:rPr>
          <w:b/>
          <w:bCs/>
          <w:lang w:eastAsia="zh-CN"/>
        </w:rPr>
        <w:t xml:space="preserve">s the LCG should use </w:t>
      </w:r>
      <w:r w:rsidRPr="00BD44ED">
        <w:rPr>
          <w:b/>
          <w:bCs/>
          <w:lang w:eastAsia="zh-CN"/>
        </w:rPr>
        <w:t>based on its buffer size</w:t>
      </w:r>
      <w:commentRangeEnd w:id="19"/>
      <w:r w:rsidR="00524D14">
        <w:rPr>
          <w:rStyle w:val="af2"/>
        </w:rPr>
        <w:commentReference w:id="19"/>
      </w:r>
      <w:commentRangeEnd w:id="20"/>
      <w:r w:rsidR="005A1905">
        <w:rPr>
          <w:rStyle w:val="af2"/>
        </w:rPr>
        <w:commentReference w:id="20"/>
      </w:r>
      <w:commentRangeEnd w:id="21"/>
      <w:r w:rsidR="001934B9">
        <w:rPr>
          <w:rStyle w:val="af2"/>
        </w:rPr>
        <w:commentReference w:id="21"/>
      </w:r>
      <w:r w:rsidRPr="00BD44ED">
        <w:rPr>
          <w:b/>
          <w:bCs/>
          <w:lang w:eastAsia="zh-CN"/>
        </w:rPr>
        <w:t>.</w:t>
      </w:r>
      <w:r>
        <w:rPr>
          <w:b/>
          <w:bCs/>
          <w:lang w:eastAsia="zh-CN"/>
        </w:rPr>
        <w:t xml:space="preserve"> FFS </w:t>
      </w:r>
      <w:r w:rsidR="0082151A">
        <w:rPr>
          <w:b/>
          <w:bCs/>
          <w:lang w:eastAsia="zh-CN"/>
        </w:rPr>
        <w:t>details of this</w:t>
      </w:r>
      <w:r>
        <w:rPr>
          <w:b/>
          <w:bCs/>
          <w:lang w:eastAsia="zh-CN"/>
        </w:rPr>
        <w:t xml:space="preserve"> determi</w:t>
      </w:r>
      <w:r w:rsidR="0082151A">
        <w:rPr>
          <w:b/>
          <w:bCs/>
          <w:lang w:eastAsia="zh-CN"/>
        </w:rPr>
        <w:t>nation</w:t>
      </w:r>
      <w:r>
        <w:rPr>
          <w:b/>
          <w:bCs/>
          <w:lang w:eastAsia="zh-CN"/>
        </w:rPr>
        <w:t>.</w:t>
      </w: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22"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23" w:author="Apple" w:date="2023-04-19T09:43:00Z"/>
          <w:lang w:eastAsia="zh-CN"/>
        </w:rPr>
      </w:pPr>
      <w:ins w:id="24"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0B297A2D" w14:textId="77777777" w:rsidTr="00E86FD2">
        <w:trPr>
          <w:trHeight w:val="360"/>
        </w:trPr>
        <w:tc>
          <w:tcPr>
            <w:tcW w:w="2137"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rsidTr="00E86FD2">
        <w:trPr>
          <w:trHeight w:val="43"/>
        </w:trPr>
        <w:tc>
          <w:tcPr>
            <w:tcW w:w="2137"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rsidTr="00E86FD2">
        <w:trPr>
          <w:trHeight w:val="43"/>
        </w:trPr>
        <w:tc>
          <w:tcPr>
            <w:tcW w:w="2137"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rsidTr="00E86FD2">
        <w:trPr>
          <w:trHeight w:val="43"/>
        </w:trPr>
        <w:tc>
          <w:tcPr>
            <w:tcW w:w="2137"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rsidTr="00E86FD2">
        <w:trPr>
          <w:trHeight w:val="43"/>
        </w:trPr>
        <w:tc>
          <w:tcPr>
            <w:tcW w:w="2137"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rsidTr="00E86FD2">
        <w:trPr>
          <w:trHeight w:val="43"/>
        </w:trPr>
        <w:tc>
          <w:tcPr>
            <w:tcW w:w="2137"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rsidTr="00E86FD2">
        <w:trPr>
          <w:trHeight w:val="43"/>
        </w:trPr>
        <w:tc>
          <w:tcPr>
            <w:tcW w:w="2137"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A81FD9" w14:paraId="6523C28F" w14:textId="77777777" w:rsidTr="00E86FD2">
        <w:trPr>
          <w:trHeight w:val="43"/>
        </w:trPr>
        <w:tc>
          <w:tcPr>
            <w:tcW w:w="2137"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rsidTr="00E86FD2">
        <w:trPr>
          <w:trHeight w:val="43"/>
        </w:trPr>
        <w:tc>
          <w:tcPr>
            <w:tcW w:w="2137"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rsidTr="00E86FD2">
        <w:trPr>
          <w:trHeight w:val="43"/>
        </w:trPr>
        <w:tc>
          <w:tcPr>
            <w:tcW w:w="2137"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rsidTr="00E86FD2">
        <w:trPr>
          <w:trHeight w:val="43"/>
        </w:trPr>
        <w:tc>
          <w:tcPr>
            <w:tcW w:w="2137"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af4"/>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af4"/>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rsidTr="00E86FD2">
        <w:trPr>
          <w:trHeight w:val="43"/>
        </w:trPr>
        <w:tc>
          <w:tcPr>
            <w:tcW w:w="2137"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w:t>
            </w:r>
            <w:r>
              <w:rPr>
                <w:rFonts w:eastAsiaTheme="minorEastAsia" w:cs="Arial"/>
                <w:szCs w:val="20"/>
                <w:lang w:val="en-GB" w:eastAsia="zh-CN"/>
              </w:rPr>
              <w:lastRenderedPageBreak/>
              <w:t xml:space="preserve">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lastRenderedPageBreak/>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(i.e. option 7a).</w:t>
            </w:r>
          </w:p>
        </w:tc>
      </w:tr>
      <w:tr w:rsidR="00753663" w14:paraId="6152895B"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7</w:t>
            </w:r>
            <w:r>
              <w:rPr>
                <w:rFonts w:eastAsia="PMingLiU"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r w:rsidR="00D26E51" w14:paraId="0BE8E836"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17234BC2" w14:textId="468434E5"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01E0D58" w14:textId="1118F357"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 xml:space="preserve">ption </w:t>
            </w:r>
            <w:r w:rsidR="006A2C96">
              <w:rPr>
                <w:rFonts w:eastAsia="Yu Mincho" w:cs="Arial"/>
                <w:szCs w:val="20"/>
                <w:lang w:val="en-GB" w:eastAsia="ja-JP"/>
              </w:rPr>
              <w:t>7d/</w:t>
            </w:r>
            <w:r>
              <w:rPr>
                <w:rFonts w:eastAsia="Yu Mincho" w:cs="Arial"/>
                <w:szCs w:val="20"/>
                <w:lang w:val="en-GB" w:eastAsia="ja-JP"/>
              </w:rPr>
              <w:t>7e</w:t>
            </w:r>
          </w:p>
        </w:tc>
        <w:tc>
          <w:tcPr>
            <w:tcW w:w="5125" w:type="dxa"/>
            <w:tcBorders>
              <w:top w:val="single" w:sz="4" w:space="0" w:color="auto"/>
              <w:left w:val="single" w:sz="4" w:space="0" w:color="auto"/>
              <w:bottom w:val="single" w:sz="4" w:space="0" w:color="auto"/>
              <w:right w:val="single" w:sz="4" w:space="0" w:color="auto"/>
            </w:tcBorders>
          </w:tcPr>
          <w:p w14:paraId="5BF2C7D4" w14:textId="480C77E4" w:rsidR="00D26E51" w:rsidRDefault="00FF5B90" w:rsidP="00D26E51">
            <w:pPr>
              <w:overflowPunct w:val="0"/>
              <w:autoSpaceDE w:val="0"/>
              <w:autoSpaceDN w:val="0"/>
              <w:adjustRightInd w:val="0"/>
              <w:spacing w:before="60" w:after="60"/>
              <w:textAlignment w:val="baseline"/>
              <w:rPr>
                <w:lang w:eastAsia="zh-CN"/>
              </w:rPr>
            </w:pPr>
            <w:r>
              <w:rPr>
                <w:rFonts w:eastAsia="Yu Mincho" w:cs="Arial" w:hint="eastAsia"/>
                <w:szCs w:val="20"/>
                <w:lang w:val="en-GB" w:eastAsia="ja-JP"/>
              </w:rPr>
              <w:t>W</w:t>
            </w:r>
            <w:r>
              <w:rPr>
                <w:rFonts w:eastAsia="Yu Mincho" w:cs="Arial"/>
                <w:szCs w:val="20"/>
                <w:lang w:val="en-GB" w:eastAsia="ja-JP"/>
              </w:rPr>
              <w:t xml:space="preserve">e think the </w:t>
            </w:r>
            <w:r>
              <w:rPr>
                <w:rFonts w:eastAsiaTheme="minorEastAsia" w:cs="Arial"/>
                <w:szCs w:val="20"/>
                <w:lang w:val="en-GB" w:eastAsia="zh-CN"/>
              </w:rPr>
              <w:t>quantization errors need to be reduced even when only one LCG has data.</w:t>
            </w:r>
            <w:r>
              <w:rPr>
                <w:rFonts w:eastAsia="Yu Mincho" w:cs="Arial" w:hint="eastAsia"/>
                <w:szCs w:val="20"/>
                <w:lang w:val="en-GB" w:eastAsia="ja-JP"/>
              </w:rPr>
              <w:t xml:space="preserve"> </w:t>
            </w:r>
            <w:r>
              <w:rPr>
                <w:rFonts w:eastAsia="Yu Mincho" w:cs="Arial"/>
                <w:szCs w:val="20"/>
                <w:lang w:val="en-GB" w:eastAsia="ja-JP"/>
              </w:rPr>
              <w:t xml:space="preserve">New BSR table(s) can be used </w:t>
            </w:r>
            <w:r>
              <w:rPr>
                <w:rFonts w:eastAsiaTheme="minorEastAsia" w:cs="Arial"/>
                <w:szCs w:val="20"/>
                <w:lang w:val="en-GB" w:eastAsia="zh-CN"/>
              </w:rPr>
              <w:t>regardless of the number LCGs having data.</w:t>
            </w:r>
          </w:p>
        </w:tc>
      </w:tr>
      <w:tr w:rsidR="00644404" w14:paraId="7E44D887"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04276B81" w14:textId="60404CA9"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753F160" w14:textId="1DC9D7B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7a as baseline</w:t>
            </w:r>
          </w:p>
        </w:tc>
        <w:tc>
          <w:tcPr>
            <w:tcW w:w="5125" w:type="dxa"/>
            <w:tcBorders>
              <w:top w:val="single" w:sz="4" w:space="0" w:color="auto"/>
              <w:left w:val="single" w:sz="4" w:space="0" w:color="auto"/>
              <w:bottom w:val="single" w:sz="4" w:space="0" w:color="auto"/>
              <w:right w:val="single" w:sz="4" w:space="0" w:color="auto"/>
            </w:tcBorders>
          </w:tcPr>
          <w:p w14:paraId="63649B82" w14:textId="77777777" w:rsidR="00644404" w:rsidRDefault="00644404" w:rsidP="0064440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believe that the question is more related to the length of the field, than which MAC CE to use.</w:t>
            </w:r>
          </w:p>
          <w:p w14:paraId="6A5FF4F2" w14:textId="25AEADE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As we said in our response to Q4, we are open to 5-bit. But let’s work out the details of 8-bit first.</w:t>
            </w:r>
          </w:p>
        </w:tc>
      </w:tr>
      <w:tr w:rsidR="00C2676D" w14:paraId="5C15A312"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3AB5B53" w14:textId="558C5E90"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r w:rsidRPr="00381982">
              <w:rPr>
                <w:rFonts w:eastAsia="PMingLiU" w:cs="Arial"/>
                <w:szCs w:val="20"/>
                <w:lang w:val="en-GB" w:eastAsia="zh-TW"/>
              </w:rPr>
              <w:t>S</w:t>
            </w:r>
            <w:r w:rsidRPr="00381982">
              <w:rPr>
                <w:rFonts w:eastAsia="PMingLiU" w:cs="Arial" w:hint="eastAsia"/>
                <w:szCs w:val="20"/>
                <w:lang w:val="en-GB" w:eastAsia="zh-TW"/>
              </w:rPr>
              <w:t>p</w:t>
            </w:r>
            <w:r>
              <w:rPr>
                <w:rFonts w:eastAsia="PMingLiU" w:cs="Arial"/>
                <w:szCs w:val="20"/>
                <w:lang w:val="en-GB" w:eastAsia="zh-TW"/>
              </w:rPr>
              <w:t xml:space="preserve">readtrum </w:t>
            </w:r>
          </w:p>
        </w:tc>
        <w:tc>
          <w:tcPr>
            <w:tcW w:w="1980" w:type="dxa"/>
            <w:tcBorders>
              <w:top w:val="single" w:sz="4" w:space="0" w:color="auto"/>
              <w:left w:val="single" w:sz="4" w:space="0" w:color="auto"/>
              <w:bottom w:val="single" w:sz="4" w:space="0" w:color="auto"/>
              <w:right w:val="single" w:sz="4" w:space="0" w:color="auto"/>
            </w:tcBorders>
          </w:tcPr>
          <w:p w14:paraId="3FDB795C" w14:textId="0514AADC"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61CBA213" w14:textId="77777777" w:rsidR="00C2676D" w:rsidRDefault="00C2676D" w:rsidP="00C2676D">
            <w:pPr>
              <w:overflowPunct w:val="0"/>
              <w:autoSpaceDE w:val="0"/>
              <w:autoSpaceDN w:val="0"/>
              <w:adjustRightInd w:val="0"/>
              <w:spacing w:before="60" w:after="60"/>
              <w:textAlignment w:val="baseline"/>
              <w:rPr>
                <w:rFonts w:eastAsia="Times New Roman" w:cs="Arial"/>
                <w:szCs w:val="20"/>
                <w:lang w:val="en-GB" w:eastAsia="zh-CN"/>
              </w:rPr>
            </w:pPr>
          </w:p>
        </w:tc>
      </w:tr>
      <w:tr w:rsidR="00085C02" w14:paraId="68829994"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778D73E4" w14:textId="03DC23DF" w:rsidR="00085C02" w:rsidRPr="0038198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8A3E3F3" w14:textId="2F58DBC8"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7</w:t>
            </w:r>
            <w:r>
              <w:rPr>
                <w:rFonts w:eastAsia="PMingLiU" w:cs="Arial"/>
                <w:szCs w:val="20"/>
                <w:lang w:eastAsia="zh-TW"/>
              </w:rPr>
              <w:t>e</w:t>
            </w:r>
          </w:p>
        </w:tc>
        <w:tc>
          <w:tcPr>
            <w:tcW w:w="5125" w:type="dxa"/>
            <w:tcBorders>
              <w:top w:val="single" w:sz="4" w:space="0" w:color="auto"/>
              <w:left w:val="single" w:sz="4" w:space="0" w:color="auto"/>
              <w:bottom w:val="single" w:sz="4" w:space="0" w:color="auto"/>
              <w:right w:val="single" w:sz="4" w:space="0" w:color="auto"/>
            </w:tcBorders>
          </w:tcPr>
          <w:p w14:paraId="126C86F8" w14:textId="7EF4633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 xml:space="preserve">Similar view with Apple, legacy BSR format cannot accommodate XR’s need. </w:t>
            </w:r>
          </w:p>
        </w:tc>
      </w:tr>
      <w:tr w:rsidR="00314AD0" w14:paraId="7EF897FD"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0042E6B3" w14:textId="279A45DF"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lastRenderedPageBreak/>
              <w:t>CATT</w:t>
            </w:r>
          </w:p>
        </w:tc>
        <w:tc>
          <w:tcPr>
            <w:tcW w:w="1980" w:type="dxa"/>
            <w:tcBorders>
              <w:top w:val="single" w:sz="4" w:space="0" w:color="auto"/>
              <w:left w:val="single" w:sz="4" w:space="0" w:color="auto"/>
              <w:bottom w:val="single" w:sz="4" w:space="0" w:color="auto"/>
              <w:right w:val="single" w:sz="4" w:space="0" w:color="auto"/>
            </w:tcBorders>
          </w:tcPr>
          <w:p w14:paraId="2199067E" w14:textId="64775433"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7a or 7e</w:t>
            </w:r>
          </w:p>
        </w:tc>
        <w:tc>
          <w:tcPr>
            <w:tcW w:w="5125" w:type="dxa"/>
            <w:tcBorders>
              <w:top w:val="single" w:sz="4" w:space="0" w:color="auto"/>
              <w:left w:val="single" w:sz="4" w:space="0" w:color="auto"/>
              <w:bottom w:val="single" w:sz="4" w:space="0" w:color="auto"/>
              <w:right w:val="single" w:sz="4" w:space="0" w:color="auto"/>
            </w:tcBorders>
          </w:tcPr>
          <w:p w14:paraId="069AE2B9" w14:textId="77777777" w:rsidR="00314AD0" w:rsidRDefault="00314AD0" w:rsidP="00085C02">
            <w:pPr>
              <w:overflowPunct w:val="0"/>
              <w:autoSpaceDE w:val="0"/>
              <w:autoSpaceDN w:val="0"/>
              <w:adjustRightInd w:val="0"/>
              <w:spacing w:before="60" w:after="60"/>
              <w:textAlignment w:val="baseline"/>
              <w:rPr>
                <w:rFonts w:eastAsia="PMingLiU" w:cs="Arial"/>
                <w:szCs w:val="20"/>
                <w:lang w:val="en-GB" w:eastAsia="zh-TW"/>
              </w:rPr>
            </w:pP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0B3552E7" w14:textId="0FF756FC" w:rsidR="00E86FD2" w:rsidRDefault="00E86FD2" w:rsidP="00E86FD2">
      <w:pPr>
        <w:rPr>
          <w:lang w:eastAsia="zh-CN"/>
        </w:rPr>
      </w:pPr>
      <w:r>
        <w:rPr>
          <w:lang w:eastAsia="zh-CN"/>
        </w:rPr>
        <w:t xml:space="preserve">Among the 30 companies that have replied, </w:t>
      </w:r>
    </w:p>
    <w:p w14:paraId="17BA2C08" w14:textId="6AADEAD3" w:rsidR="00E86FD2" w:rsidRDefault="007B2352" w:rsidP="00E86FD2">
      <w:pPr>
        <w:pStyle w:val="af4"/>
        <w:numPr>
          <w:ilvl w:val="0"/>
          <w:numId w:val="9"/>
        </w:numPr>
        <w:contextualSpacing w:val="0"/>
        <w:rPr>
          <w:lang w:eastAsia="zh-CN"/>
        </w:rPr>
      </w:pPr>
      <w:r>
        <w:rPr>
          <w:lang w:eastAsia="zh-CN"/>
        </w:rPr>
        <w:t>19</w:t>
      </w:r>
      <w:r w:rsidR="00E86FD2">
        <w:rPr>
          <w:lang w:eastAsia="zh-CN"/>
        </w:rPr>
        <w:t xml:space="preserve"> companies prefer Option 7a, i.e. new BSR table(s) are </w:t>
      </w:r>
      <w:r w:rsidR="003161F5">
        <w:rPr>
          <w:lang w:eastAsia="zh-CN"/>
        </w:rPr>
        <w:t xml:space="preserve">only </w:t>
      </w:r>
      <w:r w:rsidR="00E86FD2">
        <w:rPr>
          <w:lang w:eastAsia="zh-CN"/>
        </w:rPr>
        <w:t>relevant to long BSR;</w:t>
      </w:r>
    </w:p>
    <w:p w14:paraId="5C37F227" w14:textId="28B1F69B" w:rsidR="00E86FD2" w:rsidRDefault="001C6E90" w:rsidP="00E86FD2">
      <w:pPr>
        <w:pStyle w:val="af4"/>
        <w:numPr>
          <w:ilvl w:val="0"/>
          <w:numId w:val="9"/>
        </w:numPr>
        <w:contextualSpacing w:val="0"/>
        <w:rPr>
          <w:lang w:eastAsia="zh-CN"/>
        </w:rPr>
      </w:pPr>
      <w:r>
        <w:rPr>
          <w:lang w:eastAsia="zh-CN"/>
        </w:rPr>
        <w:t>7</w:t>
      </w:r>
      <w:r w:rsidR="00E86FD2">
        <w:rPr>
          <w:lang w:eastAsia="zh-CN"/>
        </w:rPr>
        <w:t xml:space="preserve"> companies prefer Option 7d, i.e. the same new BSR tables(s) can be used by both long and short BSRs;</w:t>
      </w:r>
    </w:p>
    <w:p w14:paraId="6951B00C" w14:textId="768086AF" w:rsidR="00E86FD2" w:rsidRDefault="001C6E90" w:rsidP="00E86FD2">
      <w:pPr>
        <w:pStyle w:val="af4"/>
        <w:numPr>
          <w:ilvl w:val="0"/>
          <w:numId w:val="9"/>
        </w:numPr>
        <w:contextualSpacing w:val="0"/>
        <w:rPr>
          <w:lang w:eastAsia="zh-CN"/>
        </w:rPr>
      </w:pPr>
      <w:r>
        <w:rPr>
          <w:lang w:eastAsia="zh-CN"/>
        </w:rPr>
        <w:t>1</w:t>
      </w:r>
      <w:r w:rsidR="00995588">
        <w:rPr>
          <w:lang w:eastAsia="zh-CN"/>
        </w:rPr>
        <w:t>1</w:t>
      </w:r>
      <w:r w:rsidR="00E86FD2">
        <w:rPr>
          <w:lang w:eastAsia="zh-CN"/>
        </w:rPr>
        <w:t xml:space="preserve"> companies think that we should introduce a new BSR MAC CE format to use new BSR table(s).</w:t>
      </w:r>
    </w:p>
    <w:p w14:paraId="7DDBB7D6" w14:textId="57AF0437" w:rsidR="00E86FD2" w:rsidRDefault="00E86FD2" w:rsidP="00E86FD2">
      <w:pPr>
        <w:pStyle w:val="af4"/>
        <w:ind w:left="0"/>
        <w:contextualSpacing w:val="0"/>
        <w:rPr>
          <w:lang w:eastAsia="zh-CN"/>
        </w:rPr>
      </w:pPr>
      <w:r>
        <w:rPr>
          <w:lang w:eastAsia="zh-CN"/>
        </w:rPr>
        <w:t>Regarding the comments by the last group of companies, the rapporteur thinks that there are two separate issues being discussed</w:t>
      </w:r>
      <w:r w:rsidR="001C6E90">
        <w:rPr>
          <w:lang w:eastAsia="zh-CN"/>
        </w:rPr>
        <w:t xml:space="preserve"> here</w:t>
      </w:r>
      <w:r>
        <w:rPr>
          <w:lang w:eastAsia="zh-CN"/>
        </w:rPr>
        <w:t xml:space="preserve">: (1) whether new BSR table may be used only when long BSR is to be reported (i.e. a BSR is triggered when more than one LCG has buffered data). (2) whether a new BSR MAC CE has to used if new BSR table(s) is to be used. The first one is the original intention of the question. Based on the comments by the first group of companies, the rapporteur’s impression is that it is also their understanding. Hence the rapporteur would suggest that we focus on the first issue for now and discuss the second issue when the design of new BSR table(s) becomes more clearer or complete. </w:t>
      </w:r>
    </w:p>
    <w:p w14:paraId="2032E194" w14:textId="34B2E89C" w:rsidR="007D5A1B" w:rsidRDefault="00E86FD2" w:rsidP="00E86FD2">
      <w:pPr>
        <w:pStyle w:val="af4"/>
        <w:ind w:left="1620" w:hanging="1620"/>
        <w:contextualSpacing w:val="0"/>
        <w:rPr>
          <w:b/>
          <w:bCs/>
          <w:lang w:eastAsia="zh-CN"/>
        </w:rPr>
      </w:pPr>
      <w:r w:rsidRPr="00941C23">
        <w:rPr>
          <w:b/>
          <w:bCs/>
          <w:lang w:eastAsia="zh-CN"/>
        </w:rPr>
        <w:t>Proposal</w:t>
      </w:r>
      <w:r w:rsidR="00A23086">
        <w:rPr>
          <w:b/>
          <w:bCs/>
          <w:lang w:eastAsia="zh-CN"/>
        </w:rPr>
        <w:t xml:space="preserve"> 7</w:t>
      </w:r>
      <w:r w:rsidR="007D5A1B">
        <w:rPr>
          <w:b/>
          <w:bCs/>
          <w:lang w:eastAsia="zh-CN"/>
        </w:rPr>
        <w:t>a</w:t>
      </w:r>
      <w:r w:rsidRPr="00941C23">
        <w:rPr>
          <w:b/>
          <w:bCs/>
          <w:lang w:eastAsia="zh-CN"/>
        </w:rPr>
        <w:t xml:space="preserve">. </w:t>
      </w:r>
      <w:r>
        <w:rPr>
          <w:b/>
          <w:bCs/>
          <w:lang w:eastAsia="zh-CN"/>
        </w:rPr>
        <w:tab/>
      </w:r>
      <w:r w:rsidRPr="00941C23">
        <w:rPr>
          <w:b/>
          <w:bCs/>
          <w:lang w:eastAsia="zh-CN"/>
        </w:rPr>
        <w:t>(1</w:t>
      </w:r>
      <w:r w:rsidR="00D66904">
        <w:rPr>
          <w:b/>
          <w:bCs/>
          <w:lang w:eastAsia="zh-CN"/>
        </w:rPr>
        <w:t>9</w:t>
      </w:r>
      <w:r w:rsidRPr="00941C23">
        <w:rPr>
          <w:b/>
          <w:bCs/>
          <w:lang w:eastAsia="zh-CN"/>
        </w:rPr>
        <w:t>/</w:t>
      </w:r>
      <w:r w:rsidR="00D66904">
        <w:rPr>
          <w:b/>
          <w:bCs/>
          <w:lang w:eastAsia="zh-CN"/>
        </w:rPr>
        <w:t>30</w:t>
      </w:r>
      <w:r w:rsidRPr="00941C23">
        <w:rPr>
          <w:b/>
          <w:bCs/>
          <w:lang w:eastAsia="zh-CN"/>
        </w:rPr>
        <w:t xml:space="preserve">) As a baseline, new BSR table(s) </w:t>
      </w:r>
      <w:r>
        <w:rPr>
          <w:b/>
          <w:bCs/>
          <w:lang w:eastAsia="zh-CN"/>
        </w:rPr>
        <w:t>can be</w:t>
      </w:r>
      <w:r w:rsidRPr="00941C23">
        <w:rPr>
          <w:b/>
          <w:bCs/>
          <w:lang w:eastAsia="zh-CN"/>
        </w:rPr>
        <w:t xml:space="preserve"> used </w:t>
      </w:r>
      <w:commentRangeStart w:id="25"/>
      <w:commentRangeStart w:id="26"/>
      <w:commentRangeStart w:id="27"/>
      <w:r w:rsidRPr="00941C23">
        <w:rPr>
          <w:b/>
          <w:bCs/>
          <w:lang w:eastAsia="zh-CN"/>
        </w:rPr>
        <w:t xml:space="preserve">only </w:t>
      </w:r>
      <w:commentRangeEnd w:id="25"/>
      <w:r w:rsidR="005D509B">
        <w:rPr>
          <w:rStyle w:val="af2"/>
        </w:rPr>
        <w:commentReference w:id="25"/>
      </w:r>
      <w:commentRangeEnd w:id="26"/>
      <w:r w:rsidR="005A1905">
        <w:rPr>
          <w:rStyle w:val="af2"/>
        </w:rPr>
        <w:commentReference w:id="26"/>
      </w:r>
      <w:commentRangeEnd w:id="27"/>
      <w:r w:rsidR="00136B73">
        <w:rPr>
          <w:rStyle w:val="af2"/>
        </w:rPr>
        <w:commentReference w:id="27"/>
      </w:r>
      <w:r w:rsidRPr="00941C23">
        <w:rPr>
          <w:b/>
          <w:bCs/>
          <w:lang w:eastAsia="zh-CN"/>
        </w:rPr>
        <w:t xml:space="preserve">when </w:t>
      </w:r>
      <w:r>
        <w:rPr>
          <w:b/>
          <w:bCs/>
          <w:lang w:eastAsia="zh-CN"/>
        </w:rPr>
        <w:t xml:space="preserve">a long BSR is to be reported (i.e. UE triggers a </w:t>
      </w:r>
      <w:r w:rsidRPr="00941C23">
        <w:rPr>
          <w:b/>
          <w:bCs/>
          <w:lang w:eastAsia="zh-CN"/>
        </w:rPr>
        <w:t xml:space="preserve">BSR </w:t>
      </w:r>
      <w:r>
        <w:rPr>
          <w:b/>
          <w:bCs/>
          <w:lang w:eastAsia="zh-CN"/>
        </w:rPr>
        <w:t>with</w:t>
      </w:r>
      <w:r w:rsidRPr="00941C23">
        <w:rPr>
          <w:b/>
          <w:bCs/>
          <w:lang w:eastAsia="zh-CN"/>
        </w:rPr>
        <w:t xml:space="preserve"> more than one LCG has buffered data</w:t>
      </w:r>
      <w:r>
        <w:rPr>
          <w:b/>
          <w:bCs/>
          <w:lang w:eastAsia="zh-CN"/>
        </w:rPr>
        <w:t>)</w:t>
      </w:r>
      <w:r w:rsidRPr="00941C23">
        <w:rPr>
          <w:b/>
          <w:bCs/>
          <w:lang w:eastAsia="zh-CN"/>
        </w:rPr>
        <w:t>.</w:t>
      </w:r>
      <w:r>
        <w:rPr>
          <w:b/>
          <w:bCs/>
          <w:lang w:eastAsia="zh-CN"/>
        </w:rPr>
        <w:t xml:space="preserve"> FFS (</w:t>
      </w:r>
      <w:r w:rsidR="006457EA">
        <w:rPr>
          <w:b/>
          <w:bCs/>
          <w:lang w:eastAsia="zh-CN"/>
        </w:rPr>
        <w:t>7</w:t>
      </w:r>
      <w:r>
        <w:rPr>
          <w:b/>
          <w:bCs/>
          <w:lang w:eastAsia="zh-CN"/>
        </w:rPr>
        <w:t>/24) whether the same new BSR table(s) can also be used when a short BSR is to be reported.</w:t>
      </w:r>
      <w:r w:rsidR="006457EA">
        <w:rPr>
          <w:b/>
          <w:bCs/>
          <w:lang w:eastAsia="zh-CN"/>
        </w:rPr>
        <w:t xml:space="preserve"> </w:t>
      </w:r>
    </w:p>
    <w:p w14:paraId="71289A21" w14:textId="575360BC" w:rsidR="00E86FD2" w:rsidRDefault="007D5A1B" w:rsidP="00E86FD2">
      <w:pPr>
        <w:pStyle w:val="af4"/>
        <w:ind w:left="1620" w:hanging="1620"/>
        <w:contextualSpacing w:val="0"/>
        <w:rPr>
          <w:lang w:eastAsia="zh-CN"/>
        </w:rPr>
      </w:pPr>
      <w:r>
        <w:rPr>
          <w:b/>
          <w:bCs/>
          <w:lang w:eastAsia="zh-CN"/>
        </w:rPr>
        <w:t>Proposal 7b.</w:t>
      </w:r>
      <w:r>
        <w:rPr>
          <w:b/>
          <w:bCs/>
          <w:lang w:eastAsia="zh-CN"/>
        </w:rPr>
        <w:tab/>
      </w:r>
      <w:commentRangeStart w:id="29"/>
      <w:r>
        <w:rPr>
          <w:b/>
          <w:bCs/>
          <w:lang w:eastAsia="zh-CN"/>
        </w:rPr>
        <w:t xml:space="preserve">(11/30) </w:t>
      </w:r>
      <w:r w:rsidR="00424E4C">
        <w:rPr>
          <w:b/>
          <w:bCs/>
          <w:lang w:eastAsia="zh-CN"/>
        </w:rPr>
        <w:t xml:space="preserve">Whether a new BSR MAC CE format is needed can be discussed after </w:t>
      </w:r>
      <w:r w:rsidR="002B4A17">
        <w:rPr>
          <w:b/>
          <w:bCs/>
          <w:lang w:eastAsia="zh-CN"/>
        </w:rPr>
        <w:t>new BSR tables are designed.</w:t>
      </w:r>
      <w:commentRangeEnd w:id="29"/>
      <w:r w:rsidR="00FA4CA7">
        <w:rPr>
          <w:rStyle w:val="af2"/>
        </w:rPr>
        <w:commentReference w:id="29"/>
      </w: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30"/>
      <w:r>
        <w:rPr>
          <w:lang w:eastAsia="zh-CN"/>
        </w:rPr>
        <w:t>Any UEs</w:t>
      </w:r>
      <w:commentRangeEnd w:id="30"/>
      <w:r>
        <w:rPr>
          <w:rStyle w:val="af2"/>
        </w:rPr>
        <w:commentReference w:id="30"/>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w:t>
            </w:r>
            <w:r>
              <w:rPr>
                <w:rFonts w:eastAsia="Times New Roman" w:cs="Arial"/>
                <w:szCs w:val="20"/>
                <w:lang w:val="en-GB" w:eastAsia="zh-CN"/>
              </w:rPr>
              <w:lastRenderedPageBreak/>
              <w:t xml:space="preserve">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3C3CAC4B" w:rsidR="00A81FD9" w:rsidRDefault="002C051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sidR="000D2CE8">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t is based on UE capability and gNB’s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lastRenderedPageBreak/>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InterDigital</w:t>
            </w:r>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PMingLiU" w:eastAsia="PMingLiU" w:hAnsi="PMingLiU" w:cs="Arial" w:hint="eastAsia"/>
                <w:szCs w:val="20"/>
                <w:lang w:val="en-GB" w:eastAsia="zh-TW"/>
              </w:rPr>
              <w:t xml:space="preserve"> </w:t>
            </w:r>
            <w:r>
              <w:rPr>
                <w:rFonts w:eastAsia="Times New Roman" w:cs="Arial"/>
                <w:szCs w:val="20"/>
                <w:lang w:val="en-GB" w:eastAsia="zh-CN"/>
              </w:rPr>
              <w:t>so new tables should be available to any UE.</w:t>
            </w:r>
          </w:p>
        </w:tc>
      </w:tr>
      <w:tr w:rsidR="005E060C" w14:paraId="770CCDA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9C59A67" w14:textId="2B8C02E7"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CC14BBE" w14:textId="35583475"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5E838832" w14:textId="77777777" w:rsidR="005E060C" w:rsidRDefault="005E060C" w:rsidP="005E060C">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3E3015" w14:paraId="1305180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088AB479" w14:textId="4EAC423D"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4C3A41AD" w14:textId="4175ED82"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71F65AC4" w14:textId="74811F65" w:rsidR="003E3015" w:rsidRDefault="003E3015" w:rsidP="003E3015">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The use of the new BSR table </w:t>
            </w:r>
            <w:r w:rsidR="00627ECC">
              <w:rPr>
                <w:rFonts w:cs="Arial"/>
                <w:szCs w:val="20"/>
                <w:lang w:val="en-GB" w:eastAsia="ko-KR"/>
              </w:rPr>
              <w:t>should</w:t>
            </w:r>
            <w:r>
              <w:rPr>
                <w:rFonts w:cs="Arial"/>
                <w:szCs w:val="20"/>
                <w:lang w:val="en-GB" w:eastAsia="ko-KR"/>
              </w:rPr>
              <w:t xml:space="preserve"> be under the control of the NW, provided that the UE supports it.</w:t>
            </w:r>
          </w:p>
        </w:tc>
      </w:tr>
      <w:tr w:rsidR="00F56188" w14:paraId="4F67075C"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2D889E3" w14:textId="401BA1E0"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S</w:t>
            </w:r>
            <w:r>
              <w:rPr>
                <w:rFonts w:eastAsiaTheme="minorEastAsia" w:cs="Arial"/>
                <w:szCs w:val="20"/>
                <w:lang w:val="en-GB" w:eastAsia="zh-CN"/>
              </w:rPr>
              <w:t>preadtrum</w:t>
            </w:r>
          </w:p>
        </w:tc>
        <w:tc>
          <w:tcPr>
            <w:tcW w:w="1980" w:type="dxa"/>
            <w:tcBorders>
              <w:top w:val="single" w:sz="4" w:space="0" w:color="auto"/>
              <w:left w:val="single" w:sz="4" w:space="0" w:color="auto"/>
              <w:bottom w:val="single" w:sz="4" w:space="0" w:color="auto"/>
              <w:right w:val="single" w:sz="4" w:space="0" w:color="auto"/>
            </w:tcBorders>
          </w:tcPr>
          <w:p w14:paraId="082E9AEA" w14:textId="7F1DD81A"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EF9C77D" w14:textId="36F85375" w:rsidR="00F56188" w:rsidRDefault="00F56188" w:rsidP="00F56188">
            <w:pPr>
              <w:tabs>
                <w:tab w:val="left" w:pos="1780"/>
              </w:tabs>
              <w:overflowPunct w:val="0"/>
              <w:autoSpaceDE w:val="0"/>
              <w:autoSpaceDN w:val="0"/>
              <w:adjustRightInd w:val="0"/>
              <w:spacing w:before="60" w:after="60"/>
              <w:textAlignment w:val="baseline"/>
              <w:rPr>
                <w:rFonts w:cs="Arial"/>
                <w:szCs w:val="20"/>
                <w:lang w:val="en-GB" w:eastAsia="ko-KR"/>
              </w:rPr>
            </w:pPr>
            <w:r>
              <w:rPr>
                <w:rFonts w:eastAsiaTheme="minorEastAsia" w:cs="Arial"/>
                <w:szCs w:val="20"/>
                <w:lang w:val="en-GB" w:eastAsia="zh-CN"/>
              </w:rPr>
              <w:t>This is based on the UE capability. We can discuss this later.</w:t>
            </w:r>
          </w:p>
        </w:tc>
      </w:tr>
      <w:tr w:rsidR="00085C02" w14:paraId="3CCC35C6"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772BCF42" w14:textId="30527B20"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66BB0AD0" w14:textId="674A3777"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O</w:t>
            </w:r>
            <w:r>
              <w:rPr>
                <w:rFonts w:eastAsia="PMingLiU" w:cs="Arial"/>
                <w:szCs w:val="20"/>
                <w:lang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309AC6DF" w14:textId="253EBCF4" w:rsidR="00085C02" w:rsidRDefault="00085C02" w:rsidP="00085C02">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I</w:t>
            </w:r>
            <w:r>
              <w:rPr>
                <w:rFonts w:eastAsia="PMingLiU" w:cs="Arial"/>
                <w:szCs w:val="20"/>
                <w:lang w:val="en-GB" w:eastAsia="zh-TW"/>
              </w:rPr>
              <w:t>t depends on UE capability. For the purpose of BSR, network only need to know whether the UE supports new/network-configured BSR table(s).</w:t>
            </w:r>
          </w:p>
        </w:tc>
      </w:tr>
      <w:tr w:rsidR="001C7AB6" w14:paraId="49625AE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5EF45F6" w14:textId="4206E8E1" w:rsidR="001C7AB6" w:rsidRDefault="001C7AB6"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375BB82C" w14:textId="7BADFDF7" w:rsidR="001C7AB6" w:rsidRDefault="001C7AB6"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sidR="00B468EF">
              <w:rPr>
                <w:rFonts w:eastAsiaTheme="minorEastAsia" w:cs="Arial" w:hint="eastAsia"/>
                <w:szCs w:val="20"/>
                <w:lang w:val="en-GB" w:eastAsia="zh-CN"/>
              </w:rPr>
              <w:t>ption 8</w:t>
            </w:r>
            <w:r w:rsidR="00B468EF">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4B5469A" w14:textId="77777777" w:rsidR="001C7AB6" w:rsidRDefault="001C7AB6" w:rsidP="00085C02">
            <w:pPr>
              <w:tabs>
                <w:tab w:val="left" w:pos="1780"/>
              </w:tabs>
              <w:overflowPunct w:val="0"/>
              <w:autoSpaceDE w:val="0"/>
              <w:autoSpaceDN w:val="0"/>
              <w:adjustRightInd w:val="0"/>
              <w:spacing w:before="60" w:after="60"/>
              <w:textAlignment w:val="baseline"/>
              <w:rPr>
                <w:rFonts w:eastAsia="PMingLiU" w:cs="Arial"/>
                <w:szCs w:val="20"/>
                <w:lang w:val="en-GB" w:eastAsia="zh-TW"/>
              </w:rPr>
            </w:pP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74FBC939" w14:textId="502B0A8F" w:rsidR="002C0510" w:rsidRDefault="002C0510" w:rsidP="002C0510">
      <w:pPr>
        <w:rPr>
          <w:lang w:eastAsia="zh-CN"/>
        </w:rPr>
      </w:pPr>
      <w:r>
        <w:rPr>
          <w:lang w:eastAsia="zh-CN"/>
        </w:rPr>
        <w:t xml:space="preserve">Among </w:t>
      </w:r>
      <w:r w:rsidR="00E86FD2">
        <w:rPr>
          <w:lang w:eastAsia="zh-CN"/>
        </w:rPr>
        <w:t xml:space="preserve">the </w:t>
      </w:r>
      <w:r w:rsidR="00D23DE7">
        <w:rPr>
          <w:lang w:eastAsia="zh-CN"/>
        </w:rPr>
        <w:t>30</w:t>
      </w:r>
      <w:r>
        <w:rPr>
          <w:lang w:eastAsia="zh-CN"/>
        </w:rPr>
        <w:t xml:space="preserve"> companies that have replied, </w:t>
      </w:r>
    </w:p>
    <w:p w14:paraId="7A6373CF" w14:textId="7ACCBE0D" w:rsidR="002C0510" w:rsidRDefault="002C0510" w:rsidP="002C0510">
      <w:pPr>
        <w:pStyle w:val="af4"/>
        <w:numPr>
          <w:ilvl w:val="0"/>
          <w:numId w:val="9"/>
        </w:numPr>
        <w:spacing w:after="60"/>
        <w:contextualSpacing w:val="0"/>
        <w:rPr>
          <w:lang w:eastAsia="zh-CN"/>
        </w:rPr>
      </w:pPr>
      <w:r>
        <w:rPr>
          <w:lang w:eastAsia="zh-CN"/>
        </w:rPr>
        <w:t>2</w:t>
      </w:r>
      <w:r w:rsidR="007D5D61">
        <w:rPr>
          <w:lang w:eastAsia="zh-CN"/>
        </w:rPr>
        <w:t>9</w:t>
      </w:r>
      <w:r>
        <w:rPr>
          <w:lang w:eastAsia="zh-CN"/>
        </w:rPr>
        <w:t xml:space="preserve"> companies prefer Option 8b, i.e. new BSR table(s) can used by any UEs;</w:t>
      </w:r>
    </w:p>
    <w:p w14:paraId="545EBFD0" w14:textId="3D42B862" w:rsidR="002C0510" w:rsidRDefault="005F2FE5" w:rsidP="002C0510">
      <w:pPr>
        <w:pStyle w:val="af4"/>
        <w:numPr>
          <w:ilvl w:val="0"/>
          <w:numId w:val="9"/>
        </w:numPr>
        <w:spacing w:after="60"/>
        <w:contextualSpacing w:val="0"/>
        <w:rPr>
          <w:lang w:eastAsia="zh-CN"/>
        </w:rPr>
      </w:pPr>
      <w:r>
        <w:rPr>
          <w:lang w:eastAsia="zh-CN"/>
        </w:rPr>
        <w:t xml:space="preserve">11 </w:t>
      </w:r>
      <w:r w:rsidR="002C0510">
        <w:rPr>
          <w:lang w:eastAsia="zh-CN"/>
        </w:rPr>
        <w:t>companies mention in their comments that the answer also depends on UE capability;</w:t>
      </w:r>
    </w:p>
    <w:p w14:paraId="51F172E4" w14:textId="77777777" w:rsidR="002C0510" w:rsidRDefault="002C0510" w:rsidP="002C0510">
      <w:pPr>
        <w:pStyle w:val="af4"/>
        <w:numPr>
          <w:ilvl w:val="0"/>
          <w:numId w:val="9"/>
        </w:numPr>
        <w:contextualSpacing w:val="0"/>
        <w:rPr>
          <w:lang w:eastAsia="zh-CN"/>
        </w:rPr>
      </w:pPr>
      <w:r>
        <w:rPr>
          <w:lang w:eastAsia="zh-CN"/>
        </w:rPr>
        <w:t>1 company thinks that we should start with Option 8a when designing the parameters/values for the new table(s) and discuss later if the new table(s) may be used by other UEs.</w:t>
      </w:r>
    </w:p>
    <w:p w14:paraId="36D176FC" w14:textId="77777777" w:rsidR="002C0510" w:rsidRDefault="002C0510" w:rsidP="002C0510">
      <w:pPr>
        <w:rPr>
          <w:lang w:eastAsia="zh-CN"/>
        </w:rPr>
      </w:pPr>
      <w:r>
        <w:rPr>
          <w:lang w:eastAsia="zh-CN"/>
        </w:rPr>
        <w:t xml:space="preserve">Based on all these comments, the rapporteur suggests that we design new BSR table(s) based on XR specific requirements, because after all that is our initial objective, and a more focused objective can help progress more efficiently. After the design is complete, then based on the preference of majority of the companies, we make the new table(s) available to other UEs that support such capability. </w:t>
      </w:r>
    </w:p>
    <w:p w14:paraId="6E37CDDB" w14:textId="371DF9A0" w:rsidR="00A81FD9" w:rsidRDefault="002C0510" w:rsidP="005F2FE5">
      <w:pPr>
        <w:ind w:left="1530" w:hanging="1530"/>
        <w:rPr>
          <w:lang w:eastAsia="zh-CN"/>
        </w:rPr>
      </w:pPr>
      <w:r w:rsidRPr="00041FB6">
        <w:rPr>
          <w:b/>
          <w:bCs/>
          <w:lang w:eastAsia="zh-CN"/>
        </w:rPr>
        <w:t>Proposal</w:t>
      </w:r>
      <w:r w:rsidR="007D5A1B">
        <w:rPr>
          <w:b/>
          <w:bCs/>
          <w:lang w:eastAsia="zh-CN"/>
        </w:rPr>
        <w:t xml:space="preserve"> 8</w:t>
      </w:r>
      <w:r w:rsidRPr="00041FB6">
        <w:rPr>
          <w:b/>
          <w:bCs/>
          <w:lang w:eastAsia="zh-CN"/>
        </w:rPr>
        <w:t>.</w:t>
      </w:r>
      <w:r w:rsidRPr="00041FB6">
        <w:rPr>
          <w:b/>
          <w:bCs/>
          <w:lang w:eastAsia="zh-CN"/>
        </w:rPr>
        <w:tab/>
        <w:t>(2</w:t>
      </w:r>
      <w:r w:rsidR="005F2FE5">
        <w:rPr>
          <w:b/>
          <w:bCs/>
          <w:lang w:eastAsia="zh-CN"/>
        </w:rPr>
        <w:t>9</w:t>
      </w:r>
      <w:r w:rsidRPr="00041FB6">
        <w:rPr>
          <w:b/>
          <w:bCs/>
          <w:lang w:eastAsia="zh-CN"/>
        </w:rPr>
        <w:t>/</w:t>
      </w:r>
      <w:r w:rsidR="005F2FE5">
        <w:rPr>
          <w:b/>
          <w:bCs/>
          <w:lang w:eastAsia="zh-CN"/>
        </w:rPr>
        <w:t>30</w:t>
      </w:r>
      <w:r w:rsidRPr="00041FB6">
        <w:rPr>
          <w:b/>
          <w:bCs/>
          <w:lang w:eastAsia="zh-CN"/>
        </w:rPr>
        <w:t xml:space="preserve">) New BSR table(s) can be used by </w:t>
      </w:r>
      <w:r>
        <w:rPr>
          <w:b/>
          <w:bCs/>
          <w:lang w:eastAsia="zh-CN"/>
        </w:rPr>
        <w:t xml:space="preserve">any </w:t>
      </w:r>
      <w:r w:rsidRPr="00041FB6">
        <w:rPr>
          <w:b/>
          <w:bCs/>
          <w:lang w:eastAsia="zh-CN"/>
        </w:rPr>
        <w:t xml:space="preserve">UEs that support such </w:t>
      </w:r>
      <w:r>
        <w:rPr>
          <w:b/>
          <w:bCs/>
          <w:lang w:eastAsia="zh-CN"/>
        </w:rPr>
        <w:t xml:space="preserve">a </w:t>
      </w:r>
      <w:r w:rsidRPr="00041FB6">
        <w:rPr>
          <w:b/>
          <w:bCs/>
          <w:lang w:eastAsia="zh-CN"/>
        </w:rPr>
        <w:t xml:space="preserve">capability. </w:t>
      </w:r>
      <w:r>
        <w:rPr>
          <w:b/>
          <w:bCs/>
          <w:lang w:eastAsia="zh-CN"/>
        </w:rPr>
        <w:t>However,</w:t>
      </w:r>
      <w:r w:rsidRPr="00041FB6">
        <w:rPr>
          <w:b/>
          <w:bCs/>
          <w:lang w:eastAsia="zh-CN"/>
        </w:rPr>
        <w:t xml:space="preserve"> design of the new BSR table(s) should be based on XR-specific use cases and requirements.</w:t>
      </w:r>
    </w:p>
    <w:p w14:paraId="6DE13195" w14:textId="77777777" w:rsidR="00A81FD9" w:rsidRDefault="00A81FD9">
      <w:pPr>
        <w:rPr>
          <w:lang w:eastAsia="zh-CN"/>
        </w:rPr>
      </w:pPr>
    </w:p>
    <w:p w14:paraId="7338180A" w14:textId="77777777" w:rsidR="00A81FD9" w:rsidRDefault="000D2CE8">
      <w:pPr>
        <w:pStyle w:val="1"/>
        <w:rPr>
          <w:b/>
          <w:bCs/>
        </w:rPr>
      </w:pPr>
      <w:bookmarkStart w:id="31" w:name="_Toc242573361"/>
      <w:bookmarkEnd w:id="5"/>
      <w:r>
        <w:rPr>
          <w:b/>
          <w:bCs/>
        </w:rPr>
        <w:t>Conclusions</w:t>
      </w:r>
    </w:p>
    <w:p w14:paraId="49FF1BA9" w14:textId="36BDBBE3" w:rsidR="00A81FD9" w:rsidRDefault="000F43BC">
      <w:pPr>
        <w:rPr>
          <w:lang w:val="en-GB" w:eastAsia="zh-CN"/>
        </w:rPr>
      </w:pPr>
      <w:r>
        <w:rPr>
          <w:lang w:val="en-GB" w:eastAsia="zh-CN"/>
        </w:rPr>
        <w:t xml:space="preserve">The rapporteur would like to suggest the follow set of </w:t>
      </w:r>
      <w:r w:rsidRPr="004B59D9">
        <w:rPr>
          <w:b/>
          <w:bCs/>
          <w:i/>
          <w:iCs/>
          <w:lang w:val="en-GB" w:eastAsia="zh-CN"/>
        </w:rPr>
        <w:t>proposals for agreement</w:t>
      </w:r>
      <w:r>
        <w:rPr>
          <w:lang w:val="en-GB" w:eastAsia="zh-CN"/>
        </w:rPr>
        <w:t>:</w:t>
      </w:r>
    </w:p>
    <w:p w14:paraId="22D11ADC" w14:textId="43A6FDC2" w:rsidR="00D231BE" w:rsidRDefault="00D231BE" w:rsidP="004B59D9">
      <w:pPr>
        <w:spacing w:after="180"/>
        <w:ind w:left="1627" w:hanging="1627"/>
        <w:rPr>
          <w:b/>
          <w:bCs/>
          <w:lang w:eastAsia="zh-CN"/>
        </w:rPr>
      </w:pPr>
      <w:r w:rsidRPr="00632A6D">
        <w:rPr>
          <w:b/>
          <w:bCs/>
          <w:lang w:eastAsia="zh-CN"/>
        </w:rPr>
        <w:t xml:space="preserve">Proposal 1. </w:t>
      </w:r>
      <w:r>
        <w:rPr>
          <w:b/>
          <w:bCs/>
          <w:lang w:eastAsia="zh-CN"/>
        </w:rPr>
        <w:tab/>
      </w:r>
      <w:r w:rsidRPr="00632A6D">
        <w:rPr>
          <w:b/>
          <w:bCs/>
          <w:lang w:eastAsia="zh-CN"/>
        </w:rPr>
        <w:t>(25/30) As a working assumption, at most one BSR index is reported by an LCG. This assumption can be revisited if new BSR table design cannot achieve a target level of quantization error. FFS what this target level should be.</w:t>
      </w:r>
    </w:p>
    <w:p w14:paraId="7861D58A" w14:textId="45DA8138" w:rsidR="006137AF" w:rsidRPr="00632A6D" w:rsidRDefault="006137AF" w:rsidP="004B59D9">
      <w:pPr>
        <w:pStyle w:val="af4"/>
        <w:spacing w:after="180"/>
        <w:ind w:left="1627" w:hanging="1627"/>
        <w:contextualSpacing w:val="0"/>
        <w:rPr>
          <w:b/>
          <w:bCs/>
          <w:lang w:eastAsia="zh-CN"/>
        </w:rPr>
      </w:pPr>
      <w:r w:rsidRPr="00FD4CEA">
        <w:rPr>
          <w:b/>
          <w:bCs/>
          <w:lang w:eastAsia="zh-CN"/>
        </w:rPr>
        <w:t>Proposal 2</w:t>
      </w:r>
      <w:r>
        <w:rPr>
          <w:b/>
          <w:bCs/>
          <w:lang w:eastAsia="zh-CN"/>
        </w:rPr>
        <w:t>a</w:t>
      </w:r>
      <w:r w:rsidRPr="00FD4CEA">
        <w:rPr>
          <w:b/>
          <w:bCs/>
          <w:lang w:eastAsia="zh-CN"/>
        </w:rPr>
        <w:t xml:space="preserve">. </w:t>
      </w:r>
      <w:r>
        <w:rPr>
          <w:b/>
          <w:bCs/>
          <w:lang w:eastAsia="zh-CN"/>
        </w:rPr>
        <w:tab/>
        <w:t xml:space="preserve">(21/30) Deprioritize </w:t>
      </w:r>
      <w:r w:rsidRPr="00FD4CEA">
        <w:rPr>
          <w:b/>
          <w:bCs/>
          <w:lang w:eastAsia="zh-CN"/>
        </w:rPr>
        <w:t xml:space="preserve">Option 2c (static + dynamic BSR tables) and Option 2d (reference table + scaling factor).  </w:t>
      </w:r>
    </w:p>
    <w:p w14:paraId="6599E2C4" w14:textId="77777777" w:rsidR="00870029" w:rsidRPr="00256F3E" w:rsidRDefault="00870029" w:rsidP="004B59D9">
      <w:pPr>
        <w:spacing w:after="180"/>
        <w:ind w:left="1627" w:hanging="1627"/>
        <w:rPr>
          <w:b/>
          <w:bCs/>
          <w:lang w:eastAsia="zh-CN"/>
        </w:rPr>
      </w:pPr>
      <w:r w:rsidRPr="00256F3E">
        <w:rPr>
          <w:b/>
          <w:bCs/>
          <w:lang w:eastAsia="zh-CN"/>
        </w:rPr>
        <w:lastRenderedPageBreak/>
        <w:t>Proposal</w:t>
      </w:r>
      <w:r>
        <w:rPr>
          <w:b/>
          <w:bCs/>
          <w:lang w:eastAsia="zh-CN"/>
        </w:rPr>
        <w:t xml:space="preserve"> 3</w:t>
      </w:r>
      <w:r w:rsidRPr="00256F3E">
        <w:rPr>
          <w:b/>
          <w:bCs/>
          <w:lang w:eastAsia="zh-CN"/>
        </w:rPr>
        <w:t>.</w:t>
      </w:r>
      <w:r w:rsidRPr="00256F3E">
        <w:rPr>
          <w:b/>
          <w:bCs/>
          <w:lang w:eastAsia="zh-CN"/>
        </w:rPr>
        <w:tab/>
        <w:t>(22/30) Design</w:t>
      </w:r>
      <w:r>
        <w:rPr>
          <w:b/>
          <w:bCs/>
          <w:lang w:eastAsia="zh-CN"/>
        </w:rPr>
        <w:t>/configuration</w:t>
      </w:r>
      <w:r w:rsidRPr="00256F3E">
        <w:rPr>
          <w:b/>
          <w:bCs/>
          <w:lang w:eastAsia="zh-CN"/>
        </w:rPr>
        <w:t xml:space="preserve"> for new BSR table(s) should </w:t>
      </w:r>
      <w:r>
        <w:rPr>
          <w:b/>
          <w:bCs/>
          <w:lang w:eastAsia="zh-CN"/>
        </w:rPr>
        <w:t>include</w:t>
      </w:r>
      <w:r w:rsidRPr="00256F3E">
        <w:rPr>
          <w:b/>
          <w:bCs/>
          <w:lang w:eastAsia="zh-CN"/>
        </w:rPr>
        <w:t xml:space="preserve"> support </w:t>
      </w:r>
      <w:r>
        <w:rPr>
          <w:b/>
          <w:bCs/>
          <w:lang w:eastAsia="zh-CN"/>
        </w:rPr>
        <w:t xml:space="preserve">for </w:t>
      </w:r>
      <w:r w:rsidRPr="00256F3E">
        <w:rPr>
          <w:b/>
          <w:bCs/>
          <w:lang w:eastAsia="zh-CN"/>
        </w:rPr>
        <w:t xml:space="preserve">narrower ranges than the legacy. Details can be discussed after </w:t>
      </w:r>
      <w:r>
        <w:rPr>
          <w:b/>
          <w:bCs/>
          <w:lang w:eastAsia="zh-CN"/>
        </w:rPr>
        <w:t>an agreement on how UE obtains new BSR table(s) (e.g. pre-definition vs RRC configuration) is made.</w:t>
      </w:r>
    </w:p>
    <w:p w14:paraId="5C095F5B" w14:textId="77777777" w:rsidR="0044584A" w:rsidRPr="00A9596B" w:rsidRDefault="0044584A" w:rsidP="004B59D9">
      <w:pPr>
        <w:pStyle w:val="af4"/>
        <w:spacing w:after="180"/>
        <w:ind w:left="1627" w:hanging="1627"/>
        <w:contextualSpacing w:val="0"/>
        <w:rPr>
          <w:b/>
          <w:bCs/>
          <w:lang w:eastAsia="zh-CN"/>
        </w:rPr>
      </w:pPr>
      <w:r w:rsidRPr="00A9596B">
        <w:rPr>
          <w:b/>
          <w:bCs/>
          <w:lang w:eastAsia="zh-CN"/>
        </w:rPr>
        <w:t>Proposa</w:t>
      </w:r>
      <w:r>
        <w:rPr>
          <w:b/>
          <w:bCs/>
          <w:lang w:eastAsia="zh-CN"/>
        </w:rPr>
        <w:t>l 4</w:t>
      </w:r>
      <w:r w:rsidRPr="00A9596B">
        <w:rPr>
          <w:b/>
          <w:bCs/>
          <w:lang w:eastAsia="zh-CN"/>
        </w:rPr>
        <w:t xml:space="preserve">. </w:t>
      </w:r>
      <w:r w:rsidRPr="00A9596B">
        <w:rPr>
          <w:b/>
          <w:bCs/>
          <w:lang w:eastAsia="zh-CN"/>
        </w:rPr>
        <w:tab/>
        <w:t>(26/30) If more than one new BSR table are introduced, all of them have the same number of code points. FFS the number of code points.</w:t>
      </w:r>
    </w:p>
    <w:p w14:paraId="52F9978B" w14:textId="77777777" w:rsidR="004476DF" w:rsidRPr="00E36D97" w:rsidRDefault="004476DF" w:rsidP="004B59D9">
      <w:pPr>
        <w:spacing w:after="180"/>
        <w:ind w:left="1627" w:hanging="1627"/>
        <w:rPr>
          <w:b/>
          <w:bCs/>
          <w:lang w:eastAsia="zh-CN"/>
        </w:rPr>
      </w:pPr>
      <w:r w:rsidRPr="00E36D97">
        <w:rPr>
          <w:b/>
          <w:bCs/>
          <w:lang w:eastAsia="zh-CN"/>
        </w:rPr>
        <w:t>Proposal</w:t>
      </w:r>
      <w:r>
        <w:rPr>
          <w:b/>
          <w:bCs/>
          <w:lang w:eastAsia="zh-CN"/>
        </w:rPr>
        <w:t xml:space="preserve"> 5</w:t>
      </w:r>
      <w:r w:rsidRPr="00E36D97">
        <w:rPr>
          <w:b/>
          <w:bCs/>
          <w:lang w:eastAsia="zh-CN"/>
        </w:rPr>
        <w:t>.</w:t>
      </w:r>
      <w:r w:rsidRPr="00E36D97">
        <w:rPr>
          <w:b/>
          <w:bCs/>
          <w:lang w:eastAsia="zh-CN"/>
        </w:rPr>
        <w:tab/>
        <w:t xml:space="preserve">(25/30) At least linear distribution is </w:t>
      </w:r>
      <w:r>
        <w:rPr>
          <w:b/>
          <w:bCs/>
          <w:lang w:eastAsia="zh-CN"/>
        </w:rPr>
        <w:t>used</w:t>
      </w:r>
      <w:r w:rsidRPr="00E36D97">
        <w:rPr>
          <w:b/>
          <w:bCs/>
          <w:lang w:eastAsia="zh-CN"/>
        </w:rPr>
        <w:t xml:space="preserve"> for generating code points in new BSR table(s).  FFS </w:t>
      </w:r>
      <w:r>
        <w:rPr>
          <w:b/>
          <w:bCs/>
          <w:lang w:eastAsia="zh-CN"/>
        </w:rPr>
        <w:t xml:space="preserve">(13/25) </w:t>
      </w:r>
      <w:r w:rsidRPr="00E36D97">
        <w:rPr>
          <w:b/>
          <w:bCs/>
          <w:lang w:eastAsia="zh-CN"/>
        </w:rPr>
        <w:t xml:space="preserve">whether exponential distribution can be considered too.  </w:t>
      </w:r>
    </w:p>
    <w:p w14:paraId="3E76363F" w14:textId="7023CB48" w:rsidR="00A23086" w:rsidRDefault="00A23086" w:rsidP="004B59D9">
      <w:pPr>
        <w:spacing w:after="180"/>
        <w:ind w:left="1627" w:hanging="1627"/>
        <w:rPr>
          <w:b/>
          <w:bCs/>
          <w:lang w:eastAsia="zh-CN"/>
        </w:rPr>
      </w:pPr>
      <w:r w:rsidRPr="00EB56DB">
        <w:rPr>
          <w:b/>
          <w:bCs/>
          <w:lang w:eastAsia="zh-CN"/>
        </w:rPr>
        <w:t>Proposal</w:t>
      </w:r>
      <w:r>
        <w:rPr>
          <w:b/>
          <w:bCs/>
          <w:lang w:eastAsia="zh-CN"/>
        </w:rPr>
        <w:t xml:space="preserve"> 6</w:t>
      </w:r>
      <w:r w:rsidRPr="00EB56DB">
        <w:rPr>
          <w:b/>
          <w:bCs/>
          <w:lang w:eastAsia="zh-CN"/>
        </w:rPr>
        <w:t xml:space="preserve">. </w:t>
      </w:r>
      <w:r>
        <w:rPr>
          <w:b/>
          <w:bCs/>
          <w:lang w:eastAsia="zh-CN"/>
        </w:rPr>
        <w:tab/>
      </w:r>
      <w:r w:rsidRPr="00EB56DB">
        <w:rPr>
          <w:b/>
          <w:bCs/>
          <w:lang w:eastAsia="zh-CN"/>
        </w:rPr>
        <w:t>(2</w:t>
      </w:r>
      <w:r>
        <w:rPr>
          <w:b/>
          <w:bCs/>
          <w:lang w:eastAsia="zh-CN"/>
        </w:rPr>
        <w:t>9</w:t>
      </w:r>
      <w:r w:rsidRPr="00EB56DB">
        <w:rPr>
          <w:b/>
          <w:bCs/>
          <w:lang w:eastAsia="zh-CN"/>
        </w:rPr>
        <w:t>/</w:t>
      </w:r>
      <w:r>
        <w:rPr>
          <w:b/>
          <w:bCs/>
          <w:lang w:eastAsia="zh-CN"/>
        </w:rPr>
        <w:t>30</w:t>
      </w:r>
      <w:r w:rsidRPr="00EB56DB">
        <w:rPr>
          <w:b/>
          <w:bCs/>
          <w:lang w:eastAsia="zh-CN"/>
        </w:rPr>
        <w:t xml:space="preserve">) </w:t>
      </w:r>
      <w:r>
        <w:rPr>
          <w:b/>
          <w:bCs/>
          <w:lang w:eastAsia="zh-CN"/>
        </w:rPr>
        <w:t>N</w:t>
      </w:r>
      <w:r w:rsidRPr="00BD44ED">
        <w:rPr>
          <w:b/>
          <w:bCs/>
          <w:lang w:eastAsia="zh-CN"/>
        </w:rPr>
        <w:t xml:space="preserve">etwork </w:t>
      </w:r>
      <w:r>
        <w:rPr>
          <w:b/>
          <w:bCs/>
          <w:lang w:eastAsia="zh-CN"/>
        </w:rPr>
        <w:t xml:space="preserve">can </w:t>
      </w:r>
      <w:r w:rsidRPr="00BD44ED">
        <w:rPr>
          <w:b/>
          <w:bCs/>
          <w:lang w:eastAsia="zh-CN"/>
        </w:rPr>
        <w:t xml:space="preserve">configure </w:t>
      </w:r>
      <w:r>
        <w:rPr>
          <w:b/>
          <w:bCs/>
          <w:lang w:eastAsia="zh-CN"/>
        </w:rPr>
        <w:t xml:space="preserve">which </w:t>
      </w:r>
      <w:r w:rsidRPr="00BD44ED">
        <w:rPr>
          <w:b/>
          <w:bCs/>
          <w:lang w:eastAsia="zh-CN"/>
        </w:rPr>
        <w:t>BSR table(s) an LCG</w:t>
      </w:r>
      <w:r>
        <w:rPr>
          <w:b/>
          <w:bCs/>
          <w:lang w:eastAsia="zh-CN"/>
        </w:rPr>
        <w:t xml:space="preserve"> is eligible to use.</w:t>
      </w:r>
      <w:r w:rsidRPr="00BD44ED">
        <w:rPr>
          <w:b/>
          <w:bCs/>
          <w:lang w:eastAsia="zh-CN"/>
        </w:rPr>
        <w:t xml:space="preserve"> UE </w:t>
      </w:r>
      <w:r>
        <w:rPr>
          <w:b/>
          <w:bCs/>
          <w:lang w:eastAsia="zh-CN"/>
        </w:rPr>
        <w:t xml:space="preserve">determines which one of those </w:t>
      </w:r>
      <w:r w:rsidRPr="00BD44ED">
        <w:rPr>
          <w:b/>
          <w:bCs/>
          <w:lang w:eastAsia="zh-CN"/>
        </w:rPr>
        <w:t>BSR table</w:t>
      </w:r>
      <w:r>
        <w:rPr>
          <w:b/>
          <w:bCs/>
          <w:lang w:eastAsia="zh-CN"/>
        </w:rPr>
        <w:t xml:space="preserve">s the LCG should use </w:t>
      </w:r>
      <w:r w:rsidRPr="00BD44ED">
        <w:rPr>
          <w:b/>
          <w:bCs/>
          <w:lang w:eastAsia="zh-CN"/>
        </w:rPr>
        <w:t>based on its buffer size.</w:t>
      </w:r>
      <w:r>
        <w:rPr>
          <w:b/>
          <w:bCs/>
          <w:lang w:eastAsia="zh-CN"/>
        </w:rPr>
        <w:t xml:space="preserve"> FFS details of this determination.</w:t>
      </w:r>
    </w:p>
    <w:p w14:paraId="68F67D44" w14:textId="04A488BA" w:rsidR="007D5A1B" w:rsidRDefault="007D5A1B" w:rsidP="004B59D9">
      <w:pPr>
        <w:ind w:left="1620" w:hanging="1620"/>
        <w:rPr>
          <w:lang w:eastAsia="zh-CN"/>
        </w:rPr>
      </w:pPr>
      <w:r w:rsidRPr="00041FB6">
        <w:rPr>
          <w:b/>
          <w:bCs/>
          <w:lang w:eastAsia="zh-CN"/>
        </w:rPr>
        <w:t>Proposal</w:t>
      </w:r>
      <w:r>
        <w:rPr>
          <w:b/>
          <w:bCs/>
          <w:lang w:eastAsia="zh-CN"/>
        </w:rPr>
        <w:t xml:space="preserve"> 8</w:t>
      </w:r>
      <w:r w:rsidRPr="00041FB6">
        <w:rPr>
          <w:b/>
          <w:bCs/>
          <w:lang w:eastAsia="zh-CN"/>
        </w:rPr>
        <w:t>.</w:t>
      </w:r>
      <w:r w:rsidRPr="00041FB6">
        <w:rPr>
          <w:b/>
          <w:bCs/>
          <w:lang w:eastAsia="zh-CN"/>
        </w:rPr>
        <w:tab/>
        <w:t>(2</w:t>
      </w:r>
      <w:r>
        <w:rPr>
          <w:b/>
          <w:bCs/>
          <w:lang w:eastAsia="zh-CN"/>
        </w:rPr>
        <w:t>9</w:t>
      </w:r>
      <w:r w:rsidRPr="00041FB6">
        <w:rPr>
          <w:b/>
          <w:bCs/>
          <w:lang w:eastAsia="zh-CN"/>
        </w:rPr>
        <w:t>/</w:t>
      </w:r>
      <w:r>
        <w:rPr>
          <w:b/>
          <w:bCs/>
          <w:lang w:eastAsia="zh-CN"/>
        </w:rPr>
        <w:t>30</w:t>
      </w:r>
      <w:r w:rsidRPr="00041FB6">
        <w:rPr>
          <w:b/>
          <w:bCs/>
          <w:lang w:eastAsia="zh-CN"/>
        </w:rPr>
        <w:t xml:space="preserve">) New BSR table(s) can be used by </w:t>
      </w:r>
      <w:r>
        <w:rPr>
          <w:b/>
          <w:bCs/>
          <w:lang w:eastAsia="zh-CN"/>
        </w:rPr>
        <w:t xml:space="preserve">any </w:t>
      </w:r>
      <w:r w:rsidRPr="00041FB6">
        <w:rPr>
          <w:b/>
          <w:bCs/>
          <w:lang w:eastAsia="zh-CN"/>
        </w:rPr>
        <w:t xml:space="preserve">UEs that support such </w:t>
      </w:r>
      <w:r>
        <w:rPr>
          <w:b/>
          <w:bCs/>
          <w:lang w:eastAsia="zh-CN"/>
        </w:rPr>
        <w:t xml:space="preserve">a </w:t>
      </w:r>
      <w:r w:rsidRPr="00041FB6">
        <w:rPr>
          <w:b/>
          <w:bCs/>
          <w:lang w:eastAsia="zh-CN"/>
        </w:rPr>
        <w:t xml:space="preserve">capability. </w:t>
      </w:r>
      <w:r>
        <w:rPr>
          <w:b/>
          <w:bCs/>
          <w:lang w:eastAsia="zh-CN"/>
        </w:rPr>
        <w:t>However,</w:t>
      </w:r>
      <w:r w:rsidRPr="00041FB6">
        <w:rPr>
          <w:b/>
          <w:bCs/>
          <w:lang w:eastAsia="zh-CN"/>
        </w:rPr>
        <w:t xml:space="preserve"> design of the new BSR table(s) should be based on XR-specific use cases and requirements.</w:t>
      </w:r>
    </w:p>
    <w:p w14:paraId="31BF2CD2" w14:textId="4C134F09" w:rsidR="000F43BC" w:rsidRDefault="000F43BC" w:rsidP="004B59D9">
      <w:pPr>
        <w:spacing w:before="180"/>
        <w:rPr>
          <w:lang w:val="en-GB" w:eastAsia="zh-CN"/>
        </w:rPr>
      </w:pPr>
      <w:r>
        <w:rPr>
          <w:lang w:val="en-GB" w:eastAsia="zh-CN"/>
        </w:rPr>
        <w:t xml:space="preserve">The rapporteur would like to suggest </w:t>
      </w:r>
      <w:r w:rsidR="00D231BE">
        <w:rPr>
          <w:lang w:val="en-GB" w:eastAsia="zh-CN"/>
        </w:rPr>
        <w:t xml:space="preserve">the following set of </w:t>
      </w:r>
      <w:r w:rsidR="00D231BE" w:rsidRPr="004B59D9">
        <w:rPr>
          <w:b/>
          <w:bCs/>
          <w:i/>
          <w:iCs/>
          <w:lang w:val="en-GB" w:eastAsia="zh-CN"/>
        </w:rPr>
        <w:t>proposals</w:t>
      </w:r>
      <w:r w:rsidR="004B59D9" w:rsidRPr="004B59D9">
        <w:rPr>
          <w:b/>
          <w:bCs/>
          <w:i/>
          <w:iCs/>
          <w:lang w:val="en-GB" w:eastAsia="zh-CN"/>
        </w:rPr>
        <w:t xml:space="preserve"> for more discussion</w:t>
      </w:r>
      <w:r w:rsidR="00D231BE">
        <w:rPr>
          <w:lang w:val="en-GB" w:eastAsia="zh-CN"/>
        </w:rPr>
        <w:t>:</w:t>
      </w:r>
    </w:p>
    <w:p w14:paraId="562153BC" w14:textId="612668F9" w:rsidR="006137AF" w:rsidRDefault="006137AF" w:rsidP="004B59D9">
      <w:pPr>
        <w:pStyle w:val="af4"/>
        <w:spacing w:after="180"/>
        <w:ind w:left="1627" w:hanging="1627"/>
        <w:contextualSpacing w:val="0"/>
        <w:rPr>
          <w:b/>
          <w:bCs/>
          <w:lang w:eastAsia="zh-CN"/>
        </w:rPr>
      </w:pPr>
      <w:r>
        <w:rPr>
          <w:b/>
          <w:bCs/>
          <w:lang w:eastAsia="zh-CN"/>
        </w:rPr>
        <w:t xml:space="preserve">Proposal 2b. </w:t>
      </w:r>
      <w:r>
        <w:rPr>
          <w:b/>
          <w:bCs/>
          <w:lang w:eastAsia="zh-CN"/>
        </w:rPr>
        <w:tab/>
      </w:r>
      <w:r w:rsidRPr="00FD4CEA">
        <w:rPr>
          <w:b/>
          <w:bCs/>
          <w:lang w:eastAsia="zh-CN"/>
        </w:rPr>
        <w:t xml:space="preserve">Have more discussions on Option 2a (static BSR tables) vs Option 2b (RRC configured BSR tables). </w:t>
      </w:r>
    </w:p>
    <w:p w14:paraId="2BF55752" w14:textId="77777777" w:rsidR="007D5A1B" w:rsidRDefault="007D5A1B" w:rsidP="004B59D9">
      <w:pPr>
        <w:pStyle w:val="af4"/>
        <w:spacing w:after="180"/>
        <w:ind w:left="1627" w:hanging="1627"/>
        <w:contextualSpacing w:val="0"/>
        <w:rPr>
          <w:b/>
          <w:bCs/>
          <w:lang w:eastAsia="zh-CN"/>
        </w:rPr>
      </w:pPr>
      <w:r w:rsidRPr="00941C23">
        <w:rPr>
          <w:b/>
          <w:bCs/>
          <w:lang w:eastAsia="zh-CN"/>
        </w:rPr>
        <w:t>Proposal</w:t>
      </w:r>
      <w:r>
        <w:rPr>
          <w:b/>
          <w:bCs/>
          <w:lang w:eastAsia="zh-CN"/>
        </w:rPr>
        <w:t xml:space="preserve"> 7a</w:t>
      </w:r>
      <w:r w:rsidRPr="00941C23">
        <w:rPr>
          <w:b/>
          <w:bCs/>
          <w:lang w:eastAsia="zh-CN"/>
        </w:rPr>
        <w:t xml:space="preserve">. </w:t>
      </w:r>
      <w:r>
        <w:rPr>
          <w:b/>
          <w:bCs/>
          <w:lang w:eastAsia="zh-CN"/>
        </w:rPr>
        <w:tab/>
      </w:r>
      <w:r w:rsidRPr="00941C23">
        <w:rPr>
          <w:b/>
          <w:bCs/>
          <w:lang w:eastAsia="zh-CN"/>
        </w:rPr>
        <w:t>(1</w:t>
      </w:r>
      <w:r>
        <w:rPr>
          <w:b/>
          <w:bCs/>
          <w:lang w:eastAsia="zh-CN"/>
        </w:rPr>
        <w:t>9</w:t>
      </w:r>
      <w:r w:rsidRPr="00941C23">
        <w:rPr>
          <w:b/>
          <w:bCs/>
          <w:lang w:eastAsia="zh-CN"/>
        </w:rPr>
        <w:t>/</w:t>
      </w:r>
      <w:r>
        <w:rPr>
          <w:b/>
          <w:bCs/>
          <w:lang w:eastAsia="zh-CN"/>
        </w:rPr>
        <w:t>30</w:t>
      </w:r>
      <w:r w:rsidRPr="00941C23">
        <w:rPr>
          <w:b/>
          <w:bCs/>
          <w:lang w:eastAsia="zh-CN"/>
        </w:rPr>
        <w:t xml:space="preserve">) As a baseline, new BSR table(s) </w:t>
      </w:r>
      <w:r>
        <w:rPr>
          <w:b/>
          <w:bCs/>
          <w:lang w:eastAsia="zh-CN"/>
        </w:rPr>
        <w:t>can be</w:t>
      </w:r>
      <w:r w:rsidRPr="00941C23">
        <w:rPr>
          <w:b/>
          <w:bCs/>
          <w:lang w:eastAsia="zh-CN"/>
        </w:rPr>
        <w:t xml:space="preserve"> used only when </w:t>
      </w:r>
      <w:r>
        <w:rPr>
          <w:b/>
          <w:bCs/>
          <w:lang w:eastAsia="zh-CN"/>
        </w:rPr>
        <w:t xml:space="preserve">a long BSR is to be reported (i.e. UE triggers a </w:t>
      </w:r>
      <w:r w:rsidRPr="00941C23">
        <w:rPr>
          <w:b/>
          <w:bCs/>
          <w:lang w:eastAsia="zh-CN"/>
        </w:rPr>
        <w:t xml:space="preserve">BSR </w:t>
      </w:r>
      <w:r>
        <w:rPr>
          <w:b/>
          <w:bCs/>
          <w:lang w:eastAsia="zh-CN"/>
        </w:rPr>
        <w:t>with</w:t>
      </w:r>
      <w:r w:rsidRPr="00941C23">
        <w:rPr>
          <w:b/>
          <w:bCs/>
          <w:lang w:eastAsia="zh-CN"/>
        </w:rPr>
        <w:t xml:space="preserve"> more than one LCG has buffered data</w:t>
      </w:r>
      <w:r>
        <w:rPr>
          <w:b/>
          <w:bCs/>
          <w:lang w:eastAsia="zh-CN"/>
        </w:rPr>
        <w:t>)</w:t>
      </w:r>
      <w:r w:rsidRPr="00941C23">
        <w:rPr>
          <w:b/>
          <w:bCs/>
          <w:lang w:eastAsia="zh-CN"/>
        </w:rPr>
        <w:t>.</w:t>
      </w:r>
      <w:r>
        <w:rPr>
          <w:b/>
          <w:bCs/>
          <w:lang w:eastAsia="zh-CN"/>
        </w:rPr>
        <w:t xml:space="preserve"> FFS (7/24) whether the same new BSR table(s) can also be used when a short BSR is to be reported. </w:t>
      </w:r>
    </w:p>
    <w:p w14:paraId="7E23B6C2" w14:textId="77777777" w:rsidR="007D5A1B" w:rsidRDefault="007D5A1B" w:rsidP="004B59D9">
      <w:pPr>
        <w:pStyle w:val="af4"/>
        <w:spacing w:after="180"/>
        <w:ind w:left="1627" w:hanging="1627"/>
        <w:contextualSpacing w:val="0"/>
        <w:rPr>
          <w:lang w:eastAsia="zh-CN"/>
        </w:rPr>
      </w:pPr>
      <w:r>
        <w:rPr>
          <w:b/>
          <w:bCs/>
          <w:lang w:eastAsia="zh-CN"/>
        </w:rPr>
        <w:t>Proposal 7b.</w:t>
      </w:r>
      <w:r>
        <w:rPr>
          <w:b/>
          <w:bCs/>
          <w:lang w:eastAsia="zh-CN"/>
        </w:rPr>
        <w:tab/>
        <w:t>(11/30) Whether a new BSR MAC CE format is needed can be discussed after new BSR tables are designed.</w:t>
      </w:r>
    </w:p>
    <w:p w14:paraId="4F5B206E" w14:textId="77777777" w:rsidR="00A81FD9" w:rsidRDefault="000D2CE8">
      <w:pPr>
        <w:pStyle w:val="1"/>
      </w:pPr>
      <w:r>
        <w:t>References</w:t>
      </w:r>
      <w:bookmarkEnd w:id="31"/>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32" w:name="_Ref132661070"/>
      <w:r>
        <w:rPr>
          <w:rFonts w:cs="Arial"/>
        </w:rPr>
        <w:t>R2-2302515, BSR enhancements for XR, Qualcomm Incorporated.</w:t>
      </w:r>
      <w:bookmarkEnd w:id="32"/>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33" w:name="_Ref132661073"/>
      <w:r>
        <w:rPr>
          <w:rFonts w:cs="Arial"/>
          <w:lang w:val="en-GB"/>
        </w:rPr>
        <w:t>R2-2303862, BSR enhancements for XR, Nokia, Nokia Shanghai Bell.</w:t>
      </w:r>
      <w:bookmarkEnd w:id="33"/>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34" w:name="_Ref132661075"/>
      <w:r>
        <w:rPr>
          <w:rFonts w:cs="Arial"/>
          <w:lang w:val="en-GB"/>
        </w:rPr>
        <w:t>R2-2302851, BSR enhancements for XR, ZTE Corporation, Sanechips.</w:t>
      </w:r>
      <w:bookmarkEnd w:id="34"/>
    </w:p>
    <w:sectPr w:rsidR="00A81FD9">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ZTE(Eswar)" w:date="2023-04-19T10:03:00Z" w:initials="Z(EV)">
    <w:p w14:paraId="6E785184" w14:textId="77777777" w:rsidR="00E05873" w:rsidRDefault="00E0587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E05873" w:rsidRDefault="00E05873">
      <w:pPr>
        <w:pStyle w:val="a5"/>
      </w:pPr>
    </w:p>
  </w:comment>
  <w:comment w:id="11" w:author="Chunli" w:date="2023-04-24T16:45:00Z" w:initials="Chunli">
    <w:p w14:paraId="7E4AE2F1" w14:textId="23A191A1" w:rsidR="00E05873" w:rsidRDefault="00E05873">
      <w:pPr>
        <w:pStyle w:val="a5"/>
      </w:pPr>
      <w:r>
        <w:rPr>
          <w:rStyle w:val="af2"/>
        </w:rPr>
        <w:annotationRef/>
      </w:r>
      <w:r>
        <w:t>Similar to other summaries, should we say here “indicated support for 1a, and 8 which also supports 1b/1c”</w:t>
      </w:r>
    </w:p>
  </w:comment>
  <w:comment w:id="12" w:author="Chunli" w:date="2023-04-24T16:48:00Z" w:initials="Chunli">
    <w:p w14:paraId="2C01C025" w14:textId="652629C8" w:rsidR="00E05873" w:rsidRDefault="00E05873">
      <w:pPr>
        <w:pStyle w:val="a5"/>
      </w:pPr>
      <w:r>
        <w:rPr>
          <w:rStyle w:val="af2"/>
        </w:rPr>
        <w:annotationRef/>
      </w:r>
      <w:r>
        <w:t>11?</w:t>
      </w:r>
    </w:p>
  </w:comment>
  <w:comment w:id="13" w:author="Futurewei (Yunsong)" w:date="2023-04-21T19:23:00Z" w:initials="YY">
    <w:p w14:paraId="3CA5C214" w14:textId="5FDAA042" w:rsidR="00E05873" w:rsidRDefault="00E05873" w:rsidP="00E20D66">
      <w:pPr>
        <w:pStyle w:val="a5"/>
      </w:pPr>
      <w:r>
        <w:rPr>
          <w:rStyle w:val="af2"/>
        </w:rPr>
        <w:annotationRef/>
      </w:r>
      <w:r>
        <w:t>RAN2 have previously agreed that “</w:t>
      </w:r>
      <w:r w:rsidRPr="002942A0">
        <w:rPr>
          <w:highlight w:val="yellow"/>
        </w:rPr>
        <w:t>If we have delay information, it needs to distinguish how much data is buffered for which delay value</w:t>
      </w:r>
      <w:r w:rsidRPr="00A734CF">
        <w:t>.</w:t>
      </w:r>
      <w:r>
        <w:t>”</w:t>
      </w:r>
    </w:p>
    <w:p w14:paraId="3E135A39" w14:textId="0DC23682" w:rsidR="00E05873" w:rsidRDefault="00E05873" w:rsidP="00E20D66">
      <w:pPr>
        <w:pStyle w:val="a5"/>
      </w:pPr>
    </w:p>
    <w:p w14:paraId="07791833" w14:textId="158E99A5" w:rsidR="00E05873" w:rsidRDefault="00E05873" w:rsidP="00E20D66">
      <w:pPr>
        <w:pStyle w:val="a5"/>
      </w:pPr>
      <w:r>
        <w:t>As we haven’t concluded on how the remaining time is indicated to the gNB, we don’t want to exclude a possible way for distinguishing data volumes for different remaining time, which is to report data volumes of different remaining time separately, e.g., by reporting more than one data volumes for an LCG, different data volumes associated with different remaining time, and each data volume represented by index in one Buffer Size field. Therefore, we suggest the following changes to P1:</w:t>
      </w:r>
    </w:p>
    <w:p w14:paraId="31029EFD" w14:textId="26198AC1" w:rsidR="00E05873" w:rsidRDefault="00E05873" w:rsidP="00E20D66">
      <w:pPr>
        <w:pStyle w:val="a5"/>
        <w:rPr>
          <w:lang w:eastAsia="zh-CN"/>
        </w:rPr>
      </w:pPr>
      <w:r w:rsidRPr="006D047F">
        <w:t xml:space="preserve">“…, </w:t>
      </w:r>
      <w:r w:rsidRPr="006D047F">
        <w:rPr>
          <w:lang w:eastAsia="zh-CN"/>
        </w:rPr>
        <w:t xml:space="preserve">at most one BSR index </w:t>
      </w:r>
      <w:r w:rsidRPr="006D047F">
        <w:rPr>
          <w:rStyle w:val="af2"/>
          <w:sz w:val="20"/>
          <w:szCs w:val="20"/>
        </w:rPr>
        <w:annotationRef/>
      </w:r>
      <w:r w:rsidRPr="006D047F">
        <w:rPr>
          <w:lang w:eastAsia="zh-CN"/>
        </w:rPr>
        <w:t xml:space="preserve">is reported </w:t>
      </w:r>
      <w:r w:rsidRPr="006D047F">
        <w:rPr>
          <w:u w:val="single"/>
          <w:lang w:eastAsia="zh-CN"/>
        </w:rPr>
        <w:t xml:space="preserve">for each </w:t>
      </w:r>
      <w:r>
        <w:rPr>
          <w:u w:val="single"/>
          <w:lang w:eastAsia="zh-CN"/>
        </w:rPr>
        <w:t>data volume</w:t>
      </w:r>
      <w:r w:rsidRPr="006D047F">
        <w:rPr>
          <w:lang w:eastAsia="zh-CN"/>
        </w:rPr>
        <w:t xml:space="preserve"> by an LCG. …”</w:t>
      </w:r>
    </w:p>
    <w:p w14:paraId="7C5B699D" w14:textId="77777777" w:rsidR="00E05873" w:rsidRDefault="00E05873" w:rsidP="00E20D66">
      <w:pPr>
        <w:pStyle w:val="a5"/>
        <w:rPr>
          <w:lang w:eastAsia="zh-CN"/>
        </w:rPr>
      </w:pPr>
    </w:p>
    <w:p w14:paraId="2FB3B391" w14:textId="414726DA" w:rsidR="00E05873" w:rsidRDefault="00E05873" w:rsidP="00E20D66">
      <w:pPr>
        <w:pStyle w:val="a5"/>
        <w:rPr>
          <w:lang w:eastAsia="zh-CN"/>
        </w:rPr>
      </w:pPr>
      <w:r>
        <w:rPr>
          <w:lang w:eastAsia="zh-CN"/>
        </w:rPr>
        <w:t>To clarify what that means, we can further add, at the end of P1:</w:t>
      </w:r>
    </w:p>
    <w:p w14:paraId="37BE656C" w14:textId="6FA8A8A9" w:rsidR="00E05873" w:rsidRPr="006D047F" w:rsidRDefault="00E05873" w:rsidP="00E20D66">
      <w:pPr>
        <w:pStyle w:val="a5"/>
      </w:pPr>
      <w:r>
        <w:rPr>
          <w:lang w:eastAsia="zh-CN"/>
        </w:rPr>
        <w:t xml:space="preserve">“FFS whether more than one data volumes can be reported for an LCG </w:t>
      </w:r>
      <w:r w:rsidRPr="00301A0B">
        <w:t>to distinguish how much data is buffered for which delay value.”</w:t>
      </w:r>
      <w:r>
        <w:rPr>
          <w:lang w:eastAsia="zh-CN"/>
        </w:rPr>
        <w:t xml:space="preserve">  </w:t>
      </w:r>
    </w:p>
  </w:comment>
  <w:comment w:id="14" w:author="Richard Tano" w:date="2023-04-23T21:49:00Z" w:initials="RT">
    <w:p w14:paraId="4FD8A41A" w14:textId="195D2346" w:rsidR="00E05873" w:rsidRDefault="00E05873">
      <w:pPr>
        <w:pStyle w:val="a5"/>
      </w:pPr>
      <w:r>
        <w:rPr>
          <w:rStyle w:val="af2"/>
        </w:rPr>
        <w:annotationRef/>
      </w:r>
      <w:r>
        <w:t>Agree with Futurewei. The original question was about reporting in the context of the same type of information. But we will also do something for buffer delay reporting, which yet have not been at all discussed in the WI. It needs to be distinguished here that this is not related to that. That discussion may very well introduce reporting of more indexes per LCG if the delay reporting benefits of such, i.e. buffer values reported for different delay values.</w:t>
      </w:r>
    </w:p>
  </w:comment>
  <w:comment w:id="15" w:author="Qiangli(Cristina)-2" w:date="2023-04-24T17:45:00Z" w:initials="Cristina">
    <w:p w14:paraId="451D721B" w14:textId="77777777" w:rsidR="00E05873" w:rsidRDefault="00E05873" w:rsidP="00C2275C">
      <w:pPr>
        <w:rPr>
          <w:rFonts w:eastAsiaTheme="minorEastAsia"/>
          <w:lang w:eastAsia="zh-CN"/>
        </w:rPr>
      </w:pPr>
      <w:r>
        <w:rPr>
          <w:rStyle w:val="af2"/>
        </w:rPr>
        <w:annotationRef/>
      </w:r>
      <w:r>
        <w:rPr>
          <w:rFonts w:eastAsiaTheme="minorEastAsia"/>
          <w:lang w:eastAsia="zh-CN"/>
        </w:rPr>
        <w:t>We</w:t>
      </w:r>
      <w:r w:rsidRPr="00A968A6">
        <w:rPr>
          <w:rFonts w:eastAsiaTheme="minorEastAsia"/>
          <w:lang w:eastAsia="zh-CN"/>
        </w:rPr>
        <w:t xml:space="preserve"> have not discussed the granularity of the BSR before, Q6 was set with assumption that only per LCG BSR as today, but in fact there are also some other understandings, like per data burst, per time range</w:t>
      </w:r>
      <w:r>
        <w:rPr>
          <w:rFonts w:eastAsiaTheme="minorEastAsia"/>
          <w:lang w:eastAsia="zh-CN"/>
        </w:rPr>
        <w:t>(as commented above), per LCH, etc.</w:t>
      </w:r>
      <w:r w:rsidRPr="00A968A6">
        <w:rPr>
          <w:rFonts w:eastAsiaTheme="minorEastAsia"/>
          <w:lang w:eastAsia="zh-CN"/>
        </w:rPr>
        <w:t xml:space="preserve"> Hence we think “by an LCG”</w:t>
      </w:r>
      <w:r>
        <w:rPr>
          <w:rFonts w:eastAsiaTheme="minorEastAsia"/>
          <w:lang w:eastAsia="zh-CN"/>
        </w:rPr>
        <w:t xml:space="preserve"> is better to be replaced by “for a BSR” or other similar.</w:t>
      </w:r>
    </w:p>
    <w:p w14:paraId="15AF4563" w14:textId="77777777" w:rsidR="00E05873" w:rsidRDefault="00E05873" w:rsidP="00C2275C">
      <w:pPr>
        <w:rPr>
          <w:rFonts w:eastAsiaTheme="minorEastAsia"/>
          <w:lang w:eastAsia="zh-CN"/>
        </w:rPr>
      </w:pPr>
    </w:p>
    <w:p w14:paraId="28C4AF33" w14:textId="38DD2CDA" w:rsidR="00E05873" w:rsidRDefault="00E05873" w:rsidP="00C2275C">
      <w:pPr>
        <w:pStyle w:val="a5"/>
      </w:pPr>
      <w:r>
        <w:rPr>
          <w:rFonts w:eastAsiaTheme="minorEastAsia"/>
          <w:lang w:eastAsia="zh-CN"/>
        </w:rPr>
        <w:t>And if it is per time range/data burst like BSR, more than one BSR index in a BSR will be quite common. And considering as Nokia pointed out, it is 11 support for 2-index solution (in fact we think 1b and 1c are the same idea just will some stage-3 difference, these 2 should be counted together at current stage). Hence we would suggest to replace “at most” to be “at least”</w:t>
      </w:r>
    </w:p>
  </w:comment>
  <w:comment w:id="16" w:author="Futurewei (Yunsong)" w:date="2023-04-22T11:29:00Z" w:initials="YY">
    <w:p w14:paraId="19798BFB" w14:textId="2E46B93B" w:rsidR="00E05873" w:rsidRDefault="00E05873">
      <w:pPr>
        <w:pStyle w:val="a5"/>
      </w:pPr>
      <w:r>
        <w:rPr>
          <w:rStyle w:val="af2"/>
        </w:rPr>
        <w:annotationRef/>
      </w:r>
      <w:r>
        <w:t>Our response was that we support 2b and can accept 2d.</w:t>
      </w:r>
    </w:p>
  </w:comment>
  <w:comment w:id="17" w:author="Futurewei (Yunsong)" w:date="2023-04-23T08:52:00Z" w:initials="YY">
    <w:p w14:paraId="0F8F8D18" w14:textId="351F6A0C" w:rsidR="00E05873" w:rsidRDefault="00E05873">
      <w:pPr>
        <w:pStyle w:val="a5"/>
      </w:pPr>
      <w:r>
        <w:rPr>
          <w:rStyle w:val="af2"/>
        </w:rPr>
        <w:annotationRef/>
      </w:r>
      <w:r>
        <w:t>“4a”</w:t>
      </w:r>
    </w:p>
  </w:comment>
  <w:comment w:id="18" w:author="Futurewei (Yunsong)" w:date="2023-04-23T08:52:00Z" w:initials="YY">
    <w:p w14:paraId="27239BD8" w14:textId="01F85B63" w:rsidR="00E05873" w:rsidRDefault="00E05873">
      <w:pPr>
        <w:pStyle w:val="a5"/>
      </w:pPr>
      <w:r>
        <w:rPr>
          <w:rStyle w:val="af2"/>
        </w:rPr>
        <w:annotationRef/>
      </w:r>
      <w:r>
        <w:t>“4b”</w:t>
      </w:r>
    </w:p>
  </w:comment>
  <w:comment w:id="19" w:author="Futurewei (Yunsong)" w:date="2023-04-23T09:10:00Z" w:initials="YY">
    <w:p w14:paraId="3BADA570" w14:textId="325D4AA9" w:rsidR="00E05873" w:rsidRDefault="00E05873">
      <w:pPr>
        <w:pStyle w:val="a5"/>
      </w:pPr>
      <w:r>
        <w:rPr>
          <w:rStyle w:val="af2"/>
        </w:rPr>
        <w:annotationRef/>
      </w:r>
      <w:r>
        <w:t>This aspect was not a part of the original questions. Although some companies may have expressed such opinion in their responses, it is not a 29/30 consensus yet. We suggest deleting it or turning it into an FFS.</w:t>
      </w:r>
    </w:p>
  </w:comment>
  <w:comment w:id="20" w:author="Richard Tano" w:date="2023-04-23T21:21:00Z" w:initials="RT">
    <w:p w14:paraId="427FFF98" w14:textId="2CF71F1F" w:rsidR="00E05873" w:rsidRDefault="00E05873">
      <w:pPr>
        <w:pStyle w:val="a5"/>
      </w:pPr>
      <w:r>
        <w:rPr>
          <w:rStyle w:val="af2"/>
        </w:rPr>
        <w:annotationRef/>
      </w:r>
      <w:r>
        <w:t>It was unfortunate that this aspect was not part of the question because this is VERY important and need to be brought forward for discussion. It can however be uplifted to its own proposal.</w:t>
      </w:r>
    </w:p>
  </w:comment>
  <w:comment w:id="21" w:author="Qiangli(Cristina)-2" w:date="2023-04-24T17:51:00Z" w:initials="Cristina">
    <w:p w14:paraId="431B1AC2" w14:textId="77777777" w:rsidR="00E05873" w:rsidRDefault="00E05873">
      <w:pPr>
        <w:pStyle w:val="a5"/>
        <w:rPr>
          <w:rFonts w:eastAsiaTheme="minorEastAsia"/>
          <w:lang w:eastAsia="zh-CN"/>
        </w:rPr>
      </w:pPr>
      <w:r>
        <w:rPr>
          <w:rStyle w:val="af2"/>
        </w:rPr>
        <w:annotationRef/>
      </w:r>
      <w:r>
        <w:rPr>
          <w:rFonts w:eastAsiaTheme="minorEastAsia"/>
          <w:lang w:eastAsia="zh-CN"/>
        </w:rPr>
        <w:t xml:space="preserve">Agree with above comment, UE </w:t>
      </w:r>
      <w:r w:rsidRPr="001934B9">
        <w:rPr>
          <w:rFonts w:eastAsiaTheme="minorEastAsia"/>
          <w:lang w:eastAsia="zh-CN"/>
        </w:rPr>
        <w:t>determination</w:t>
      </w:r>
      <w:r>
        <w:rPr>
          <w:rFonts w:eastAsiaTheme="minorEastAsia"/>
          <w:lang w:eastAsia="zh-CN"/>
        </w:rPr>
        <w:t xml:space="preserve"> has not been fully discussed, we couldn’t skip to this conclusion.</w:t>
      </w:r>
    </w:p>
    <w:p w14:paraId="4BD7CF75" w14:textId="77777777" w:rsidR="00E05873" w:rsidRDefault="00E05873">
      <w:pPr>
        <w:pStyle w:val="a5"/>
        <w:rPr>
          <w:rFonts w:eastAsiaTheme="minorEastAsia"/>
          <w:lang w:eastAsia="zh-CN"/>
        </w:rPr>
      </w:pPr>
    </w:p>
    <w:p w14:paraId="5CAF175E" w14:textId="40AF502E" w:rsidR="00E05873" w:rsidRPr="001934B9" w:rsidRDefault="00E05873">
      <w:pPr>
        <w:pStyle w:val="a5"/>
        <w:rPr>
          <w:rFonts w:eastAsiaTheme="minorEastAsia"/>
          <w:lang w:eastAsia="zh-CN"/>
        </w:rPr>
      </w:pPr>
      <w:r>
        <w:rPr>
          <w:rFonts w:eastAsiaTheme="minorEastAsia"/>
          <w:lang w:eastAsia="zh-CN"/>
        </w:rPr>
        <w:t>In fact we are worried about UE determination very well, UE determination means UE needs to indicated it selected BSR table to NW. Then if</w:t>
      </w:r>
      <w:r>
        <w:rPr>
          <w:rFonts w:eastAsiaTheme="minorEastAsia" w:hint="eastAsia"/>
          <w:lang w:eastAsia="zh-CN"/>
        </w:rPr>
        <w:t xml:space="preserve"> </w:t>
      </w:r>
      <w:r>
        <w:rPr>
          <w:rFonts w:eastAsiaTheme="minorEastAsia"/>
          <w:lang w:eastAsia="zh-CN"/>
        </w:rPr>
        <w:t>the finally BSR is per data burst BSR for example, and 1</w:t>
      </w:r>
      <w:r w:rsidRPr="00E05873">
        <w:rPr>
          <w:rFonts w:eastAsiaTheme="minorEastAsia"/>
          <w:vertAlign w:val="superscript"/>
          <w:lang w:eastAsia="zh-CN"/>
        </w:rPr>
        <w:t>st</w:t>
      </w:r>
      <w:r>
        <w:rPr>
          <w:rFonts w:eastAsiaTheme="minorEastAsia"/>
          <w:lang w:eastAsia="zh-CN"/>
        </w:rPr>
        <w:t xml:space="preserve"> data burst has very little packets remains, legacy table with small index is suitable in this case. While the 2</w:t>
      </w:r>
      <w:r w:rsidRPr="00E05873">
        <w:rPr>
          <w:rFonts w:eastAsiaTheme="minorEastAsia"/>
          <w:vertAlign w:val="superscript"/>
          <w:lang w:eastAsia="zh-CN"/>
        </w:rPr>
        <w:t>nd</w:t>
      </w:r>
      <w:r>
        <w:rPr>
          <w:rFonts w:eastAsiaTheme="minorEastAsia"/>
          <w:lang w:eastAsia="zh-CN"/>
        </w:rPr>
        <w:t xml:space="preserve"> data burst has lots of packets, index of new table should be used for it. That is UE should indicate the select BS table for each data burst, the MAC CE will be very complicated.</w:t>
      </w:r>
    </w:p>
  </w:comment>
  <w:comment w:id="25" w:author="Futurewei (Yunsong)" w:date="2023-04-23T09:20:00Z" w:initials="YY">
    <w:p w14:paraId="05654D46" w14:textId="4AF08602" w:rsidR="00E05873" w:rsidRDefault="00E05873">
      <w:pPr>
        <w:pStyle w:val="a5"/>
      </w:pPr>
      <w:r>
        <w:rPr>
          <w:rStyle w:val="af2"/>
        </w:rPr>
        <w:annotationRef/>
      </w:r>
      <w:r>
        <w:t xml:space="preserve">“only” may be too restrictive, e.g., it would exclude the Extended Short BSR and the Extended Short Truncated BSR, both of which reports for one LCG and has an 8-bit Buffer Size field, perfectly fitting for the new table. In our opinion (although not a strong one), we can consider deleting “only” for now. When we have an answer to the FFS, the whole picture will be clear. </w:t>
      </w:r>
    </w:p>
  </w:comment>
  <w:comment w:id="26" w:author="Richard Tano" w:date="2023-04-23T21:23:00Z" w:initials="RT">
    <w:p w14:paraId="482E7A44" w14:textId="1B3A02C2" w:rsidR="00E05873" w:rsidRDefault="00E05873">
      <w:pPr>
        <w:pStyle w:val="a5"/>
      </w:pPr>
      <w:r>
        <w:rPr>
          <w:rStyle w:val="af2"/>
        </w:rPr>
        <w:annotationRef/>
      </w:r>
      <w:r>
        <w:t xml:space="preserve">Agree with Futurewei here, the word “only” should be removed. Of those 19 that mentioned 7a many of them gave it as an option and not excluding other alternatives. Also the concern lifted is that legacy short format has to few code points, but this is another topic that would be best to be addressed first. (Need to remind everyone again that we have in simulations shown that even 5-bit tables are sufficient to provide the large part of the gains if configured correctly for the traffic situation at hand, i.e. the range is not limited to the legacy 5bit table). </w:t>
      </w:r>
      <w:r>
        <w:br/>
      </w:r>
      <w:r>
        <w:br/>
        <w:t>Also why does the trigger formulation need to be in the proposal? It was not part of the question?  Most companies seem to have analyzed the question as how large tables that are needed, and the new formats was not even part of the original options (so that definitely need to have its own discussion, but that is 7b so should be ok). Maybe this question was a bit confusing, and companies answered with different understanding in mind.</w:t>
      </w:r>
    </w:p>
  </w:comment>
  <w:comment w:id="27" w:author="Qiangli(Cristina)-2" w:date="2023-04-24T19:24:00Z" w:initials="Cristina">
    <w:p w14:paraId="3F432CA0" w14:textId="555F8E09" w:rsidR="00136B73" w:rsidRDefault="00136B73">
      <w:pPr>
        <w:pStyle w:val="a5"/>
        <w:rPr>
          <w:rFonts w:eastAsiaTheme="minorEastAsia"/>
          <w:lang w:eastAsia="zh-CN"/>
        </w:rPr>
      </w:pPr>
      <w:r>
        <w:rPr>
          <w:rStyle w:val="af2"/>
        </w:rPr>
        <w:annotationRef/>
      </w:r>
      <w:r>
        <w:rPr>
          <w:rFonts w:eastAsiaTheme="minorEastAsia"/>
          <w:lang w:eastAsia="zh-CN"/>
        </w:rPr>
        <w:t>Agree with above, and if only one LCG (suppose it XR LCG) has data,   according to today’s specification the short BSR should be used. Then as 7a proposed, new BS table could be used now.</w:t>
      </w:r>
    </w:p>
    <w:p w14:paraId="4DD8C98F" w14:textId="77777777" w:rsidR="00136B73" w:rsidRDefault="00136B73">
      <w:pPr>
        <w:pStyle w:val="a5"/>
        <w:rPr>
          <w:rFonts w:eastAsiaTheme="minorEastAsia"/>
          <w:lang w:eastAsia="zh-CN"/>
        </w:rPr>
      </w:pPr>
    </w:p>
    <w:p w14:paraId="080F8603" w14:textId="5694E80C" w:rsidR="004E6060" w:rsidRPr="004E6060" w:rsidRDefault="00136B73">
      <w:pPr>
        <w:pStyle w:val="a5"/>
        <w:rPr>
          <w:rFonts w:hint="eastAsia"/>
        </w:rPr>
      </w:pPr>
      <w:r>
        <w:rPr>
          <w:rFonts w:eastAsiaTheme="minorEastAsia"/>
          <w:lang w:eastAsia="zh-CN"/>
        </w:rPr>
        <w:t>Besides, if we agreed to report remaining time via BSR, a new BSR MAC CE is d</w:t>
      </w:r>
      <w:r>
        <w:t>efinitely needed</w:t>
      </w:r>
      <w:r>
        <w:t>. T</w:t>
      </w:r>
      <w:r>
        <w:t>hen the index field can of course be redesigned accordingly, no need to limited to be 5/8 bits</w:t>
      </w:r>
      <w:bookmarkStart w:id="28" w:name="_GoBack"/>
      <w:bookmarkEnd w:id="28"/>
    </w:p>
  </w:comment>
  <w:comment w:id="29" w:author="Richard Tano" w:date="2023-04-23T21:41:00Z" w:initials="RT">
    <w:p w14:paraId="4F3AE947" w14:textId="6B29C59E" w:rsidR="00E05873" w:rsidRDefault="00E05873">
      <w:pPr>
        <w:pStyle w:val="a5"/>
      </w:pPr>
      <w:r>
        <w:rPr>
          <w:rStyle w:val="af2"/>
        </w:rPr>
        <w:annotationRef/>
      </w:r>
      <w:r>
        <w:t>It should be discussed if it is beneficial and therefore should be introduced.</w:t>
      </w:r>
    </w:p>
  </w:comment>
  <w:comment w:id="30" w:author="ZTE(Eswar)" w:date="2023-04-19T10:08:00Z" w:initials="Z(EV)">
    <w:p w14:paraId="6E0A445F" w14:textId="77777777" w:rsidR="00E05873" w:rsidRDefault="00E05873">
      <w:pPr>
        <w:pStyle w:val="a5"/>
      </w:pPr>
      <w:r>
        <w:t xml:space="preserve">Our understanding is that this option means “Any UEs </w:t>
      </w:r>
      <w:r>
        <w:rPr>
          <w:b/>
          <w:bCs/>
          <w:u w:val="single"/>
        </w:rPr>
        <w:t>that indicate support for the new BSR tables</w:t>
      </w:r>
      <w:r>
        <w:t xml:space="preserve">”. </w:t>
      </w:r>
    </w:p>
    <w:p w14:paraId="78371171" w14:textId="77777777" w:rsidR="00E05873" w:rsidRDefault="00E05873">
      <w:pPr>
        <w:pStyle w:val="a5"/>
      </w:pPr>
    </w:p>
    <w:p w14:paraId="14147A64" w14:textId="77777777" w:rsidR="00E05873" w:rsidRDefault="00E05873">
      <w:pPr>
        <w:pStyle w:val="a5"/>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DE1850" w15:done="0"/>
  <w15:commentEx w15:paraId="7E4AE2F1" w15:done="0"/>
  <w15:commentEx w15:paraId="2C01C025" w15:done="0"/>
  <w15:commentEx w15:paraId="37BE656C" w15:done="0"/>
  <w15:commentEx w15:paraId="4FD8A41A" w15:paraIdParent="37BE656C" w15:done="0"/>
  <w15:commentEx w15:paraId="28C4AF33" w15:done="0"/>
  <w15:commentEx w15:paraId="19798BFB" w15:done="0"/>
  <w15:commentEx w15:paraId="0F8F8D18" w15:done="0"/>
  <w15:commentEx w15:paraId="27239BD8" w15:done="0"/>
  <w15:commentEx w15:paraId="3BADA570" w15:done="0"/>
  <w15:commentEx w15:paraId="427FFF98" w15:paraIdParent="3BADA570" w15:done="0"/>
  <w15:commentEx w15:paraId="5CAF175E" w15:paraIdParent="3BADA570" w15:done="0"/>
  <w15:commentEx w15:paraId="05654D46" w15:done="0"/>
  <w15:commentEx w15:paraId="482E7A44" w15:paraIdParent="05654D46" w15:done="0"/>
  <w15:commentEx w15:paraId="080F8603" w15:paraIdParent="05654D46" w15:done="0"/>
  <w15:commentEx w15:paraId="4F3AE947" w15:done="0"/>
  <w15:commentEx w15:paraId="14147A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30C5" w16cex:dateUtc="2023-04-24T08:45:00Z"/>
  <w16cex:commentExtensible w16cex:durableId="27F1315E" w16cex:dateUtc="2023-04-24T08:48:00Z"/>
  <w16cex:commentExtensible w16cex:durableId="27ED6137" w16cex:dateUtc="2023-04-22T02:23:00Z"/>
  <w16cex:commentExtensible w16cex:durableId="27F02681" w16cex:dateUtc="2023-04-23T19:49:00Z"/>
  <w16cex:commentExtensible w16cex:durableId="27EE4388" w16cex:dateUtc="2023-04-22T18:29:00Z"/>
  <w16cex:commentExtensible w16cex:durableId="27EF704E" w16cex:dateUtc="2023-04-23T15:52:00Z"/>
  <w16cex:commentExtensible w16cex:durableId="27EF7058" w16cex:dateUtc="2023-04-23T15:52:00Z"/>
  <w16cex:commentExtensible w16cex:durableId="27EF747A" w16cex:dateUtc="2023-04-23T16:10:00Z"/>
  <w16cex:commentExtensible w16cex:durableId="27F01FF2" w16cex:dateUtc="2023-04-23T19:21:00Z"/>
  <w16cex:commentExtensible w16cex:durableId="27EF76E8" w16cex:dateUtc="2023-04-23T16:20:00Z"/>
  <w16cex:commentExtensible w16cex:durableId="27F0204D" w16cex:dateUtc="2023-04-23T19:23:00Z"/>
  <w16cex:commentExtensible w16cex:durableId="27F0249A" w16cex:dateUtc="2023-04-23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7E4AE2F1" w16cid:durableId="27F130C5"/>
  <w16cid:commentId w16cid:paraId="2C01C025" w16cid:durableId="27F1315E"/>
  <w16cid:commentId w16cid:paraId="37BE656C" w16cid:durableId="27ED6137"/>
  <w16cid:commentId w16cid:paraId="4FD8A41A" w16cid:durableId="27F02681"/>
  <w16cid:commentId w16cid:paraId="19798BFB" w16cid:durableId="27EE4388"/>
  <w16cid:commentId w16cid:paraId="0F8F8D18" w16cid:durableId="27EF704E"/>
  <w16cid:commentId w16cid:paraId="27239BD8" w16cid:durableId="27EF7058"/>
  <w16cid:commentId w16cid:paraId="3BADA570" w16cid:durableId="27EF747A"/>
  <w16cid:commentId w16cid:paraId="427FFF98" w16cid:durableId="27F01FF2"/>
  <w16cid:commentId w16cid:paraId="05654D46" w16cid:durableId="27EF76E8"/>
  <w16cid:commentId w16cid:paraId="482E7A44" w16cid:durableId="27F0204D"/>
  <w16cid:commentId w16cid:paraId="4F3AE947" w16cid:durableId="27F0249A"/>
  <w16cid:commentId w16cid:paraId="14147A64" w16cid:durableId="27EB7D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4D5CD" w14:textId="77777777" w:rsidR="00A80979" w:rsidRDefault="00A80979">
      <w:pPr>
        <w:spacing w:after="0"/>
      </w:pPr>
      <w:r>
        <w:separator/>
      </w:r>
    </w:p>
  </w:endnote>
  <w:endnote w:type="continuationSeparator" w:id="0">
    <w:p w14:paraId="489B4D9A" w14:textId="77777777" w:rsidR="00A80979" w:rsidRDefault="00A80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56D8C" w14:textId="32D9E733" w:rsidR="00E05873" w:rsidRDefault="00E05873">
    <w:pPr>
      <w:pStyle w:val="a7"/>
      <w:jc w:val="center"/>
    </w:pPr>
    <w:r>
      <w:rPr>
        <w:rStyle w:val="af"/>
      </w:rPr>
      <w:fldChar w:fldCharType="begin"/>
    </w:r>
    <w:r>
      <w:rPr>
        <w:rStyle w:val="af"/>
      </w:rPr>
      <w:instrText xml:space="preserve"> PAGE </w:instrText>
    </w:r>
    <w:r>
      <w:rPr>
        <w:rStyle w:val="af"/>
      </w:rPr>
      <w:fldChar w:fldCharType="separate"/>
    </w:r>
    <w:r w:rsidR="004E6060">
      <w:rPr>
        <w:rStyle w:val="af"/>
        <w:noProof/>
      </w:rPr>
      <w:t>34</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9FC4F" w14:textId="77777777" w:rsidR="00A80979" w:rsidRDefault="00A80979">
      <w:pPr>
        <w:spacing w:after="0"/>
      </w:pPr>
      <w:r>
        <w:separator/>
      </w:r>
    </w:p>
  </w:footnote>
  <w:footnote w:type="continuationSeparator" w:id="0">
    <w:p w14:paraId="1636E316" w14:textId="77777777" w:rsidR="00A80979" w:rsidRDefault="00A809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0"/>
  </w:num>
  <w:num w:numId="5">
    <w:abstractNumId w:val="10"/>
  </w:num>
  <w:num w:numId="6">
    <w:abstractNumId w:val="9"/>
  </w:num>
  <w:num w:numId="7">
    <w:abstractNumId w:val="11"/>
  </w:num>
  <w:num w:numId="8">
    <w:abstractNumId w:val="5"/>
  </w:num>
  <w:num w:numId="9">
    <w:abstractNumId w:val="2"/>
  </w:num>
  <w:num w:numId="10">
    <w:abstractNumId w:val="8"/>
  </w:num>
  <w:num w:numId="11">
    <w:abstractNumId w:val="7"/>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le">
    <w15:presenceInfo w15:providerId="None" w15:userId="Apple"/>
  </w15:person>
  <w15:person w15:author="ZTE(Eswar)">
    <w15:presenceInfo w15:providerId="None" w15:userId="ZTE(Eswar)"/>
  </w15:person>
  <w15:person w15:author="Chunli">
    <w15:presenceInfo w15:providerId="None" w15:userId="Chunli"/>
  </w15:person>
  <w15:person w15:author="Futurewei (Yunsong)">
    <w15:presenceInfo w15:providerId="None" w15:userId="Futurewei (Yunsong)"/>
  </w15:person>
  <w15:person w15:author="Richard Tano">
    <w15:presenceInfo w15:providerId="AD" w15:userId="S::richard.tano@ericsson.com::2fcbc99d-0f99-49a7-af07-852ca4f524ad"/>
  </w15:person>
  <w15:person w15:author="Qiangli(Cristina)-2">
    <w15:presenceInfo w15:providerId="None" w15:userId="Qiangli(Cristin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5F3"/>
    <w:rsid w:val="00012D91"/>
    <w:rsid w:val="0001394D"/>
    <w:rsid w:val="00013C93"/>
    <w:rsid w:val="00015343"/>
    <w:rsid w:val="0001538D"/>
    <w:rsid w:val="00015AAC"/>
    <w:rsid w:val="00015E9A"/>
    <w:rsid w:val="000173C6"/>
    <w:rsid w:val="00020287"/>
    <w:rsid w:val="00020FFE"/>
    <w:rsid w:val="000216EE"/>
    <w:rsid w:val="0002181B"/>
    <w:rsid w:val="000220B1"/>
    <w:rsid w:val="00022169"/>
    <w:rsid w:val="0002273B"/>
    <w:rsid w:val="00022FBC"/>
    <w:rsid w:val="00023D72"/>
    <w:rsid w:val="0002547C"/>
    <w:rsid w:val="00025506"/>
    <w:rsid w:val="000264B7"/>
    <w:rsid w:val="00026E18"/>
    <w:rsid w:val="00027BEA"/>
    <w:rsid w:val="00027D25"/>
    <w:rsid w:val="00030968"/>
    <w:rsid w:val="000309C5"/>
    <w:rsid w:val="000315AB"/>
    <w:rsid w:val="000343D3"/>
    <w:rsid w:val="000347D2"/>
    <w:rsid w:val="00035189"/>
    <w:rsid w:val="000362CF"/>
    <w:rsid w:val="000402C0"/>
    <w:rsid w:val="00040F96"/>
    <w:rsid w:val="0004162A"/>
    <w:rsid w:val="0004310A"/>
    <w:rsid w:val="00043A29"/>
    <w:rsid w:val="00043D4B"/>
    <w:rsid w:val="00044A0D"/>
    <w:rsid w:val="00045873"/>
    <w:rsid w:val="00045E28"/>
    <w:rsid w:val="00046141"/>
    <w:rsid w:val="000464BA"/>
    <w:rsid w:val="000468EC"/>
    <w:rsid w:val="0004760F"/>
    <w:rsid w:val="00047648"/>
    <w:rsid w:val="0005057B"/>
    <w:rsid w:val="00054991"/>
    <w:rsid w:val="000549C2"/>
    <w:rsid w:val="000559F7"/>
    <w:rsid w:val="0005707A"/>
    <w:rsid w:val="00057B7C"/>
    <w:rsid w:val="000606F1"/>
    <w:rsid w:val="00060BE9"/>
    <w:rsid w:val="00061674"/>
    <w:rsid w:val="0006279C"/>
    <w:rsid w:val="00063524"/>
    <w:rsid w:val="0006515B"/>
    <w:rsid w:val="0006544F"/>
    <w:rsid w:val="0006560B"/>
    <w:rsid w:val="000668A4"/>
    <w:rsid w:val="000677EA"/>
    <w:rsid w:val="0007059E"/>
    <w:rsid w:val="00070C3F"/>
    <w:rsid w:val="00073501"/>
    <w:rsid w:val="00073BB4"/>
    <w:rsid w:val="0007655C"/>
    <w:rsid w:val="000767D5"/>
    <w:rsid w:val="000769DA"/>
    <w:rsid w:val="000771F5"/>
    <w:rsid w:val="00080222"/>
    <w:rsid w:val="00080A11"/>
    <w:rsid w:val="00080B58"/>
    <w:rsid w:val="00080D29"/>
    <w:rsid w:val="00080FB9"/>
    <w:rsid w:val="00081027"/>
    <w:rsid w:val="00081047"/>
    <w:rsid w:val="000819B0"/>
    <w:rsid w:val="00082255"/>
    <w:rsid w:val="000838EF"/>
    <w:rsid w:val="000858CC"/>
    <w:rsid w:val="00085C02"/>
    <w:rsid w:val="0008686B"/>
    <w:rsid w:val="00090483"/>
    <w:rsid w:val="00095D72"/>
    <w:rsid w:val="0009603A"/>
    <w:rsid w:val="000961F2"/>
    <w:rsid w:val="000971B4"/>
    <w:rsid w:val="000A05AD"/>
    <w:rsid w:val="000A20E0"/>
    <w:rsid w:val="000A2AC0"/>
    <w:rsid w:val="000A360E"/>
    <w:rsid w:val="000A4B42"/>
    <w:rsid w:val="000A55BC"/>
    <w:rsid w:val="000A6599"/>
    <w:rsid w:val="000A7049"/>
    <w:rsid w:val="000A7088"/>
    <w:rsid w:val="000A7328"/>
    <w:rsid w:val="000A787E"/>
    <w:rsid w:val="000A7D94"/>
    <w:rsid w:val="000B0C87"/>
    <w:rsid w:val="000B47D4"/>
    <w:rsid w:val="000B4A5E"/>
    <w:rsid w:val="000B60C6"/>
    <w:rsid w:val="000B627C"/>
    <w:rsid w:val="000C0661"/>
    <w:rsid w:val="000C183F"/>
    <w:rsid w:val="000C1C71"/>
    <w:rsid w:val="000C2E15"/>
    <w:rsid w:val="000C3430"/>
    <w:rsid w:val="000C4050"/>
    <w:rsid w:val="000C4330"/>
    <w:rsid w:val="000C54EA"/>
    <w:rsid w:val="000C6C63"/>
    <w:rsid w:val="000D0D00"/>
    <w:rsid w:val="000D0F07"/>
    <w:rsid w:val="000D1253"/>
    <w:rsid w:val="000D2CE8"/>
    <w:rsid w:val="000D4203"/>
    <w:rsid w:val="000D4B47"/>
    <w:rsid w:val="000D6697"/>
    <w:rsid w:val="000D73DE"/>
    <w:rsid w:val="000D7BAA"/>
    <w:rsid w:val="000E231E"/>
    <w:rsid w:val="000E2DC8"/>
    <w:rsid w:val="000E3401"/>
    <w:rsid w:val="000E47A9"/>
    <w:rsid w:val="000E4C38"/>
    <w:rsid w:val="000E51CB"/>
    <w:rsid w:val="000E709E"/>
    <w:rsid w:val="000E74C7"/>
    <w:rsid w:val="000F2D1B"/>
    <w:rsid w:val="000F32FC"/>
    <w:rsid w:val="000F38FA"/>
    <w:rsid w:val="000F3C03"/>
    <w:rsid w:val="000F43BC"/>
    <w:rsid w:val="000F4E42"/>
    <w:rsid w:val="000F66AE"/>
    <w:rsid w:val="000F7033"/>
    <w:rsid w:val="00102EB1"/>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78E"/>
    <w:rsid w:val="001148DC"/>
    <w:rsid w:val="001159CB"/>
    <w:rsid w:val="00115F72"/>
    <w:rsid w:val="00116F90"/>
    <w:rsid w:val="00117AF8"/>
    <w:rsid w:val="00120D47"/>
    <w:rsid w:val="001217E9"/>
    <w:rsid w:val="001224C8"/>
    <w:rsid w:val="00122AD2"/>
    <w:rsid w:val="00123DD7"/>
    <w:rsid w:val="00125E0A"/>
    <w:rsid w:val="00125F15"/>
    <w:rsid w:val="00127D16"/>
    <w:rsid w:val="00127D2C"/>
    <w:rsid w:val="001308CD"/>
    <w:rsid w:val="00130BCA"/>
    <w:rsid w:val="00130F21"/>
    <w:rsid w:val="00131FBE"/>
    <w:rsid w:val="00133002"/>
    <w:rsid w:val="00135810"/>
    <w:rsid w:val="00135861"/>
    <w:rsid w:val="00135EC3"/>
    <w:rsid w:val="00136B73"/>
    <w:rsid w:val="00136C0C"/>
    <w:rsid w:val="00140470"/>
    <w:rsid w:val="001405E9"/>
    <w:rsid w:val="00141033"/>
    <w:rsid w:val="001412DA"/>
    <w:rsid w:val="00141635"/>
    <w:rsid w:val="0014173D"/>
    <w:rsid w:val="00141826"/>
    <w:rsid w:val="001418FF"/>
    <w:rsid w:val="001460AC"/>
    <w:rsid w:val="00147469"/>
    <w:rsid w:val="00147E07"/>
    <w:rsid w:val="001506F2"/>
    <w:rsid w:val="0015083A"/>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66B95"/>
    <w:rsid w:val="00170458"/>
    <w:rsid w:val="001707AA"/>
    <w:rsid w:val="00170A2E"/>
    <w:rsid w:val="00171189"/>
    <w:rsid w:val="00171862"/>
    <w:rsid w:val="00172C20"/>
    <w:rsid w:val="00172FE7"/>
    <w:rsid w:val="00173E9E"/>
    <w:rsid w:val="00175BDE"/>
    <w:rsid w:val="00176198"/>
    <w:rsid w:val="0017765F"/>
    <w:rsid w:val="0018001E"/>
    <w:rsid w:val="001829E8"/>
    <w:rsid w:val="00182EDA"/>
    <w:rsid w:val="00183DBD"/>
    <w:rsid w:val="0018431E"/>
    <w:rsid w:val="0018457F"/>
    <w:rsid w:val="001855F5"/>
    <w:rsid w:val="00185705"/>
    <w:rsid w:val="00191C5C"/>
    <w:rsid w:val="001924EE"/>
    <w:rsid w:val="00192610"/>
    <w:rsid w:val="00192AC1"/>
    <w:rsid w:val="001934B9"/>
    <w:rsid w:val="001934BF"/>
    <w:rsid w:val="00194B96"/>
    <w:rsid w:val="00194E7F"/>
    <w:rsid w:val="0019500B"/>
    <w:rsid w:val="001957E0"/>
    <w:rsid w:val="00196AE3"/>
    <w:rsid w:val="001970E1"/>
    <w:rsid w:val="0019751B"/>
    <w:rsid w:val="001A2404"/>
    <w:rsid w:val="001A241E"/>
    <w:rsid w:val="001A3300"/>
    <w:rsid w:val="001A4B11"/>
    <w:rsid w:val="001A5C84"/>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517F"/>
    <w:rsid w:val="001C6BCF"/>
    <w:rsid w:val="001C6E90"/>
    <w:rsid w:val="001C6F8E"/>
    <w:rsid w:val="001C79B1"/>
    <w:rsid w:val="001C7AB6"/>
    <w:rsid w:val="001D01C0"/>
    <w:rsid w:val="001D0993"/>
    <w:rsid w:val="001D4363"/>
    <w:rsid w:val="001D4C05"/>
    <w:rsid w:val="001D4F66"/>
    <w:rsid w:val="001D5298"/>
    <w:rsid w:val="001D5744"/>
    <w:rsid w:val="001D5EC7"/>
    <w:rsid w:val="001D7AFA"/>
    <w:rsid w:val="001E07C6"/>
    <w:rsid w:val="001E0D85"/>
    <w:rsid w:val="001E1300"/>
    <w:rsid w:val="001E2B2D"/>
    <w:rsid w:val="001E342C"/>
    <w:rsid w:val="001E4559"/>
    <w:rsid w:val="001E49DE"/>
    <w:rsid w:val="001E6996"/>
    <w:rsid w:val="001E6A9C"/>
    <w:rsid w:val="001E7986"/>
    <w:rsid w:val="001F13E9"/>
    <w:rsid w:val="001F3F5D"/>
    <w:rsid w:val="001F40A1"/>
    <w:rsid w:val="001F4242"/>
    <w:rsid w:val="001F5A8B"/>
    <w:rsid w:val="001F5AF9"/>
    <w:rsid w:val="001F5CA1"/>
    <w:rsid w:val="001F6DD2"/>
    <w:rsid w:val="002013B3"/>
    <w:rsid w:val="002013B8"/>
    <w:rsid w:val="002015BE"/>
    <w:rsid w:val="00204CEF"/>
    <w:rsid w:val="002114D0"/>
    <w:rsid w:val="00211629"/>
    <w:rsid w:val="002124EE"/>
    <w:rsid w:val="00212767"/>
    <w:rsid w:val="002127FA"/>
    <w:rsid w:val="002129BC"/>
    <w:rsid w:val="00212DE0"/>
    <w:rsid w:val="00212EAC"/>
    <w:rsid w:val="002144E7"/>
    <w:rsid w:val="002145A5"/>
    <w:rsid w:val="002151D5"/>
    <w:rsid w:val="002158BF"/>
    <w:rsid w:val="0021635A"/>
    <w:rsid w:val="00217ECC"/>
    <w:rsid w:val="002201DA"/>
    <w:rsid w:val="0022348B"/>
    <w:rsid w:val="0022461D"/>
    <w:rsid w:val="00224D9F"/>
    <w:rsid w:val="0022515C"/>
    <w:rsid w:val="002251BE"/>
    <w:rsid w:val="00225596"/>
    <w:rsid w:val="002258B6"/>
    <w:rsid w:val="00225E2B"/>
    <w:rsid w:val="00226587"/>
    <w:rsid w:val="00226C55"/>
    <w:rsid w:val="002333F6"/>
    <w:rsid w:val="0023429F"/>
    <w:rsid w:val="00234D3C"/>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1338"/>
    <w:rsid w:val="00253207"/>
    <w:rsid w:val="0025497B"/>
    <w:rsid w:val="00256F3E"/>
    <w:rsid w:val="00257F32"/>
    <w:rsid w:val="0026000E"/>
    <w:rsid w:val="00260EC7"/>
    <w:rsid w:val="00261867"/>
    <w:rsid w:val="00262BA1"/>
    <w:rsid w:val="00263D0F"/>
    <w:rsid w:val="00264BDE"/>
    <w:rsid w:val="00264F6F"/>
    <w:rsid w:val="00266B1A"/>
    <w:rsid w:val="00267A1C"/>
    <w:rsid w:val="00271D31"/>
    <w:rsid w:val="00272F4D"/>
    <w:rsid w:val="002733D0"/>
    <w:rsid w:val="00273C32"/>
    <w:rsid w:val="00273E73"/>
    <w:rsid w:val="00274E81"/>
    <w:rsid w:val="00275EFB"/>
    <w:rsid w:val="002805DE"/>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1DEE"/>
    <w:rsid w:val="002A2E7B"/>
    <w:rsid w:val="002A4068"/>
    <w:rsid w:val="002A70F0"/>
    <w:rsid w:val="002A7B10"/>
    <w:rsid w:val="002B0C7C"/>
    <w:rsid w:val="002B1EE7"/>
    <w:rsid w:val="002B4A17"/>
    <w:rsid w:val="002B4E7F"/>
    <w:rsid w:val="002B56DD"/>
    <w:rsid w:val="002B5F0B"/>
    <w:rsid w:val="002B659A"/>
    <w:rsid w:val="002B70A5"/>
    <w:rsid w:val="002B7FC4"/>
    <w:rsid w:val="002C01C3"/>
    <w:rsid w:val="002C0510"/>
    <w:rsid w:val="002C1D01"/>
    <w:rsid w:val="002C1EF6"/>
    <w:rsid w:val="002C316A"/>
    <w:rsid w:val="002C36EB"/>
    <w:rsid w:val="002C4082"/>
    <w:rsid w:val="002C4127"/>
    <w:rsid w:val="002C59C4"/>
    <w:rsid w:val="002C64D1"/>
    <w:rsid w:val="002C67DD"/>
    <w:rsid w:val="002C6AEE"/>
    <w:rsid w:val="002D050F"/>
    <w:rsid w:val="002D0D31"/>
    <w:rsid w:val="002D0EED"/>
    <w:rsid w:val="002D2A47"/>
    <w:rsid w:val="002D2C24"/>
    <w:rsid w:val="002D3977"/>
    <w:rsid w:val="002D4900"/>
    <w:rsid w:val="002D6827"/>
    <w:rsid w:val="002D744D"/>
    <w:rsid w:val="002E0414"/>
    <w:rsid w:val="002E1A79"/>
    <w:rsid w:val="002E1EAB"/>
    <w:rsid w:val="002E2B58"/>
    <w:rsid w:val="002E2E10"/>
    <w:rsid w:val="002E319E"/>
    <w:rsid w:val="002E32BD"/>
    <w:rsid w:val="002E3B0E"/>
    <w:rsid w:val="002E4760"/>
    <w:rsid w:val="002E4EEF"/>
    <w:rsid w:val="002E56C8"/>
    <w:rsid w:val="002E5DB0"/>
    <w:rsid w:val="002E6063"/>
    <w:rsid w:val="002E784C"/>
    <w:rsid w:val="002E7BBE"/>
    <w:rsid w:val="002F0409"/>
    <w:rsid w:val="002F253E"/>
    <w:rsid w:val="002F2E49"/>
    <w:rsid w:val="002F3825"/>
    <w:rsid w:val="002F4578"/>
    <w:rsid w:val="002F4B3C"/>
    <w:rsid w:val="002F5955"/>
    <w:rsid w:val="002F703D"/>
    <w:rsid w:val="00301438"/>
    <w:rsid w:val="003019EF"/>
    <w:rsid w:val="00301A0B"/>
    <w:rsid w:val="00302825"/>
    <w:rsid w:val="00303941"/>
    <w:rsid w:val="00303E3B"/>
    <w:rsid w:val="0030538B"/>
    <w:rsid w:val="00306D5D"/>
    <w:rsid w:val="00306E0F"/>
    <w:rsid w:val="00310765"/>
    <w:rsid w:val="003110FE"/>
    <w:rsid w:val="00311631"/>
    <w:rsid w:val="00311F89"/>
    <w:rsid w:val="00314140"/>
    <w:rsid w:val="0031462C"/>
    <w:rsid w:val="00314A99"/>
    <w:rsid w:val="00314AD0"/>
    <w:rsid w:val="0031601D"/>
    <w:rsid w:val="003161F5"/>
    <w:rsid w:val="00316CB9"/>
    <w:rsid w:val="0032075D"/>
    <w:rsid w:val="0032098F"/>
    <w:rsid w:val="00321A47"/>
    <w:rsid w:val="0032211F"/>
    <w:rsid w:val="00322341"/>
    <w:rsid w:val="00323A8E"/>
    <w:rsid w:val="00324C91"/>
    <w:rsid w:val="00324D9D"/>
    <w:rsid w:val="003251C4"/>
    <w:rsid w:val="003264BE"/>
    <w:rsid w:val="0032761C"/>
    <w:rsid w:val="0033189C"/>
    <w:rsid w:val="00331C1E"/>
    <w:rsid w:val="00334138"/>
    <w:rsid w:val="003341A6"/>
    <w:rsid w:val="00336C95"/>
    <w:rsid w:val="0033748E"/>
    <w:rsid w:val="00337F54"/>
    <w:rsid w:val="0034374B"/>
    <w:rsid w:val="00344425"/>
    <w:rsid w:val="0034506D"/>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279"/>
    <w:rsid w:val="00392370"/>
    <w:rsid w:val="00393247"/>
    <w:rsid w:val="00395015"/>
    <w:rsid w:val="00395141"/>
    <w:rsid w:val="0039664D"/>
    <w:rsid w:val="00397793"/>
    <w:rsid w:val="003A1B8E"/>
    <w:rsid w:val="003A23FC"/>
    <w:rsid w:val="003A3455"/>
    <w:rsid w:val="003A5632"/>
    <w:rsid w:val="003A5C51"/>
    <w:rsid w:val="003A650D"/>
    <w:rsid w:val="003A68DC"/>
    <w:rsid w:val="003A6DB9"/>
    <w:rsid w:val="003B29E1"/>
    <w:rsid w:val="003B3D55"/>
    <w:rsid w:val="003B78DC"/>
    <w:rsid w:val="003C0ACF"/>
    <w:rsid w:val="003C1556"/>
    <w:rsid w:val="003C1C5D"/>
    <w:rsid w:val="003C400A"/>
    <w:rsid w:val="003C45F5"/>
    <w:rsid w:val="003C5783"/>
    <w:rsid w:val="003D0396"/>
    <w:rsid w:val="003D09AA"/>
    <w:rsid w:val="003D0D78"/>
    <w:rsid w:val="003D1447"/>
    <w:rsid w:val="003D3AE5"/>
    <w:rsid w:val="003D3D6D"/>
    <w:rsid w:val="003D47A5"/>
    <w:rsid w:val="003D49F3"/>
    <w:rsid w:val="003D63E9"/>
    <w:rsid w:val="003D7733"/>
    <w:rsid w:val="003E0B06"/>
    <w:rsid w:val="003E1155"/>
    <w:rsid w:val="003E301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8CB"/>
    <w:rsid w:val="003F697E"/>
    <w:rsid w:val="003F737B"/>
    <w:rsid w:val="003F7F9E"/>
    <w:rsid w:val="004000AF"/>
    <w:rsid w:val="00400713"/>
    <w:rsid w:val="00401D46"/>
    <w:rsid w:val="004020BF"/>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7AF"/>
    <w:rsid w:val="0041785F"/>
    <w:rsid w:val="004226DB"/>
    <w:rsid w:val="00424073"/>
    <w:rsid w:val="00424D46"/>
    <w:rsid w:val="00424E4C"/>
    <w:rsid w:val="004320FB"/>
    <w:rsid w:val="00432A98"/>
    <w:rsid w:val="00432CCD"/>
    <w:rsid w:val="00432CE1"/>
    <w:rsid w:val="00432FB4"/>
    <w:rsid w:val="00434E88"/>
    <w:rsid w:val="0043515D"/>
    <w:rsid w:val="004352EF"/>
    <w:rsid w:val="0043578D"/>
    <w:rsid w:val="0043788C"/>
    <w:rsid w:val="00437AD7"/>
    <w:rsid w:val="00441F37"/>
    <w:rsid w:val="004436AD"/>
    <w:rsid w:val="00443ACB"/>
    <w:rsid w:val="00443FDD"/>
    <w:rsid w:val="004443EB"/>
    <w:rsid w:val="00445733"/>
    <w:rsid w:val="004457AB"/>
    <w:rsid w:val="0044584A"/>
    <w:rsid w:val="00445A1F"/>
    <w:rsid w:val="00445F25"/>
    <w:rsid w:val="00445FD8"/>
    <w:rsid w:val="00446567"/>
    <w:rsid w:val="00446BDF"/>
    <w:rsid w:val="004476DF"/>
    <w:rsid w:val="00447C05"/>
    <w:rsid w:val="00450FA7"/>
    <w:rsid w:val="00451134"/>
    <w:rsid w:val="00451A3A"/>
    <w:rsid w:val="00453D6F"/>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77001"/>
    <w:rsid w:val="00480E2E"/>
    <w:rsid w:val="00481F24"/>
    <w:rsid w:val="00482024"/>
    <w:rsid w:val="00482626"/>
    <w:rsid w:val="00482878"/>
    <w:rsid w:val="0048287D"/>
    <w:rsid w:val="0048475F"/>
    <w:rsid w:val="0048620A"/>
    <w:rsid w:val="0048706F"/>
    <w:rsid w:val="00491099"/>
    <w:rsid w:val="00491971"/>
    <w:rsid w:val="00492901"/>
    <w:rsid w:val="004937FA"/>
    <w:rsid w:val="00495D5A"/>
    <w:rsid w:val="00496613"/>
    <w:rsid w:val="00496DC0"/>
    <w:rsid w:val="004976F2"/>
    <w:rsid w:val="004A1001"/>
    <w:rsid w:val="004A10CE"/>
    <w:rsid w:val="004A595E"/>
    <w:rsid w:val="004A5FD9"/>
    <w:rsid w:val="004A65C8"/>
    <w:rsid w:val="004A6A78"/>
    <w:rsid w:val="004A7071"/>
    <w:rsid w:val="004A7141"/>
    <w:rsid w:val="004B0216"/>
    <w:rsid w:val="004B0DE7"/>
    <w:rsid w:val="004B10DE"/>
    <w:rsid w:val="004B1399"/>
    <w:rsid w:val="004B2296"/>
    <w:rsid w:val="004B24C3"/>
    <w:rsid w:val="004B2B8F"/>
    <w:rsid w:val="004B36DD"/>
    <w:rsid w:val="004B4C18"/>
    <w:rsid w:val="004B4D17"/>
    <w:rsid w:val="004B59D9"/>
    <w:rsid w:val="004B6AA1"/>
    <w:rsid w:val="004B7558"/>
    <w:rsid w:val="004B7E2F"/>
    <w:rsid w:val="004C38C3"/>
    <w:rsid w:val="004C3F05"/>
    <w:rsid w:val="004C563D"/>
    <w:rsid w:val="004C70F8"/>
    <w:rsid w:val="004C7383"/>
    <w:rsid w:val="004C74AF"/>
    <w:rsid w:val="004C7FAD"/>
    <w:rsid w:val="004D0B42"/>
    <w:rsid w:val="004D1CEB"/>
    <w:rsid w:val="004D661A"/>
    <w:rsid w:val="004D6646"/>
    <w:rsid w:val="004E002D"/>
    <w:rsid w:val="004E135B"/>
    <w:rsid w:val="004E26A8"/>
    <w:rsid w:val="004E2910"/>
    <w:rsid w:val="004E3074"/>
    <w:rsid w:val="004E3957"/>
    <w:rsid w:val="004E3BF8"/>
    <w:rsid w:val="004E4674"/>
    <w:rsid w:val="004E548A"/>
    <w:rsid w:val="004E6060"/>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2C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17F2F"/>
    <w:rsid w:val="00520C68"/>
    <w:rsid w:val="0052156F"/>
    <w:rsid w:val="00521890"/>
    <w:rsid w:val="0052219A"/>
    <w:rsid w:val="00522620"/>
    <w:rsid w:val="00522CAB"/>
    <w:rsid w:val="00523C5D"/>
    <w:rsid w:val="005241C8"/>
    <w:rsid w:val="00524C97"/>
    <w:rsid w:val="00524D14"/>
    <w:rsid w:val="0052581A"/>
    <w:rsid w:val="00531582"/>
    <w:rsid w:val="00532401"/>
    <w:rsid w:val="00532493"/>
    <w:rsid w:val="00535086"/>
    <w:rsid w:val="00535D04"/>
    <w:rsid w:val="0054013C"/>
    <w:rsid w:val="0054077F"/>
    <w:rsid w:val="00541AB1"/>
    <w:rsid w:val="00542513"/>
    <w:rsid w:val="005433FA"/>
    <w:rsid w:val="00543ADD"/>
    <w:rsid w:val="00545B4A"/>
    <w:rsid w:val="00545B6C"/>
    <w:rsid w:val="00551EBC"/>
    <w:rsid w:val="00552732"/>
    <w:rsid w:val="0055337E"/>
    <w:rsid w:val="0055459C"/>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67620"/>
    <w:rsid w:val="005706B2"/>
    <w:rsid w:val="00571903"/>
    <w:rsid w:val="00571D6C"/>
    <w:rsid w:val="00571EEE"/>
    <w:rsid w:val="0057505D"/>
    <w:rsid w:val="005750C5"/>
    <w:rsid w:val="00575B55"/>
    <w:rsid w:val="00575BD7"/>
    <w:rsid w:val="00575E8D"/>
    <w:rsid w:val="0058068D"/>
    <w:rsid w:val="00581904"/>
    <w:rsid w:val="00583454"/>
    <w:rsid w:val="00583C42"/>
    <w:rsid w:val="0058470C"/>
    <w:rsid w:val="005849C3"/>
    <w:rsid w:val="00584E46"/>
    <w:rsid w:val="00585607"/>
    <w:rsid w:val="00585F82"/>
    <w:rsid w:val="00586222"/>
    <w:rsid w:val="00586AB6"/>
    <w:rsid w:val="005871D0"/>
    <w:rsid w:val="00591511"/>
    <w:rsid w:val="005919D5"/>
    <w:rsid w:val="005928EC"/>
    <w:rsid w:val="00593BA2"/>
    <w:rsid w:val="00594CE5"/>
    <w:rsid w:val="005950C4"/>
    <w:rsid w:val="00596BF6"/>
    <w:rsid w:val="00596F05"/>
    <w:rsid w:val="00597B85"/>
    <w:rsid w:val="005A0797"/>
    <w:rsid w:val="005A0F8F"/>
    <w:rsid w:val="005A10D4"/>
    <w:rsid w:val="005A1474"/>
    <w:rsid w:val="005A1905"/>
    <w:rsid w:val="005A3FBE"/>
    <w:rsid w:val="005A4859"/>
    <w:rsid w:val="005A6C49"/>
    <w:rsid w:val="005A6DBA"/>
    <w:rsid w:val="005A75B8"/>
    <w:rsid w:val="005B0B84"/>
    <w:rsid w:val="005B0E5B"/>
    <w:rsid w:val="005B175F"/>
    <w:rsid w:val="005B4B64"/>
    <w:rsid w:val="005B56B3"/>
    <w:rsid w:val="005B5815"/>
    <w:rsid w:val="005B622D"/>
    <w:rsid w:val="005B71A4"/>
    <w:rsid w:val="005B7C5E"/>
    <w:rsid w:val="005B7E9E"/>
    <w:rsid w:val="005C009A"/>
    <w:rsid w:val="005C068D"/>
    <w:rsid w:val="005C1432"/>
    <w:rsid w:val="005C16E7"/>
    <w:rsid w:val="005C3462"/>
    <w:rsid w:val="005C3470"/>
    <w:rsid w:val="005C35B3"/>
    <w:rsid w:val="005C37C3"/>
    <w:rsid w:val="005C4644"/>
    <w:rsid w:val="005C49A9"/>
    <w:rsid w:val="005C637F"/>
    <w:rsid w:val="005C65A3"/>
    <w:rsid w:val="005C7522"/>
    <w:rsid w:val="005D1894"/>
    <w:rsid w:val="005D2FD4"/>
    <w:rsid w:val="005D3714"/>
    <w:rsid w:val="005D4D24"/>
    <w:rsid w:val="005D4EEC"/>
    <w:rsid w:val="005D509B"/>
    <w:rsid w:val="005D5541"/>
    <w:rsid w:val="005D681E"/>
    <w:rsid w:val="005D6EA6"/>
    <w:rsid w:val="005D79A0"/>
    <w:rsid w:val="005E0137"/>
    <w:rsid w:val="005E02ED"/>
    <w:rsid w:val="005E060C"/>
    <w:rsid w:val="005E1B9D"/>
    <w:rsid w:val="005E2992"/>
    <w:rsid w:val="005E2B8C"/>
    <w:rsid w:val="005E4131"/>
    <w:rsid w:val="005E42AD"/>
    <w:rsid w:val="005E5594"/>
    <w:rsid w:val="005E6CA0"/>
    <w:rsid w:val="005E6F22"/>
    <w:rsid w:val="005F0A98"/>
    <w:rsid w:val="005F1A53"/>
    <w:rsid w:val="005F1E79"/>
    <w:rsid w:val="005F2971"/>
    <w:rsid w:val="005F2FE5"/>
    <w:rsid w:val="005F3BE0"/>
    <w:rsid w:val="005F3C02"/>
    <w:rsid w:val="005F6FED"/>
    <w:rsid w:val="005F7274"/>
    <w:rsid w:val="005F72A4"/>
    <w:rsid w:val="005F7968"/>
    <w:rsid w:val="006000FD"/>
    <w:rsid w:val="0060026E"/>
    <w:rsid w:val="006012C1"/>
    <w:rsid w:val="0060184A"/>
    <w:rsid w:val="00602329"/>
    <w:rsid w:val="00602337"/>
    <w:rsid w:val="00602616"/>
    <w:rsid w:val="00602B94"/>
    <w:rsid w:val="00602F9F"/>
    <w:rsid w:val="00603CCA"/>
    <w:rsid w:val="00605E13"/>
    <w:rsid w:val="0060684A"/>
    <w:rsid w:val="00610534"/>
    <w:rsid w:val="00611867"/>
    <w:rsid w:val="0061332D"/>
    <w:rsid w:val="006137AF"/>
    <w:rsid w:val="006138AD"/>
    <w:rsid w:val="006151E5"/>
    <w:rsid w:val="00616593"/>
    <w:rsid w:val="00616F62"/>
    <w:rsid w:val="00617170"/>
    <w:rsid w:val="00620158"/>
    <w:rsid w:val="00622168"/>
    <w:rsid w:val="00622587"/>
    <w:rsid w:val="00622C5C"/>
    <w:rsid w:val="00625B2A"/>
    <w:rsid w:val="00625E30"/>
    <w:rsid w:val="00626A91"/>
    <w:rsid w:val="00627ECC"/>
    <w:rsid w:val="0063000F"/>
    <w:rsid w:val="00630099"/>
    <w:rsid w:val="00630BF2"/>
    <w:rsid w:val="006326B2"/>
    <w:rsid w:val="00632A6D"/>
    <w:rsid w:val="006339DA"/>
    <w:rsid w:val="00634B5D"/>
    <w:rsid w:val="006361A0"/>
    <w:rsid w:val="006374CD"/>
    <w:rsid w:val="00641443"/>
    <w:rsid w:val="00643653"/>
    <w:rsid w:val="00643B7E"/>
    <w:rsid w:val="00643F10"/>
    <w:rsid w:val="00644404"/>
    <w:rsid w:val="00644575"/>
    <w:rsid w:val="006449C9"/>
    <w:rsid w:val="006457EA"/>
    <w:rsid w:val="00646687"/>
    <w:rsid w:val="00647526"/>
    <w:rsid w:val="00647B0F"/>
    <w:rsid w:val="00652D1C"/>
    <w:rsid w:val="006534FB"/>
    <w:rsid w:val="00655533"/>
    <w:rsid w:val="00655C9F"/>
    <w:rsid w:val="00656786"/>
    <w:rsid w:val="0065698D"/>
    <w:rsid w:val="00656E7F"/>
    <w:rsid w:val="00657C7A"/>
    <w:rsid w:val="00657E57"/>
    <w:rsid w:val="00660754"/>
    <w:rsid w:val="00660D91"/>
    <w:rsid w:val="0066119A"/>
    <w:rsid w:val="00662B24"/>
    <w:rsid w:val="00662C9E"/>
    <w:rsid w:val="00663A25"/>
    <w:rsid w:val="00664529"/>
    <w:rsid w:val="00666C29"/>
    <w:rsid w:val="00666EB6"/>
    <w:rsid w:val="006677BB"/>
    <w:rsid w:val="006677EC"/>
    <w:rsid w:val="006713F2"/>
    <w:rsid w:val="00672C93"/>
    <w:rsid w:val="006731F3"/>
    <w:rsid w:val="006763E9"/>
    <w:rsid w:val="00680B51"/>
    <w:rsid w:val="006818BF"/>
    <w:rsid w:val="00681B51"/>
    <w:rsid w:val="00682662"/>
    <w:rsid w:val="00682DDE"/>
    <w:rsid w:val="0068340B"/>
    <w:rsid w:val="006845C2"/>
    <w:rsid w:val="00685EC0"/>
    <w:rsid w:val="0069035F"/>
    <w:rsid w:val="00690466"/>
    <w:rsid w:val="00690592"/>
    <w:rsid w:val="00690AAB"/>
    <w:rsid w:val="00691624"/>
    <w:rsid w:val="006917D0"/>
    <w:rsid w:val="00691AA7"/>
    <w:rsid w:val="006975F2"/>
    <w:rsid w:val="006A27CD"/>
    <w:rsid w:val="006A2C96"/>
    <w:rsid w:val="006A3181"/>
    <w:rsid w:val="006A51E9"/>
    <w:rsid w:val="006A568D"/>
    <w:rsid w:val="006A6639"/>
    <w:rsid w:val="006A74AE"/>
    <w:rsid w:val="006B0D4A"/>
    <w:rsid w:val="006B1225"/>
    <w:rsid w:val="006B4390"/>
    <w:rsid w:val="006B5440"/>
    <w:rsid w:val="006B5B69"/>
    <w:rsid w:val="006B5BD4"/>
    <w:rsid w:val="006B6B15"/>
    <w:rsid w:val="006B6D63"/>
    <w:rsid w:val="006B6EDF"/>
    <w:rsid w:val="006C2791"/>
    <w:rsid w:val="006C2B1D"/>
    <w:rsid w:val="006C2E50"/>
    <w:rsid w:val="006C5EFA"/>
    <w:rsid w:val="006C6295"/>
    <w:rsid w:val="006C7773"/>
    <w:rsid w:val="006C7C34"/>
    <w:rsid w:val="006D047F"/>
    <w:rsid w:val="006D09C8"/>
    <w:rsid w:val="006D2066"/>
    <w:rsid w:val="006D2E0E"/>
    <w:rsid w:val="006D3E81"/>
    <w:rsid w:val="006D4154"/>
    <w:rsid w:val="006D432F"/>
    <w:rsid w:val="006D4E7E"/>
    <w:rsid w:val="006D5962"/>
    <w:rsid w:val="006D7FB7"/>
    <w:rsid w:val="006E0D06"/>
    <w:rsid w:val="006E27D1"/>
    <w:rsid w:val="006E712A"/>
    <w:rsid w:val="006E7D43"/>
    <w:rsid w:val="006E7FA3"/>
    <w:rsid w:val="006F0365"/>
    <w:rsid w:val="006F0776"/>
    <w:rsid w:val="006F19EB"/>
    <w:rsid w:val="006F1DF0"/>
    <w:rsid w:val="006F28F1"/>
    <w:rsid w:val="006F30A0"/>
    <w:rsid w:val="006F313D"/>
    <w:rsid w:val="006F334A"/>
    <w:rsid w:val="006F78FA"/>
    <w:rsid w:val="0070056C"/>
    <w:rsid w:val="00700574"/>
    <w:rsid w:val="00700D96"/>
    <w:rsid w:val="00701322"/>
    <w:rsid w:val="00701DA9"/>
    <w:rsid w:val="00703822"/>
    <w:rsid w:val="0070422F"/>
    <w:rsid w:val="00704408"/>
    <w:rsid w:val="007045BE"/>
    <w:rsid w:val="00706341"/>
    <w:rsid w:val="00706C48"/>
    <w:rsid w:val="00707440"/>
    <w:rsid w:val="00707F7A"/>
    <w:rsid w:val="00711DCA"/>
    <w:rsid w:val="00712CDD"/>
    <w:rsid w:val="00712DC4"/>
    <w:rsid w:val="0071555E"/>
    <w:rsid w:val="00717D75"/>
    <w:rsid w:val="00720346"/>
    <w:rsid w:val="0072083B"/>
    <w:rsid w:val="007215C8"/>
    <w:rsid w:val="00722ACE"/>
    <w:rsid w:val="00723681"/>
    <w:rsid w:val="00723CDC"/>
    <w:rsid w:val="007241B8"/>
    <w:rsid w:val="00725A44"/>
    <w:rsid w:val="007269ED"/>
    <w:rsid w:val="00730790"/>
    <w:rsid w:val="0073271D"/>
    <w:rsid w:val="0073304A"/>
    <w:rsid w:val="00735EB3"/>
    <w:rsid w:val="00737C05"/>
    <w:rsid w:val="00740114"/>
    <w:rsid w:val="007408D3"/>
    <w:rsid w:val="0074117C"/>
    <w:rsid w:val="00741EDE"/>
    <w:rsid w:val="00743221"/>
    <w:rsid w:val="0074389C"/>
    <w:rsid w:val="0074565A"/>
    <w:rsid w:val="00745917"/>
    <w:rsid w:val="00745D72"/>
    <w:rsid w:val="00745F51"/>
    <w:rsid w:val="00746EFD"/>
    <w:rsid w:val="00747266"/>
    <w:rsid w:val="00747D1D"/>
    <w:rsid w:val="00750D3B"/>
    <w:rsid w:val="00753663"/>
    <w:rsid w:val="00754D02"/>
    <w:rsid w:val="00755199"/>
    <w:rsid w:val="00756BBD"/>
    <w:rsid w:val="007573D3"/>
    <w:rsid w:val="0076019D"/>
    <w:rsid w:val="0076113E"/>
    <w:rsid w:val="007611E3"/>
    <w:rsid w:val="00761E5C"/>
    <w:rsid w:val="0076402B"/>
    <w:rsid w:val="00764CCE"/>
    <w:rsid w:val="00765D2A"/>
    <w:rsid w:val="007660F3"/>
    <w:rsid w:val="00767213"/>
    <w:rsid w:val="0077266E"/>
    <w:rsid w:val="00773DC4"/>
    <w:rsid w:val="00776F25"/>
    <w:rsid w:val="007804B9"/>
    <w:rsid w:val="0078149F"/>
    <w:rsid w:val="00782C60"/>
    <w:rsid w:val="00782D8E"/>
    <w:rsid w:val="007837C7"/>
    <w:rsid w:val="007862E2"/>
    <w:rsid w:val="007869C8"/>
    <w:rsid w:val="00787E14"/>
    <w:rsid w:val="00790754"/>
    <w:rsid w:val="00790CAC"/>
    <w:rsid w:val="0079199F"/>
    <w:rsid w:val="00792770"/>
    <w:rsid w:val="00792922"/>
    <w:rsid w:val="007935C9"/>
    <w:rsid w:val="00793779"/>
    <w:rsid w:val="00793CB4"/>
    <w:rsid w:val="0079438C"/>
    <w:rsid w:val="00795290"/>
    <w:rsid w:val="00797159"/>
    <w:rsid w:val="007971C9"/>
    <w:rsid w:val="00797CEE"/>
    <w:rsid w:val="00797E14"/>
    <w:rsid w:val="007A0619"/>
    <w:rsid w:val="007A183B"/>
    <w:rsid w:val="007A1F3A"/>
    <w:rsid w:val="007A30B3"/>
    <w:rsid w:val="007A3946"/>
    <w:rsid w:val="007A51D9"/>
    <w:rsid w:val="007A5E94"/>
    <w:rsid w:val="007A66C0"/>
    <w:rsid w:val="007B0272"/>
    <w:rsid w:val="007B149C"/>
    <w:rsid w:val="007B2352"/>
    <w:rsid w:val="007B3F01"/>
    <w:rsid w:val="007B4AE3"/>
    <w:rsid w:val="007B71A1"/>
    <w:rsid w:val="007C0B18"/>
    <w:rsid w:val="007C2EF2"/>
    <w:rsid w:val="007C3381"/>
    <w:rsid w:val="007C3BC8"/>
    <w:rsid w:val="007C44BD"/>
    <w:rsid w:val="007C4779"/>
    <w:rsid w:val="007C497D"/>
    <w:rsid w:val="007C50DC"/>
    <w:rsid w:val="007C51DD"/>
    <w:rsid w:val="007C52AF"/>
    <w:rsid w:val="007C6815"/>
    <w:rsid w:val="007C72D6"/>
    <w:rsid w:val="007D4311"/>
    <w:rsid w:val="007D4BB6"/>
    <w:rsid w:val="007D544A"/>
    <w:rsid w:val="007D5A1B"/>
    <w:rsid w:val="007D5D61"/>
    <w:rsid w:val="007E0620"/>
    <w:rsid w:val="007E07FA"/>
    <w:rsid w:val="007E0821"/>
    <w:rsid w:val="007E264A"/>
    <w:rsid w:val="007E2E1A"/>
    <w:rsid w:val="007E3D7B"/>
    <w:rsid w:val="007E4883"/>
    <w:rsid w:val="007E48BB"/>
    <w:rsid w:val="007E537C"/>
    <w:rsid w:val="007E6943"/>
    <w:rsid w:val="007F0AA5"/>
    <w:rsid w:val="007F20CE"/>
    <w:rsid w:val="007F3931"/>
    <w:rsid w:val="007F47C9"/>
    <w:rsid w:val="007F4D29"/>
    <w:rsid w:val="007F4DC3"/>
    <w:rsid w:val="007F5E6D"/>
    <w:rsid w:val="007F5FA8"/>
    <w:rsid w:val="007F72E1"/>
    <w:rsid w:val="00800A99"/>
    <w:rsid w:val="008016A0"/>
    <w:rsid w:val="00801D2F"/>
    <w:rsid w:val="00802524"/>
    <w:rsid w:val="00805A8C"/>
    <w:rsid w:val="008065AE"/>
    <w:rsid w:val="008067CB"/>
    <w:rsid w:val="0081079F"/>
    <w:rsid w:val="00811F16"/>
    <w:rsid w:val="00812811"/>
    <w:rsid w:val="00812C7D"/>
    <w:rsid w:val="00814208"/>
    <w:rsid w:val="008165F9"/>
    <w:rsid w:val="00817FB2"/>
    <w:rsid w:val="0082151A"/>
    <w:rsid w:val="0082172A"/>
    <w:rsid w:val="00822A02"/>
    <w:rsid w:val="00824B18"/>
    <w:rsid w:val="00825099"/>
    <w:rsid w:val="00825DCB"/>
    <w:rsid w:val="00825EDE"/>
    <w:rsid w:val="0082739E"/>
    <w:rsid w:val="00827412"/>
    <w:rsid w:val="00830043"/>
    <w:rsid w:val="00830A2F"/>
    <w:rsid w:val="00832F54"/>
    <w:rsid w:val="00834236"/>
    <w:rsid w:val="00834DE3"/>
    <w:rsid w:val="008358AE"/>
    <w:rsid w:val="00835BF5"/>
    <w:rsid w:val="00835C44"/>
    <w:rsid w:val="00836506"/>
    <w:rsid w:val="00837521"/>
    <w:rsid w:val="00837548"/>
    <w:rsid w:val="00837DB0"/>
    <w:rsid w:val="00840192"/>
    <w:rsid w:val="00842FC0"/>
    <w:rsid w:val="008438CE"/>
    <w:rsid w:val="008439DF"/>
    <w:rsid w:val="008440E1"/>
    <w:rsid w:val="00844926"/>
    <w:rsid w:val="00844D2B"/>
    <w:rsid w:val="008456B7"/>
    <w:rsid w:val="00845A19"/>
    <w:rsid w:val="00846B8A"/>
    <w:rsid w:val="008475FA"/>
    <w:rsid w:val="008552D3"/>
    <w:rsid w:val="00856A5F"/>
    <w:rsid w:val="008576A8"/>
    <w:rsid w:val="00857824"/>
    <w:rsid w:val="00857E07"/>
    <w:rsid w:val="008602CC"/>
    <w:rsid w:val="008602D1"/>
    <w:rsid w:val="008609A4"/>
    <w:rsid w:val="00861205"/>
    <w:rsid w:val="00861C5F"/>
    <w:rsid w:val="008623B9"/>
    <w:rsid w:val="0086264C"/>
    <w:rsid w:val="00864238"/>
    <w:rsid w:val="00870029"/>
    <w:rsid w:val="00870352"/>
    <w:rsid w:val="008703ED"/>
    <w:rsid w:val="00872A39"/>
    <w:rsid w:val="008744C4"/>
    <w:rsid w:val="008751B4"/>
    <w:rsid w:val="0087557C"/>
    <w:rsid w:val="00876ABB"/>
    <w:rsid w:val="00877244"/>
    <w:rsid w:val="0087752E"/>
    <w:rsid w:val="00881441"/>
    <w:rsid w:val="00881632"/>
    <w:rsid w:val="00882BC5"/>
    <w:rsid w:val="0088584B"/>
    <w:rsid w:val="008866B5"/>
    <w:rsid w:val="00887CFE"/>
    <w:rsid w:val="00890B58"/>
    <w:rsid w:val="0089177D"/>
    <w:rsid w:val="00892102"/>
    <w:rsid w:val="008921B9"/>
    <w:rsid w:val="00892BE1"/>
    <w:rsid w:val="00892FED"/>
    <w:rsid w:val="008930F2"/>
    <w:rsid w:val="0089369E"/>
    <w:rsid w:val="0089383E"/>
    <w:rsid w:val="00894AF0"/>
    <w:rsid w:val="00895B54"/>
    <w:rsid w:val="008966B3"/>
    <w:rsid w:val="0089695F"/>
    <w:rsid w:val="00896EDE"/>
    <w:rsid w:val="008A2838"/>
    <w:rsid w:val="008A367F"/>
    <w:rsid w:val="008A3782"/>
    <w:rsid w:val="008A3D2F"/>
    <w:rsid w:val="008A3E64"/>
    <w:rsid w:val="008A5011"/>
    <w:rsid w:val="008A69C3"/>
    <w:rsid w:val="008A6C9A"/>
    <w:rsid w:val="008B1415"/>
    <w:rsid w:val="008B27F9"/>
    <w:rsid w:val="008B316C"/>
    <w:rsid w:val="008B36BD"/>
    <w:rsid w:val="008B3C11"/>
    <w:rsid w:val="008B4128"/>
    <w:rsid w:val="008B4549"/>
    <w:rsid w:val="008B4600"/>
    <w:rsid w:val="008B4E31"/>
    <w:rsid w:val="008B509C"/>
    <w:rsid w:val="008B6CE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0C"/>
    <w:rsid w:val="008D3B3D"/>
    <w:rsid w:val="008D429B"/>
    <w:rsid w:val="008D511C"/>
    <w:rsid w:val="008D5FF4"/>
    <w:rsid w:val="008D6B87"/>
    <w:rsid w:val="008D7A3B"/>
    <w:rsid w:val="008E0B00"/>
    <w:rsid w:val="008E1744"/>
    <w:rsid w:val="008E203F"/>
    <w:rsid w:val="008E32C7"/>
    <w:rsid w:val="008E68E8"/>
    <w:rsid w:val="008E6AB8"/>
    <w:rsid w:val="008E78DC"/>
    <w:rsid w:val="008F0178"/>
    <w:rsid w:val="008F22C9"/>
    <w:rsid w:val="008F2D47"/>
    <w:rsid w:val="008F307F"/>
    <w:rsid w:val="008F4D7C"/>
    <w:rsid w:val="008F508B"/>
    <w:rsid w:val="008F7D64"/>
    <w:rsid w:val="0090043B"/>
    <w:rsid w:val="00901DD6"/>
    <w:rsid w:val="0090260A"/>
    <w:rsid w:val="00902828"/>
    <w:rsid w:val="0090465E"/>
    <w:rsid w:val="00904C97"/>
    <w:rsid w:val="00904DC3"/>
    <w:rsid w:val="00911594"/>
    <w:rsid w:val="009130E0"/>
    <w:rsid w:val="0091337F"/>
    <w:rsid w:val="00913938"/>
    <w:rsid w:val="00913C74"/>
    <w:rsid w:val="00914326"/>
    <w:rsid w:val="00914FA1"/>
    <w:rsid w:val="00920727"/>
    <w:rsid w:val="009216EB"/>
    <w:rsid w:val="00922213"/>
    <w:rsid w:val="00926CC2"/>
    <w:rsid w:val="009300B3"/>
    <w:rsid w:val="009301B3"/>
    <w:rsid w:val="00930436"/>
    <w:rsid w:val="0093141D"/>
    <w:rsid w:val="00931710"/>
    <w:rsid w:val="00931765"/>
    <w:rsid w:val="00932004"/>
    <w:rsid w:val="00933EDB"/>
    <w:rsid w:val="00934F13"/>
    <w:rsid w:val="009350CE"/>
    <w:rsid w:val="00936D35"/>
    <w:rsid w:val="009373C8"/>
    <w:rsid w:val="009400E4"/>
    <w:rsid w:val="00942157"/>
    <w:rsid w:val="009421DE"/>
    <w:rsid w:val="00942220"/>
    <w:rsid w:val="009436E5"/>
    <w:rsid w:val="00943939"/>
    <w:rsid w:val="00944C60"/>
    <w:rsid w:val="00945C7C"/>
    <w:rsid w:val="009461EA"/>
    <w:rsid w:val="00946BC1"/>
    <w:rsid w:val="009472EF"/>
    <w:rsid w:val="00950445"/>
    <w:rsid w:val="00950C93"/>
    <w:rsid w:val="009518A0"/>
    <w:rsid w:val="00953AA0"/>
    <w:rsid w:val="0095458B"/>
    <w:rsid w:val="00954AEC"/>
    <w:rsid w:val="009552E8"/>
    <w:rsid w:val="00955B10"/>
    <w:rsid w:val="00957C15"/>
    <w:rsid w:val="00957E3A"/>
    <w:rsid w:val="009618C4"/>
    <w:rsid w:val="00963FE5"/>
    <w:rsid w:val="00964709"/>
    <w:rsid w:val="009656CF"/>
    <w:rsid w:val="00965FE1"/>
    <w:rsid w:val="009661B0"/>
    <w:rsid w:val="00966569"/>
    <w:rsid w:val="009669EC"/>
    <w:rsid w:val="00967251"/>
    <w:rsid w:val="00967CC9"/>
    <w:rsid w:val="009710A8"/>
    <w:rsid w:val="00972AAC"/>
    <w:rsid w:val="00974BF8"/>
    <w:rsid w:val="00975516"/>
    <w:rsid w:val="00977BBB"/>
    <w:rsid w:val="00980A18"/>
    <w:rsid w:val="00981113"/>
    <w:rsid w:val="0098412E"/>
    <w:rsid w:val="00984265"/>
    <w:rsid w:val="00984AFD"/>
    <w:rsid w:val="00985517"/>
    <w:rsid w:val="00985612"/>
    <w:rsid w:val="009869F8"/>
    <w:rsid w:val="00987E5B"/>
    <w:rsid w:val="00990B4F"/>
    <w:rsid w:val="00991250"/>
    <w:rsid w:val="009919AC"/>
    <w:rsid w:val="0099333B"/>
    <w:rsid w:val="00995588"/>
    <w:rsid w:val="00997D1A"/>
    <w:rsid w:val="00997D8F"/>
    <w:rsid w:val="009A0FD5"/>
    <w:rsid w:val="009A1D73"/>
    <w:rsid w:val="009A2A15"/>
    <w:rsid w:val="009A4F30"/>
    <w:rsid w:val="009A5888"/>
    <w:rsid w:val="009A60CC"/>
    <w:rsid w:val="009B114B"/>
    <w:rsid w:val="009B3DF0"/>
    <w:rsid w:val="009B43C2"/>
    <w:rsid w:val="009B4CBB"/>
    <w:rsid w:val="009B4D86"/>
    <w:rsid w:val="009B64D7"/>
    <w:rsid w:val="009B7330"/>
    <w:rsid w:val="009C0ACC"/>
    <w:rsid w:val="009C1AEB"/>
    <w:rsid w:val="009C1EC5"/>
    <w:rsid w:val="009C2E80"/>
    <w:rsid w:val="009C38E7"/>
    <w:rsid w:val="009C3E47"/>
    <w:rsid w:val="009C49E0"/>
    <w:rsid w:val="009C6E39"/>
    <w:rsid w:val="009C704F"/>
    <w:rsid w:val="009D07A2"/>
    <w:rsid w:val="009D11CF"/>
    <w:rsid w:val="009D3033"/>
    <w:rsid w:val="009D3FEF"/>
    <w:rsid w:val="009D4464"/>
    <w:rsid w:val="009D6008"/>
    <w:rsid w:val="009D6279"/>
    <w:rsid w:val="009D725A"/>
    <w:rsid w:val="009D750F"/>
    <w:rsid w:val="009D7DBB"/>
    <w:rsid w:val="009E297A"/>
    <w:rsid w:val="009E2E2D"/>
    <w:rsid w:val="009E2EA9"/>
    <w:rsid w:val="009E4674"/>
    <w:rsid w:val="009E4CF7"/>
    <w:rsid w:val="009E5F43"/>
    <w:rsid w:val="009E63F8"/>
    <w:rsid w:val="009E6872"/>
    <w:rsid w:val="009E76FD"/>
    <w:rsid w:val="009E79EC"/>
    <w:rsid w:val="009E7C72"/>
    <w:rsid w:val="009E7DAD"/>
    <w:rsid w:val="009E7F11"/>
    <w:rsid w:val="009F0F57"/>
    <w:rsid w:val="009F139E"/>
    <w:rsid w:val="009F1629"/>
    <w:rsid w:val="009F16FE"/>
    <w:rsid w:val="009F240A"/>
    <w:rsid w:val="009F285E"/>
    <w:rsid w:val="009F39CF"/>
    <w:rsid w:val="009F3C2A"/>
    <w:rsid w:val="009F4131"/>
    <w:rsid w:val="009F567F"/>
    <w:rsid w:val="009F58B8"/>
    <w:rsid w:val="009F6133"/>
    <w:rsid w:val="009F6FA5"/>
    <w:rsid w:val="009F751D"/>
    <w:rsid w:val="009F7DAA"/>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52DB"/>
    <w:rsid w:val="00A166CB"/>
    <w:rsid w:val="00A16C2F"/>
    <w:rsid w:val="00A172D8"/>
    <w:rsid w:val="00A210E6"/>
    <w:rsid w:val="00A21AAA"/>
    <w:rsid w:val="00A21C7D"/>
    <w:rsid w:val="00A22EF1"/>
    <w:rsid w:val="00A23086"/>
    <w:rsid w:val="00A23BC6"/>
    <w:rsid w:val="00A24190"/>
    <w:rsid w:val="00A251AF"/>
    <w:rsid w:val="00A25755"/>
    <w:rsid w:val="00A27224"/>
    <w:rsid w:val="00A275C4"/>
    <w:rsid w:val="00A302EA"/>
    <w:rsid w:val="00A30494"/>
    <w:rsid w:val="00A31745"/>
    <w:rsid w:val="00A32156"/>
    <w:rsid w:val="00A32754"/>
    <w:rsid w:val="00A3289E"/>
    <w:rsid w:val="00A345B6"/>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68EA"/>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4F33"/>
    <w:rsid w:val="00A75301"/>
    <w:rsid w:val="00A7536A"/>
    <w:rsid w:val="00A7695D"/>
    <w:rsid w:val="00A769F6"/>
    <w:rsid w:val="00A76DFF"/>
    <w:rsid w:val="00A80979"/>
    <w:rsid w:val="00A819B0"/>
    <w:rsid w:val="00A81FD9"/>
    <w:rsid w:val="00A84392"/>
    <w:rsid w:val="00A8485B"/>
    <w:rsid w:val="00A854CA"/>
    <w:rsid w:val="00A85A78"/>
    <w:rsid w:val="00A863E6"/>
    <w:rsid w:val="00A865F9"/>
    <w:rsid w:val="00A87D00"/>
    <w:rsid w:val="00A90A82"/>
    <w:rsid w:val="00A90FA1"/>
    <w:rsid w:val="00A91674"/>
    <w:rsid w:val="00A92227"/>
    <w:rsid w:val="00A9416E"/>
    <w:rsid w:val="00A94311"/>
    <w:rsid w:val="00A94406"/>
    <w:rsid w:val="00A94C37"/>
    <w:rsid w:val="00A9596B"/>
    <w:rsid w:val="00A95D36"/>
    <w:rsid w:val="00A95FE8"/>
    <w:rsid w:val="00A965A7"/>
    <w:rsid w:val="00A968A6"/>
    <w:rsid w:val="00A97391"/>
    <w:rsid w:val="00A97823"/>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536"/>
    <w:rsid w:val="00AB18B1"/>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83E"/>
    <w:rsid w:val="00AC6A18"/>
    <w:rsid w:val="00AC6DE2"/>
    <w:rsid w:val="00AD0067"/>
    <w:rsid w:val="00AD2FCC"/>
    <w:rsid w:val="00AD3B53"/>
    <w:rsid w:val="00AD4C76"/>
    <w:rsid w:val="00AE052B"/>
    <w:rsid w:val="00AE1900"/>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AF71CE"/>
    <w:rsid w:val="00B007E9"/>
    <w:rsid w:val="00B012E8"/>
    <w:rsid w:val="00B02667"/>
    <w:rsid w:val="00B039E3"/>
    <w:rsid w:val="00B040C9"/>
    <w:rsid w:val="00B04F39"/>
    <w:rsid w:val="00B066A0"/>
    <w:rsid w:val="00B06EF6"/>
    <w:rsid w:val="00B0749F"/>
    <w:rsid w:val="00B102FB"/>
    <w:rsid w:val="00B11201"/>
    <w:rsid w:val="00B13780"/>
    <w:rsid w:val="00B13B51"/>
    <w:rsid w:val="00B16610"/>
    <w:rsid w:val="00B1766A"/>
    <w:rsid w:val="00B179DC"/>
    <w:rsid w:val="00B208A8"/>
    <w:rsid w:val="00B2188A"/>
    <w:rsid w:val="00B23E84"/>
    <w:rsid w:val="00B250D5"/>
    <w:rsid w:val="00B25588"/>
    <w:rsid w:val="00B26CFB"/>
    <w:rsid w:val="00B270CE"/>
    <w:rsid w:val="00B301E5"/>
    <w:rsid w:val="00B3274A"/>
    <w:rsid w:val="00B32D49"/>
    <w:rsid w:val="00B34600"/>
    <w:rsid w:val="00B35060"/>
    <w:rsid w:val="00B360AB"/>
    <w:rsid w:val="00B3618D"/>
    <w:rsid w:val="00B36685"/>
    <w:rsid w:val="00B37416"/>
    <w:rsid w:val="00B4464E"/>
    <w:rsid w:val="00B44CFE"/>
    <w:rsid w:val="00B45199"/>
    <w:rsid w:val="00B45F92"/>
    <w:rsid w:val="00B46189"/>
    <w:rsid w:val="00B468EF"/>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5635"/>
    <w:rsid w:val="00B6631E"/>
    <w:rsid w:val="00B6692A"/>
    <w:rsid w:val="00B701C2"/>
    <w:rsid w:val="00B70425"/>
    <w:rsid w:val="00B71D9F"/>
    <w:rsid w:val="00B73D08"/>
    <w:rsid w:val="00B74682"/>
    <w:rsid w:val="00B74844"/>
    <w:rsid w:val="00B74B99"/>
    <w:rsid w:val="00B74E37"/>
    <w:rsid w:val="00B75854"/>
    <w:rsid w:val="00B76194"/>
    <w:rsid w:val="00B77417"/>
    <w:rsid w:val="00B7795F"/>
    <w:rsid w:val="00B821A7"/>
    <w:rsid w:val="00B843DF"/>
    <w:rsid w:val="00B845DD"/>
    <w:rsid w:val="00B8481F"/>
    <w:rsid w:val="00B84FEA"/>
    <w:rsid w:val="00B87509"/>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2FF"/>
    <w:rsid w:val="00BB3645"/>
    <w:rsid w:val="00BB39E9"/>
    <w:rsid w:val="00BB3D1B"/>
    <w:rsid w:val="00BB58AE"/>
    <w:rsid w:val="00BC02B0"/>
    <w:rsid w:val="00BC258B"/>
    <w:rsid w:val="00BC740F"/>
    <w:rsid w:val="00BC74E6"/>
    <w:rsid w:val="00BD0495"/>
    <w:rsid w:val="00BD0CC3"/>
    <w:rsid w:val="00BD12AC"/>
    <w:rsid w:val="00BD17CD"/>
    <w:rsid w:val="00BD34F9"/>
    <w:rsid w:val="00BD57B1"/>
    <w:rsid w:val="00BD64D2"/>
    <w:rsid w:val="00BD6F89"/>
    <w:rsid w:val="00BD7ACF"/>
    <w:rsid w:val="00BE0C08"/>
    <w:rsid w:val="00BE286E"/>
    <w:rsid w:val="00BE4B38"/>
    <w:rsid w:val="00BE4D1B"/>
    <w:rsid w:val="00BE5623"/>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6894"/>
    <w:rsid w:val="00C07320"/>
    <w:rsid w:val="00C105FE"/>
    <w:rsid w:val="00C126DD"/>
    <w:rsid w:val="00C126E2"/>
    <w:rsid w:val="00C1291C"/>
    <w:rsid w:val="00C145B6"/>
    <w:rsid w:val="00C148CE"/>
    <w:rsid w:val="00C14AE2"/>
    <w:rsid w:val="00C14E5A"/>
    <w:rsid w:val="00C157C3"/>
    <w:rsid w:val="00C17882"/>
    <w:rsid w:val="00C20CA4"/>
    <w:rsid w:val="00C226D0"/>
    <w:rsid w:val="00C2275C"/>
    <w:rsid w:val="00C22D4D"/>
    <w:rsid w:val="00C243EF"/>
    <w:rsid w:val="00C2573C"/>
    <w:rsid w:val="00C26256"/>
    <w:rsid w:val="00C2676D"/>
    <w:rsid w:val="00C26776"/>
    <w:rsid w:val="00C27811"/>
    <w:rsid w:val="00C31BD2"/>
    <w:rsid w:val="00C33600"/>
    <w:rsid w:val="00C35252"/>
    <w:rsid w:val="00C36420"/>
    <w:rsid w:val="00C36C06"/>
    <w:rsid w:val="00C37EB4"/>
    <w:rsid w:val="00C40265"/>
    <w:rsid w:val="00C40973"/>
    <w:rsid w:val="00C40D15"/>
    <w:rsid w:val="00C41466"/>
    <w:rsid w:val="00C437F8"/>
    <w:rsid w:val="00C4384B"/>
    <w:rsid w:val="00C44B96"/>
    <w:rsid w:val="00C450ED"/>
    <w:rsid w:val="00C45330"/>
    <w:rsid w:val="00C463B9"/>
    <w:rsid w:val="00C479AB"/>
    <w:rsid w:val="00C5014A"/>
    <w:rsid w:val="00C50C55"/>
    <w:rsid w:val="00C51B6E"/>
    <w:rsid w:val="00C5258B"/>
    <w:rsid w:val="00C52E52"/>
    <w:rsid w:val="00C5327E"/>
    <w:rsid w:val="00C53399"/>
    <w:rsid w:val="00C533D1"/>
    <w:rsid w:val="00C54BB2"/>
    <w:rsid w:val="00C55325"/>
    <w:rsid w:val="00C554F7"/>
    <w:rsid w:val="00C5569B"/>
    <w:rsid w:val="00C56388"/>
    <w:rsid w:val="00C564F9"/>
    <w:rsid w:val="00C56811"/>
    <w:rsid w:val="00C57315"/>
    <w:rsid w:val="00C57388"/>
    <w:rsid w:val="00C5745E"/>
    <w:rsid w:val="00C57488"/>
    <w:rsid w:val="00C5788F"/>
    <w:rsid w:val="00C603C4"/>
    <w:rsid w:val="00C631E3"/>
    <w:rsid w:val="00C64A1C"/>
    <w:rsid w:val="00C64AF0"/>
    <w:rsid w:val="00C64B7B"/>
    <w:rsid w:val="00C669E7"/>
    <w:rsid w:val="00C66E5D"/>
    <w:rsid w:val="00C67066"/>
    <w:rsid w:val="00C67903"/>
    <w:rsid w:val="00C73834"/>
    <w:rsid w:val="00C7413F"/>
    <w:rsid w:val="00C74C29"/>
    <w:rsid w:val="00C7507F"/>
    <w:rsid w:val="00C7694B"/>
    <w:rsid w:val="00C800BD"/>
    <w:rsid w:val="00C804AA"/>
    <w:rsid w:val="00C80682"/>
    <w:rsid w:val="00C80F08"/>
    <w:rsid w:val="00C81E71"/>
    <w:rsid w:val="00C824BC"/>
    <w:rsid w:val="00C827E0"/>
    <w:rsid w:val="00C8448A"/>
    <w:rsid w:val="00C856FD"/>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4E44"/>
    <w:rsid w:val="00CB62FC"/>
    <w:rsid w:val="00CB6735"/>
    <w:rsid w:val="00CB7442"/>
    <w:rsid w:val="00CB7AFC"/>
    <w:rsid w:val="00CC00D8"/>
    <w:rsid w:val="00CC0FD8"/>
    <w:rsid w:val="00CC148D"/>
    <w:rsid w:val="00CC1F1A"/>
    <w:rsid w:val="00CC20FC"/>
    <w:rsid w:val="00CC2C63"/>
    <w:rsid w:val="00CC308A"/>
    <w:rsid w:val="00CC314B"/>
    <w:rsid w:val="00CC3944"/>
    <w:rsid w:val="00CC48E8"/>
    <w:rsid w:val="00CC4BCC"/>
    <w:rsid w:val="00CC51F7"/>
    <w:rsid w:val="00CC5C27"/>
    <w:rsid w:val="00CD1B6D"/>
    <w:rsid w:val="00CD1B8C"/>
    <w:rsid w:val="00CD264B"/>
    <w:rsid w:val="00CD4456"/>
    <w:rsid w:val="00CD51AF"/>
    <w:rsid w:val="00CD63F4"/>
    <w:rsid w:val="00CD67B3"/>
    <w:rsid w:val="00CD6A82"/>
    <w:rsid w:val="00CD6F32"/>
    <w:rsid w:val="00CE0CB7"/>
    <w:rsid w:val="00CE0F0E"/>
    <w:rsid w:val="00CE3462"/>
    <w:rsid w:val="00CE373D"/>
    <w:rsid w:val="00CE4F90"/>
    <w:rsid w:val="00CE65A8"/>
    <w:rsid w:val="00CF0562"/>
    <w:rsid w:val="00CF063B"/>
    <w:rsid w:val="00CF1B9A"/>
    <w:rsid w:val="00CF2221"/>
    <w:rsid w:val="00CF310D"/>
    <w:rsid w:val="00CF55A0"/>
    <w:rsid w:val="00CF55F3"/>
    <w:rsid w:val="00CF6CA1"/>
    <w:rsid w:val="00D00333"/>
    <w:rsid w:val="00D041AA"/>
    <w:rsid w:val="00D04375"/>
    <w:rsid w:val="00D043A7"/>
    <w:rsid w:val="00D06F55"/>
    <w:rsid w:val="00D121A1"/>
    <w:rsid w:val="00D138AC"/>
    <w:rsid w:val="00D13C3D"/>
    <w:rsid w:val="00D1520A"/>
    <w:rsid w:val="00D15489"/>
    <w:rsid w:val="00D15C2B"/>
    <w:rsid w:val="00D15D57"/>
    <w:rsid w:val="00D15E46"/>
    <w:rsid w:val="00D16CAD"/>
    <w:rsid w:val="00D17943"/>
    <w:rsid w:val="00D17AE2"/>
    <w:rsid w:val="00D17F2C"/>
    <w:rsid w:val="00D20142"/>
    <w:rsid w:val="00D205FF"/>
    <w:rsid w:val="00D21211"/>
    <w:rsid w:val="00D21658"/>
    <w:rsid w:val="00D21724"/>
    <w:rsid w:val="00D21ECB"/>
    <w:rsid w:val="00D22BA9"/>
    <w:rsid w:val="00D231BE"/>
    <w:rsid w:val="00D23618"/>
    <w:rsid w:val="00D23DE7"/>
    <w:rsid w:val="00D26468"/>
    <w:rsid w:val="00D26E51"/>
    <w:rsid w:val="00D309CF"/>
    <w:rsid w:val="00D31385"/>
    <w:rsid w:val="00D31422"/>
    <w:rsid w:val="00D32097"/>
    <w:rsid w:val="00D32CB4"/>
    <w:rsid w:val="00D335A3"/>
    <w:rsid w:val="00D33828"/>
    <w:rsid w:val="00D35E98"/>
    <w:rsid w:val="00D3620C"/>
    <w:rsid w:val="00D406F6"/>
    <w:rsid w:val="00D408AB"/>
    <w:rsid w:val="00D40B0B"/>
    <w:rsid w:val="00D40E01"/>
    <w:rsid w:val="00D40FCB"/>
    <w:rsid w:val="00D43CB4"/>
    <w:rsid w:val="00D441A9"/>
    <w:rsid w:val="00D4542F"/>
    <w:rsid w:val="00D47611"/>
    <w:rsid w:val="00D4768F"/>
    <w:rsid w:val="00D47D23"/>
    <w:rsid w:val="00D50863"/>
    <w:rsid w:val="00D518C8"/>
    <w:rsid w:val="00D518CA"/>
    <w:rsid w:val="00D52C4C"/>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5AC"/>
    <w:rsid w:val="00D65950"/>
    <w:rsid w:val="00D66904"/>
    <w:rsid w:val="00D7071E"/>
    <w:rsid w:val="00D71DAC"/>
    <w:rsid w:val="00D72506"/>
    <w:rsid w:val="00D74D84"/>
    <w:rsid w:val="00D74E12"/>
    <w:rsid w:val="00D806B2"/>
    <w:rsid w:val="00D808CC"/>
    <w:rsid w:val="00D81461"/>
    <w:rsid w:val="00D81ACF"/>
    <w:rsid w:val="00D82186"/>
    <w:rsid w:val="00D829C6"/>
    <w:rsid w:val="00D853F1"/>
    <w:rsid w:val="00D86B64"/>
    <w:rsid w:val="00D8705A"/>
    <w:rsid w:val="00D87141"/>
    <w:rsid w:val="00D87F0D"/>
    <w:rsid w:val="00D9033D"/>
    <w:rsid w:val="00D918AE"/>
    <w:rsid w:val="00D919E7"/>
    <w:rsid w:val="00D91DC7"/>
    <w:rsid w:val="00D92185"/>
    <w:rsid w:val="00D936ED"/>
    <w:rsid w:val="00D94ABB"/>
    <w:rsid w:val="00D95511"/>
    <w:rsid w:val="00D95D58"/>
    <w:rsid w:val="00D95D85"/>
    <w:rsid w:val="00D97043"/>
    <w:rsid w:val="00D97D81"/>
    <w:rsid w:val="00DA1D9D"/>
    <w:rsid w:val="00DA1DA1"/>
    <w:rsid w:val="00DA1F20"/>
    <w:rsid w:val="00DA42FF"/>
    <w:rsid w:val="00DB0F90"/>
    <w:rsid w:val="00DB1020"/>
    <w:rsid w:val="00DB3D08"/>
    <w:rsid w:val="00DB3FF6"/>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43B6"/>
    <w:rsid w:val="00DE4A80"/>
    <w:rsid w:val="00DE5650"/>
    <w:rsid w:val="00DE6127"/>
    <w:rsid w:val="00DE64A3"/>
    <w:rsid w:val="00DE6592"/>
    <w:rsid w:val="00DE75FB"/>
    <w:rsid w:val="00DE7AA1"/>
    <w:rsid w:val="00DF0630"/>
    <w:rsid w:val="00DF1348"/>
    <w:rsid w:val="00DF16DB"/>
    <w:rsid w:val="00DF22F1"/>
    <w:rsid w:val="00DF2ACA"/>
    <w:rsid w:val="00DF2AEE"/>
    <w:rsid w:val="00DF359E"/>
    <w:rsid w:val="00E005F2"/>
    <w:rsid w:val="00E014CF"/>
    <w:rsid w:val="00E0236B"/>
    <w:rsid w:val="00E034AA"/>
    <w:rsid w:val="00E043CB"/>
    <w:rsid w:val="00E045D3"/>
    <w:rsid w:val="00E056A0"/>
    <w:rsid w:val="00E05873"/>
    <w:rsid w:val="00E06448"/>
    <w:rsid w:val="00E065A5"/>
    <w:rsid w:val="00E06B58"/>
    <w:rsid w:val="00E06C3F"/>
    <w:rsid w:val="00E075DA"/>
    <w:rsid w:val="00E1349E"/>
    <w:rsid w:val="00E1451D"/>
    <w:rsid w:val="00E1457F"/>
    <w:rsid w:val="00E14F97"/>
    <w:rsid w:val="00E15CB4"/>
    <w:rsid w:val="00E16784"/>
    <w:rsid w:val="00E20796"/>
    <w:rsid w:val="00E20AEC"/>
    <w:rsid w:val="00E20D66"/>
    <w:rsid w:val="00E21216"/>
    <w:rsid w:val="00E21AD3"/>
    <w:rsid w:val="00E22BFD"/>
    <w:rsid w:val="00E2365D"/>
    <w:rsid w:val="00E23A32"/>
    <w:rsid w:val="00E2438D"/>
    <w:rsid w:val="00E249C3"/>
    <w:rsid w:val="00E24A3F"/>
    <w:rsid w:val="00E2630D"/>
    <w:rsid w:val="00E26B11"/>
    <w:rsid w:val="00E273B5"/>
    <w:rsid w:val="00E27AA4"/>
    <w:rsid w:val="00E3275E"/>
    <w:rsid w:val="00E331C0"/>
    <w:rsid w:val="00E33B75"/>
    <w:rsid w:val="00E34134"/>
    <w:rsid w:val="00E34263"/>
    <w:rsid w:val="00E347B5"/>
    <w:rsid w:val="00E350DF"/>
    <w:rsid w:val="00E35947"/>
    <w:rsid w:val="00E36621"/>
    <w:rsid w:val="00E36CB2"/>
    <w:rsid w:val="00E36D97"/>
    <w:rsid w:val="00E37536"/>
    <w:rsid w:val="00E40951"/>
    <w:rsid w:val="00E40D96"/>
    <w:rsid w:val="00E40F04"/>
    <w:rsid w:val="00E4114E"/>
    <w:rsid w:val="00E4273E"/>
    <w:rsid w:val="00E43130"/>
    <w:rsid w:val="00E43917"/>
    <w:rsid w:val="00E45A83"/>
    <w:rsid w:val="00E46AF8"/>
    <w:rsid w:val="00E5170E"/>
    <w:rsid w:val="00E55732"/>
    <w:rsid w:val="00E558C9"/>
    <w:rsid w:val="00E56938"/>
    <w:rsid w:val="00E57228"/>
    <w:rsid w:val="00E57D8A"/>
    <w:rsid w:val="00E62E80"/>
    <w:rsid w:val="00E62EEC"/>
    <w:rsid w:val="00E63AF7"/>
    <w:rsid w:val="00E63B32"/>
    <w:rsid w:val="00E64E02"/>
    <w:rsid w:val="00E650C9"/>
    <w:rsid w:val="00E6616F"/>
    <w:rsid w:val="00E664B2"/>
    <w:rsid w:val="00E676D0"/>
    <w:rsid w:val="00E67D5F"/>
    <w:rsid w:val="00E70953"/>
    <w:rsid w:val="00E70F2F"/>
    <w:rsid w:val="00E72341"/>
    <w:rsid w:val="00E735C3"/>
    <w:rsid w:val="00E73A30"/>
    <w:rsid w:val="00E73A3F"/>
    <w:rsid w:val="00E753B0"/>
    <w:rsid w:val="00E76059"/>
    <w:rsid w:val="00E76466"/>
    <w:rsid w:val="00E802A9"/>
    <w:rsid w:val="00E806E2"/>
    <w:rsid w:val="00E822B3"/>
    <w:rsid w:val="00E82642"/>
    <w:rsid w:val="00E83856"/>
    <w:rsid w:val="00E84D8A"/>
    <w:rsid w:val="00E852A2"/>
    <w:rsid w:val="00E861C7"/>
    <w:rsid w:val="00E86F59"/>
    <w:rsid w:val="00E86FD2"/>
    <w:rsid w:val="00E87830"/>
    <w:rsid w:val="00E93554"/>
    <w:rsid w:val="00E94252"/>
    <w:rsid w:val="00E95697"/>
    <w:rsid w:val="00E95D22"/>
    <w:rsid w:val="00EA242B"/>
    <w:rsid w:val="00EA2B3C"/>
    <w:rsid w:val="00EA6293"/>
    <w:rsid w:val="00EA73AB"/>
    <w:rsid w:val="00EB0DA4"/>
    <w:rsid w:val="00EB322A"/>
    <w:rsid w:val="00EB32CF"/>
    <w:rsid w:val="00EB3575"/>
    <w:rsid w:val="00EB3718"/>
    <w:rsid w:val="00EB4152"/>
    <w:rsid w:val="00EB419C"/>
    <w:rsid w:val="00EB478B"/>
    <w:rsid w:val="00EB6323"/>
    <w:rsid w:val="00EB63D8"/>
    <w:rsid w:val="00EB6504"/>
    <w:rsid w:val="00EB78EC"/>
    <w:rsid w:val="00EC002E"/>
    <w:rsid w:val="00EC06E6"/>
    <w:rsid w:val="00EC2DAD"/>
    <w:rsid w:val="00EC4A3E"/>
    <w:rsid w:val="00EC5518"/>
    <w:rsid w:val="00EC6E26"/>
    <w:rsid w:val="00EC76DA"/>
    <w:rsid w:val="00EC7911"/>
    <w:rsid w:val="00ED05BE"/>
    <w:rsid w:val="00ED1AFD"/>
    <w:rsid w:val="00ED4690"/>
    <w:rsid w:val="00ED6687"/>
    <w:rsid w:val="00ED679C"/>
    <w:rsid w:val="00ED715D"/>
    <w:rsid w:val="00ED774A"/>
    <w:rsid w:val="00ED7948"/>
    <w:rsid w:val="00EE126B"/>
    <w:rsid w:val="00EE1477"/>
    <w:rsid w:val="00EE1D42"/>
    <w:rsid w:val="00EE2637"/>
    <w:rsid w:val="00EE2993"/>
    <w:rsid w:val="00EE2F4B"/>
    <w:rsid w:val="00EE4333"/>
    <w:rsid w:val="00EE4652"/>
    <w:rsid w:val="00EE6E88"/>
    <w:rsid w:val="00EE7973"/>
    <w:rsid w:val="00EE7DAB"/>
    <w:rsid w:val="00EF0AF6"/>
    <w:rsid w:val="00EF2136"/>
    <w:rsid w:val="00EF23D2"/>
    <w:rsid w:val="00EF34CE"/>
    <w:rsid w:val="00EF3564"/>
    <w:rsid w:val="00EF3F7D"/>
    <w:rsid w:val="00EF4D82"/>
    <w:rsid w:val="00EF5917"/>
    <w:rsid w:val="00EF6744"/>
    <w:rsid w:val="00EF7A37"/>
    <w:rsid w:val="00F00B9C"/>
    <w:rsid w:val="00F019F2"/>
    <w:rsid w:val="00F0507B"/>
    <w:rsid w:val="00F058E8"/>
    <w:rsid w:val="00F069B3"/>
    <w:rsid w:val="00F06A51"/>
    <w:rsid w:val="00F070E0"/>
    <w:rsid w:val="00F117AC"/>
    <w:rsid w:val="00F120D3"/>
    <w:rsid w:val="00F124D1"/>
    <w:rsid w:val="00F126BD"/>
    <w:rsid w:val="00F13A97"/>
    <w:rsid w:val="00F1415B"/>
    <w:rsid w:val="00F1506E"/>
    <w:rsid w:val="00F151A0"/>
    <w:rsid w:val="00F15C6E"/>
    <w:rsid w:val="00F16110"/>
    <w:rsid w:val="00F2221C"/>
    <w:rsid w:val="00F223AF"/>
    <w:rsid w:val="00F22F38"/>
    <w:rsid w:val="00F2498D"/>
    <w:rsid w:val="00F24D37"/>
    <w:rsid w:val="00F2538D"/>
    <w:rsid w:val="00F259D8"/>
    <w:rsid w:val="00F25F20"/>
    <w:rsid w:val="00F26244"/>
    <w:rsid w:val="00F26B0A"/>
    <w:rsid w:val="00F279B7"/>
    <w:rsid w:val="00F301C5"/>
    <w:rsid w:val="00F31368"/>
    <w:rsid w:val="00F31AD2"/>
    <w:rsid w:val="00F32972"/>
    <w:rsid w:val="00F32EF1"/>
    <w:rsid w:val="00F3330D"/>
    <w:rsid w:val="00F33352"/>
    <w:rsid w:val="00F33BD6"/>
    <w:rsid w:val="00F342CC"/>
    <w:rsid w:val="00F34380"/>
    <w:rsid w:val="00F35331"/>
    <w:rsid w:val="00F362E6"/>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4018"/>
    <w:rsid w:val="00F54F3B"/>
    <w:rsid w:val="00F555FB"/>
    <w:rsid w:val="00F558B4"/>
    <w:rsid w:val="00F55A37"/>
    <w:rsid w:val="00F56188"/>
    <w:rsid w:val="00F56FC3"/>
    <w:rsid w:val="00F57840"/>
    <w:rsid w:val="00F611EB"/>
    <w:rsid w:val="00F62E6D"/>
    <w:rsid w:val="00F64394"/>
    <w:rsid w:val="00F652E5"/>
    <w:rsid w:val="00F65F24"/>
    <w:rsid w:val="00F70250"/>
    <w:rsid w:val="00F7069A"/>
    <w:rsid w:val="00F709BF"/>
    <w:rsid w:val="00F72041"/>
    <w:rsid w:val="00F726B8"/>
    <w:rsid w:val="00F741E1"/>
    <w:rsid w:val="00F75903"/>
    <w:rsid w:val="00F77F03"/>
    <w:rsid w:val="00F804CF"/>
    <w:rsid w:val="00F82AD7"/>
    <w:rsid w:val="00F855FF"/>
    <w:rsid w:val="00F86087"/>
    <w:rsid w:val="00F8614D"/>
    <w:rsid w:val="00F86D15"/>
    <w:rsid w:val="00F87188"/>
    <w:rsid w:val="00F87918"/>
    <w:rsid w:val="00F9056A"/>
    <w:rsid w:val="00F9277A"/>
    <w:rsid w:val="00F9288C"/>
    <w:rsid w:val="00F96788"/>
    <w:rsid w:val="00F967AF"/>
    <w:rsid w:val="00F96B64"/>
    <w:rsid w:val="00FA06EB"/>
    <w:rsid w:val="00FA1742"/>
    <w:rsid w:val="00FA239A"/>
    <w:rsid w:val="00FA27C0"/>
    <w:rsid w:val="00FA2C54"/>
    <w:rsid w:val="00FA3989"/>
    <w:rsid w:val="00FA4143"/>
    <w:rsid w:val="00FA4CA7"/>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0E22"/>
    <w:rsid w:val="00FC118E"/>
    <w:rsid w:val="00FC1207"/>
    <w:rsid w:val="00FC2706"/>
    <w:rsid w:val="00FC2BD4"/>
    <w:rsid w:val="00FC2D7E"/>
    <w:rsid w:val="00FC3FB1"/>
    <w:rsid w:val="00FC4BA6"/>
    <w:rsid w:val="00FC4BB5"/>
    <w:rsid w:val="00FC700F"/>
    <w:rsid w:val="00FC7037"/>
    <w:rsid w:val="00FD1E85"/>
    <w:rsid w:val="00FD1FB0"/>
    <w:rsid w:val="00FD21BC"/>
    <w:rsid w:val="00FD2289"/>
    <w:rsid w:val="00FD304B"/>
    <w:rsid w:val="00FD4CEA"/>
    <w:rsid w:val="00FD5C08"/>
    <w:rsid w:val="00FD6DB5"/>
    <w:rsid w:val="00FD7801"/>
    <w:rsid w:val="00FE23E2"/>
    <w:rsid w:val="00FE49DD"/>
    <w:rsid w:val="00FE4A83"/>
    <w:rsid w:val="00FE53A3"/>
    <w:rsid w:val="00FE7CEE"/>
    <w:rsid w:val="00FF0B01"/>
    <w:rsid w:val="00FF1F80"/>
    <w:rsid w:val="00FF444D"/>
    <w:rsid w:val="00FF5642"/>
    <w:rsid w:val="00FF5833"/>
    <w:rsid w:val="00FF5969"/>
    <w:rsid w:val="00FF5B90"/>
    <w:rsid w:val="00FF72A4"/>
    <w:rsid w:val="00FF74CF"/>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09D28"/>
  <w15:docId w15:val="{78815D5E-D961-4F1F-9F76-41251127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ascii="Arial" w:hAnsi="Arial"/>
      <w:szCs w:val="22"/>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2">
    <w:name w:val="heading 2"/>
    <w:basedOn w:val="1"/>
    <w:next w:val="a"/>
    <w:link w:val="2Char"/>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i/>
      <w:iCs/>
      <w:color w:val="44546A" w:themeColor="text2"/>
      <w:sz w:val="18"/>
      <w:szCs w:val="18"/>
    </w:rPr>
  </w:style>
  <w:style w:type="paragraph" w:styleId="a4">
    <w:name w:val="Document Map"/>
    <w:basedOn w:val="a"/>
    <w:link w:val="Char"/>
    <w:uiPriority w:val="99"/>
    <w:semiHidden/>
    <w:unhideWhenUsed/>
    <w:qFormat/>
    <w:pPr>
      <w:spacing w:after="0"/>
    </w:pPr>
    <w:rPr>
      <w:rFonts w:ascii="Tahoma" w:hAnsi="Tahoma" w:cs="Tahoma"/>
      <w:sz w:val="16"/>
      <w:szCs w:val="16"/>
    </w:rPr>
  </w:style>
  <w:style w:type="paragraph" w:styleId="a5">
    <w:name w:val="annotation text"/>
    <w:basedOn w:val="a"/>
    <w:link w:val="Char0"/>
    <w:unhideWhenUsed/>
    <w:qFormat/>
    <w:rPr>
      <w:szCs w:val="20"/>
    </w:rPr>
  </w:style>
  <w:style w:type="paragraph" w:styleId="20">
    <w:name w:val="List 2"/>
    <w:basedOn w:val="a"/>
    <w:uiPriority w:val="99"/>
    <w:semiHidden/>
    <w:unhideWhenUsed/>
    <w:pPr>
      <w:ind w:left="566" w:hanging="283"/>
      <w:contextualSpacing/>
    </w:pPr>
  </w:style>
  <w:style w:type="paragraph" w:styleId="a6">
    <w:name w:val="Balloon Text"/>
    <w:basedOn w:val="a"/>
    <w:link w:val="Char1"/>
    <w:uiPriority w:val="99"/>
    <w:semiHidden/>
    <w:unhideWhenUsed/>
    <w:qFormat/>
    <w:pPr>
      <w:spacing w:after="0"/>
    </w:pPr>
    <w:rPr>
      <w:rFonts w:ascii="Tahoma" w:hAnsi="Tahoma" w:cs="Tahoma"/>
      <w:sz w:val="16"/>
      <w:szCs w:val="16"/>
    </w:rPr>
  </w:style>
  <w:style w:type="paragraph" w:styleId="a7">
    <w:name w:val="footer"/>
    <w:basedOn w:val="a"/>
    <w:qFormat/>
    <w:pPr>
      <w:tabs>
        <w:tab w:val="center" w:pos="4703"/>
        <w:tab w:val="right" w:pos="9406"/>
      </w:tabs>
    </w:pPr>
  </w:style>
  <w:style w:type="paragraph" w:styleId="a8">
    <w:name w:val="header"/>
    <w:basedOn w:val="a"/>
    <w:qFormat/>
    <w:pPr>
      <w:tabs>
        <w:tab w:val="center" w:pos="4703"/>
        <w:tab w:val="right" w:pos="9406"/>
      </w:tabs>
    </w:pPr>
  </w:style>
  <w:style w:type="paragraph" w:styleId="10">
    <w:name w:val="toc 1"/>
    <w:basedOn w:val="a"/>
    <w:next w:val="a"/>
    <w:semiHidden/>
    <w:qFormat/>
  </w:style>
  <w:style w:type="paragraph" w:styleId="a9">
    <w:name w:val="List"/>
    <w:basedOn w:val="a"/>
    <w:qFormat/>
    <w:pPr>
      <w:ind w:left="283" w:hanging="283"/>
    </w:pPr>
  </w:style>
  <w:style w:type="paragraph" w:styleId="aa">
    <w:name w:val="footnote text"/>
    <w:basedOn w:val="a"/>
    <w:semiHidden/>
    <w:qFormat/>
    <w:rPr>
      <w:szCs w:val="20"/>
    </w:rPr>
  </w:style>
  <w:style w:type="paragraph" w:styleId="21">
    <w:name w:val="toc 2"/>
    <w:basedOn w:val="a"/>
    <w:next w:val="a"/>
    <w:semiHidden/>
    <w:qFormat/>
    <w:pPr>
      <w:ind w:left="200"/>
    </w:pPr>
  </w:style>
  <w:style w:type="paragraph" w:styleId="ab">
    <w:name w:val="Normal (Web)"/>
    <w:basedOn w:val="a"/>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ac">
    <w:name w:val="annotation subject"/>
    <w:basedOn w:val="a5"/>
    <w:next w:val="a5"/>
    <w:link w:val="Char2"/>
    <w:uiPriority w:val="99"/>
    <w:semiHidden/>
    <w:unhideWhenUsed/>
    <w:qFormat/>
    <w:rPr>
      <w:b/>
      <w:bCs/>
    </w:rPr>
  </w:style>
  <w:style w:type="table" w:styleId="ad">
    <w:name w:val="Table Grid"/>
    <w:basedOn w:val="a1"/>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page number"/>
    <w:basedOn w:val="a0"/>
    <w:qFormat/>
  </w:style>
  <w:style w:type="character" w:styleId="af0">
    <w:name w:val="FollowedHyperlink"/>
    <w:uiPriority w:val="99"/>
    <w:semiHidden/>
    <w:unhideWhenUsed/>
    <w:qFormat/>
    <w:rPr>
      <w:color w:val="800080"/>
      <w:u w:val="single"/>
    </w:rPr>
  </w:style>
  <w:style w:type="character" w:styleId="af1">
    <w:name w:val="Hyperlink"/>
    <w:uiPriority w:val="99"/>
    <w:qFormat/>
    <w:rPr>
      <w:color w:val="0000FF"/>
      <w:u w:val="single"/>
    </w:rPr>
  </w:style>
  <w:style w:type="character" w:styleId="af2">
    <w:name w:val="annotation reference"/>
    <w:unhideWhenUsed/>
    <w:qFormat/>
    <w:rPr>
      <w:sz w:val="16"/>
      <w:szCs w:val="16"/>
    </w:rPr>
  </w:style>
  <w:style w:type="character" w:styleId="af3">
    <w:name w:val="footnote reference"/>
    <w:semiHidden/>
    <w:qFormat/>
    <w:rPr>
      <w:vertAlign w:val="superscript"/>
    </w:rPr>
  </w:style>
  <w:style w:type="paragraph" w:customStyle="1" w:styleId="Doc-title">
    <w:name w:val="Doc-title"/>
    <w:basedOn w:val="a"/>
    <w:next w:val="a"/>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Char1">
    <w:name w:val="批注框文本 Char"/>
    <w:link w:val="a6"/>
    <w:uiPriority w:val="99"/>
    <w:semiHidden/>
    <w:qFormat/>
    <w:rPr>
      <w:rFonts w:ascii="Tahoma" w:hAnsi="Tahoma" w:cs="Tahoma"/>
      <w:sz w:val="16"/>
      <w:szCs w:val="16"/>
    </w:rPr>
  </w:style>
  <w:style w:type="paragraph" w:styleId="af4">
    <w:name w:val="List Paragraph"/>
    <w:basedOn w:val="a"/>
    <w:link w:val="Char3"/>
    <w:uiPriority w:val="34"/>
    <w:qFormat/>
    <w:pPr>
      <w:ind w:left="720"/>
      <w:contextualSpacing/>
    </w:pPr>
  </w:style>
  <w:style w:type="character" w:customStyle="1" w:styleId="Char">
    <w:name w:val="文档结构图 Char"/>
    <w:link w:val="a4"/>
    <w:uiPriority w:val="99"/>
    <w:semiHidden/>
    <w:qFormat/>
    <w:rPr>
      <w:rFonts w:ascii="Tahoma" w:hAnsi="Tahoma" w:cs="Tahoma"/>
      <w:sz w:val="16"/>
      <w:szCs w:val="16"/>
    </w:rPr>
  </w:style>
  <w:style w:type="character" w:customStyle="1" w:styleId="1Char">
    <w:name w:val="标题 1 Char"/>
    <w:link w:val="1"/>
    <w:qFormat/>
    <w:rPr>
      <w:rFonts w:ascii="Arial" w:eastAsia="Times New Roman" w:hAnsi="Arial" w:cs="Arial"/>
      <w:sz w:val="28"/>
      <w:szCs w:val="36"/>
      <w:lang w:eastAsia="zh-CN"/>
    </w:rPr>
  </w:style>
  <w:style w:type="character" w:customStyle="1" w:styleId="2Char">
    <w:name w:val="标题 2 Char"/>
    <w:link w:val="2"/>
    <w:qFormat/>
    <w:rPr>
      <w:rFonts w:ascii="Arial" w:eastAsia="Times New Roman" w:hAnsi="Arial" w:cs="Arial"/>
      <w:sz w:val="24"/>
      <w:szCs w:val="32"/>
      <w:lang w:eastAsia="zh-CN"/>
    </w:rPr>
  </w:style>
  <w:style w:type="character" w:customStyle="1" w:styleId="3Char">
    <w:name w:val="标题 3 Char"/>
    <w:link w:val="3"/>
    <w:qFormat/>
    <w:rPr>
      <w:rFonts w:ascii="Arial" w:eastAsia="Times New Roman" w:hAnsi="Arial" w:cs="Arial"/>
      <w:sz w:val="22"/>
      <w:szCs w:val="28"/>
      <w:u w:val="single"/>
      <w:lang w:eastAsia="zh-CN"/>
    </w:rPr>
  </w:style>
  <w:style w:type="character" w:customStyle="1" w:styleId="4Char">
    <w:name w:val="标题 4 Char"/>
    <w:link w:val="4"/>
    <w:qFormat/>
    <w:rPr>
      <w:rFonts w:ascii="Arial" w:eastAsia="Times New Roman" w:hAnsi="Arial" w:cs="Arial"/>
      <w:sz w:val="24"/>
      <w:szCs w:val="24"/>
      <w:u w:val="single"/>
      <w:lang w:eastAsia="zh-CN"/>
    </w:rPr>
  </w:style>
  <w:style w:type="character" w:customStyle="1" w:styleId="5Char">
    <w:name w:val="标题 5 Char"/>
    <w:link w:val="5"/>
    <w:qFormat/>
    <w:rPr>
      <w:rFonts w:ascii="Arial" w:eastAsia="Times New Roman" w:hAnsi="Arial" w:cs="Arial"/>
      <w:sz w:val="22"/>
      <w:szCs w:val="22"/>
      <w:u w:val="single"/>
      <w:lang w:eastAsia="zh-CN"/>
    </w:rPr>
  </w:style>
  <w:style w:type="character" w:customStyle="1" w:styleId="6Char">
    <w:name w:val="标题 6 Char"/>
    <w:link w:val="6"/>
    <w:qFormat/>
    <w:rPr>
      <w:rFonts w:ascii="Arial" w:eastAsia="Times New Roman" w:hAnsi="Arial" w:cs="Arial"/>
      <w:lang w:eastAsia="zh-CN"/>
    </w:rPr>
  </w:style>
  <w:style w:type="character" w:customStyle="1" w:styleId="7Char">
    <w:name w:val="标题 7 Char"/>
    <w:link w:val="7"/>
    <w:qFormat/>
    <w:rPr>
      <w:rFonts w:ascii="Arial" w:eastAsia="Times New Roman" w:hAnsi="Arial" w:cs="Arial"/>
      <w:lang w:eastAsia="zh-CN"/>
    </w:rPr>
  </w:style>
  <w:style w:type="character" w:customStyle="1" w:styleId="8Char">
    <w:name w:val="标题 8 Char"/>
    <w:link w:val="8"/>
    <w:qFormat/>
    <w:rPr>
      <w:rFonts w:ascii="Arial" w:eastAsia="Times New Roman" w:hAnsi="Arial" w:cs="Arial"/>
      <w:lang w:eastAsia="zh-CN"/>
    </w:rPr>
  </w:style>
  <w:style w:type="character" w:customStyle="1" w:styleId="9Char">
    <w:name w:val="标题 9 Char"/>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har0">
    <w:name w:val="批注文字 Char"/>
    <w:basedOn w:val="a0"/>
    <w:link w:val="a5"/>
    <w:qFormat/>
  </w:style>
  <w:style w:type="character" w:customStyle="1" w:styleId="Char2">
    <w:name w:val="批注主题 Char"/>
    <w:link w:val="ac"/>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qFormat/>
    <w:pPr>
      <w:keepLines/>
      <w:spacing w:after="180"/>
      <w:ind w:left="1135" w:hanging="851"/>
    </w:pPr>
    <w:rPr>
      <w:rFonts w:ascii="Times New Roman" w:eastAsia="Times New Roman" w:hAnsi="Times New Roman"/>
      <w:szCs w:val="20"/>
      <w:lang w:val="en-GB"/>
    </w:rPr>
  </w:style>
  <w:style w:type="paragraph" w:customStyle="1" w:styleId="B1">
    <w:name w:val="B1"/>
    <w:basedOn w:val="a9"/>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jc w:val="center"/>
    </w:pPr>
    <w:rPr>
      <w:rFonts w:eastAsia="Times New Roman"/>
      <w:b/>
      <w:szCs w:val="20"/>
      <w:lang w:val="en-GB"/>
    </w:rPr>
  </w:style>
  <w:style w:type="paragraph" w:customStyle="1" w:styleId="TF">
    <w:name w:val="TF"/>
    <w:basedOn w:val="a"/>
    <w:qFormat/>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Char3">
    <w:name w:val="列出段落 Char"/>
    <w:link w:val="af4"/>
    <w:uiPriority w:val="34"/>
    <w:qFormat/>
    <w:locked/>
    <w:rPr>
      <w:rFonts w:ascii="Arial" w:hAnsi="Arial"/>
      <w:szCs w:val="22"/>
      <w:lang w:val="en-US"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i-provider">
    <w:name w:val="ui-provider"/>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paragraph" w:styleId="af5">
    <w:name w:val="Revision"/>
    <w:hidden/>
    <w:uiPriority w:val="99"/>
    <w:semiHidden/>
    <w:rsid w:val="0070056C"/>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2.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7AFF8BA-D330-4428-A64C-7BDC331A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37</Pages>
  <Words>13140</Words>
  <Characters>74903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87868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Qiangli(Cristina)-2</cp:lastModifiedBy>
  <cp:revision>13</cp:revision>
  <cp:lastPrinted>2009-10-21T14:47:00Z</cp:lastPrinted>
  <dcterms:created xsi:type="dcterms:W3CDTF">2023-04-24T08:45:00Z</dcterms:created>
  <dcterms:modified xsi:type="dcterms:W3CDTF">2023-04-24T11:27:00Z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y fmtid="{D5CDD505-2E9C-101B-9397-08002B2CF9AE}" pid="25" name="_2015_ms_pID_725343">
    <vt:lpwstr>(2)AMKlCX/BBPzaQnkyt1m1CkLpt4EDplw1dtB7I2bWMiPFTpMd2VlZNZ/bhEo+AsGP84pQz9Jq
N5Fs+dSwqaPeBF6zLfpUbTmjJLUjgf/Orrln/scNQWc4/YlN/ansCwVqrtC9bRcX6yNCnnjf
t89W4okvBBmE15w84xOzyxvWmh8ru/OrtDYmj74bPZTHabF5WTNkDiE1iThb4w9Dqp3BI6xk
9KIuSyfYtzpLk+K/7Q</vt:lpwstr>
  </property>
  <property fmtid="{D5CDD505-2E9C-101B-9397-08002B2CF9AE}" pid="26" name="_2015_ms_pID_7253431">
    <vt:lpwstr>pZPYKzMnLV0uQiGThNs/YmhRsIVj2iCMp6cxxGiL2WU5Nxr+kz0JFW
8oweiSquEmucQGqQFvcCPg3E8FxFa6yc7PoSmG9wUcAXzviiecPHgwR3EJSZ2xKKGcDz1Nkp
X/sWO1KIJsP75RFxwABR+j3RaAsPBxVHlGPIh5o5NN3iQGLNKID1YXP/i+dw9KRmzxegaJbr
29tNciIsQ+fmr5o9</vt:lpwstr>
  </property>
</Properties>
</file>