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29A8" w14:textId="77777777" w:rsidR="00A81FD9" w:rsidRDefault="000D2CE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#121bis-e</w:t>
      </w:r>
      <w:r>
        <w:rPr>
          <w:rFonts w:ascii="Arial" w:hAnsi="Arial" w:cs="Arial"/>
          <w:sz w:val="22"/>
          <w:szCs w:val="22"/>
        </w:rPr>
        <w:tab/>
        <w:t>R2-2204394</w:t>
      </w:r>
    </w:p>
    <w:p w14:paraId="0C49D578" w14:textId="77777777" w:rsidR="00A81FD9" w:rsidRDefault="000D2CE8">
      <w:pPr>
        <w:pStyle w:val="3GPPHeader"/>
        <w:spacing w:after="0"/>
        <w:rPr>
          <w:rFonts w:ascii="Arial" w:hAnsi="Arial" w:cs="Arial"/>
          <w:sz w:val="22"/>
        </w:rPr>
      </w:pPr>
      <w:bookmarkStart w:id="2" w:name="_Hlk39551725"/>
      <w:bookmarkStart w:id="3" w:name="_Hlk8261060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Pr>
          <w:rFonts w:ascii="Arial" w:eastAsia="Malgun Gothic" w:hAnsi="Arial" w:cs="Arial"/>
          <w:sz w:val="22"/>
          <w:szCs w:val="22"/>
          <w:lang w:val="en-US" w:eastAsia="en-US"/>
        </w:rPr>
        <w:t>17~26 April 2023</w:t>
      </w:r>
    </w:p>
    <w:p w14:paraId="078F225B" w14:textId="77777777" w:rsidR="00A81FD9" w:rsidRDefault="000D2CE8">
      <w:pPr>
        <w:pStyle w:val="3GPPHeader"/>
        <w:spacing w:after="0"/>
        <w:rPr>
          <w:rFonts w:ascii="Arial" w:hAnsi="Arial" w:cs="Arial"/>
          <w:sz w:val="22"/>
        </w:rPr>
      </w:pPr>
      <w:r>
        <w:rPr>
          <w:rFonts w:ascii="Arial" w:hAnsi="Arial" w:cs="Arial"/>
          <w:sz w:val="22"/>
        </w:rPr>
        <w:tab/>
      </w:r>
    </w:p>
    <w:p w14:paraId="1925B4A8" w14:textId="77777777" w:rsidR="00A81FD9" w:rsidRDefault="000D2CE8">
      <w:pPr>
        <w:pStyle w:val="3GPPHeader"/>
        <w:snapToGrid w:val="0"/>
        <w:spacing w:after="60"/>
        <w:rPr>
          <w:rFonts w:ascii="Arial" w:hAnsi="Arial" w:cs="Arial"/>
          <w:sz w:val="22"/>
        </w:rPr>
      </w:pPr>
      <w:r>
        <w:rPr>
          <w:rFonts w:ascii="Arial" w:hAnsi="Arial" w:cs="Arial"/>
          <w:sz w:val="22"/>
        </w:rPr>
        <w:t>Agenda Item:</w:t>
      </w:r>
      <w:r>
        <w:rPr>
          <w:rFonts w:ascii="Arial" w:hAnsi="Arial" w:cs="Arial"/>
          <w:sz w:val="22"/>
        </w:rPr>
        <w:tab/>
        <w:t xml:space="preserve">7.5.4.1 </w:t>
      </w:r>
    </w:p>
    <w:p w14:paraId="56906254" w14:textId="77777777" w:rsidR="00A81FD9" w:rsidRDefault="000D2CE8">
      <w:pPr>
        <w:pStyle w:val="3GPPHeader"/>
        <w:snapToGrid w:val="0"/>
        <w:spacing w:after="60"/>
        <w:rPr>
          <w:rFonts w:ascii="Arial" w:hAnsi="Arial" w:cs="Arial"/>
          <w:sz w:val="22"/>
          <w:lang w:val="en-US"/>
        </w:rPr>
      </w:pPr>
      <w:r>
        <w:rPr>
          <w:rFonts w:ascii="Arial" w:hAnsi="Arial" w:cs="Arial"/>
          <w:sz w:val="22"/>
          <w:lang w:val="en-US"/>
        </w:rPr>
        <w:t xml:space="preserve">Source: </w:t>
      </w:r>
      <w:r>
        <w:rPr>
          <w:rFonts w:ascii="Arial" w:hAnsi="Arial" w:cs="Arial"/>
          <w:sz w:val="22"/>
          <w:lang w:val="en-US"/>
        </w:rPr>
        <w:tab/>
        <w:t>Qualcomm</w:t>
      </w:r>
    </w:p>
    <w:p w14:paraId="7C190D6C" w14:textId="77777777" w:rsidR="00A81FD9" w:rsidRDefault="000D2CE8">
      <w:pPr>
        <w:pStyle w:val="3GPPHeader"/>
        <w:snapToGrid w:val="0"/>
        <w:spacing w:after="60"/>
        <w:ind w:left="1710" w:hanging="1710"/>
        <w:rPr>
          <w:rFonts w:ascii="Arial" w:hAnsi="Arial" w:cs="Arial"/>
          <w:sz w:val="22"/>
          <w:lang w:val="en-US"/>
        </w:rPr>
      </w:pPr>
      <w:r>
        <w:rPr>
          <w:rFonts w:ascii="Arial" w:hAnsi="Arial" w:cs="Arial"/>
          <w:sz w:val="22"/>
          <w:lang w:val="en-US"/>
        </w:rPr>
        <w:t xml:space="preserve">Title:  </w:t>
      </w:r>
      <w:r>
        <w:rPr>
          <w:rFonts w:ascii="Arial" w:hAnsi="Arial" w:cs="Arial"/>
          <w:sz w:val="22"/>
          <w:lang w:val="en-US"/>
        </w:rPr>
        <w:tab/>
        <w:t>Summary of [AT121bis-e][</w:t>
      </w:r>
      <w:proofErr w:type="gramStart"/>
      <w:r>
        <w:rPr>
          <w:rFonts w:ascii="Arial" w:hAnsi="Arial" w:cs="Arial"/>
          <w:sz w:val="22"/>
          <w:lang w:val="en-US"/>
        </w:rPr>
        <w:t>212][</w:t>
      </w:r>
      <w:proofErr w:type="gramEnd"/>
      <w:r>
        <w:rPr>
          <w:rFonts w:ascii="Arial" w:hAnsi="Arial" w:cs="Arial"/>
          <w:sz w:val="22"/>
          <w:lang w:val="en-US"/>
        </w:rPr>
        <w:t>XR] BSR solutions (Qualcomm)</w:t>
      </w:r>
    </w:p>
    <w:p w14:paraId="6824F16D" w14:textId="77777777" w:rsidR="00A81FD9" w:rsidRDefault="000D2CE8">
      <w:pPr>
        <w:pStyle w:val="3GPPHeader"/>
        <w:snapToGrid w:val="0"/>
        <w:spacing w:after="60"/>
        <w:rPr>
          <w:rFonts w:ascii="Arial" w:hAnsi="Arial" w:cs="Arial"/>
          <w:sz w:val="22"/>
          <w:lang w:val="de-DE"/>
        </w:rPr>
      </w:pPr>
      <w:r>
        <w:rPr>
          <w:rFonts w:ascii="Arial" w:hAnsi="Arial" w:cs="Arial"/>
          <w:sz w:val="22"/>
          <w:lang w:val="de-DE"/>
        </w:rPr>
        <w:t>Document for:</w:t>
      </w:r>
      <w:r>
        <w:rPr>
          <w:rFonts w:ascii="Arial" w:hAnsi="Arial" w:cs="Arial"/>
          <w:sz w:val="22"/>
          <w:lang w:val="de-DE"/>
        </w:rPr>
        <w:tab/>
        <w:t>Discussion and Decision</w:t>
      </w:r>
    </w:p>
    <w:p w14:paraId="6C4ED2EA" w14:textId="77777777" w:rsidR="00A81FD9" w:rsidRDefault="000D2CE8">
      <w:pPr>
        <w:pStyle w:val="Heading1"/>
        <w:rPr>
          <w:b/>
          <w:bCs/>
        </w:rPr>
      </w:pPr>
      <w:r>
        <w:rPr>
          <w:b/>
          <w:bCs/>
        </w:rPr>
        <w:t>Introduction</w:t>
      </w:r>
    </w:p>
    <w:p w14:paraId="26FE3F90" w14:textId="77777777" w:rsidR="00A81FD9" w:rsidRDefault="000D2CE8">
      <w:pPr>
        <w:rPr>
          <w:lang w:val="en-GB" w:eastAsia="zh-CN"/>
        </w:rPr>
      </w:pPr>
      <w:r>
        <w:rPr>
          <w:lang w:val="en-GB" w:eastAsia="zh-CN"/>
        </w:rPr>
        <w:t xml:space="preserve">This report provides a summary of the following at-meeting email discussion: </w:t>
      </w:r>
    </w:p>
    <w:p w14:paraId="02D9482A" w14:textId="77777777" w:rsidR="00A81FD9" w:rsidRDefault="000D2CE8">
      <w:pPr>
        <w:pStyle w:val="EmailDiscussion"/>
      </w:pPr>
      <w:r>
        <w:t>[AT121bis-e][212][XR] BSR solutions (Qualcomm)</w:t>
      </w:r>
    </w:p>
    <w:p w14:paraId="64B2265B" w14:textId="77777777" w:rsidR="00A81FD9" w:rsidRDefault="000D2CE8">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21766C9F" w14:textId="77777777" w:rsidR="00A81FD9" w:rsidRDefault="000D2CE8">
      <w:pPr>
        <w:pStyle w:val="EmailDiscussion2"/>
      </w:pPr>
      <w:r>
        <w:tab/>
        <w:t xml:space="preserve">Intended outcome: Discussion report in </w:t>
      </w:r>
      <w:hyperlink r:id="rId11" w:history="1">
        <w:r>
          <w:rPr>
            <w:rStyle w:val="Hyperlink"/>
          </w:rPr>
          <w:t>R2-2304394</w:t>
        </w:r>
      </w:hyperlink>
      <w:r>
        <w:t>.</w:t>
      </w:r>
    </w:p>
    <w:p w14:paraId="5731C808" w14:textId="77777777" w:rsidR="00A81FD9" w:rsidRDefault="000D2CE8">
      <w:pPr>
        <w:pStyle w:val="EmailDiscussion2"/>
      </w:pPr>
      <w:r>
        <w:tab/>
        <w:t>Deadline:  Deadline 2</w:t>
      </w:r>
    </w:p>
    <w:p w14:paraId="2BD3C48F" w14:textId="77777777" w:rsidR="00A81FD9" w:rsidRDefault="000D2CE8">
      <w:pPr>
        <w:spacing w:before="240"/>
        <w:rPr>
          <w:lang w:eastAsia="zh-CN"/>
        </w:rPr>
      </w:pPr>
      <w:r>
        <w:rPr>
          <w:lang w:eastAsia="zh-CN"/>
        </w:rPr>
        <w:t>During the online discussion on Monday, three solutions for BSR table enhancements were discussed:</w:t>
      </w:r>
    </w:p>
    <w:p w14:paraId="762859C5"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proposes that a basic set of BSR tables can be pre-defined to support common use cases. But it also allows network to RRC configure additional BSR tables on demand, e.g. based on UE’s traffic characteristics.  </w:t>
      </w:r>
    </w:p>
    <w:p w14:paraId="0508C0C6"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proposes that UE generates a new BSR table by applying a scaling factor to a pre-defined reference BSR table. The scaling factor is RRC configured by network. </w:t>
      </w:r>
    </w:p>
    <w:p w14:paraId="3BD8161D"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proposes that UE can send up to two BSR MAC CEs in single PUSCH transmission for a pending BSR. The first BSR MAC CE indicates a coarse value of UE’s buffer size, and the second BSR MAC CE refines the value reported by the first BSR. The two BSRs may or may not use different BSR tables. </w:t>
      </w:r>
    </w:p>
    <w:p w14:paraId="6BD53A7D" w14:textId="63D46FB7" w:rsidR="00A81FD9" w:rsidRDefault="000D2CE8">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w:t>
      </w:r>
      <w:proofErr w:type="gramStart"/>
      <w:r>
        <w:rPr>
          <w:lang w:eastAsia="zh-CN"/>
        </w:rPr>
        <w:t>e.g.</w:t>
      </w:r>
      <w:proofErr w:type="gramEnd"/>
      <w:r>
        <w:rPr>
          <w:lang w:eastAsia="zh-CN"/>
        </w:rPr>
        <w:t xml:space="preserve"> weighing their achievable levels of quantization error vs overhead they introduce), their impacts on network’s flexibility in scheduling and complexity of UE implementation, etc. In the second half of this discussion, we then discuss other general but related issues for new BSR tables.</w:t>
      </w:r>
      <w:r w:rsidR="0056691A">
        <w:rPr>
          <w:lang w:eastAsia="zh-CN"/>
        </w:rPr>
        <w:t xml:space="preserve"> </w:t>
      </w:r>
    </w:p>
    <w:p w14:paraId="6E31B316" w14:textId="77777777" w:rsidR="00A81FD9" w:rsidRDefault="000D2CE8">
      <w:pPr>
        <w:pStyle w:val="Heading1"/>
        <w:rPr>
          <w:b/>
          <w:bCs/>
        </w:rPr>
      </w:pPr>
      <w:bookmarkStart w:id="4" w:name="_Toc242573354"/>
      <w:r>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5748"/>
      </w:tblGrid>
      <w:tr w:rsidR="00A81FD9" w14:paraId="18F249A7" w14:textId="77777777" w:rsidTr="00EB3718">
        <w:trPr>
          <w:jc w:val="center"/>
        </w:trPr>
        <w:tc>
          <w:tcPr>
            <w:tcW w:w="2869" w:type="dxa"/>
            <w:shd w:val="clear" w:color="auto" w:fill="BFBFBF"/>
            <w:vAlign w:val="center"/>
          </w:tcPr>
          <w:p w14:paraId="03B03F91"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Company</w:t>
            </w:r>
          </w:p>
        </w:tc>
        <w:tc>
          <w:tcPr>
            <w:tcW w:w="5748" w:type="dxa"/>
            <w:shd w:val="clear" w:color="auto" w:fill="BFBFBF"/>
            <w:vAlign w:val="center"/>
          </w:tcPr>
          <w:p w14:paraId="1B8358C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Name (Email)</w:t>
            </w:r>
          </w:p>
        </w:tc>
      </w:tr>
      <w:tr w:rsidR="00A81FD9" w14:paraId="70A6102C" w14:textId="77777777" w:rsidTr="00EB3718">
        <w:trPr>
          <w:jc w:val="center"/>
        </w:trPr>
        <w:tc>
          <w:tcPr>
            <w:tcW w:w="2869" w:type="dxa"/>
            <w:vAlign w:val="center"/>
          </w:tcPr>
          <w:p w14:paraId="220040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5748" w:type="dxa"/>
            <w:vAlign w:val="center"/>
          </w:tcPr>
          <w:p w14:paraId="7EB13E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A81FD9" w14:paraId="4AC90E86" w14:textId="77777777" w:rsidTr="00EB3718">
        <w:trPr>
          <w:jc w:val="center"/>
        </w:trPr>
        <w:tc>
          <w:tcPr>
            <w:tcW w:w="2869" w:type="dxa"/>
            <w:vAlign w:val="center"/>
          </w:tcPr>
          <w:p w14:paraId="2DC762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748" w:type="dxa"/>
            <w:vAlign w:val="center"/>
          </w:tcPr>
          <w:p w14:paraId="552014C1" w14:textId="77777777" w:rsidR="00A81FD9" w:rsidRDefault="000D2CE8">
            <w:pPr>
              <w:overflowPunct w:val="0"/>
              <w:autoSpaceDE w:val="0"/>
              <w:autoSpaceDN w:val="0"/>
              <w:adjustRightInd w:val="0"/>
              <w:spacing w:before="60" w:after="60"/>
              <w:textAlignment w:val="baseline"/>
              <w:rPr>
                <w:rFonts w:eastAsia="Times New Roman" w:cs="Arial"/>
                <w:szCs w:val="20"/>
                <w:lang w:val="de-DE" w:eastAsia="zh-CN"/>
              </w:rPr>
            </w:pPr>
            <w:r>
              <w:rPr>
                <w:rFonts w:eastAsia="Times New Roman" w:cs="Arial"/>
                <w:szCs w:val="20"/>
                <w:lang w:val="de-DE" w:eastAsia="zh-CN"/>
              </w:rPr>
              <w:t>Chunli Wu (Chunli.wu@nokia-sbell.com)</w:t>
            </w:r>
          </w:p>
        </w:tc>
      </w:tr>
      <w:tr w:rsidR="00A81FD9" w14:paraId="492C29BC" w14:textId="77777777" w:rsidTr="00EB3718">
        <w:trPr>
          <w:jc w:val="center"/>
        </w:trPr>
        <w:tc>
          <w:tcPr>
            <w:tcW w:w="2869" w:type="dxa"/>
            <w:vAlign w:val="center"/>
          </w:tcPr>
          <w:p w14:paraId="1E3EF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748" w:type="dxa"/>
            <w:vAlign w:val="center"/>
          </w:tcPr>
          <w:p w14:paraId="71D9BC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A81FD9" w:rsidRPr="006D2E0E" w14:paraId="2F877463" w14:textId="77777777" w:rsidTr="00EB3718">
        <w:trPr>
          <w:jc w:val="center"/>
        </w:trPr>
        <w:tc>
          <w:tcPr>
            <w:tcW w:w="2869" w:type="dxa"/>
            <w:vAlign w:val="center"/>
          </w:tcPr>
          <w:p w14:paraId="3E49EC7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748" w:type="dxa"/>
            <w:vAlign w:val="center"/>
          </w:tcPr>
          <w:p w14:paraId="35022D0F"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cs="Arial" w:hint="eastAsia"/>
                <w:szCs w:val="20"/>
                <w:lang w:val="fr-FR" w:eastAsia="ko-KR"/>
              </w:rPr>
              <w:t>Hanseul Hong (hanseul.hong@lge.com)</w:t>
            </w:r>
          </w:p>
        </w:tc>
      </w:tr>
      <w:tr w:rsidR="00A81FD9" w:rsidRPr="006D2E0E" w14:paraId="1C730CCD" w14:textId="77777777" w:rsidTr="00EB3718">
        <w:trPr>
          <w:jc w:val="center"/>
        </w:trPr>
        <w:tc>
          <w:tcPr>
            <w:tcW w:w="2869" w:type="dxa"/>
            <w:vAlign w:val="center"/>
          </w:tcPr>
          <w:p w14:paraId="7A88CEEE"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748" w:type="dxa"/>
            <w:vAlign w:val="center"/>
          </w:tcPr>
          <w:p w14:paraId="6D777FE9"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imes New Roman" w:cs="Arial"/>
                <w:szCs w:val="20"/>
                <w:lang w:val="es-ES" w:eastAsia="zh-CN"/>
              </w:rPr>
              <w:t>Yuhua chen(Yuhua.chen@emea.nec.com)</w:t>
            </w:r>
          </w:p>
        </w:tc>
      </w:tr>
      <w:tr w:rsidR="00A81FD9" w14:paraId="1D330FE5" w14:textId="77777777" w:rsidTr="00EB3718">
        <w:trPr>
          <w:jc w:val="center"/>
        </w:trPr>
        <w:tc>
          <w:tcPr>
            <w:tcW w:w="2869" w:type="dxa"/>
            <w:vAlign w:val="center"/>
          </w:tcPr>
          <w:p w14:paraId="04BED165"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748" w:type="dxa"/>
            <w:vAlign w:val="center"/>
          </w:tcPr>
          <w:p w14:paraId="2773B6A8"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Kangyi</w:t>
            </w:r>
            <w:r>
              <w:rPr>
                <w:rFonts w:eastAsia="Times New Roman" w:cs="Arial"/>
                <w:szCs w:val="20"/>
                <w:lang w:val="es-ES" w:eastAsia="zh-CN"/>
              </w:rPr>
              <w:t xml:space="preserve"> </w:t>
            </w:r>
            <w:r>
              <w:rPr>
                <w:rFonts w:eastAsiaTheme="minorEastAsia" w:cs="Arial"/>
                <w:szCs w:val="20"/>
                <w:lang w:val="es-ES" w:eastAsia="zh-CN"/>
              </w:rPr>
              <w:t>Liu (liukangyi@chinamobile.com)</w:t>
            </w:r>
          </w:p>
        </w:tc>
      </w:tr>
      <w:tr w:rsidR="00A81FD9" w14:paraId="1950732F" w14:textId="77777777" w:rsidTr="00EB3718">
        <w:trPr>
          <w:jc w:val="center"/>
        </w:trPr>
        <w:tc>
          <w:tcPr>
            <w:tcW w:w="2869" w:type="dxa"/>
            <w:vAlign w:val="center"/>
          </w:tcPr>
          <w:p w14:paraId="4AF574E5"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lastRenderedPageBreak/>
              <w:t>Ericsson</w:t>
            </w:r>
          </w:p>
        </w:tc>
        <w:tc>
          <w:tcPr>
            <w:tcW w:w="5748" w:type="dxa"/>
            <w:vAlign w:val="center"/>
          </w:tcPr>
          <w:p w14:paraId="45925194"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A81FD9" w:rsidRPr="00085C02" w14:paraId="50EFA6C6" w14:textId="77777777" w:rsidTr="00EB3718">
        <w:trPr>
          <w:jc w:val="center"/>
        </w:trPr>
        <w:tc>
          <w:tcPr>
            <w:tcW w:w="2869" w:type="dxa"/>
            <w:vAlign w:val="center"/>
          </w:tcPr>
          <w:p w14:paraId="3E5F92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748" w:type="dxa"/>
            <w:vAlign w:val="center"/>
          </w:tcPr>
          <w:p w14:paraId="7381ADA6"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A81FD9" w:rsidRPr="00085C02" w14:paraId="67AF8256" w14:textId="77777777" w:rsidTr="00EB3718">
        <w:trPr>
          <w:jc w:val="center"/>
        </w:trPr>
        <w:tc>
          <w:tcPr>
            <w:tcW w:w="2869" w:type="dxa"/>
            <w:vAlign w:val="center"/>
          </w:tcPr>
          <w:p w14:paraId="14DDE24F"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748" w:type="dxa"/>
            <w:vAlign w:val="center"/>
          </w:tcPr>
          <w:p w14:paraId="1F3FA527"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A81FD9" w14:paraId="68A2623B" w14:textId="77777777" w:rsidTr="00EB3718">
        <w:trPr>
          <w:jc w:val="center"/>
        </w:trPr>
        <w:tc>
          <w:tcPr>
            <w:tcW w:w="2869" w:type="dxa"/>
            <w:vAlign w:val="center"/>
          </w:tcPr>
          <w:p w14:paraId="53280DC9"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748" w:type="dxa"/>
            <w:vAlign w:val="center"/>
          </w:tcPr>
          <w:p w14:paraId="42A5AB1D"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A81FD9" w14:paraId="291E5019" w14:textId="77777777" w:rsidTr="00EB3718">
        <w:trPr>
          <w:jc w:val="center"/>
        </w:trPr>
        <w:tc>
          <w:tcPr>
            <w:tcW w:w="2869" w:type="dxa"/>
            <w:vAlign w:val="center"/>
          </w:tcPr>
          <w:p w14:paraId="389F6473"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748" w:type="dxa"/>
            <w:vAlign w:val="center"/>
          </w:tcPr>
          <w:p w14:paraId="55DD62A6"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A81FD9" w14:paraId="39E7DD60" w14:textId="77777777" w:rsidTr="00EB3718">
        <w:trPr>
          <w:jc w:val="center"/>
        </w:trPr>
        <w:tc>
          <w:tcPr>
            <w:tcW w:w="2869" w:type="dxa"/>
            <w:vAlign w:val="center"/>
          </w:tcPr>
          <w:p w14:paraId="0AF3A81A"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748" w:type="dxa"/>
            <w:vAlign w:val="center"/>
          </w:tcPr>
          <w:p w14:paraId="408498D4"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A81FD9" w:rsidRPr="006D2E0E" w14:paraId="10FFC785" w14:textId="77777777" w:rsidTr="00EB3718">
        <w:trPr>
          <w:jc w:val="center"/>
        </w:trPr>
        <w:tc>
          <w:tcPr>
            <w:tcW w:w="2869" w:type="dxa"/>
            <w:vAlign w:val="center"/>
          </w:tcPr>
          <w:p w14:paraId="0F2475F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748" w:type="dxa"/>
            <w:vAlign w:val="center"/>
          </w:tcPr>
          <w:p w14:paraId="04CEEA51"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hyperlink r:id="rId12" w:history="1">
              <w:r>
                <w:rPr>
                  <w:rStyle w:val="Hyperlink"/>
                  <w:rFonts w:eastAsiaTheme="minorEastAsia" w:cs="Arial"/>
                  <w:szCs w:val="20"/>
                  <w:lang w:val="es-ES" w:eastAsia="zh-CN"/>
                </w:rPr>
                <w:t>rafia.malik@intel.com</w:t>
              </w:r>
            </w:hyperlink>
            <w:r>
              <w:rPr>
                <w:rFonts w:eastAsiaTheme="minorEastAsia" w:cs="Arial"/>
                <w:szCs w:val="20"/>
                <w:lang w:val="es-ES" w:eastAsia="zh-CN"/>
              </w:rPr>
              <w:t>)</w:t>
            </w:r>
          </w:p>
        </w:tc>
      </w:tr>
      <w:tr w:rsidR="00A81FD9" w14:paraId="29DD4112" w14:textId="77777777" w:rsidTr="00EB3718">
        <w:trPr>
          <w:jc w:val="center"/>
        </w:trPr>
        <w:tc>
          <w:tcPr>
            <w:tcW w:w="2869" w:type="dxa"/>
            <w:vAlign w:val="center"/>
          </w:tcPr>
          <w:p w14:paraId="3F960598"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748" w:type="dxa"/>
            <w:vAlign w:val="center"/>
          </w:tcPr>
          <w:p w14:paraId="79616E9C"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A81FD9" w14:paraId="6E3FC2F8" w14:textId="77777777" w:rsidTr="00EB3718">
        <w:trPr>
          <w:jc w:val="center"/>
        </w:trPr>
        <w:tc>
          <w:tcPr>
            <w:tcW w:w="2869" w:type="dxa"/>
            <w:vAlign w:val="center"/>
          </w:tcPr>
          <w:p w14:paraId="281626AF"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748" w:type="dxa"/>
            <w:vAlign w:val="center"/>
          </w:tcPr>
          <w:p w14:paraId="74D6C49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A81FD9" w14:paraId="411960EF" w14:textId="77777777" w:rsidTr="00EB3718">
        <w:trPr>
          <w:jc w:val="center"/>
        </w:trPr>
        <w:tc>
          <w:tcPr>
            <w:tcW w:w="2869" w:type="dxa"/>
            <w:vAlign w:val="center"/>
          </w:tcPr>
          <w:p w14:paraId="1F278B4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748" w:type="dxa"/>
            <w:vAlign w:val="center"/>
          </w:tcPr>
          <w:p w14:paraId="4B16B48D"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H</w:t>
            </w:r>
            <w:r>
              <w:rPr>
                <w:rFonts w:eastAsia="Yu Mincho" w:cs="Arial"/>
                <w:szCs w:val="20"/>
                <w:lang w:val="es-ES" w:eastAsia="ja-JP"/>
              </w:rPr>
              <w:t>iroki TAKEDA(ho-takeda@kddi.com)</w:t>
            </w:r>
          </w:p>
        </w:tc>
      </w:tr>
      <w:tr w:rsidR="00A81FD9" w14:paraId="5A946BFB" w14:textId="77777777" w:rsidTr="00EB3718">
        <w:trPr>
          <w:jc w:val="center"/>
        </w:trPr>
        <w:tc>
          <w:tcPr>
            <w:tcW w:w="2869" w:type="dxa"/>
            <w:vAlign w:val="center"/>
          </w:tcPr>
          <w:p w14:paraId="05A89741"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748" w:type="dxa"/>
            <w:vAlign w:val="center"/>
          </w:tcPr>
          <w:p w14:paraId="2FBF57B4"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A81FD9" w14:paraId="4CE114AB" w14:textId="77777777" w:rsidTr="00EB3718">
        <w:trPr>
          <w:jc w:val="center"/>
        </w:trPr>
        <w:tc>
          <w:tcPr>
            <w:tcW w:w="2869" w:type="dxa"/>
            <w:vAlign w:val="center"/>
          </w:tcPr>
          <w:p w14:paraId="0AFF62FD"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hint="eastAsia"/>
                <w:szCs w:val="20"/>
                <w:lang w:eastAsia="zh-CN"/>
              </w:rPr>
              <w:t>Fujitsu</w:t>
            </w:r>
          </w:p>
        </w:tc>
        <w:tc>
          <w:tcPr>
            <w:tcW w:w="5748" w:type="dxa"/>
            <w:vAlign w:val="center"/>
          </w:tcPr>
          <w:p w14:paraId="02853F7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G</w:t>
            </w:r>
            <w:r>
              <w:rPr>
                <w:rFonts w:eastAsiaTheme="minorEastAsia" w:cs="Arial"/>
                <w:szCs w:val="20"/>
                <w:lang w:val="es-ES" w:eastAsia="zh-CN"/>
              </w:rPr>
              <w:t>uorong Li (liguorong@fujitsu.com)</w:t>
            </w:r>
          </w:p>
        </w:tc>
      </w:tr>
      <w:tr w:rsidR="00A81FD9" w:rsidRPr="006D2E0E" w14:paraId="7D8CAFBE" w14:textId="77777777" w:rsidTr="00EB3718">
        <w:trPr>
          <w:jc w:val="center"/>
        </w:trPr>
        <w:tc>
          <w:tcPr>
            <w:tcW w:w="2869" w:type="dxa"/>
            <w:vAlign w:val="center"/>
          </w:tcPr>
          <w:p w14:paraId="71E2CCC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748" w:type="dxa"/>
            <w:vAlign w:val="center"/>
          </w:tcPr>
          <w:p w14:paraId="24D795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L</w:t>
            </w:r>
            <w:r>
              <w:rPr>
                <w:rFonts w:eastAsiaTheme="minorEastAsia" w:cs="Arial"/>
                <w:szCs w:val="20"/>
                <w:lang w:val="es-ES" w:eastAsia="zh-CN"/>
              </w:rPr>
              <w:t>i Qiang (qiangli3@huawei.com)</w:t>
            </w:r>
          </w:p>
        </w:tc>
      </w:tr>
      <w:tr w:rsidR="00A81FD9" w14:paraId="58468F72" w14:textId="77777777" w:rsidTr="00EB3718">
        <w:trPr>
          <w:jc w:val="center"/>
        </w:trPr>
        <w:tc>
          <w:tcPr>
            <w:tcW w:w="2869" w:type="dxa"/>
            <w:vAlign w:val="center"/>
          </w:tcPr>
          <w:p w14:paraId="193F05DC"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III</w:t>
            </w:r>
          </w:p>
        </w:tc>
        <w:tc>
          <w:tcPr>
            <w:tcW w:w="5748" w:type="dxa"/>
            <w:vAlign w:val="center"/>
          </w:tcPr>
          <w:p w14:paraId="21D089E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YenChih</w:t>
            </w:r>
            <w:proofErr w:type="spellEnd"/>
            <w:r>
              <w:rPr>
                <w:rFonts w:eastAsiaTheme="minorEastAsia" w:cs="Arial"/>
                <w:szCs w:val="20"/>
                <w:lang w:eastAsia="zh-CN"/>
              </w:rPr>
              <w:t xml:space="preserve"> Kuo (jasonkuo@iii.org.tw)</w:t>
            </w:r>
          </w:p>
        </w:tc>
      </w:tr>
      <w:tr w:rsidR="00A81FD9" w:rsidRPr="006D2E0E" w14:paraId="166E5665" w14:textId="77777777" w:rsidTr="00EB3718">
        <w:trPr>
          <w:jc w:val="center"/>
        </w:trPr>
        <w:tc>
          <w:tcPr>
            <w:tcW w:w="2869" w:type="dxa"/>
            <w:vAlign w:val="center"/>
          </w:tcPr>
          <w:p w14:paraId="25F9FB48"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TCL</w:t>
            </w:r>
          </w:p>
        </w:tc>
        <w:tc>
          <w:tcPr>
            <w:tcW w:w="5748" w:type="dxa"/>
            <w:vAlign w:val="center"/>
          </w:tcPr>
          <w:p w14:paraId="0229BE18" w14:textId="77777777" w:rsidR="00A81FD9" w:rsidRPr="006D2E0E" w:rsidRDefault="000D2CE8">
            <w:pPr>
              <w:overflowPunct w:val="0"/>
              <w:autoSpaceDE w:val="0"/>
              <w:autoSpaceDN w:val="0"/>
              <w:adjustRightInd w:val="0"/>
              <w:spacing w:before="60" w:after="60"/>
              <w:textAlignment w:val="baseline"/>
              <w:rPr>
                <w:rFonts w:eastAsiaTheme="minorEastAsia" w:cs="Arial"/>
                <w:szCs w:val="20"/>
                <w:lang w:val="fr-FR" w:eastAsia="zh-CN"/>
              </w:rPr>
            </w:pPr>
            <w:r w:rsidRPr="006D2E0E">
              <w:rPr>
                <w:rFonts w:eastAsiaTheme="minorEastAsia" w:cs="Arial" w:hint="eastAsia"/>
                <w:szCs w:val="20"/>
                <w:lang w:val="fr-FR" w:eastAsia="zh-CN"/>
              </w:rPr>
              <w:t>Robin Zhang (yincheng.zhang@tcl.com)</w:t>
            </w:r>
          </w:p>
        </w:tc>
      </w:tr>
      <w:tr w:rsidR="006D2E0E" w:rsidRPr="006D2E0E" w14:paraId="450A2EDB" w14:textId="77777777" w:rsidTr="00EB3718">
        <w:trPr>
          <w:jc w:val="center"/>
        </w:trPr>
        <w:tc>
          <w:tcPr>
            <w:tcW w:w="2869" w:type="dxa"/>
            <w:vAlign w:val="center"/>
          </w:tcPr>
          <w:p w14:paraId="3DB8D75D" w14:textId="6FA09474" w:rsid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5748" w:type="dxa"/>
            <w:vAlign w:val="center"/>
          </w:tcPr>
          <w:p w14:paraId="772AEE70" w14:textId="5C756B98" w:rsidR="006D2E0E" w:rsidRP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sidRPr="006D2E0E">
              <w:rPr>
                <w:rFonts w:eastAsiaTheme="minorEastAsia" w:cs="Arial"/>
                <w:szCs w:val="20"/>
                <w:lang w:eastAsia="zh-CN"/>
              </w:rPr>
              <w:t>Winee</w:t>
            </w:r>
            <w:proofErr w:type="spellEnd"/>
            <w:r w:rsidRPr="006D2E0E">
              <w:rPr>
                <w:rFonts w:eastAsiaTheme="minorEastAsia" w:cs="Arial"/>
                <w:szCs w:val="20"/>
                <w:lang w:eastAsia="zh-CN"/>
              </w:rPr>
              <w:t xml:space="preserve"> </w:t>
            </w:r>
            <w:proofErr w:type="spellStart"/>
            <w:r w:rsidRPr="006D2E0E">
              <w:rPr>
                <w:rFonts w:eastAsiaTheme="minorEastAsia" w:cs="Arial"/>
                <w:szCs w:val="20"/>
                <w:lang w:eastAsia="zh-CN"/>
              </w:rPr>
              <w:t>Lutchoomun</w:t>
            </w:r>
            <w:proofErr w:type="spellEnd"/>
            <w:r w:rsidRPr="006D2E0E">
              <w:rPr>
                <w:rFonts w:eastAsiaTheme="minorEastAsia" w:cs="Arial"/>
                <w:szCs w:val="20"/>
                <w:lang w:eastAsia="zh-CN"/>
              </w:rPr>
              <w:t xml:space="preserve"> (winee.lutchoomun@i</w:t>
            </w:r>
            <w:r>
              <w:rPr>
                <w:rFonts w:eastAsiaTheme="minorEastAsia" w:cs="Arial"/>
                <w:szCs w:val="20"/>
                <w:lang w:eastAsia="zh-CN"/>
              </w:rPr>
              <w:t>nterdigital.com)</w:t>
            </w:r>
          </w:p>
        </w:tc>
      </w:tr>
      <w:tr w:rsidR="000D6697" w:rsidRPr="00434A86" w14:paraId="190424EF" w14:textId="77777777" w:rsidTr="00EB3718">
        <w:trPr>
          <w:jc w:val="center"/>
        </w:trPr>
        <w:tc>
          <w:tcPr>
            <w:tcW w:w="2869" w:type="dxa"/>
            <w:vAlign w:val="center"/>
          </w:tcPr>
          <w:p w14:paraId="02DE4AFE"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5748" w:type="dxa"/>
            <w:vAlign w:val="center"/>
          </w:tcPr>
          <w:p w14:paraId="24EFA7C6"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Zh</w:t>
            </w:r>
            <w:r>
              <w:rPr>
                <w:rFonts w:eastAsiaTheme="minorEastAsia" w:cs="Arial"/>
                <w:szCs w:val="20"/>
                <w:lang w:val="es-ES" w:eastAsia="zh-CN"/>
              </w:rPr>
              <w:t>e Fu(fuzhe@OPPO.com)</w:t>
            </w:r>
          </w:p>
        </w:tc>
      </w:tr>
      <w:tr w:rsidR="00AD3B53" w:rsidRPr="00AD3B53" w14:paraId="1CCD1654" w14:textId="77777777" w:rsidTr="00EB3718">
        <w:trPr>
          <w:jc w:val="center"/>
        </w:trPr>
        <w:tc>
          <w:tcPr>
            <w:tcW w:w="2869" w:type="dxa"/>
            <w:vAlign w:val="center"/>
          </w:tcPr>
          <w:p w14:paraId="18B1BC6C" w14:textId="39204AFF" w:rsidR="00AD3B53" w:rsidRPr="000D6697"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val="es-ES" w:eastAsia="zh-TW"/>
              </w:rPr>
              <w:t>I</w:t>
            </w:r>
            <w:r>
              <w:rPr>
                <w:rFonts w:eastAsia="PMingLiU" w:cs="Arial"/>
                <w:szCs w:val="20"/>
                <w:lang w:val="es-ES" w:eastAsia="zh-TW"/>
              </w:rPr>
              <w:t>TRI</w:t>
            </w:r>
          </w:p>
        </w:tc>
        <w:tc>
          <w:tcPr>
            <w:tcW w:w="5748" w:type="dxa"/>
            <w:vAlign w:val="center"/>
          </w:tcPr>
          <w:p w14:paraId="759629C3" w14:textId="0DE5EC5F" w:rsidR="00AD3B53" w:rsidRPr="00AD3B53"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szCs w:val="20"/>
                <w:lang w:val="es-ES" w:eastAsia="zh-TW"/>
              </w:rPr>
              <w:t>Tzujen Tsai (tjtsai@itri.org.tw)</w:t>
            </w:r>
          </w:p>
        </w:tc>
      </w:tr>
      <w:tr w:rsidR="00AD3B53" w:rsidRPr="00AD3B53" w14:paraId="46EE4AF2" w14:textId="77777777" w:rsidTr="00EB3718">
        <w:trPr>
          <w:jc w:val="center"/>
        </w:trPr>
        <w:tc>
          <w:tcPr>
            <w:tcW w:w="2869" w:type="dxa"/>
            <w:vAlign w:val="center"/>
          </w:tcPr>
          <w:p w14:paraId="3A1AA302" w14:textId="156FCCD6" w:rsidR="00AD3B53" w:rsidRPr="000D6697"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Google</w:t>
            </w:r>
          </w:p>
        </w:tc>
        <w:tc>
          <w:tcPr>
            <w:tcW w:w="5748" w:type="dxa"/>
            <w:vAlign w:val="center"/>
          </w:tcPr>
          <w:p w14:paraId="2AEC510E" w14:textId="567892B0" w:rsidR="00AD3B53" w:rsidRPr="00AD3B53"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ShiangRung (shiangrungye@google.com)</w:t>
            </w:r>
          </w:p>
        </w:tc>
      </w:tr>
      <w:tr w:rsidR="006C7773" w:rsidRPr="00AD3B53" w14:paraId="3BFD7B00" w14:textId="77777777" w:rsidTr="00EB3718">
        <w:trPr>
          <w:jc w:val="center"/>
        </w:trPr>
        <w:tc>
          <w:tcPr>
            <w:tcW w:w="2869" w:type="dxa"/>
            <w:vAlign w:val="center"/>
          </w:tcPr>
          <w:p w14:paraId="7800B8C1" w14:textId="5B884E75" w:rsidR="006C7773" w:rsidRPr="000C54EA" w:rsidRDefault="000C54EA" w:rsidP="00AD3B53">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D</w:t>
            </w:r>
            <w:r>
              <w:rPr>
                <w:rFonts w:eastAsia="Yu Mincho" w:cs="Arial"/>
                <w:szCs w:val="20"/>
                <w:lang w:val="es-ES" w:eastAsia="ja-JP"/>
              </w:rPr>
              <w:t>ENSO</w:t>
            </w:r>
          </w:p>
        </w:tc>
        <w:tc>
          <w:tcPr>
            <w:tcW w:w="5748" w:type="dxa"/>
            <w:vAlign w:val="center"/>
          </w:tcPr>
          <w:p w14:paraId="4EBCCC7B" w14:textId="009979EB" w:rsidR="006C7773" w:rsidRPr="000C54EA" w:rsidRDefault="00E3275E" w:rsidP="00AD3B53">
            <w:pPr>
              <w:overflowPunct w:val="0"/>
              <w:autoSpaceDE w:val="0"/>
              <w:autoSpaceDN w:val="0"/>
              <w:adjustRightInd w:val="0"/>
              <w:spacing w:before="60" w:after="60"/>
              <w:textAlignment w:val="baseline"/>
              <w:rPr>
                <w:rFonts w:eastAsia="Yu Mincho" w:cs="Arial"/>
                <w:szCs w:val="20"/>
                <w:lang w:val="es-ES" w:eastAsia="ja-JP"/>
              </w:rPr>
            </w:pPr>
            <w:r w:rsidRPr="00E3275E">
              <w:rPr>
                <w:rFonts w:eastAsia="Yu Mincho" w:cs="Arial"/>
                <w:szCs w:val="20"/>
                <w:lang w:val="es-ES" w:eastAsia="ja-JP"/>
              </w:rPr>
              <w:t>Tatsuki Nagano (tatsuki.nagano.j7f@jp.denso.com)</w:t>
            </w:r>
          </w:p>
        </w:tc>
      </w:tr>
      <w:tr w:rsidR="00CB4E44" w:rsidRPr="00AD3B53" w14:paraId="01E0DEEC" w14:textId="77777777" w:rsidTr="00EB3718">
        <w:trPr>
          <w:jc w:val="center"/>
        </w:trPr>
        <w:tc>
          <w:tcPr>
            <w:tcW w:w="2869" w:type="dxa"/>
            <w:vAlign w:val="center"/>
          </w:tcPr>
          <w:p w14:paraId="2721732B" w14:textId="3C54DD47" w:rsidR="00CB4E44"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Futurewei</w:t>
            </w:r>
          </w:p>
        </w:tc>
        <w:tc>
          <w:tcPr>
            <w:tcW w:w="5748" w:type="dxa"/>
            <w:vAlign w:val="center"/>
          </w:tcPr>
          <w:p w14:paraId="494BF41D" w14:textId="1EB9D120" w:rsidR="00CB4E44" w:rsidRPr="00E3275E"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Yunsong Yang (yyang1@futurewei.com)</w:t>
            </w:r>
          </w:p>
        </w:tc>
      </w:tr>
      <w:tr w:rsidR="00C33600" w:rsidRPr="00085C02" w14:paraId="7D005BCD" w14:textId="77777777" w:rsidTr="00EB3718">
        <w:trPr>
          <w:jc w:val="center"/>
        </w:trPr>
        <w:tc>
          <w:tcPr>
            <w:tcW w:w="2869" w:type="dxa"/>
            <w:vAlign w:val="center"/>
          </w:tcPr>
          <w:p w14:paraId="5CCDF634" w14:textId="662C3827"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Spreadtrum</w:t>
            </w:r>
          </w:p>
        </w:tc>
        <w:tc>
          <w:tcPr>
            <w:tcW w:w="5748" w:type="dxa"/>
            <w:vAlign w:val="center"/>
          </w:tcPr>
          <w:p w14:paraId="646B21E6" w14:textId="49732E59"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Lifeng.han@unisoc.com</w:t>
            </w:r>
          </w:p>
        </w:tc>
      </w:tr>
      <w:tr w:rsidR="00085C02" w:rsidRPr="00085C02" w14:paraId="705716A3" w14:textId="77777777" w:rsidTr="00EB3718">
        <w:trPr>
          <w:jc w:val="center"/>
        </w:trPr>
        <w:tc>
          <w:tcPr>
            <w:tcW w:w="2869" w:type="dxa"/>
            <w:vAlign w:val="center"/>
          </w:tcPr>
          <w:p w14:paraId="5E460F60" w14:textId="428020ED" w:rsidR="00085C02" w:rsidRPr="00085C02" w:rsidRDefault="00085C02" w:rsidP="00085C02">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eastAsia="zh-TW"/>
              </w:rPr>
              <w:t>F</w:t>
            </w:r>
            <w:r>
              <w:rPr>
                <w:rFonts w:eastAsia="PMingLiU" w:cs="Arial"/>
                <w:szCs w:val="20"/>
                <w:lang w:eastAsia="zh-TW"/>
              </w:rPr>
              <w:t>GI</w:t>
            </w:r>
          </w:p>
        </w:tc>
        <w:tc>
          <w:tcPr>
            <w:tcW w:w="5748" w:type="dxa"/>
            <w:vAlign w:val="center"/>
          </w:tcPr>
          <w:p w14:paraId="40C8BF13" w14:textId="487C0C53" w:rsidR="00085C02" w:rsidRDefault="00085C02" w:rsidP="00085C02">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eastAsia="zh-TW"/>
              </w:rPr>
              <w:t>C</w:t>
            </w:r>
            <w:r>
              <w:rPr>
                <w:rFonts w:eastAsia="PMingLiU" w:cs="Arial"/>
                <w:szCs w:val="20"/>
                <w:lang w:eastAsia="zh-TW"/>
              </w:rPr>
              <w:t>hun-Yen Hsu (hcy@fginnov.com)</w:t>
            </w:r>
          </w:p>
        </w:tc>
      </w:tr>
      <w:tr w:rsidR="00D655AC" w:rsidRPr="00085C02" w14:paraId="28143422" w14:textId="77777777" w:rsidTr="00EB3718">
        <w:trPr>
          <w:jc w:val="center"/>
        </w:trPr>
        <w:tc>
          <w:tcPr>
            <w:tcW w:w="2869" w:type="dxa"/>
            <w:vAlign w:val="center"/>
          </w:tcPr>
          <w:p w14:paraId="5C8A1266" w14:textId="2A20B29A" w:rsidR="00D655AC" w:rsidRDefault="00D655AC"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CATT</w:t>
            </w:r>
          </w:p>
        </w:tc>
        <w:tc>
          <w:tcPr>
            <w:tcW w:w="5748" w:type="dxa"/>
            <w:vAlign w:val="center"/>
          </w:tcPr>
          <w:p w14:paraId="37F0B31D" w14:textId="785D7CA6" w:rsidR="00D655AC" w:rsidRDefault="00D655AC"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Pierre Bertrand (pierrebertrand@catt.cn)</w:t>
            </w:r>
          </w:p>
        </w:tc>
      </w:tr>
    </w:tbl>
    <w:bookmarkEnd w:id="4"/>
    <w:p w14:paraId="21F51299" w14:textId="77777777" w:rsidR="00A81FD9" w:rsidRDefault="000D2CE8">
      <w:pPr>
        <w:pStyle w:val="Heading1"/>
        <w:rPr>
          <w:b/>
          <w:bCs/>
        </w:rPr>
      </w:pPr>
      <w:r>
        <w:rPr>
          <w:b/>
          <w:bCs/>
        </w:rPr>
        <w:t>Discussion</w:t>
      </w:r>
    </w:p>
    <w:p w14:paraId="51D74103" w14:textId="77777777" w:rsidR="00A81FD9" w:rsidRDefault="000D2CE8">
      <w:pPr>
        <w:rPr>
          <w:lang w:eastAsia="zh-CN"/>
        </w:rPr>
      </w:pPr>
      <w:bookmarkStart w:id="5" w:name="_Toc242573360"/>
      <w:r>
        <w:rPr>
          <w:lang w:eastAsia="zh-CN"/>
        </w:rPr>
        <w:t xml:space="preserve">One key difference between [3] and [1][2] is their overall approach in reducing quantization error. [3] uses more bits (up to two BSRs) to encode buffer size. Whereas [1][2] always sends only one BSR but UE may use a new BSR table with smaller quantization error. </w:t>
      </w:r>
    </w:p>
    <w:p w14:paraId="49E5EA3A" w14:textId="77777777" w:rsidR="00A81FD9" w:rsidRDefault="000D2CE8">
      <w:pPr>
        <w:rPr>
          <w:b/>
          <w:bCs/>
          <w:lang w:eastAsia="zh-CN"/>
        </w:rPr>
      </w:pPr>
      <w:r>
        <w:rPr>
          <w:b/>
          <w:bCs/>
          <w:lang w:eastAsia="zh-CN"/>
        </w:rPr>
        <w:t>Q1. Which of the following two options do you prefer for reducing quantization error in BSR?</w:t>
      </w:r>
    </w:p>
    <w:p w14:paraId="1457A09E" w14:textId="77777777" w:rsidR="00A81FD9" w:rsidRDefault="000D2CE8">
      <w:pPr>
        <w:pStyle w:val="ListParagraph"/>
        <w:numPr>
          <w:ilvl w:val="0"/>
          <w:numId w:val="4"/>
        </w:numPr>
        <w:snapToGrid w:val="0"/>
        <w:contextualSpacing w:val="0"/>
        <w:rPr>
          <w:lang w:eastAsia="zh-CN"/>
        </w:rPr>
      </w:pPr>
      <w:r>
        <w:rPr>
          <w:lang w:eastAsia="zh-CN"/>
        </w:rPr>
        <w:t xml:space="preserve">Option 1a. UE always sends only one BSR. UE may use either the legacy BSR table or a new BSR table with smaller quantization error. UE chooses which BSR table to use based on its buffer size, e.g. use a new BSR table if its buffer size is within the range of the new BSR table or use the legacy BSR table instead. </w:t>
      </w:r>
    </w:p>
    <w:p w14:paraId="00B9964F" w14:textId="77777777" w:rsidR="00A81FD9" w:rsidRDefault="000D2CE8">
      <w:pPr>
        <w:pStyle w:val="ListParagraph"/>
        <w:numPr>
          <w:ilvl w:val="0"/>
          <w:numId w:val="4"/>
        </w:numPr>
        <w:snapToGrid w:val="0"/>
        <w:contextualSpacing w:val="0"/>
        <w:rPr>
          <w:ins w:id="6" w:author="Apple" w:date="2023-04-19T09:42:00Z"/>
          <w:lang w:eastAsia="zh-CN"/>
        </w:rPr>
      </w:pPr>
      <w:r>
        <w:rPr>
          <w:lang w:eastAsia="zh-CN"/>
        </w:rPr>
        <w:t>Option 1b. UE may send up to two BSR MAC CEs in one PUSCH transmission. These two BSRs are coupled, i.e. the first BSR indicates a coarse value of UE’s buffer size, and the second BSR refines the value reported by the first BSR.</w:t>
      </w:r>
      <w:r>
        <w:rPr>
          <w:i/>
          <w:iCs/>
          <w:lang w:eastAsia="zh-CN"/>
        </w:rPr>
        <w:t xml:space="preserve"> Without loss of generality, let us assume in this discussion that either of these two BSRs can be based on either the legacy or a new BSR table.</w:t>
      </w:r>
    </w:p>
    <w:p w14:paraId="6AC7FE0F" w14:textId="77777777" w:rsidR="00A81FD9" w:rsidRDefault="000D2CE8">
      <w:pPr>
        <w:pStyle w:val="ListParagraph"/>
        <w:numPr>
          <w:ilvl w:val="0"/>
          <w:numId w:val="4"/>
        </w:numPr>
        <w:snapToGrid w:val="0"/>
        <w:contextualSpacing w:val="0"/>
        <w:rPr>
          <w:ins w:id="7" w:author="Apple" w:date="2023-04-19T09:42:00Z"/>
          <w:lang w:eastAsia="zh-CN"/>
        </w:rPr>
      </w:pPr>
      <w:commentRangeStart w:id="8"/>
      <w:ins w:id="9" w:author="Apple" w:date="2023-04-19T09:42:00Z">
        <w:r>
          <w:rPr>
            <w:lang w:eastAsia="zh-CN"/>
          </w:rPr>
          <w:lastRenderedPageBreak/>
          <w:t>Option 1c</w:t>
        </w:r>
      </w:ins>
      <w:commentRangeEnd w:id="8"/>
      <w:r>
        <w:rPr>
          <w:rStyle w:val="CommentReference"/>
        </w:rPr>
        <w:commentReference w:id="8"/>
      </w:r>
      <w:ins w:id="10" w:author="Apple" w:date="2023-04-19T09:42:00Z">
        <w:r>
          <w:rPr>
            <w:lang w:eastAsia="zh-CN"/>
          </w:rPr>
          <w:t xml:space="preserve">. UE sends only one BSR MAC CE in one PUSCH transmission, but the UE may report the overall buffer sizes for one LCG with two buffer size values in the BSR MAC CE: the first buffer size value indicates a coarse value of the LCG’s buffer size, and the second BSR refines the first buffer size. </w:t>
        </w:r>
        <w:r>
          <w:rPr>
            <w:i/>
            <w:iCs/>
            <w:lang w:eastAsia="zh-CN"/>
          </w:rPr>
          <w:t>Without loss of generality, let us assume in this discussion that either of these two buffer size values can be based on either the legacy or a new BSR table.</w:t>
        </w:r>
      </w:ins>
    </w:p>
    <w:p w14:paraId="500ECD0F" w14:textId="77777777" w:rsidR="00A81FD9" w:rsidRDefault="00A81FD9">
      <w:pPr>
        <w:pStyle w:val="ListParagraph"/>
        <w:snapToGrid w:val="0"/>
        <w:contextualSpacing w:val="0"/>
        <w:rPr>
          <w:lang w:eastAsia="zh-CN"/>
        </w:rPr>
      </w:pPr>
    </w:p>
    <w:p w14:paraId="62DDA0AC" w14:textId="77777777" w:rsidR="00A81FD9" w:rsidRDefault="000D2CE8">
      <w:pPr>
        <w:rPr>
          <w:lang w:eastAsia="zh-CN"/>
        </w:rPr>
      </w:pPr>
      <w:r>
        <w:rPr>
          <w:lang w:eastAsia="zh-CN"/>
        </w:rPr>
        <w:t>In addition, the rapporteur suggests companies to discuss the pros and cons of these two options in the comments, e.g. whether it is more efficient than the other in reducing quantization error, its impact on network’s flexibility in scheduling and complexity of network’s UE implementation, etc.</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25A0DF55" w14:textId="77777777" w:rsidTr="005C3470">
        <w:trPr>
          <w:trHeight w:val="360"/>
        </w:trPr>
        <w:tc>
          <w:tcPr>
            <w:tcW w:w="2137" w:type="dxa"/>
            <w:shd w:val="clear" w:color="auto" w:fill="BFBFBF"/>
          </w:tcPr>
          <w:p w14:paraId="6B69D9B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6D275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63050E0D"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1a/b)</w:t>
            </w:r>
          </w:p>
        </w:tc>
        <w:tc>
          <w:tcPr>
            <w:tcW w:w="5125" w:type="dxa"/>
            <w:shd w:val="clear" w:color="auto" w:fill="BFBFBF"/>
          </w:tcPr>
          <w:p w14:paraId="53F8E9D4"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0F2F5371"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A81FD9" w14:paraId="46EF3F4E" w14:textId="77777777" w:rsidTr="005C3470">
        <w:trPr>
          <w:trHeight w:val="43"/>
        </w:trPr>
        <w:tc>
          <w:tcPr>
            <w:tcW w:w="2137" w:type="dxa"/>
          </w:tcPr>
          <w:p w14:paraId="27A48C1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9ED1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5DC6CE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Regarding Option 1b: </w:t>
            </w:r>
          </w:p>
          <w:p w14:paraId="2EE2F75E" w14:textId="77777777" w:rsidR="00A81FD9" w:rsidRDefault="000D2CE8">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If only legacy BSR tables are used, the maximum quantization error of the first BSR is ~10%, then the use of 2</w:t>
            </w:r>
            <w:r>
              <w:rPr>
                <w:rFonts w:eastAsia="Times New Roman" w:cs="Arial"/>
                <w:szCs w:val="20"/>
                <w:vertAlign w:val="superscript"/>
                <w:lang w:val="en-GB" w:eastAsia="zh-CN"/>
              </w:rPr>
              <w:t>nd</w:t>
            </w:r>
            <w:r>
              <w:rPr>
                <w:rFonts w:eastAsia="Times New Roman" w:cs="Arial"/>
                <w:szCs w:val="20"/>
                <w:lang w:val="en-GB" w:eastAsia="zh-CN"/>
              </w:rPr>
              <w:t xml:space="preserve"> BSR can reduce it down to 1%. According to SA4’s TR, at 4K and 90 fps, the range of burst size is 28~208 KB.  1% of that corresponds to 280B ~2KB, which is at most one full PDCP PDU. So we are not sure if such a fine resolution in reporting is necessary or not, especially considering the extra overhead it introduces. </w:t>
            </w:r>
          </w:p>
          <w:p w14:paraId="543898A1" w14:textId="77777777" w:rsidR="00A81FD9" w:rsidRDefault="000D2CE8">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offer a sufficiently good performance. Using the example above again, if the new BSR table uses linear distribution of 256 code points, then the resulting quantization error is 109B~810B, which is smaller than that of using two BSRs. </w:t>
            </w:r>
          </w:p>
          <w:p w14:paraId="1A443D45" w14:textId="77777777" w:rsidR="00A81FD9" w:rsidRDefault="000D2CE8">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Based on the above analysis, we can see that a single BSR with a properly designed new BSR table in Option 1a can offer sufficiently good performance or beats the performance of Option 1b that uses legacy tables. Moreover, Option 1a has less UL overhead and is easier for network to decode received BSRs. Therefore, in our view, it is a better option to consider.</w:t>
            </w:r>
          </w:p>
        </w:tc>
      </w:tr>
      <w:tr w:rsidR="00A81FD9" w14:paraId="684742F5" w14:textId="77777777" w:rsidTr="005C3470">
        <w:trPr>
          <w:trHeight w:val="43"/>
        </w:trPr>
        <w:tc>
          <w:tcPr>
            <w:tcW w:w="2137" w:type="dxa"/>
          </w:tcPr>
          <w:p w14:paraId="635C78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D9594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1E7C05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16DE6530"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Fallback to legacy table is at least needed if the new table does not cover full range (depends on the answer to Q3).</w:t>
            </w:r>
          </w:p>
          <w:p w14:paraId="6CDCA8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 for an LCG could be used to reduce quantization error on top regardless of which table is used since the quantization error always remains.</w:t>
            </w:r>
          </w:p>
        </w:tc>
      </w:tr>
      <w:tr w:rsidR="00A81FD9" w14:paraId="081F556D" w14:textId="77777777" w:rsidTr="005C3470">
        <w:trPr>
          <w:trHeight w:val="43"/>
        </w:trPr>
        <w:tc>
          <w:tcPr>
            <w:tcW w:w="2137" w:type="dxa"/>
          </w:tcPr>
          <w:p w14:paraId="10E0AA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5E71C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5E371AF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031306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w:t>
            </w:r>
            <w:r>
              <w:rPr>
                <w:rFonts w:eastAsia="Times New Roman" w:cs="Arial"/>
                <w:szCs w:val="20"/>
                <w:lang w:val="en-GB" w:eastAsia="zh-CN"/>
              </w:rPr>
              <w:lastRenderedPageBreak/>
              <w:t xml:space="preserve">optimisation across the entire BSR range. As such covering all ranges of data sizes (especially now that we go towards even higher data sizes) with a very fine granularity would be impractical. </w:t>
            </w:r>
          </w:p>
          <w:p w14:paraId="0BE08A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402FD8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06806E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A81FD9" w14:paraId="742EEB9B" w14:textId="77777777" w:rsidTr="005C3470">
        <w:trPr>
          <w:trHeight w:val="43"/>
        </w:trPr>
        <w:tc>
          <w:tcPr>
            <w:tcW w:w="2137" w:type="dxa"/>
          </w:tcPr>
          <w:p w14:paraId="351CDD6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2F66E2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1909754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1AE4B3B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52CEDFD9"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Pr>
                <w:lang w:eastAsia="zh-CN"/>
              </w:rPr>
              <w:t>BSR MAC CEs</w:t>
            </w:r>
            <w:r>
              <w:rPr>
                <w:rFonts w:eastAsia="Times New Roman" w:cs="Arial"/>
                <w:szCs w:val="20"/>
                <w:lang w:val="en-GB" w:eastAsia="ko-KR"/>
              </w:rPr>
              <w:t xml:space="preserve"> for each LCG causes additional UE complexity to generate BSR table(s) and transmit the corresponding BSR MAC CE(s)</w:t>
            </w:r>
          </w:p>
          <w:p w14:paraId="656E7167"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the additional overhead, since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w:t>
            </w:r>
          </w:p>
          <w:p w14:paraId="590179FF"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28B215F6"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it is ambiguous whether the transmission of BSR is allowed or not when </w:t>
            </w:r>
            <w:r>
              <w:rPr>
                <w:lang w:eastAsia="ko-KR"/>
              </w:rPr>
              <w:t xml:space="preserve">UL grant(s) can accommodate one BSR MAC CE for transmission but is not sufficient to accommodate two BSR MAC CEs. </w:t>
            </w:r>
            <w:r>
              <w:rPr>
                <w:rFonts w:eastAsia="Times New Roman" w:cs="Arial"/>
                <w:szCs w:val="20"/>
                <w:lang w:val="en-GB" w:eastAsia="ko-KR"/>
              </w:rPr>
              <w:t xml:space="preserve"> </w:t>
            </w:r>
          </w:p>
          <w:p w14:paraId="53014E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However, given that new BSR table is defined with finer granularity, one Option 1a is simple and sufficient.</w:t>
            </w:r>
          </w:p>
        </w:tc>
      </w:tr>
      <w:tr w:rsidR="00A81FD9" w14:paraId="0386EAA7" w14:textId="77777777" w:rsidTr="005C3470">
        <w:trPr>
          <w:trHeight w:val="43"/>
        </w:trPr>
        <w:tc>
          <w:tcPr>
            <w:tcW w:w="2137" w:type="dxa"/>
          </w:tcPr>
          <w:p w14:paraId="47119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857F27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30FE1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FDFD32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8B3E1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Option1a: </w:t>
            </w:r>
          </w:p>
          <w:p w14:paraId="57DEA1AC" w14:textId="77777777" w:rsidR="00A81FD9" w:rsidRDefault="000D2CE8">
            <w:pPr>
              <w:pStyle w:val="ListParagraph"/>
              <w:numPr>
                <w:ilvl w:val="0"/>
                <w:numId w:val="5"/>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one BS field per LCG </w:t>
            </w:r>
          </w:p>
          <w:p w14:paraId="12ED29D7"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2F6AD53A"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likely introduce New BSR MAC CE with BS table indication </w:t>
            </w:r>
          </w:p>
          <w:p w14:paraId="3082EDC9"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29E8F816"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8223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4088B438"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lower than the threshold, all legacy MAC CE format/procedure/LCID can be reused without any change</w:t>
            </w:r>
          </w:p>
          <w:p w14:paraId="5776AF25"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higher than the threshold. the first BS can be same as legacy, the second BS is reported with same or different format. potentially, this means nearly doubled overhead.</w:t>
            </w:r>
          </w:p>
          <w:p w14:paraId="7F2A005F"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Potentially, no need to introduce new BS table(s), if the second BSR also use the legacy </w:t>
            </w:r>
            <w:proofErr w:type="gramStart"/>
            <w:r>
              <w:rPr>
                <w:rFonts w:eastAsia="Times New Roman" w:cs="Arial"/>
                <w:szCs w:val="20"/>
                <w:lang w:val="en-GB" w:eastAsia="zh-CN"/>
              </w:rPr>
              <w:t>table .</w:t>
            </w:r>
            <w:proofErr w:type="gramEnd"/>
            <w:r>
              <w:rPr>
                <w:rFonts w:eastAsia="Times New Roman" w:cs="Arial"/>
                <w:szCs w:val="20"/>
                <w:lang w:val="en-GB" w:eastAsia="zh-CN"/>
              </w:rPr>
              <w:t xml:space="preserve"> (i.e., no need to discussion Q2-Q7)</w:t>
            </w:r>
          </w:p>
          <w:p w14:paraId="095D25DD"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achieve smaller quantization error but with more bits in total</w:t>
            </w:r>
          </w:p>
          <w:p w14:paraId="558251B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74F1C2F" w14:textId="77777777" w:rsidTr="005C3470">
        <w:trPr>
          <w:trHeight w:val="43"/>
        </w:trPr>
        <w:tc>
          <w:tcPr>
            <w:tcW w:w="2137" w:type="dxa"/>
          </w:tcPr>
          <w:p w14:paraId="69E4A9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lastRenderedPageBreak/>
              <w:t>CMCC</w:t>
            </w:r>
          </w:p>
        </w:tc>
        <w:tc>
          <w:tcPr>
            <w:tcW w:w="1980" w:type="dxa"/>
          </w:tcPr>
          <w:p w14:paraId="043889F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1a</w:t>
            </w:r>
          </w:p>
        </w:tc>
        <w:tc>
          <w:tcPr>
            <w:tcW w:w="5125" w:type="dxa"/>
          </w:tcPr>
          <w:p w14:paraId="081186B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We think that with new BSR table, one BSR is sufficient for reducing quantization error. Therefore, there is no need to introduce a secondary BSR.</w:t>
            </w:r>
          </w:p>
          <w:p w14:paraId="23693C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eastAsia="zh-CN"/>
              </w:rPr>
              <w:t>For Option 1b, we think using two BSR MAC CE will increase overhead since BSR can be very common. Considering Long BSR, it can be even worse.</w:t>
            </w:r>
          </w:p>
        </w:tc>
      </w:tr>
      <w:tr w:rsidR="00A81FD9" w14:paraId="0A9E193D" w14:textId="77777777" w:rsidTr="005C3470">
        <w:trPr>
          <w:trHeight w:val="43"/>
        </w:trPr>
        <w:tc>
          <w:tcPr>
            <w:tcW w:w="2137" w:type="dxa"/>
          </w:tcPr>
          <w:p w14:paraId="50F8ED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Ericsson</w:t>
            </w:r>
          </w:p>
        </w:tc>
        <w:tc>
          <w:tcPr>
            <w:tcW w:w="1980" w:type="dxa"/>
          </w:tcPr>
          <w:p w14:paraId="78A9D0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25B574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Reporting one BSR table value is sufficient (for each LCG/delay group in LCG).</w:t>
            </w:r>
          </w:p>
          <w:p w14:paraId="3D554F32"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to provide the same information, e.g. buffer size, if this can be done by transmitting one BSR. </w:t>
            </w:r>
          </w:p>
          <w:p w14:paraId="0CCC09B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B3D4F63" w14:textId="77777777" w:rsidTr="005C3470">
        <w:trPr>
          <w:trHeight w:val="43"/>
        </w:trPr>
        <w:tc>
          <w:tcPr>
            <w:tcW w:w="2137" w:type="dxa"/>
          </w:tcPr>
          <w:p w14:paraId="6E3AE5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483E72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3348645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A81FD9" w14:paraId="5C2A44C0" w14:textId="77777777" w:rsidTr="005C3470">
        <w:trPr>
          <w:trHeight w:val="43"/>
        </w:trPr>
        <w:tc>
          <w:tcPr>
            <w:tcW w:w="2137" w:type="dxa"/>
          </w:tcPr>
          <w:p w14:paraId="7A1B92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ED4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7E77FC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A81FD9" w14:paraId="0B38D262" w14:textId="77777777" w:rsidTr="005C3470">
        <w:trPr>
          <w:trHeight w:val="43"/>
        </w:trPr>
        <w:tc>
          <w:tcPr>
            <w:tcW w:w="2137" w:type="dxa"/>
          </w:tcPr>
          <w:p w14:paraId="5C9C52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4119B9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628B0B2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w:t>
            </w:r>
            <w:r>
              <w:rPr>
                <w:rFonts w:eastAsia="Times New Roman" w:cs="Arial"/>
                <w:szCs w:val="20"/>
                <w:lang w:val="en-GB" w:eastAsia="zh-CN"/>
              </w:rPr>
              <w:lastRenderedPageBreak/>
              <w:t>additional optimization regardless of the new BS table issue, so we should focus on what we agreed on earlier, step by step.</w:t>
            </w:r>
          </w:p>
        </w:tc>
      </w:tr>
      <w:tr w:rsidR="00A81FD9" w14:paraId="15B3E04C" w14:textId="77777777" w:rsidTr="005C3470">
        <w:trPr>
          <w:trHeight w:val="43"/>
        </w:trPr>
        <w:tc>
          <w:tcPr>
            <w:tcW w:w="2137" w:type="dxa"/>
          </w:tcPr>
          <w:p w14:paraId="1DEBB7F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76FC772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4E752FB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00B4AA8C" w14:textId="77777777" w:rsidR="00A81FD9" w:rsidRDefault="000D2CE8">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2DFF6446" w14:textId="77777777" w:rsidR="00A81FD9" w:rsidRDefault="000D2CE8">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39B699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D34B18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598A68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2DE13A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3498EAD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7702D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A81FD9" w14:paraId="129F4506"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0B08B5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7FDD75B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6DFAF9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pros of Option 1a compared to Option 1b:</w:t>
            </w:r>
          </w:p>
          <w:p w14:paraId="504755DA" w14:textId="77777777" w:rsidR="00A81FD9" w:rsidRDefault="000D2CE8">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Option1a is more compatible with the existing BSR procedure, i.e. Option 1a may cause less changes to existing specification regarding BSR generation;</w:t>
            </w:r>
          </w:p>
          <w:p w14:paraId="5BB5673B" w14:textId="77777777" w:rsidR="00A81FD9" w:rsidRDefault="000D2CE8">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1a needs smaller total size </w:t>
            </w:r>
            <w:r>
              <w:rPr>
                <w:rFonts w:eastAsia="Times New Roman" w:cs="Arial" w:hint="eastAsia"/>
                <w:szCs w:val="20"/>
                <w:lang w:val="en-GB" w:eastAsia="zh-CN"/>
              </w:rPr>
              <w:t>d</w:t>
            </w:r>
            <w:r>
              <w:rPr>
                <w:rFonts w:eastAsia="Times New Roman" w:cs="Arial"/>
                <w:szCs w:val="20"/>
                <w:lang w:val="en-GB" w:eastAsia="zh-CN"/>
              </w:rPr>
              <w:t>ue to at least one MAC subheader can be saved.</w:t>
            </w:r>
          </w:p>
          <w:p w14:paraId="594636D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the meanwhile, it is not clear whether Option 1b has smaller quantization error than Option 1a. </w:t>
            </w:r>
          </w:p>
          <w:p w14:paraId="75B3ED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A81FD9" w14:paraId="15F67958"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0327B0F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4BC35D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636A519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We prefer Option 1a, to send a single BSR. The UE could use RRC configuration (e.g. per MAC entity) or a threshold condition based on the buffer size to determine when to use the new BS table (i.e. to determine which format for MAC CE to use) in order to provide finer granularity for larger BS value and reduce </w:t>
            </w:r>
            <w:r>
              <w:rPr>
                <w:rFonts w:eastAsia="Times New Roman" w:cs="Arial"/>
                <w:lang w:val="en-GB" w:eastAsia="zh-CN"/>
              </w:rPr>
              <w:lastRenderedPageBreak/>
              <w:t>quantization error.</w:t>
            </w:r>
          </w:p>
          <w:p w14:paraId="00C938EC"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42995D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1097431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9E22BB3"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2B99D53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795C4A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57A5DF1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agree with ZTE, that a simple method to report the large quantization error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1b would be also acceptable.</w:t>
            </w:r>
          </w:p>
          <w:p w14:paraId="116C0D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evaluating the typical data rates and frame rates, the quantization errors range from several hundred or several thousand. To avoid the need to introduce too many new BS tables, RAN2 should consider using a buffer size table that indicates the quantization errors.</w:t>
            </w:r>
          </w:p>
          <w:p w14:paraId="793FB4E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1C0BD19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Pr>
                <w:rFonts w:eastAsia="Times New Roman" w:cs="Arial"/>
                <w:szCs w:val="20"/>
                <w:u w:val="single"/>
                <w:lang w:val="en-GB" w:eastAsia="zh-CN"/>
              </w:rPr>
              <w:t>quantization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0C7384D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46BAF0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a: it depends on the number of new tables to be defined and when to (re)configure the tables. As mentioned before we think it will be difficult to have only a limited set of new buffer size tables which cover all the possible packet sizes to decrease the quantisation error. It increases UE complexity to maintain the different tables from time to time.</w:t>
            </w:r>
          </w:p>
          <w:p w14:paraId="0CB9E4B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5287AC1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A81FD9" w14:paraId="6AD2178B"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4B34C1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5D7AF4E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511341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We prefer one single BSR as legacy, which introduce less impact and less overhead with similar quantization error (if configured properly) and less complexity</w:t>
            </w:r>
          </w:p>
        </w:tc>
      </w:tr>
      <w:tr w:rsidR="00A81FD9" w14:paraId="3BCAC32B"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18DE170D"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1B270266"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4293D121"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A81FD9" w14:paraId="64DDA1C2"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CAE1CD7"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E95443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F67B3CB"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in 1b as </w:t>
            </w:r>
            <w:r>
              <w:rPr>
                <w:rFonts w:eastAsiaTheme="minorEastAsia" w:cs="Arial"/>
                <w:lang w:val="en-GB" w:eastAsia="zh-CN"/>
              </w:rPr>
              <w:t>option1b changed the existing BSR operation that only one BSR MAC CE is transmitted for multiple BSR triggering events.</w:t>
            </w:r>
          </w:p>
          <w:p w14:paraId="786978A4" w14:textId="77777777" w:rsidR="00A81FD9" w:rsidRDefault="000D2CE8">
            <w:pPr>
              <w:spacing w:before="60" w:after="60"/>
              <w:rPr>
                <w:rFonts w:eastAsiaTheme="minorEastAsia" w:cs="Arial"/>
                <w:lang w:val="en-GB" w:eastAsia="zh-CN"/>
              </w:rPr>
            </w:pPr>
            <w:r>
              <w:rPr>
                <w:rFonts w:eastAsiaTheme="minorEastAsia" w:cs="Arial"/>
                <w:lang w:val="en-GB" w:eastAsia="zh-CN"/>
              </w:rPr>
              <w:t xml:space="preserve">option1c used a second index or more bit to reduce the quantization error while we think in option1a, a new BSR table can be defined with finer granularity by adding more code points. Seems not much difference between </w:t>
            </w:r>
            <w:r>
              <w:rPr>
                <w:rFonts w:eastAsiaTheme="minorEastAsia" w:cs="Arial"/>
                <w:lang w:val="en-GB" w:eastAsia="zh-CN"/>
              </w:rPr>
              <w:lastRenderedPageBreak/>
              <w:t>them.</w:t>
            </w:r>
          </w:p>
          <w:p w14:paraId="01461C33" w14:textId="77777777" w:rsidR="00A81FD9" w:rsidRDefault="000D2CE8">
            <w:pPr>
              <w:spacing w:before="60" w:after="60"/>
              <w:rPr>
                <w:rFonts w:eastAsiaTheme="minorEastAsia" w:cs="Arial"/>
                <w:lang w:val="en-GB" w:eastAsia="zh-CN"/>
              </w:rPr>
            </w:pPr>
            <w:r>
              <w:rPr>
                <w:rFonts w:eastAsiaTheme="minorEastAsia" w:cs="Arial" w:hint="eastAsia"/>
                <w:lang w:val="en-GB" w:eastAsia="zh-CN"/>
              </w:rPr>
              <w:t>S</w:t>
            </w:r>
            <w:r>
              <w:rPr>
                <w:rFonts w:eastAsiaTheme="minorEastAsia" w:cs="Arial"/>
                <w:lang w:val="en-GB" w:eastAsia="zh-CN"/>
              </w:rPr>
              <w:t>o option 1a should be prioritized.</w:t>
            </w:r>
          </w:p>
          <w:p w14:paraId="79B4844D" w14:textId="77777777" w:rsidR="00A81FD9" w:rsidRDefault="00A81FD9">
            <w:pPr>
              <w:spacing w:before="60" w:after="60"/>
              <w:rPr>
                <w:rFonts w:eastAsiaTheme="minorEastAsia" w:cs="Arial"/>
                <w:lang w:val="en-GB" w:eastAsia="zh-CN"/>
              </w:rPr>
            </w:pPr>
          </w:p>
          <w:p w14:paraId="1D446B85"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Pr>
                <w:rFonts w:eastAsiaTheme="minorEastAsia" w:cs="Arial"/>
                <w:lang w:val="en-GB" w:eastAsia="zh-CN"/>
              </w:rPr>
              <w:t xml:space="preserve">UE chooses which BSR table to </w:t>
            </w:r>
            <w:proofErr w:type="gramStart"/>
            <w:r>
              <w:rPr>
                <w:rFonts w:eastAsiaTheme="minorEastAsia" w:cs="Arial"/>
                <w:lang w:val="en-GB" w:eastAsia="zh-CN"/>
              </w:rPr>
              <w:t>use  is</w:t>
            </w:r>
            <w:proofErr w:type="gramEnd"/>
            <w:r>
              <w:rPr>
                <w:rFonts w:eastAsiaTheme="minorEastAsia" w:cs="Arial"/>
                <w:lang w:val="en-GB" w:eastAsia="zh-CN"/>
              </w:rPr>
              <w:t xml:space="preserve"> a separate question.</w:t>
            </w:r>
          </w:p>
        </w:tc>
      </w:tr>
      <w:tr w:rsidR="00A81FD9" w14:paraId="034E4BCA"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259384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274F8B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319A30C9" w14:textId="77777777" w:rsidR="00A81FD9" w:rsidRDefault="000D2CE8">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quantization error acceptable. </w:t>
            </w:r>
          </w:p>
        </w:tc>
      </w:tr>
      <w:tr w:rsidR="00A81FD9" w14:paraId="2ADF85B1"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DBE43C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373AD00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Option 1c (preferred), Option 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664BB0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1a, pre-defined BS tables based on existing encoding rates is sufficient, no need to support the RRC-configuration based BS table generation further. We should not for the uncertain future ask all today’s UEs to struggle with a complicated solution. </w:t>
            </w:r>
          </w:p>
          <w:p w14:paraId="00B47B70"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6F02D6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670AF80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ADAE713" w14:textId="77777777" w:rsidR="00A81FD9" w:rsidRDefault="000D2CE8">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similar to 1b, they two can achieve the same effect, 2 bits additional index can reduce the </w:t>
            </w:r>
            <w:r>
              <w:rPr>
                <w:rFonts w:eastAsia="Times New Roman" w:cs="Arial"/>
                <w:szCs w:val="20"/>
                <w:lang w:val="en-GB" w:eastAsia="zh-CN"/>
              </w:rPr>
              <w:t xml:space="preserve">quantization </w:t>
            </w:r>
            <w:r>
              <w:rPr>
                <w:rFonts w:eastAsiaTheme="minorEastAsia" w:cs="Arial"/>
                <w:szCs w:val="20"/>
                <w:lang w:val="en-GB" w:eastAsia="zh-CN"/>
              </w:rPr>
              <w:t xml:space="preserve">error to be 1.5%, 3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first BS value, 1c can avoid the discussion and further standard efforts for Q2-Q4.</w:t>
            </w:r>
          </w:p>
        </w:tc>
      </w:tr>
      <w:tr w:rsidR="00A81FD9" w14:paraId="306D7B5E"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5C189D3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hint="eastAsia"/>
                <w:szCs w:val="20"/>
                <w:lang w:eastAsia="ja-JP"/>
              </w:rPr>
              <w:t>III</w:t>
            </w:r>
          </w:p>
        </w:tc>
        <w:tc>
          <w:tcPr>
            <w:tcW w:w="1980" w:type="dxa"/>
            <w:tcBorders>
              <w:top w:val="single" w:sz="4" w:space="0" w:color="auto"/>
              <w:left w:val="single" w:sz="4" w:space="0" w:color="auto"/>
              <w:bottom w:val="single" w:sz="4" w:space="0" w:color="auto"/>
              <w:right w:val="single" w:sz="4" w:space="0" w:color="auto"/>
            </w:tcBorders>
          </w:tcPr>
          <w:p w14:paraId="3753E6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szCs w:val="20"/>
                <w:lang w:eastAsia="ja-JP"/>
              </w:rPr>
              <w:t>Option 1a</w:t>
            </w:r>
          </w:p>
        </w:tc>
        <w:tc>
          <w:tcPr>
            <w:tcW w:w="5125" w:type="dxa"/>
            <w:tcBorders>
              <w:top w:val="single" w:sz="4" w:space="0" w:color="auto"/>
              <w:left w:val="single" w:sz="4" w:space="0" w:color="auto"/>
              <w:bottom w:val="single" w:sz="4" w:space="0" w:color="auto"/>
              <w:right w:val="single" w:sz="4" w:space="0" w:color="auto"/>
            </w:tcBorders>
          </w:tcPr>
          <w:p w14:paraId="28B12F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W</w:t>
            </w:r>
            <w:r>
              <w:rPr>
                <w:rFonts w:eastAsia="PMingLiU" w:cs="Arial"/>
                <w:szCs w:val="20"/>
                <w:lang w:val="en-GB" w:eastAsia="zh-TW"/>
              </w:rPr>
              <w:t>e think Option 1b/c is more complex, option 1a is sufficient.</w:t>
            </w:r>
          </w:p>
        </w:tc>
      </w:tr>
      <w:tr w:rsidR="00A81FD9" w14:paraId="0883BCCC"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7322A0EF"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284DE39"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SimSun" w:cs="Arial" w:hint="eastAsia"/>
                <w:szCs w:val="20"/>
                <w:lang w:eastAsia="zh-CN"/>
              </w:rPr>
              <w:t>1c</w:t>
            </w:r>
          </w:p>
        </w:tc>
        <w:tc>
          <w:tcPr>
            <w:tcW w:w="5125" w:type="dxa"/>
            <w:tcBorders>
              <w:top w:val="single" w:sz="4" w:space="0" w:color="auto"/>
              <w:left w:val="single" w:sz="4" w:space="0" w:color="auto"/>
              <w:bottom w:val="single" w:sz="4" w:space="0" w:color="auto"/>
              <w:right w:val="single" w:sz="4" w:space="0" w:color="auto"/>
            </w:tcBorders>
          </w:tcPr>
          <w:p w14:paraId="0E4DEBAE" w14:textId="77777777" w:rsidR="00A81FD9" w:rsidRDefault="000D2CE8">
            <w:pPr>
              <w:spacing w:before="60" w:after="60"/>
              <w:rPr>
                <w:rFonts w:eastAsia="Times New Roman" w:cs="Arial"/>
                <w:szCs w:val="20"/>
                <w:lang w:eastAsia="zh-CN"/>
              </w:rPr>
            </w:pPr>
            <w:r>
              <w:rPr>
                <w:rFonts w:eastAsia="Times New Roman" w:cs="Arial" w:hint="eastAsia"/>
                <w:szCs w:val="20"/>
                <w:lang w:eastAsia="zh-CN"/>
              </w:rPr>
              <w:t xml:space="preserve">For 1b, two MAC CE may be caused signaling overhead and increased the UE complexity.  </w:t>
            </w:r>
          </w:p>
          <w:p w14:paraId="5E5723D0" w14:textId="77777777" w:rsidR="00A81FD9" w:rsidRDefault="00A81FD9">
            <w:pPr>
              <w:spacing w:before="60" w:after="60"/>
              <w:rPr>
                <w:rFonts w:eastAsiaTheme="minorEastAsia" w:cs="Arial"/>
                <w:szCs w:val="20"/>
                <w:lang w:eastAsia="zh-CN"/>
              </w:rPr>
            </w:pPr>
          </w:p>
          <w:p w14:paraId="5005C5D8" w14:textId="77777777" w:rsidR="00A81FD9" w:rsidRDefault="000D2CE8">
            <w:pPr>
              <w:spacing w:before="60" w:after="60"/>
              <w:rPr>
                <w:rFonts w:eastAsiaTheme="minorEastAsia" w:cs="Arial"/>
                <w:szCs w:val="20"/>
                <w:lang w:val="en-GB" w:eastAsia="zh-TW"/>
              </w:rPr>
            </w:pPr>
            <w:r>
              <w:rPr>
                <w:rFonts w:eastAsiaTheme="minorEastAsia" w:cs="Arial" w:hint="eastAsia"/>
                <w:szCs w:val="20"/>
                <w:lang w:eastAsia="zh-CN"/>
              </w:rPr>
              <w:t>For 1a, actually UE need also indicate which table it select as the additional information for the BSR index.</w:t>
            </w:r>
          </w:p>
        </w:tc>
      </w:tr>
      <w:tr w:rsidR="006D2E0E" w14:paraId="7756EFAB"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A9916B6" w14:textId="3C1B9030" w:rsid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0E0934F6" w14:textId="3D261986" w:rsidR="006D2E0E" w:rsidRDefault="006D2E0E">
            <w:pPr>
              <w:overflowPunct w:val="0"/>
              <w:autoSpaceDE w:val="0"/>
              <w:autoSpaceDN w:val="0"/>
              <w:adjustRightInd w:val="0"/>
              <w:spacing w:before="60" w:after="60"/>
              <w:textAlignment w:val="baseline"/>
              <w:rPr>
                <w:rFonts w:eastAsia="SimSun" w:cs="Arial"/>
                <w:szCs w:val="20"/>
                <w:lang w:eastAsia="zh-CN"/>
              </w:rPr>
            </w:pPr>
            <w:r>
              <w:rPr>
                <w:rFonts w:eastAsia="SimSun" w:cs="Arial"/>
                <w:szCs w:val="20"/>
                <w:lang w:eastAsia="zh-CN"/>
              </w:rPr>
              <w:t>1a/</w:t>
            </w:r>
            <w:r w:rsidR="00D829C6">
              <w:rPr>
                <w:rFonts w:eastAsia="SimSun" w:cs="Arial"/>
                <w:szCs w:val="20"/>
                <w:lang w:eastAsia="zh-CN"/>
              </w:rPr>
              <w:t>1</w:t>
            </w:r>
            <w:r>
              <w:rPr>
                <w:rFonts w:eastAsia="SimSun" w:cs="Arial"/>
                <w:szCs w:val="20"/>
                <w:lang w:eastAsia="zh-CN"/>
              </w:rPr>
              <w:t>b</w:t>
            </w:r>
          </w:p>
        </w:tc>
        <w:tc>
          <w:tcPr>
            <w:tcW w:w="5125" w:type="dxa"/>
            <w:tcBorders>
              <w:top w:val="single" w:sz="4" w:space="0" w:color="auto"/>
              <w:left w:val="single" w:sz="4" w:space="0" w:color="auto"/>
              <w:bottom w:val="single" w:sz="4" w:space="0" w:color="auto"/>
              <w:right w:val="single" w:sz="4" w:space="0" w:color="auto"/>
            </w:tcBorders>
          </w:tcPr>
          <w:p w14:paraId="124189FA" w14:textId="6F301160" w:rsidR="006D2E0E" w:rsidRPr="006D2E0E" w:rsidRDefault="006D2E0E" w:rsidP="006D2E0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reduction in quantization error from Option 1a will depend on the sizes and the granularities of the BS values in the new BSR table(s). Going towards higher indices, 1b may further reduce quantization error (even with the new BSR tables). We can assess the quantization errors still present from the new BSR table and determine if further optimizations (with 1b) are needed.</w:t>
            </w:r>
          </w:p>
        </w:tc>
      </w:tr>
      <w:tr w:rsidR="00571EEE" w14:paraId="15CFCF1A"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1A0D9AE3" w14:textId="77777777" w:rsidR="00571EEE" w:rsidRPr="00571EEE" w:rsidRDefault="00571EEE" w:rsidP="00AD3B53">
            <w:pPr>
              <w:overflowPunct w:val="0"/>
              <w:autoSpaceDE w:val="0"/>
              <w:autoSpaceDN w:val="0"/>
              <w:adjustRightInd w:val="0"/>
              <w:spacing w:before="60" w:after="60"/>
              <w:textAlignment w:val="baseline"/>
              <w:rPr>
                <w:rFonts w:eastAsiaTheme="minorEastAsia" w:cs="Arial"/>
                <w:szCs w:val="20"/>
                <w:lang w:eastAsia="zh-CN"/>
              </w:rPr>
            </w:pPr>
            <w:r w:rsidRPr="00571EEE">
              <w:rPr>
                <w:rFonts w:eastAsiaTheme="minorEastAsia" w:cs="Arial"/>
                <w:szCs w:val="20"/>
                <w:lang w:eastAsia="zh-CN"/>
              </w:rPr>
              <w:t>OPPO</w:t>
            </w:r>
          </w:p>
        </w:tc>
        <w:tc>
          <w:tcPr>
            <w:tcW w:w="1980" w:type="dxa"/>
            <w:tcBorders>
              <w:top w:val="single" w:sz="4" w:space="0" w:color="auto"/>
              <w:left w:val="single" w:sz="4" w:space="0" w:color="auto"/>
              <w:bottom w:val="single" w:sz="4" w:space="0" w:color="auto"/>
              <w:right w:val="single" w:sz="4" w:space="0" w:color="auto"/>
            </w:tcBorders>
          </w:tcPr>
          <w:p w14:paraId="16FBB302" w14:textId="77777777" w:rsidR="00571EEE" w:rsidRPr="00571EEE" w:rsidRDefault="00571EEE" w:rsidP="00AD3B53">
            <w:pPr>
              <w:overflowPunct w:val="0"/>
              <w:autoSpaceDE w:val="0"/>
              <w:autoSpaceDN w:val="0"/>
              <w:adjustRightInd w:val="0"/>
              <w:spacing w:before="60" w:after="60"/>
              <w:textAlignment w:val="baseline"/>
              <w:rPr>
                <w:rFonts w:eastAsia="SimSun" w:cs="Arial"/>
                <w:szCs w:val="20"/>
                <w:lang w:eastAsia="zh-CN"/>
              </w:rPr>
            </w:pPr>
            <w:r w:rsidRPr="00571EEE">
              <w:rPr>
                <w:rFonts w:eastAsia="SimSun" w:cs="Arial" w:hint="eastAsia"/>
                <w:szCs w:val="20"/>
                <w:lang w:eastAsia="zh-CN"/>
              </w:rPr>
              <w:t>O</w:t>
            </w:r>
            <w:r w:rsidRPr="00571EEE">
              <w:rPr>
                <w:rFonts w:eastAsia="SimSun" w:cs="Arial"/>
                <w:szCs w:val="20"/>
                <w:lang w:eastAsia="zh-CN"/>
              </w:rPr>
              <w:t>ption 1a in principle, but</w:t>
            </w:r>
          </w:p>
        </w:tc>
        <w:tc>
          <w:tcPr>
            <w:tcW w:w="5125" w:type="dxa"/>
            <w:tcBorders>
              <w:top w:val="single" w:sz="4" w:space="0" w:color="auto"/>
              <w:left w:val="single" w:sz="4" w:space="0" w:color="auto"/>
              <w:bottom w:val="single" w:sz="4" w:space="0" w:color="auto"/>
              <w:right w:val="single" w:sz="4" w:space="0" w:color="auto"/>
            </w:tcBorders>
          </w:tcPr>
          <w:p w14:paraId="510F2493"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szCs w:val="20"/>
                <w:lang w:val="en-GB" w:eastAsia="zh-CN"/>
              </w:rPr>
              <w:t>We generally agree to send only one BSR per MAC PDU, similar to legacy. Including 2-level BSR in one MAC PDU will complicate the implementation.</w:t>
            </w:r>
          </w:p>
          <w:p w14:paraId="4CFAF4DE"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hint="eastAsia"/>
                <w:szCs w:val="20"/>
                <w:lang w:val="en-GB" w:eastAsia="zh-CN"/>
              </w:rPr>
              <w:t>O</w:t>
            </w:r>
            <w:r w:rsidRPr="00571EEE">
              <w:rPr>
                <w:rFonts w:eastAsia="Times New Roman" w:cs="Arial"/>
                <w:szCs w:val="20"/>
                <w:lang w:val="en-GB" w:eastAsia="zh-CN"/>
              </w:rPr>
              <w:t xml:space="preserve">n whether to report BS using the new table or the legacy table, we understand it depends on 1) whether it is the LCG that can (be configured to) use the new BS table. 2) whether the new table can cover the range of the legacy BS table. If yes, there is no need to fall back to using the legacy BS table, i.e. the UE only needs to </w:t>
            </w:r>
            <w:r w:rsidRPr="00571EEE">
              <w:rPr>
                <w:rFonts w:eastAsia="Times New Roman" w:cs="Arial"/>
                <w:szCs w:val="20"/>
                <w:lang w:val="en-GB" w:eastAsia="zh-CN"/>
              </w:rPr>
              <w:lastRenderedPageBreak/>
              <w:t>use the new BS table for the associated LCG. Otherwise, the UE may need to use the legacy BS table when the data size buffered in the UE for the associated LCG is smaller than the minimum value of the new BS table.</w:t>
            </w:r>
          </w:p>
          <w:p w14:paraId="5290BDD7"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AD3B53" w14:paraId="32C595C0"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BC2F3ED" w14:textId="3B0C6F30" w:rsidR="00AD3B53" w:rsidRPr="00571EEE" w:rsidRDefault="00AD3B53" w:rsidP="00AD3B5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lastRenderedPageBreak/>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4114A4A3" w14:textId="67125A27" w:rsidR="00AD3B53" w:rsidRPr="00571EEE" w:rsidRDefault="00AD3B53" w:rsidP="00AD3B53">
            <w:pPr>
              <w:overflowPunct w:val="0"/>
              <w:autoSpaceDE w:val="0"/>
              <w:autoSpaceDN w:val="0"/>
              <w:adjustRightInd w:val="0"/>
              <w:spacing w:before="60" w:after="60"/>
              <w:textAlignment w:val="baseline"/>
              <w:rPr>
                <w:rFonts w:eastAsia="SimSun" w:cs="Arial"/>
                <w:szCs w:val="20"/>
                <w:lang w:eastAsia="zh-CN"/>
              </w:rPr>
            </w:pPr>
            <w:r>
              <w:rPr>
                <w:rFonts w:eastAsia="PMingLiU" w:cs="Arial" w:hint="eastAsia"/>
                <w:szCs w:val="20"/>
                <w:lang w:val="en-GB" w:eastAsia="zh-TW"/>
              </w:rPr>
              <w:t>1</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4FFCDD60" w14:textId="39DDF91F" w:rsidR="00AD3B53" w:rsidRPr="00571EEE" w:rsidRDefault="006D7FB7" w:rsidP="006D7FB7">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eastAsia="zh-TW"/>
              </w:rPr>
              <w:t>We think that only</w:t>
            </w:r>
            <w:r w:rsidR="00AD3B53">
              <w:rPr>
                <w:rFonts w:eastAsia="PMingLiU" w:cs="Arial"/>
                <w:szCs w:val="20"/>
                <w:lang w:val="en-GB" w:eastAsia="zh-TW"/>
              </w:rPr>
              <w:t xml:space="preserve"> one </w:t>
            </w:r>
            <w:r w:rsidR="00AD3B53" w:rsidRPr="001C5097">
              <w:rPr>
                <w:lang w:eastAsia="zh-CN"/>
              </w:rPr>
              <w:t>BSR</w:t>
            </w:r>
            <w:r w:rsidR="00AD3B53">
              <w:rPr>
                <w:lang w:eastAsia="zh-CN"/>
              </w:rPr>
              <w:t xml:space="preserve"> MAC CE</w:t>
            </w:r>
            <w:r>
              <w:rPr>
                <w:lang w:eastAsia="zh-CN"/>
              </w:rPr>
              <w:t xml:space="preserve"> with proper new BSR table</w:t>
            </w:r>
            <w:r w:rsidR="00AD3B53">
              <w:rPr>
                <w:lang w:eastAsia="zh-CN"/>
              </w:rPr>
              <w:t xml:space="preserve"> in one PUSCH transmission is sufficient. </w:t>
            </w:r>
            <w:r w:rsidR="00A95D36">
              <w:rPr>
                <w:rFonts w:eastAsia="PMingLiU" w:cs="Arial"/>
                <w:szCs w:val="20"/>
                <w:lang w:val="en-GB" w:eastAsia="zh-TW"/>
              </w:rPr>
              <w:t>Option 1a is</w:t>
            </w:r>
            <w:r w:rsidR="00E70953">
              <w:rPr>
                <w:rFonts w:eastAsia="PMingLiU" w:cs="Arial"/>
                <w:szCs w:val="20"/>
                <w:lang w:val="en-GB" w:eastAsia="zh-TW"/>
              </w:rPr>
              <w:t xml:space="preserve"> preferred due to</w:t>
            </w:r>
            <w:r w:rsidR="00A95D36">
              <w:rPr>
                <w:rFonts w:eastAsia="PMingLiU" w:cs="Arial"/>
                <w:szCs w:val="20"/>
                <w:lang w:val="en-GB" w:eastAsia="zh-TW"/>
              </w:rPr>
              <w:t xml:space="preserve"> simplicity.</w:t>
            </w:r>
          </w:p>
        </w:tc>
      </w:tr>
      <w:tr w:rsidR="00D81461" w14:paraId="2FED9D25"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02AA9C7" w14:textId="2207822D"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6FBFF40F" w14:textId="1519B6C4"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1c or 1a</w:t>
            </w:r>
          </w:p>
        </w:tc>
        <w:tc>
          <w:tcPr>
            <w:tcW w:w="5125" w:type="dxa"/>
            <w:tcBorders>
              <w:top w:val="single" w:sz="4" w:space="0" w:color="auto"/>
              <w:left w:val="single" w:sz="4" w:space="0" w:color="auto"/>
              <w:bottom w:val="single" w:sz="4" w:space="0" w:color="auto"/>
              <w:right w:val="single" w:sz="4" w:space="0" w:color="auto"/>
            </w:tcBorders>
          </w:tcPr>
          <w:p w14:paraId="16853C72" w14:textId="4567CCE3"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Compared to legacy BSR, 1b reduces quantization error from ~10% to 1%. But if we go for 1a instead, 1a should have some advantages over 1b, such as reducing more quantization errors (e.g. less than 1%) or with lower implementation complexity. </w:t>
            </w:r>
          </w:p>
          <w:p w14:paraId="106CA095" w14:textId="77777777"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p>
          <w:p w14:paraId="3202C934" w14:textId="2B9868E8" w:rsidR="00D81461" w:rsidRDefault="00D81461" w:rsidP="00B74E37">
            <w:pPr>
              <w:overflowPunct w:val="0"/>
              <w:autoSpaceDE w:val="0"/>
              <w:autoSpaceDN w:val="0"/>
              <w:adjustRightInd w:val="0"/>
              <w:spacing w:before="60" w:after="60"/>
              <w:textAlignment w:val="baseline"/>
              <w:rPr>
                <w:rFonts w:eastAsia="PMingLiU" w:cs="Arial"/>
                <w:szCs w:val="20"/>
                <w:lang w:eastAsia="zh-TW"/>
              </w:rPr>
            </w:pPr>
            <w:r>
              <w:rPr>
                <w:lang w:eastAsia="zh-CN"/>
              </w:rPr>
              <w:t>For 1b, since current spec only allows 1 BSR MAC CE in a MAC PDU, the two BSR indices should be in the same MAC CE</w:t>
            </w:r>
            <w:r w:rsidR="00B74E37">
              <w:rPr>
                <w:lang w:eastAsia="zh-CN"/>
              </w:rPr>
              <w:t>.</w:t>
            </w:r>
            <w:r>
              <w:rPr>
                <w:lang w:eastAsia="zh-CN"/>
              </w:rPr>
              <w:t xml:space="preserve"> Otherwise, there are some </w:t>
            </w:r>
            <w:proofErr w:type="gramStart"/>
            <w:r>
              <w:rPr>
                <w:lang w:eastAsia="zh-CN"/>
              </w:rPr>
              <w:t>impact</w:t>
            </w:r>
            <w:proofErr w:type="gramEnd"/>
            <w:r>
              <w:rPr>
                <w:lang w:eastAsia="zh-CN"/>
              </w:rPr>
              <w:t xml:space="preserve"> on MAC</w:t>
            </w:r>
            <w:r w:rsidR="00B74E37">
              <w:rPr>
                <w:lang w:eastAsia="zh-CN"/>
              </w:rPr>
              <w:t xml:space="preserve">. </w:t>
            </w:r>
          </w:p>
        </w:tc>
      </w:tr>
      <w:tr w:rsidR="001A5C84" w14:paraId="20CC67D0"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56B491E7" w14:textId="1E2BBE1E"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684E30AB" w14:textId="0F2947C6"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3DB341F9" w14:textId="77777777" w:rsidR="001A5C84" w:rsidRDefault="001A5C84" w:rsidP="001A5C84">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I</w:t>
            </w:r>
            <w:r>
              <w:rPr>
                <w:rFonts w:eastAsia="Yu Mincho" w:cs="Arial"/>
                <w:szCs w:val="20"/>
                <w:lang w:val="en-GB" w:eastAsia="ja-JP"/>
              </w:rPr>
              <w:t xml:space="preserve">n our understanding, </w:t>
            </w:r>
            <w:r w:rsidRPr="003719E4">
              <w:rPr>
                <w:rFonts w:eastAsia="Yu Mincho" w:cs="Arial"/>
                <w:szCs w:val="20"/>
                <w:lang w:val="en-GB" w:eastAsia="ja-JP"/>
              </w:rPr>
              <w:t>two BSR MAC CEs</w:t>
            </w:r>
            <w:r>
              <w:rPr>
                <w:rFonts w:eastAsia="Yu Mincho" w:cs="Arial"/>
                <w:szCs w:val="20"/>
                <w:lang w:val="en-GB" w:eastAsia="ja-JP"/>
              </w:rPr>
              <w:t xml:space="preserve"> (or two BSR indices in only one BSR MAC CE)</w:t>
            </w:r>
            <w:r w:rsidRPr="003719E4">
              <w:rPr>
                <w:rFonts w:eastAsia="Yu Mincho" w:cs="Arial"/>
                <w:szCs w:val="20"/>
                <w:lang w:val="en-GB" w:eastAsia="ja-JP"/>
              </w:rPr>
              <w:t xml:space="preserve"> </w:t>
            </w:r>
            <w:r>
              <w:rPr>
                <w:rFonts w:eastAsia="Yu Mincho" w:cs="Arial"/>
                <w:szCs w:val="20"/>
                <w:lang w:val="en-GB" w:eastAsia="ja-JP"/>
              </w:rPr>
              <w:t>can</w:t>
            </w:r>
            <w:r w:rsidRPr="003719E4">
              <w:rPr>
                <w:rFonts w:eastAsia="Yu Mincho" w:cs="Arial"/>
                <w:szCs w:val="20"/>
                <w:lang w:val="en-GB" w:eastAsia="ja-JP"/>
              </w:rPr>
              <w:t>not</w:t>
            </w:r>
            <w:r>
              <w:rPr>
                <w:rFonts w:eastAsia="Yu Mincho" w:cs="Arial"/>
                <w:szCs w:val="20"/>
                <w:lang w:val="en-GB" w:eastAsia="ja-JP"/>
              </w:rPr>
              <w:t xml:space="preserve"> </w:t>
            </w:r>
            <w:r w:rsidRPr="003719E4">
              <w:rPr>
                <w:rFonts w:eastAsia="Yu Mincho" w:cs="Arial"/>
                <w:szCs w:val="20"/>
                <w:lang w:val="en-GB" w:eastAsia="ja-JP"/>
              </w:rPr>
              <w:t xml:space="preserve">efficiently use the bit field </w:t>
            </w:r>
            <w:r>
              <w:rPr>
                <w:rFonts w:eastAsia="Yu Mincho" w:cs="Arial"/>
                <w:szCs w:val="20"/>
                <w:lang w:val="en-GB" w:eastAsia="ja-JP"/>
              </w:rPr>
              <w:t xml:space="preserve">which </w:t>
            </w:r>
            <w:r w:rsidRPr="003719E4">
              <w:rPr>
                <w:rFonts w:eastAsia="Yu Mincho" w:cs="Arial"/>
                <w:szCs w:val="20"/>
                <w:lang w:val="en-GB" w:eastAsia="ja-JP"/>
              </w:rPr>
              <w:t>indicat</w:t>
            </w:r>
            <w:r>
              <w:rPr>
                <w:rFonts w:eastAsia="Yu Mincho" w:cs="Arial"/>
                <w:szCs w:val="20"/>
                <w:lang w:val="en-GB" w:eastAsia="ja-JP"/>
              </w:rPr>
              <w:t>es UE’s</w:t>
            </w:r>
            <w:r w:rsidRPr="003719E4">
              <w:rPr>
                <w:rFonts w:eastAsia="Yu Mincho" w:cs="Arial"/>
                <w:szCs w:val="20"/>
                <w:lang w:val="en-GB" w:eastAsia="ja-JP"/>
              </w:rPr>
              <w:t xml:space="preserve"> buffer size.</w:t>
            </w:r>
            <w:r>
              <w:rPr>
                <w:rFonts w:eastAsia="Yu Mincho" w:cs="Arial"/>
                <w:szCs w:val="20"/>
                <w:lang w:val="en-GB" w:eastAsia="ja-JP"/>
              </w:rPr>
              <w:t xml:space="preserve"> For example, if the first BSR indicates a lower index, the number of bits required for refinement would also be smaller because the quantization error is smaller.</w:t>
            </w:r>
            <w:r>
              <w:rPr>
                <w:rFonts w:eastAsia="Yu Mincho" w:cs="Arial" w:hint="eastAsia"/>
                <w:szCs w:val="20"/>
                <w:lang w:val="en-GB" w:eastAsia="ja-JP"/>
              </w:rPr>
              <w:t xml:space="preserve"> </w:t>
            </w:r>
            <w:r>
              <w:rPr>
                <w:rFonts w:eastAsia="Yu Mincho" w:cs="Arial"/>
                <w:szCs w:val="20"/>
                <w:lang w:val="en-GB" w:eastAsia="ja-JP"/>
              </w:rPr>
              <w:t>In this case, the second BSR can cause the additional overhead due to the extra bits that are not needed.</w:t>
            </w:r>
          </w:p>
          <w:p w14:paraId="1AAE0397" w14:textId="20F6B0C8" w:rsidR="001A5C84" w:rsidRDefault="001A5C84" w:rsidP="001A5C84">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If a new BSR table </w:t>
            </w:r>
            <w:r w:rsidRPr="00F36ACA">
              <w:rPr>
                <w:lang w:eastAsia="zh-CN"/>
              </w:rPr>
              <w:t>with smaller quantization error</w:t>
            </w:r>
            <w:r>
              <w:rPr>
                <w:rFonts w:eastAsia="Yu Mincho" w:cs="Arial"/>
                <w:szCs w:val="20"/>
                <w:lang w:val="en-GB" w:eastAsia="ja-JP"/>
              </w:rPr>
              <w:t xml:space="preserve"> is introduced, only one BSR is sufficient.</w:t>
            </w:r>
          </w:p>
        </w:tc>
      </w:tr>
      <w:tr w:rsidR="00337F54" w14:paraId="253818C2"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396032C" w14:textId="6424EB2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0D049B2F" w14:textId="775EFEA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1a</w:t>
            </w:r>
          </w:p>
        </w:tc>
        <w:tc>
          <w:tcPr>
            <w:tcW w:w="5125" w:type="dxa"/>
            <w:tcBorders>
              <w:top w:val="single" w:sz="4" w:space="0" w:color="auto"/>
              <w:left w:val="single" w:sz="4" w:space="0" w:color="auto"/>
              <w:bottom w:val="single" w:sz="4" w:space="0" w:color="auto"/>
              <w:right w:val="single" w:sz="4" w:space="0" w:color="auto"/>
            </w:tcBorders>
          </w:tcPr>
          <w:p w14:paraId="04C218A5" w14:textId="125D312E"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eastAsia="zh-TW"/>
              </w:rPr>
              <w:t>Agree with Qualcomm and LGE.</w:t>
            </w:r>
          </w:p>
        </w:tc>
      </w:tr>
      <w:tr w:rsidR="00C33600" w14:paraId="3BBB3814"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436C16BE" w14:textId="18756E95" w:rsidR="00C33600" w:rsidRDefault="00C33600" w:rsidP="00C33600">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24B1482C" w14:textId="6C201129" w:rsidR="00C33600" w:rsidRDefault="00C33600" w:rsidP="00C33600">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 xml:space="preserve"> </w:t>
            </w:r>
            <w:r>
              <w:rPr>
                <w:rFonts w:eastAsia="PMingLiU" w:cs="Arial" w:hint="eastAsia"/>
                <w:szCs w:val="20"/>
                <w:lang w:val="en-GB" w:eastAsia="zh-TW"/>
              </w:rPr>
              <w:t>1</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02A8EF6" w14:textId="253F333A" w:rsidR="00C33600" w:rsidRDefault="00C33600" w:rsidP="00C33600">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eastAsia="zh-CN"/>
              </w:rPr>
              <w:t xml:space="preserve">We prefer a simple solution. The BSR table can be well defined to reduce the </w:t>
            </w:r>
            <w:r>
              <w:rPr>
                <w:rFonts w:eastAsia="Times New Roman" w:cs="Arial"/>
                <w:szCs w:val="20"/>
                <w:lang w:val="en-GB" w:eastAsia="zh-CN"/>
              </w:rPr>
              <w:t>quantization error.</w:t>
            </w:r>
          </w:p>
        </w:tc>
      </w:tr>
      <w:tr w:rsidR="00085C02" w14:paraId="63992E24"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7B81F256" w14:textId="2FCA67A7"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433AC354" w14:textId="02F7436B"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w:t>
            </w:r>
            <w:r>
              <w:rPr>
                <w:rFonts w:eastAsia="PMingLiU" w:cs="Arial" w:hint="eastAsia"/>
                <w:szCs w:val="20"/>
                <w:lang w:eastAsia="zh-TW"/>
              </w:rPr>
              <w:t>1</w:t>
            </w:r>
            <w:r>
              <w:rPr>
                <w:rFonts w:eastAsia="PMingLiU" w:cs="Arial"/>
                <w:szCs w:val="20"/>
                <w:lang w:eastAsia="zh-TW"/>
              </w:rPr>
              <w:t>a</w:t>
            </w:r>
          </w:p>
        </w:tc>
        <w:tc>
          <w:tcPr>
            <w:tcW w:w="5125" w:type="dxa"/>
            <w:tcBorders>
              <w:top w:val="single" w:sz="4" w:space="0" w:color="auto"/>
              <w:left w:val="single" w:sz="4" w:space="0" w:color="auto"/>
              <w:bottom w:val="single" w:sz="4" w:space="0" w:color="auto"/>
              <w:right w:val="single" w:sz="4" w:space="0" w:color="auto"/>
            </w:tcBorders>
          </w:tcPr>
          <w:p w14:paraId="4064518C" w14:textId="62E219DD" w:rsidR="00085C02" w:rsidRDefault="00085C02" w:rsidP="00085C02">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eastAsia="zh-TW"/>
              </w:rPr>
              <w:t>1</w:t>
            </w:r>
            <w:r>
              <w:rPr>
                <w:rFonts w:eastAsia="PMingLiU" w:cs="Arial"/>
                <w:szCs w:val="20"/>
                <w:lang w:eastAsia="zh-TW"/>
              </w:rPr>
              <w:t>a is straightforward and sufficient for the purpose of reporting buffer status to gNB.</w:t>
            </w:r>
          </w:p>
        </w:tc>
      </w:tr>
      <w:tr w:rsidR="00CF310D" w14:paraId="56FC96E2"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7E464F96" w14:textId="1E91ED9E"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imes New Roman" w:cs="Arial"/>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6A683915" w14:textId="5F558CFB"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imes New Roman" w:cs="Arial"/>
                <w:szCs w:val="20"/>
                <w:lang w:val="en-GB" w:eastAsia="zh-CN"/>
              </w:rPr>
              <w:t>Option</w:t>
            </w:r>
            <w:r>
              <w:rPr>
                <w:rFonts w:eastAsiaTheme="minorEastAsia" w:cs="Arial" w:hint="eastAsia"/>
                <w:szCs w:val="20"/>
                <w:lang w:val="en-GB" w:eastAsia="zh-CN"/>
              </w:rPr>
              <w:t xml:space="preserve"> 1a or 1c</w:t>
            </w:r>
          </w:p>
        </w:tc>
        <w:tc>
          <w:tcPr>
            <w:tcW w:w="5125" w:type="dxa"/>
            <w:tcBorders>
              <w:top w:val="single" w:sz="4" w:space="0" w:color="auto"/>
              <w:left w:val="single" w:sz="4" w:space="0" w:color="auto"/>
              <w:bottom w:val="single" w:sz="4" w:space="0" w:color="auto"/>
              <w:right w:val="single" w:sz="4" w:space="0" w:color="auto"/>
            </w:tcBorders>
          </w:tcPr>
          <w:p w14:paraId="3B62C3C1" w14:textId="700E5711"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 xml:space="preserve">Considering the large scope of packet sizes, especially for video </w:t>
            </w:r>
            <w:r>
              <w:rPr>
                <w:rFonts w:eastAsiaTheme="minorEastAsia" w:cs="Arial"/>
                <w:szCs w:val="20"/>
                <w:lang w:val="en-GB" w:eastAsia="zh-CN"/>
              </w:rPr>
              <w:t>services,</w:t>
            </w:r>
            <w:r>
              <w:rPr>
                <w:rFonts w:eastAsiaTheme="minorEastAsia" w:cs="Arial" w:hint="eastAsia"/>
                <w:szCs w:val="20"/>
                <w:lang w:val="en-GB" w:eastAsia="zh-CN"/>
              </w:rPr>
              <w:t xml:space="preserve"> we are not sure gNB can configure suitable BS value range for different services, as mentioned in some contributions. If gNB can configure suitable BS value range of the new BSR table, we prefer option 1a. If not, we think option 1c can achieve the purpose of </w:t>
            </w:r>
            <w:r>
              <w:rPr>
                <w:lang w:eastAsia="zh-CN"/>
              </w:rPr>
              <w:t>reducing quantization error</w:t>
            </w:r>
            <w:r>
              <w:rPr>
                <w:rFonts w:eastAsiaTheme="minorEastAsia" w:hint="eastAsia"/>
                <w:lang w:eastAsia="zh-CN"/>
              </w:rPr>
              <w:t xml:space="preserve"> indeed.</w:t>
            </w:r>
          </w:p>
        </w:tc>
      </w:tr>
    </w:tbl>
    <w:p w14:paraId="40EEA2F8" w14:textId="77777777" w:rsidR="00A81FD9" w:rsidRPr="00571EEE" w:rsidRDefault="00A81FD9">
      <w:pPr>
        <w:rPr>
          <w:lang w:val="en-GB" w:eastAsia="zh-CN"/>
        </w:rPr>
      </w:pPr>
    </w:p>
    <w:p w14:paraId="1DEEDB2A" w14:textId="77777777" w:rsidR="00A81FD9" w:rsidRDefault="000D2CE8" w:rsidP="009919AC">
      <w:pPr>
        <w:rPr>
          <w:lang w:eastAsia="zh-CN"/>
        </w:rPr>
      </w:pPr>
      <w:r>
        <w:rPr>
          <w:u w:val="single"/>
          <w:lang w:eastAsia="zh-CN"/>
        </w:rPr>
        <w:t>Summary</w:t>
      </w:r>
      <w:r>
        <w:rPr>
          <w:lang w:eastAsia="zh-CN"/>
        </w:rPr>
        <w:t xml:space="preserve"> </w:t>
      </w:r>
    </w:p>
    <w:p w14:paraId="6F5A9047" w14:textId="44DEC950" w:rsidR="00A81FD9" w:rsidRDefault="005C3470" w:rsidP="009919AC">
      <w:pPr>
        <w:rPr>
          <w:lang w:eastAsia="zh-CN"/>
        </w:rPr>
      </w:pPr>
      <w:r>
        <w:rPr>
          <w:lang w:eastAsia="zh-CN"/>
        </w:rPr>
        <w:t>Among the 30 companies that have replied,</w:t>
      </w:r>
    </w:p>
    <w:p w14:paraId="31DDCFD7" w14:textId="5F77F8C9" w:rsidR="005C3470" w:rsidRDefault="005C3470" w:rsidP="009919AC">
      <w:pPr>
        <w:pStyle w:val="ListParagraph"/>
        <w:numPr>
          <w:ilvl w:val="0"/>
          <w:numId w:val="4"/>
        </w:numPr>
        <w:contextualSpacing w:val="0"/>
        <w:rPr>
          <w:lang w:eastAsia="zh-CN"/>
        </w:rPr>
      </w:pPr>
      <w:r>
        <w:rPr>
          <w:lang w:eastAsia="zh-CN"/>
        </w:rPr>
        <w:t>2</w:t>
      </w:r>
      <w:r w:rsidR="00A90A82">
        <w:rPr>
          <w:lang w:eastAsia="zh-CN"/>
        </w:rPr>
        <w:t>5</w:t>
      </w:r>
      <w:r>
        <w:rPr>
          <w:lang w:eastAsia="zh-CN"/>
        </w:rPr>
        <w:t xml:space="preserve"> companies prefer </w:t>
      </w:r>
      <w:r w:rsidR="008D3B0C">
        <w:rPr>
          <w:lang w:eastAsia="zh-CN"/>
        </w:rPr>
        <w:t>Option 1a</w:t>
      </w:r>
      <w:r w:rsidR="000B0C87">
        <w:rPr>
          <w:lang w:eastAsia="zh-CN"/>
        </w:rPr>
        <w:t xml:space="preserve">. Most of the proponents think that this is the </w:t>
      </w:r>
      <w:r w:rsidR="008B6CEC">
        <w:rPr>
          <w:lang w:eastAsia="zh-CN"/>
        </w:rPr>
        <w:t xml:space="preserve">preferred option because </w:t>
      </w:r>
      <w:r w:rsidR="008B6CEC" w:rsidRPr="008B6CEC">
        <w:rPr>
          <w:lang w:eastAsia="zh-CN"/>
        </w:rPr>
        <w:t>with new BSR table</w:t>
      </w:r>
      <w:r w:rsidR="008B6CEC">
        <w:rPr>
          <w:lang w:eastAsia="zh-CN"/>
        </w:rPr>
        <w:t xml:space="preserve">(s) (which </w:t>
      </w:r>
      <w:r w:rsidR="00234D3C">
        <w:rPr>
          <w:lang w:eastAsia="zh-CN"/>
        </w:rPr>
        <w:t>is to be introduced according to the current agreement)</w:t>
      </w:r>
      <w:r w:rsidR="008B6CEC" w:rsidRPr="008B6CEC">
        <w:rPr>
          <w:lang w:eastAsia="zh-CN"/>
        </w:rPr>
        <w:t>, one BSR is sufficient for reducing quantization error</w:t>
      </w:r>
      <w:r w:rsidR="00C105FE">
        <w:rPr>
          <w:lang w:eastAsia="zh-CN"/>
        </w:rPr>
        <w:t xml:space="preserve">, especially if new BSR table(s) are RRC configured by network. </w:t>
      </w:r>
    </w:p>
    <w:p w14:paraId="1BF1D8E6" w14:textId="4645B928" w:rsidR="008D3B0C" w:rsidRDefault="00A90A82" w:rsidP="009919AC">
      <w:pPr>
        <w:pStyle w:val="ListParagraph"/>
        <w:numPr>
          <w:ilvl w:val="0"/>
          <w:numId w:val="4"/>
        </w:numPr>
        <w:contextualSpacing w:val="0"/>
        <w:rPr>
          <w:lang w:eastAsia="zh-CN"/>
        </w:rPr>
      </w:pPr>
      <w:r>
        <w:rPr>
          <w:lang w:eastAsia="zh-CN"/>
        </w:rPr>
        <w:lastRenderedPageBreak/>
        <w:t>9</w:t>
      </w:r>
      <w:r w:rsidR="006B5440">
        <w:rPr>
          <w:lang w:eastAsia="zh-CN"/>
        </w:rPr>
        <w:t xml:space="preserve"> companies prefer or can support Option 1b or 1c</w:t>
      </w:r>
      <w:r w:rsidR="00B45F92">
        <w:rPr>
          <w:lang w:eastAsia="zh-CN"/>
        </w:rPr>
        <w:t xml:space="preserve"> (Note: The rapporteur, as well as the proponents of Option 1b/c, think that at stage-2 level these two options are essentially the same</w:t>
      </w:r>
      <w:r w:rsidR="00B040C9">
        <w:rPr>
          <w:lang w:eastAsia="zh-CN"/>
        </w:rPr>
        <w:t xml:space="preserve"> and hence can be considered together when compared with Option 1a). </w:t>
      </w:r>
      <w:r w:rsidR="00234D3C">
        <w:rPr>
          <w:lang w:eastAsia="zh-CN"/>
        </w:rPr>
        <w:t>A</w:t>
      </w:r>
      <w:r w:rsidR="00DE4A80">
        <w:rPr>
          <w:lang w:eastAsia="zh-CN"/>
        </w:rPr>
        <w:t xml:space="preserve">n </w:t>
      </w:r>
      <w:r w:rsidR="00234D3C">
        <w:rPr>
          <w:lang w:eastAsia="zh-CN"/>
        </w:rPr>
        <w:t>advantage of this solution is that it can ensure an upper bound on the quantiz</w:t>
      </w:r>
      <w:r w:rsidR="00AB1536">
        <w:rPr>
          <w:lang w:eastAsia="zh-CN"/>
        </w:rPr>
        <w:t>ation error regardless of what the traffic</w:t>
      </w:r>
      <w:r w:rsidR="00275EFB">
        <w:rPr>
          <w:lang w:eastAsia="zh-CN"/>
        </w:rPr>
        <w:t xml:space="preserve"> is and the amount of buffered data. </w:t>
      </w:r>
    </w:p>
    <w:p w14:paraId="005DF293" w14:textId="6489EDB3" w:rsidR="00A81FD9" w:rsidRDefault="00957C15" w:rsidP="00747266">
      <w:pPr>
        <w:rPr>
          <w:lang w:eastAsia="zh-CN"/>
        </w:rPr>
      </w:pPr>
      <w:r>
        <w:rPr>
          <w:lang w:eastAsia="zh-CN"/>
        </w:rPr>
        <w:t>B</w:t>
      </w:r>
      <w:r w:rsidR="00E273B5">
        <w:rPr>
          <w:lang w:eastAsia="zh-CN"/>
        </w:rPr>
        <w:t>ased on the comments made by both camps,</w:t>
      </w:r>
      <w:r w:rsidR="00F82AD7">
        <w:rPr>
          <w:lang w:eastAsia="zh-CN"/>
        </w:rPr>
        <w:t xml:space="preserve"> it </w:t>
      </w:r>
      <w:r w:rsidR="00D309CF">
        <w:rPr>
          <w:lang w:eastAsia="zh-CN"/>
        </w:rPr>
        <w:t xml:space="preserve">appears that the key question that can </w:t>
      </w:r>
      <w:r w:rsidR="006B6D63">
        <w:rPr>
          <w:lang w:eastAsia="zh-CN"/>
        </w:rPr>
        <w:t xml:space="preserve">influence the </w:t>
      </w:r>
      <w:r w:rsidR="00DE6592">
        <w:rPr>
          <w:lang w:eastAsia="zh-CN"/>
        </w:rPr>
        <w:t xml:space="preserve">decision is whether </w:t>
      </w:r>
      <w:r w:rsidR="00E06448">
        <w:rPr>
          <w:lang w:eastAsia="zh-CN"/>
        </w:rPr>
        <w:t xml:space="preserve">a </w:t>
      </w:r>
      <w:r w:rsidR="00A84392">
        <w:rPr>
          <w:lang w:eastAsia="zh-CN"/>
        </w:rPr>
        <w:t>low enough</w:t>
      </w:r>
      <w:r w:rsidR="00E06448">
        <w:rPr>
          <w:lang w:eastAsia="zh-CN"/>
        </w:rPr>
        <w:t xml:space="preserve"> quantization error level </w:t>
      </w:r>
      <w:r w:rsidR="00597B85">
        <w:rPr>
          <w:lang w:eastAsia="zh-CN"/>
        </w:rPr>
        <w:t xml:space="preserve">(TBD what level </w:t>
      </w:r>
      <w:r w:rsidR="0015083A">
        <w:rPr>
          <w:lang w:eastAsia="zh-CN"/>
        </w:rPr>
        <w:t>is good enough</w:t>
      </w:r>
      <w:r w:rsidR="00597B85">
        <w:rPr>
          <w:lang w:eastAsia="zh-CN"/>
        </w:rPr>
        <w:t xml:space="preserve">) </w:t>
      </w:r>
      <w:r w:rsidR="00E06448">
        <w:rPr>
          <w:lang w:eastAsia="zh-CN"/>
        </w:rPr>
        <w:t xml:space="preserve">can be achieved </w:t>
      </w:r>
      <w:r w:rsidR="00A84392">
        <w:rPr>
          <w:lang w:eastAsia="zh-CN"/>
        </w:rPr>
        <w:t xml:space="preserve">by </w:t>
      </w:r>
      <w:r w:rsidR="004352EF">
        <w:rPr>
          <w:lang w:eastAsia="zh-CN"/>
        </w:rPr>
        <w:t>using new BSR table(s)</w:t>
      </w:r>
      <w:r w:rsidR="00B066A0">
        <w:rPr>
          <w:lang w:eastAsia="zh-CN"/>
        </w:rPr>
        <w:t>,</w:t>
      </w:r>
      <w:r w:rsidR="00870352">
        <w:rPr>
          <w:lang w:eastAsia="zh-CN"/>
        </w:rPr>
        <w:t xml:space="preserve"> with the </w:t>
      </w:r>
      <w:r w:rsidR="004B7E2F">
        <w:rPr>
          <w:lang w:eastAsia="zh-CN"/>
        </w:rPr>
        <w:t xml:space="preserve">constraint that only one </w:t>
      </w:r>
      <w:r w:rsidR="00B066A0">
        <w:rPr>
          <w:lang w:eastAsia="zh-CN"/>
        </w:rPr>
        <w:t xml:space="preserve">BSR index per LCG is reported. </w:t>
      </w:r>
    </w:p>
    <w:p w14:paraId="761B4805" w14:textId="54D0A21B" w:rsidR="0015083A" w:rsidRDefault="009373C8" w:rsidP="0015083A">
      <w:pPr>
        <w:rPr>
          <w:lang w:eastAsia="zh-CN"/>
        </w:rPr>
      </w:pPr>
      <w:r>
        <w:rPr>
          <w:lang w:eastAsia="zh-CN"/>
        </w:rPr>
        <w:t>A</w:t>
      </w:r>
      <w:r w:rsidR="00747266">
        <w:rPr>
          <w:lang w:eastAsia="zh-CN"/>
        </w:rPr>
        <w:t xml:space="preserve"> clear majority (25 out of 30) of </w:t>
      </w:r>
      <w:r>
        <w:rPr>
          <w:lang w:eastAsia="zh-CN"/>
        </w:rPr>
        <w:t xml:space="preserve">companies think that the objective can be achieved. </w:t>
      </w:r>
      <w:r w:rsidR="003F68CB">
        <w:rPr>
          <w:lang w:eastAsia="zh-CN"/>
        </w:rPr>
        <w:t xml:space="preserve">If the majority view is indeed correct, then Option 1b does not have </w:t>
      </w:r>
      <w:r w:rsidR="00AE1900">
        <w:rPr>
          <w:lang w:eastAsia="zh-CN"/>
        </w:rPr>
        <w:t xml:space="preserve">other </w:t>
      </w:r>
      <w:r w:rsidR="003F68CB">
        <w:rPr>
          <w:lang w:eastAsia="zh-CN"/>
        </w:rPr>
        <w:t>advantages over Option 1a</w:t>
      </w:r>
      <w:r w:rsidR="00C226D0">
        <w:rPr>
          <w:lang w:eastAsia="zh-CN"/>
        </w:rPr>
        <w:t xml:space="preserve">, </w:t>
      </w:r>
      <w:proofErr w:type="gramStart"/>
      <w:r w:rsidR="00C226D0">
        <w:rPr>
          <w:lang w:eastAsia="zh-CN"/>
        </w:rPr>
        <w:t>e.g.</w:t>
      </w:r>
      <w:proofErr w:type="gramEnd"/>
      <w:r w:rsidR="00C226D0">
        <w:rPr>
          <w:lang w:eastAsia="zh-CN"/>
        </w:rPr>
        <w:t xml:space="preserve"> it requires more overhead,</w:t>
      </w:r>
      <w:r w:rsidR="00647B0F">
        <w:rPr>
          <w:lang w:eastAsia="zh-CN"/>
        </w:rPr>
        <w:t xml:space="preserve"> creates</w:t>
      </w:r>
      <w:r w:rsidR="00C226D0">
        <w:rPr>
          <w:lang w:eastAsia="zh-CN"/>
        </w:rPr>
        <w:t xml:space="preserve"> more complexity in BSR MAC CE format, </w:t>
      </w:r>
      <w:r w:rsidR="00647B0F">
        <w:rPr>
          <w:lang w:eastAsia="zh-CN"/>
        </w:rPr>
        <w:t xml:space="preserve">etc. </w:t>
      </w:r>
    </w:p>
    <w:p w14:paraId="68DE8C02" w14:textId="31230092" w:rsidR="000216EE" w:rsidRDefault="002015BE" w:rsidP="007A66C0">
      <w:pPr>
        <w:rPr>
          <w:lang w:eastAsia="zh-CN"/>
        </w:rPr>
      </w:pPr>
      <w:r>
        <w:rPr>
          <w:lang w:eastAsia="zh-CN"/>
        </w:rPr>
        <w:t>To the best of the rapporteur’s recollection, companies have not discussed what</w:t>
      </w:r>
      <w:r w:rsidR="00FD1FB0">
        <w:rPr>
          <w:lang w:eastAsia="zh-CN"/>
        </w:rPr>
        <w:t xml:space="preserve"> level of quantization error </w:t>
      </w:r>
      <w:r w:rsidR="001F5A8B">
        <w:rPr>
          <w:lang w:eastAsia="zh-CN"/>
        </w:rPr>
        <w:t xml:space="preserve">we </w:t>
      </w:r>
      <w:r w:rsidR="00FD1FB0">
        <w:rPr>
          <w:lang w:eastAsia="zh-CN"/>
        </w:rPr>
        <w:t xml:space="preserve">should aim </w:t>
      </w:r>
      <w:r w:rsidR="001F5A8B">
        <w:rPr>
          <w:lang w:eastAsia="zh-CN"/>
        </w:rPr>
        <w:t xml:space="preserve">for the design of new BSR table(s). </w:t>
      </w:r>
      <w:r w:rsidR="0054013C">
        <w:rPr>
          <w:lang w:eastAsia="zh-CN"/>
        </w:rPr>
        <w:t>To</w:t>
      </w:r>
      <w:r w:rsidR="00936D35">
        <w:rPr>
          <w:lang w:eastAsia="zh-CN"/>
        </w:rPr>
        <w:t xml:space="preserve"> help this downselection, as well as new BSR table design</w:t>
      </w:r>
      <w:r w:rsidR="007869C8">
        <w:rPr>
          <w:lang w:eastAsia="zh-CN"/>
        </w:rPr>
        <w:t xml:space="preserve">, it is desirable for companies to develop a common understanding of what it should be. </w:t>
      </w:r>
    </w:p>
    <w:p w14:paraId="26D9C1B3" w14:textId="1CF7702B" w:rsidR="007A66C0" w:rsidRDefault="007A66C0">
      <w:pPr>
        <w:spacing w:after="0"/>
        <w:rPr>
          <w:lang w:eastAsia="zh-CN"/>
        </w:rPr>
      </w:pPr>
      <w:r>
        <w:rPr>
          <w:lang w:eastAsia="zh-CN"/>
        </w:rPr>
        <w:t>Based on the above observations, the rapporteur thus would like to make the following proposal.</w:t>
      </w:r>
    </w:p>
    <w:p w14:paraId="446A22BF" w14:textId="77777777" w:rsidR="00647B0F" w:rsidRDefault="00647B0F">
      <w:pPr>
        <w:spacing w:after="0"/>
        <w:rPr>
          <w:lang w:eastAsia="zh-CN"/>
        </w:rPr>
      </w:pPr>
    </w:p>
    <w:p w14:paraId="2F2FB1C4" w14:textId="0661CC69" w:rsidR="00A81FD9" w:rsidRPr="00632A6D" w:rsidRDefault="007A66C0" w:rsidP="00632A6D">
      <w:pPr>
        <w:spacing w:after="0"/>
        <w:ind w:left="1620" w:hanging="1620"/>
        <w:rPr>
          <w:b/>
          <w:bCs/>
          <w:lang w:eastAsia="zh-CN"/>
        </w:rPr>
      </w:pPr>
      <w:r w:rsidRPr="00632A6D">
        <w:rPr>
          <w:b/>
          <w:bCs/>
          <w:lang w:eastAsia="zh-CN"/>
        </w:rPr>
        <w:t xml:space="preserve">Proposal 1. </w:t>
      </w:r>
      <w:r w:rsidR="00632A6D">
        <w:rPr>
          <w:b/>
          <w:bCs/>
          <w:lang w:eastAsia="zh-CN"/>
        </w:rPr>
        <w:tab/>
      </w:r>
      <w:r w:rsidRPr="00632A6D">
        <w:rPr>
          <w:b/>
          <w:bCs/>
          <w:lang w:eastAsia="zh-CN"/>
        </w:rPr>
        <w:t xml:space="preserve">(25/30) </w:t>
      </w:r>
      <w:r w:rsidR="006975F2" w:rsidRPr="00632A6D">
        <w:rPr>
          <w:b/>
          <w:bCs/>
          <w:lang w:eastAsia="zh-CN"/>
        </w:rPr>
        <w:t xml:space="preserve">As a working assumption, </w:t>
      </w:r>
      <w:commentRangeStart w:id="11"/>
      <w:r w:rsidR="00081047" w:rsidRPr="00632A6D">
        <w:rPr>
          <w:b/>
          <w:bCs/>
          <w:lang w:eastAsia="zh-CN"/>
        </w:rPr>
        <w:t>a</w:t>
      </w:r>
      <w:r w:rsidR="00596F05" w:rsidRPr="00632A6D">
        <w:rPr>
          <w:b/>
          <w:bCs/>
          <w:lang w:eastAsia="zh-CN"/>
        </w:rPr>
        <w:t xml:space="preserve">t most </w:t>
      </w:r>
      <w:r w:rsidR="00CB6735" w:rsidRPr="00632A6D">
        <w:rPr>
          <w:b/>
          <w:bCs/>
          <w:lang w:eastAsia="zh-CN"/>
        </w:rPr>
        <w:t xml:space="preserve">one BSR index </w:t>
      </w:r>
      <w:commentRangeEnd w:id="11"/>
      <w:r w:rsidR="00E20D66">
        <w:rPr>
          <w:rStyle w:val="CommentReference"/>
        </w:rPr>
        <w:commentReference w:id="11"/>
      </w:r>
      <w:r w:rsidR="00081047" w:rsidRPr="00632A6D">
        <w:rPr>
          <w:b/>
          <w:bCs/>
          <w:lang w:eastAsia="zh-CN"/>
        </w:rPr>
        <w:t>is</w:t>
      </w:r>
      <w:r w:rsidR="00596F05" w:rsidRPr="00632A6D">
        <w:rPr>
          <w:b/>
          <w:bCs/>
          <w:lang w:eastAsia="zh-CN"/>
        </w:rPr>
        <w:t xml:space="preserve"> reported </w:t>
      </w:r>
      <w:r w:rsidR="00583454" w:rsidRPr="00632A6D">
        <w:rPr>
          <w:b/>
          <w:bCs/>
          <w:lang w:eastAsia="zh-CN"/>
        </w:rPr>
        <w:t xml:space="preserve">by an LCG. </w:t>
      </w:r>
      <w:r w:rsidR="00081047" w:rsidRPr="00632A6D">
        <w:rPr>
          <w:b/>
          <w:bCs/>
          <w:lang w:eastAsia="zh-CN"/>
        </w:rPr>
        <w:t xml:space="preserve">This assumption can be revisited if </w:t>
      </w:r>
      <w:r w:rsidR="00251338" w:rsidRPr="00632A6D">
        <w:rPr>
          <w:b/>
          <w:bCs/>
          <w:lang w:eastAsia="zh-CN"/>
        </w:rPr>
        <w:t xml:space="preserve">new BSR table design cannot achieve </w:t>
      </w:r>
      <w:r w:rsidR="00632A6D" w:rsidRPr="00632A6D">
        <w:rPr>
          <w:b/>
          <w:bCs/>
          <w:lang w:eastAsia="zh-CN"/>
        </w:rPr>
        <w:t>a target level of quantization error. FFS what this target level should be.</w:t>
      </w:r>
    </w:p>
    <w:p w14:paraId="53C3872B" w14:textId="77777777" w:rsidR="00A81FD9" w:rsidRDefault="00A81FD9">
      <w:pPr>
        <w:spacing w:after="0"/>
        <w:rPr>
          <w:lang w:eastAsia="zh-CN"/>
        </w:rPr>
      </w:pPr>
    </w:p>
    <w:p w14:paraId="7EA73AAC" w14:textId="77777777" w:rsidR="004177AF" w:rsidRDefault="004177AF">
      <w:pPr>
        <w:spacing w:after="0"/>
        <w:rPr>
          <w:lang w:eastAsia="zh-CN"/>
        </w:rPr>
      </w:pPr>
    </w:p>
    <w:p w14:paraId="0F25521E" w14:textId="12165AD4" w:rsidR="00A81FD9" w:rsidRDefault="000D2CE8">
      <w:pPr>
        <w:spacing w:after="0"/>
        <w:rPr>
          <w:lang w:eastAsia="zh-CN"/>
        </w:rPr>
      </w:pPr>
      <w:r>
        <w:rPr>
          <w:lang w:eastAsia="zh-CN"/>
        </w:rPr>
        <w:t xml:space="preserve">There have been different proposals on how new BSR tables may be introduced. For example, they may be pre-defined in specifications, generated on demand based on parameters configured by RRC, or a combination of these two approaches.   </w:t>
      </w:r>
    </w:p>
    <w:p w14:paraId="25CC060B" w14:textId="77777777" w:rsidR="00A81FD9" w:rsidRDefault="00A81FD9">
      <w:pPr>
        <w:spacing w:after="0"/>
        <w:rPr>
          <w:lang w:eastAsia="zh-CN"/>
        </w:rPr>
      </w:pPr>
    </w:p>
    <w:p w14:paraId="1F108FDE" w14:textId="77777777" w:rsidR="00A81FD9" w:rsidRDefault="000D2CE8">
      <w:pPr>
        <w:rPr>
          <w:b/>
          <w:bCs/>
          <w:lang w:eastAsia="zh-CN"/>
        </w:rPr>
      </w:pPr>
      <w:r>
        <w:rPr>
          <w:b/>
          <w:bCs/>
          <w:lang w:eastAsia="zh-CN"/>
        </w:rPr>
        <w:t xml:space="preserve">Q2. Which of the following option(s) do you prefer for introducing the new BSR table(s)? </w:t>
      </w:r>
    </w:p>
    <w:p w14:paraId="596BF025" w14:textId="77777777" w:rsidR="00A81FD9" w:rsidRDefault="000D2CE8">
      <w:pPr>
        <w:pStyle w:val="ListParagraph"/>
        <w:numPr>
          <w:ilvl w:val="0"/>
          <w:numId w:val="4"/>
        </w:numPr>
        <w:contextualSpacing w:val="0"/>
        <w:rPr>
          <w:lang w:eastAsia="zh-CN"/>
        </w:rPr>
      </w:pPr>
      <w:r>
        <w:rPr>
          <w:lang w:eastAsia="zh-CN"/>
        </w:rPr>
        <w:t>Option 2a. They are pre-defined in the spec;</w:t>
      </w:r>
    </w:p>
    <w:p w14:paraId="1CE893A2" w14:textId="77777777" w:rsidR="00A81FD9" w:rsidRDefault="000D2CE8">
      <w:pPr>
        <w:pStyle w:val="ListParagraph"/>
        <w:numPr>
          <w:ilvl w:val="0"/>
          <w:numId w:val="4"/>
        </w:numPr>
        <w:contextualSpacing w:val="0"/>
        <w:rPr>
          <w:lang w:eastAsia="zh-CN"/>
        </w:rPr>
      </w:pPr>
      <w:r>
        <w:rPr>
          <w:lang w:eastAsia="zh-CN"/>
        </w:rPr>
        <w:t xml:space="preserve">Option 2b. They are generated on demand based on a pre-defined formula whose parameters are RRC configured by network; </w:t>
      </w:r>
    </w:p>
    <w:p w14:paraId="21747FAD" w14:textId="77777777" w:rsidR="00A81FD9" w:rsidRDefault="000D2CE8">
      <w:pPr>
        <w:pStyle w:val="ListParagraph"/>
        <w:numPr>
          <w:ilvl w:val="0"/>
          <w:numId w:val="4"/>
        </w:numPr>
        <w:contextualSpacing w:val="0"/>
        <w:rPr>
          <w:lang w:eastAsia="zh-CN"/>
        </w:rPr>
      </w:pPr>
      <w:r>
        <w:rPr>
          <w:lang w:eastAsia="zh-CN"/>
        </w:rPr>
        <w:t xml:space="preserve">Option 2c. Option 2a + 2b, i.e. a basic set of BSR tables can be pre-defined in the spec to cover common use cases, but network can configure additional BSR tables using one of the methods in Option 2b. </w:t>
      </w:r>
    </w:p>
    <w:p w14:paraId="0D52D0D0" w14:textId="77777777" w:rsidR="00A81FD9" w:rsidRDefault="000D2CE8">
      <w:pPr>
        <w:pStyle w:val="ListParagraph"/>
        <w:numPr>
          <w:ilvl w:val="0"/>
          <w:numId w:val="4"/>
        </w:numPr>
        <w:contextualSpacing w:val="0"/>
        <w:rPr>
          <w:lang w:eastAsia="zh-CN"/>
        </w:rPr>
      </w:pPr>
      <w:r>
        <w:rPr>
          <w:lang w:eastAsia="zh-CN"/>
        </w:rPr>
        <w:t>Option 2d. They are generated based on a reference BSR table and a scaling factor RRC configured by network.</w:t>
      </w:r>
    </w:p>
    <w:p w14:paraId="3D21818C" w14:textId="77777777" w:rsidR="00A81FD9" w:rsidRDefault="000D2CE8">
      <w:pPr>
        <w:spacing w:after="0"/>
        <w:rPr>
          <w:lang w:eastAsia="zh-CN"/>
        </w:rPr>
      </w:pPr>
      <w:r>
        <w:rPr>
          <w:lang w:eastAsia="zh-CN"/>
        </w:rPr>
        <w:t>You may choose more than one option from the above in your reply. If possible, please also include your analysis on the pros and cons of these four options in your comment.</w:t>
      </w:r>
    </w:p>
    <w:p w14:paraId="4973A45C" w14:textId="77777777" w:rsidR="00A81FD9" w:rsidRDefault="00A81FD9">
      <w:pPr>
        <w:spacing w:after="0"/>
        <w:rPr>
          <w:lang w:eastAsia="zh-CN"/>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53"/>
        <w:gridCol w:w="1141"/>
        <w:gridCol w:w="6948"/>
      </w:tblGrid>
      <w:tr w:rsidR="00A81FD9" w14:paraId="3D5E8770" w14:textId="77777777" w:rsidTr="008456B7">
        <w:trPr>
          <w:trHeight w:val="360"/>
        </w:trPr>
        <w:tc>
          <w:tcPr>
            <w:tcW w:w="1079" w:type="dxa"/>
            <w:shd w:val="clear" w:color="auto" w:fill="BFBFBF"/>
          </w:tcPr>
          <w:p w14:paraId="747548B7"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527398E1"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7BCC81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2a/b/c/d)</w:t>
            </w:r>
          </w:p>
        </w:tc>
        <w:tc>
          <w:tcPr>
            <w:tcW w:w="6948" w:type="dxa"/>
            <w:shd w:val="clear" w:color="auto" w:fill="BFBFBF"/>
          </w:tcPr>
          <w:p w14:paraId="60548706"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25CCD044"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options)</w:t>
            </w:r>
          </w:p>
        </w:tc>
      </w:tr>
      <w:tr w:rsidR="00A81FD9" w14:paraId="65882F27" w14:textId="77777777" w:rsidTr="008456B7">
        <w:trPr>
          <w:trHeight w:val="43"/>
        </w:trPr>
        <w:tc>
          <w:tcPr>
            <w:tcW w:w="1079" w:type="dxa"/>
          </w:tcPr>
          <w:p w14:paraId="6E7E992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09C608E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or 2c</w:t>
            </w:r>
          </w:p>
        </w:tc>
        <w:tc>
          <w:tcPr>
            <w:tcW w:w="6948" w:type="dxa"/>
          </w:tcPr>
          <w:p w14:paraId="0D4FF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is the simplest for UE to implement and yet serves the purpose well. Since new BSR table(s) only need to cover the size range of common XR encoding rates and frame rate, which are known, BSR tables can be predefined accordingly. </w:t>
            </w:r>
          </w:p>
          <w:p w14:paraId="4F6D9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understand that Option 2b can provide more flexibility for network. And if done right, it may be able to achieve lower quantization errors too. However, given the fact that the target range for new tables are known, we are not sure how much gain (</w:t>
            </w:r>
            <w:proofErr w:type="gramStart"/>
            <w:r>
              <w:rPr>
                <w:rFonts w:eastAsia="Times New Roman" w:cs="Arial"/>
                <w:szCs w:val="20"/>
                <w:lang w:val="en-GB" w:eastAsia="zh-CN"/>
              </w:rPr>
              <w:t>e.g.</w:t>
            </w:r>
            <w:proofErr w:type="gramEnd"/>
            <w:r>
              <w:rPr>
                <w:rFonts w:eastAsia="Times New Roman" w:cs="Arial"/>
                <w:szCs w:val="20"/>
                <w:lang w:val="en-GB" w:eastAsia="zh-CN"/>
              </w:rPr>
              <w:t xml:space="preserve"> in term of capacity improvement) Option 2b can offer and whether that would justify the extra implementation effort by UE. And the </w:t>
            </w:r>
            <w:r>
              <w:rPr>
                <w:rFonts w:eastAsia="Times New Roman" w:cs="Arial"/>
                <w:szCs w:val="20"/>
                <w:lang w:val="en-GB" w:eastAsia="zh-CN"/>
              </w:rPr>
              <w:lastRenderedPageBreak/>
              <w:t xml:space="preserve">worst concern for UE implementation is that it is uncertain how much computing cycles it needs to budget for dynamic BSR table generation, because we don’t know how often network may ask UE to generate a new BSR table. </w:t>
            </w:r>
          </w:p>
          <w:p w14:paraId="3B994A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Option 2c can be a good compromise for UE and network, because pre-defined BSR tables can help handle most of the scenarios and UE only needs to generate a new BSR table occasionally.</w:t>
            </w:r>
          </w:p>
          <w:p w14:paraId="02C548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can be an alternative to 2c if all the parameters of the reference table (</w:t>
            </w:r>
            <w:proofErr w:type="gramStart"/>
            <w:r>
              <w:rPr>
                <w:rFonts w:eastAsia="Times New Roman" w:cs="Arial"/>
                <w:szCs w:val="20"/>
                <w:lang w:val="en-GB" w:eastAsia="zh-CN"/>
              </w:rPr>
              <w:t>e.g.</w:t>
            </w:r>
            <w:proofErr w:type="gramEnd"/>
            <w:r>
              <w:rPr>
                <w:rFonts w:eastAsia="Times New Roman" w:cs="Arial"/>
                <w:szCs w:val="20"/>
                <w:lang w:val="en-GB" w:eastAsia="zh-CN"/>
              </w:rPr>
              <w:t xml:space="preserve"> min, max, distribution of its code points) can scale in the same way when encoding/frame rate changes. But that assumptions needs to be fully vetted before it can be considered.</w:t>
            </w:r>
          </w:p>
        </w:tc>
      </w:tr>
      <w:tr w:rsidR="00A81FD9" w14:paraId="7681DDC4" w14:textId="77777777" w:rsidTr="008456B7">
        <w:trPr>
          <w:trHeight w:val="43"/>
        </w:trPr>
        <w:tc>
          <w:tcPr>
            <w:tcW w:w="1079" w:type="dxa"/>
          </w:tcPr>
          <w:p w14:paraId="3485DD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215" w:type="dxa"/>
          </w:tcPr>
          <w:p w14:paraId="0E843C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or 2d</w:t>
            </w:r>
          </w:p>
        </w:tc>
        <w:tc>
          <w:tcPr>
            <w:tcW w:w="6948" w:type="dxa"/>
          </w:tcPr>
          <w:p w14:paraId="0216C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3F13D29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A81FD9" w14:paraId="33E722C9" w14:textId="77777777" w:rsidTr="008456B7">
        <w:trPr>
          <w:trHeight w:val="43"/>
        </w:trPr>
        <w:tc>
          <w:tcPr>
            <w:tcW w:w="1079" w:type="dxa"/>
          </w:tcPr>
          <w:p w14:paraId="6F2597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10420B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50D26E8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A81FD9" w14:paraId="05DBA611" w14:textId="77777777" w:rsidTr="008456B7">
        <w:trPr>
          <w:trHeight w:val="43"/>
        </w:trPr>
        <w:tc>
          <w:tcPr>
            <w:tcW w:w="1079" w:type="dxa"/>
          </w:tcPr>
          <w:p w14:paraId="452E488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1BA0E57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68EF2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35017D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5485F64"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14802997"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13C84A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A81FD9" w14:paraId="64841ED8" w14:textId="77777777" w:rsidTr="008456B7">
        <w:trPr>
          <w:trHeight w:val="43"/>
        </w:trPr>
        <w:tc>
          <w:tcPr>
            <w:tcW w:w="1079" w:type="dxa"/>
          </w:tcPr>
          <w:p w14:paraId="567EA0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2E7307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0A3C203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3FAD0B5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6C99D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A81FD9" w14:paraId="27627013" w14:textId="77777777" w:rsidTr="008456B7">
        <w:trPr>
          <w:trHeight w:val="43"/>
        </w:trPr>
        <w:tc>
          <w:tcPr>
            <w:tcW w:w="1079" w:type="dxa"/>
          </w:tcPr>
          <w:p w14:paraId="3BA034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0C15E79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3F61C31A"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248687F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 all pre-defined BSR tables that suits for all or most XR applications.</w:t>
            </w:r>
          </w:p>
          <w:p w14:paraId="581B38E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A81FD9" w14:paraId="3D0598F8" w14:textId="77777777" w:rsidTr="008456B7">
        <w:trPr>
          <w:trHeight w:val="43"/>
        </w:trPr>
        <w:tc>
          <w:tcPr>
            <w:tcW w:w="1079" w:type="dxa"/>
          </w:tcPr>
          <w:p w14:paraId="06725C4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6C4BAF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2EA4C77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w:t>
            </w:r>
            <w:proofErr w:type="gramStart"/>
            <w:r>
              <w:rPr>
                <w:rFonts w:eastAsia="Times New Roman" w:cs="Arial"/>
                <w:lang w:val="en-GB" w:eastAsia="zh-CN"/>
              </w:rPr>
              <w:t>Thus</w:t>
            </w:r>
            <w:proofErr w:type="gramEnd"/>
            <w:r>
              <w:rPr>
                <w:rFonts w:eastAsia="Times New Roman" w:cs="Arial"/>
                <w:lang w:val="en-GB" w:eastAsia="zh-CN"/>
              </w:rPr>
              <w:t xml:space="preserve"> the benefit of introducing new pre-defined tables is hard to justify. Pre-defined tables will never be able to cover all the ranges that is needed and at same time keep </w:t>
            </w:r>
            <w:r>
              <w:rPr>
                <w:rFonts w:eastAsia="Times New Roman" w:cs="Arial"/>
                <w:lang w:val="en-GB" w:eastAsia="zh-CN"/>
              </w:rPr>
              <w:lastRenderedPageBreak/>
              <w:t xml:space="preserve">the granularity high enough to get good gains. The range is shown (in simulations) to be dependent both on the traffic sizes and on the transmission sizes. Both are factors that will change with time and can't be known beforehand when defining the tables. </w:t>
            </w:r>
          </w:p>
          <w:p w14:paraId="0284A7F4"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362BE3F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Legacy tables will always be an option for all solutions (those are of course pre-defined).</w:t>
            </w:r>
          </w:p>
          <w:p w14:paraId="4CD4D6D7"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1C42E6B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For option 2c we have done some comparison simulations on this option (of dividing/scaling every step size</w:t>
            </w:r>
            <w:proofErr w:type="gramStart"/>
            <w:r>
              <w:rPr>
                <w:rFonts w:eastAsia="Times New Roman" w:cs="Arial"/>
                <w:lang w:val="en-GB" w:eastAsia="zh-CN"/>
              </w:rPr>
              <w:t>)</w:t>
            </w:r>
            <w:proofErr w:type="gramEnd"/>
            <w:r>
              <w:rPr>
                <w:rFonts w:eastAsia="Times New Roman" w:cs="Arial"/>
                <w:lang w:val="en-GB" w:eastAsia="zh-CN"/>
              </w:rPr>
              <w:t xml:space="preserve"> and it seems to not be as good as the configurable table solution:</w:t>
            </w:r>
          </w:p>
          <w:p w14:paraId="4D9A2145" w14:textId="77777777" w:rsidR="00A81FD9" w:rsidRDefault="000D2CE8">
            <w:pPr>
              <w:spacing w:before="60" w:after="60"/>
            </w:pPr>
            <w:r>
              <w:rPr>
                <w:noProof/>
                <w:lang w:eastAsia="zh-CN"/>
              </w:rPr>
              <w:drawing>
                <wp:inline distT="0" distB="0" distL="0" distR="0" wp14:anchorId="221772EF" wp14:editId="78A0F364">
                  <wp:extent cx="4065270"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70460" cy="2551866"/>
                          </a:xfrm>
                          <a:prstGeom prst="rect">
                            <a:avLst/>
                          </a:prstGeom>
                          <a:noFill/>
                          <a:ln>
                            <a:noFill/>
                          </a:ln>
                        </pic:spPr>
                      </pic:pic>
                    </a:graphicData>
                  </a:graphic>
                </wp:inline>
              </w:drawing>
            </w:r>
            <w:r>
              <w:rPr>
                <w:noProof/>
                <w:lang w:eastAsia="zh-CN"/>
              </w:rPr>
              <w:drawing>
                <wp:inline distT="0" distB="0" distL="0" distR="0" wp14:anchorId="51A648D9" wp14:editId="7345A10B">
                  <wp:extent cx="4338320"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340666" cy="2912328"/>
                          </a:xfrm>
                          <a:prstGeom prst="rect">
                            <a:avLst/>
                          </a:prstGeom>
                          <a:noFill/>
                          <a:ln>
                            <a:noFill/>
                          </a:ln>
                        </pic:spPr>
                      </pic:pic>
                    </a:graphicData>
                  </a:graphic>
                </wp:inline>
              </w:drawing>
            </w:r>
          </w:p>
          <w:p w14:paraId="2CFB3A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A81FD9" w14:paraId="273442E2" w14:textId="77777777" w:rsidTr="008456B7">
        <w:trPr>
          <w:trHeight w:val="43"/>
        </w:trPr>
        <w:tc>
          <w:tcPr>
            <w:tcW w:w="1079" w:type="dxa"/>
          </w:tcPr>
          <w:p w14:paraId="1ACA317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215" w:type="dxa"/>
          </w:tcPr>
          <w:p w14:paraId="59D7A3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40AC25D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Considering the difference character of XR sessions, it is </w:t>
            </w:r>
            <w:proofErr w:type="gramStart"/>
            <w:r>
              <w:rPr>
                <w:rFonts w:eastAsiaTheme="minorEastAsia" w:cs="Arial"/>
                <w:szCs w:val="20"/>
                <w:lang w:val="en-GB" w:eastAsia="zh-CN"/>
              </w:rPr>
              <w:t>benefit</w:t>
            </w:r>
            <w:proofErr w:type="gramEnd"/>
            <w:r>
              <w:rPr>
                <w:rFonts w:eastAsiaTheme="minorEastAsia" w:cs="Arial"/>
                <w:szCs w:val="20"/>
                <w:lang w:val="en-GB" w:eastAsia="zh-CN"/>
              </w:rPr>
              <w:t xml:space="preserve"> to predefine </w:t>
            </w:r>
            <w:r>
              <w:rPr>
                <w:rFonts w:eastAsiaTheme="minorEastAsia" w:cs="Arial"/>
                <w:szCs w:val="20"/>
                <w:lang w:val="en-GB" w:eastAsia="zh-CN"/>
              </w:rPr>
              <w:lastRenderedPageBreak/>
              <w:t>some tables, and let some space for gNB configuration.</w:t>
            </w:r>
          </w:p>
        </w:tc>
      </w:tr>
      <w:tr w:rsidR="00A81FD9" w14:paraId="26F347C8" w14:textId="77777777" w:rsidTr="008456B7">
        <w:trPr>
          <w:trHeight w:val="43"/>
        </w:trPr>
        <w:tc>
          <w:tcPr>
            <w:tcW w:w="1079" w:type="dxa"/>
          </w:tcPr>
          <w:p w14:paraId="1AF69E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Sony</w:t>
            </w:r>
          </w:p>
        </w:tc>
        <w:tc>
          <w:tcPr>
            <w:tcW w:w="1215" w:type="dxa"/>
          </w:tcPr>
          <w:p w14:paraId="021E5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6216FCF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A81FD9" w14:paraId="31C0AF7B" w14:textId="77777777" w:rsidTr="008456B7">
        <w:trPr>
          <w:trHeight w:val="43"/>
        </w:trPr>
        <w:tc>
          <w:tcPr>
            <w:tcW w:w="1079" w:type="dxa"/>
          </w:tcPr>
          <w:p w14:paraId="5E1589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B3726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0DBE0C7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4EEFFFB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683250A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6D4CAE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Option 2d cannot fully resolve the quantization issue when the table is scaled to higher volume range, since the quantization error (the BS interval between two adjacent code points) is also scaled.</w:t>
            </w:r>
          </w:p>
        </w:tc>
      </w:tr>
      <w:tr w:rsidR="00A81FD9" w14:paraId="6D7BFBF6" w14:textId="77777777" w:rsidTr="008456B7">
        <w:trPr>
          <w:trHeight w:val="43"/>
        </w:trPr>
        <w:tc>
          <w:tcPr>
            <w:tcW w:w="1079" w:type="dxa"/>
          </w:tcPr>
          <w:p w14:paraId="4818E1D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215" w:type="dxa"/>
          </w:tcPr>
          <w:p w14:paraId="7D9BEA7C"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617F95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76A6865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w:t>
            </w:r>
            <w:proofErr w:type="gramStart"/>
            <w:r>
              <w:rPr>
                <w:rFonts w:eastAsia="Times New Roman" w:cs="Arial"/>
                <w:szCs w:val="20"/>
                <w:lang w:val="en-GB" w:eastAsia="zh-CN"/>
              </w:rPr>
              <w:t>error,  as</w:t>
            </w:r>
            <w:proofErr w:type="gramEnd"/>
            <w:r>
              <w:rPr>
                <w:rFonts w:eastAsia="Times New Roman" w:cs="Arial"/>
                <w:szCs w:val="20"/>
                <w:lang w:val="en-GB" w:eastAsia="zh-CN"/>
              </w:rPr>
              <w:t xml:space="preserve"> well as tracking the UE application activities, we think some we should allow the UE to express some preference and recommendations about the BS table parameters. </w:t>
            </w:r>
          </w:p>
        </w:tc>
      </w:tr>
      <w:tr w:rsidR="00A81FD9" w14:paraId="1647F713"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87DF61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2356B59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5080FE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 xml:space="preserve">ption 2a has the following pros compared to the BSR tables specially optimized for certain XR traffic: </w:t>
            </w:r>
          </w:p>
          <w:p w14:paraId="7FA3F782" w14:textId="77777777" w:rsidR="00A81FD9" w:rsidRDefault="000D2CE8">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can be expected to be simplest among these options. </w:t>
            </w:r>
          </w:p>
          <w:p w14:paraId="505B3D66" w14:textId="77777777" w:rsidR="00A81FD9" w:rsidRDefault="000D2CE8">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Fixed table(s) for common use is not sensitive to the rate adaptation of the XR traffics.</w:t>
            </w:r>
          </w:p>
          <w:p w14:paraId="574F3F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A81FD9" w14:paraId="257EECD6"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61DE5E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2AE03D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77B06F23" w14:textId="77777777" w:rsidR="00A81FD9" w:rsidRDefault="000D2CE8">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46A4875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30E96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5580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1D9954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1E46FDE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248874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21E9E83B"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43CC058"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115099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5C2048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5D9CC8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2BD5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 may be also acceptable given that benefits can be proven.</w:t>
            </w:r>
          </w:p>
        </w:tc>
      </w:tr>
      <w:tr w:rsidR="00A81FD9" w14:paraId="6120C4AD"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79ABA67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491D18E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7C51972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A81FD9" w14:paraId="194CEEFA"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126177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6D5ED1F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69A92713"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A81FD9" w14:paraId="3D60E263"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3778B5F4"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2CE90F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4140EF4"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108E47B0"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A81FD9" w14:paraId="07731FCC"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8D9B35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62C15C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2EFEFE6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r w:rsidR="00A81FD9" w14:paraId="0F0933A3"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66978F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5F5CA8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00C3EF0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77B5A85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Configurable BSR tables solution is an overkill to </w:t>
            </w:r>
            <w:proofErr w:type="gramStart"/>
            <w:r>
              <w:rPr>
                <w:rFonts w:eastAsiaTheme="minorEastAsia" w:cs="Arial"/>
                <w:szCs w:val="20"/>
                <w:lang w:val="en-GB" w:eastAsia="zh-CN"/>
              </w:rPr>
              <w:t>us</w:t>
            </w:r>
            <w:proofErr w:type="gramEnd"/>
            <w:r>
              <w:rPr>
                <w:rFonts w:eastAsiaTheme="minorEastAsia" w:cs="Arial"/>
                <w:szCs w:val="20"/>
                <w:lang w:val="en-GB" w:eastAsia="zh-CN"/>
              </w:rPr>
              <w:t xml:space="preserve"> and we are not sure how the network will know the traffic characteristics to set the table parameters. </w:t>
            </w:r>
          </w:p>
        </w:tc>
      </w:tr>
      <w:tr w:rsidR="00A81FD9" w14:paraId="53DFC866"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6F0E9B4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215" w:type="dxa"/>
            <w:tcBorders>
              <w:top w:val="single" w:sz="4" w:space="0" w:color="auto"/>
              <w:left w:val="single" w:sz="4" w:space="0" w:color="auto"/>
              <w:bottom w:val="single" w:sz="4" w:space="0" w:color="auto"/>
              <w:right w:val="single" w:sz="4" w:space="0" w:color="auto"/>
            </w:tcBorders>
          </w:tcPr>
          <w:p w14:paraId="1E66D87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2a</w:t>
            </w:r>
          </w:p>
        </w:tc>
        <w:tc>
          <w:tcPr>
            <w:tcW w:w="6948" w:type="dxa"/>
            <w:tcBorders>
              <w:top w:val="single" w:sz="4" w:space="0" w:color="auto"/>
              <w:left w:val="single" w:sz="4" w:space="0" w:color="auto"/>
              <w:bottom w:val="single" w:sz="4" w:space="0" w:color="auto"/>
              <w:right w:val="single" w:sz="4" w:space="0" w:color="auto"/>
            </w:tcBorders>
          </w:tcPr>
          <w:p w14:paraId="6A8A39FE"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Agree with Qualcomm. </w:t>
            </w:r>
          </w:p>
        </w:tc>
      </w:tr>
      <w:tr w:rsidR="00A81FD9" w14:paraId="01396CB2"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B17C5F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215" w:type="dxa"/>
            <w:tcBorders>
              <w:top w:val="single" w:sz="4" w:space="0" w:color="auto"/>
              <w:left w:val="single" w:sz="4" w:space="0" w:color="auto"/>
              <w:bottom w:val="single" w:sz="4" w:space="0" w:color="auto"/>
              <w:right w:val="single" w:sz="4" w:space="0" w:color="auto"/>
            </w:tcBorders>
          </w:tcPr>
          <w:p w14:paraId="6A11CD6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2a</w:t>
            </w:r>
          </w:p>
        </w:tc>
        <w:tc>
          <w:tcPr>
            <w:tcW w:w="6948" w:type="dxa"/>
            <w:tcBorders>
              <w:top w:val="single" w:sz="4" w:space="0" w:color="auto"/>
              <w:left w:val="single" w:sz="4" w:space="0" w:color="auto"/>
              <w:bottom w:val="single" w:sz="4" w:space="0" w:color="auto"/>
              <w:right w:val="single" w:sz="4" w:space="0" w:color="auto"/>
            </w:tcBorders>
          </w:tcPr>
          <w:p w14:paraId="48019EE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hint="eastAsia"/>
                <w:szCs w:val="20"/>
                <w:lang w:eastAsia="zh-CN"/>
              </w:rPr>
              <w:t xml:space="preserve">Option 2a is </w:t>
            </w:r>
            <w:r>
              <w:rPr>
                <w:rFonts w:eastAsia="Times New Roman" w:cs="Arial"/>
                <w:szCs w:val="20"/>
                <w:lang w:eastAsia="zh-CN"/>
              </w:rPr>
              <w:t xml:space="preserve">the </w:t>
            </w:r>
            <w:r>
              <w:rPr>
                <w:rFonts w:eastAsia="Times New Roman" w:cs="Arial" w:hint="eastAsia"/>
                <w:szCs w:val="20"/>
                <w:lang w:eastAsia="zh-CN"/>
              </w:rPr>
              <w:t>simplest and we can only focus on the case of the large buffer size.</w:t>
            </w:r>
          </w:p>
        </w:tc>
      </w:tr>
      <w:tr w:rsidR="00272F4D" w14:paraId="4C658700"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33401BCD" w14:textId="3D74DC63" w:rsidR="00272F4D" w:rsidRDefault="00272F4D">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215" w:type="dxa"/>
            <w:tcBorders>
              <w:top w:val="single" w:sz="4" w:space="0" w:color="auto"/>
              <w:left w:val="single" w:sz="4" w:space="0" w:color="auto"/>
              <w:bottom w:val="single" w:sz="4" w:space="0" w:color="auto"/>
              <w:right w:val="single" w:sz="4" w:space="0" w:color="auto"/>
            </w:tcBorders>
          </w:tcPr>
          <w:p w14:paraId="3D776535" w14:textId="79ADF49B"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2b/</w:t>
            </w:r>
            <w:r w:rsidR="00D829C6">
              <w:rPr>
                <w:rFonts w:eastAsiaTheme="minorEastAsia" w:cs="Arial"/>
                <w:szCs w:val="20"/>
                <w:lang w:eastAsia="zh-CN"/>
              </w:rPr>
              <w:t>2</w:t>
            </w:r>
            <w:r>
              <w:rPr>
                <w:rFonts w:eastAsiaTheme="minorEastAsia" w:cs="Arial"/>
                <w:szCs w:val="20"/>
                <w:lang w:eastAsia="zh-CN"/>
              </w:rPr>
              <w:t>c</w:t>
            </w:r>
          </w:p>
        </w:tc>
        <w:tc>
          <w:tcPr>
            <w:tcW w:w="6948" w:type="dxa"/>
            <w:tcBorders>
              <w:top w:val="single" w:sz="4" w:space="0" w:color="auto"/>
              <w:left w:val="single" w:sz="4" w:space="0" w:color="auto"/>
              <w:bottom w:val="single" w:sz="4" w:space="0" w:color="auto"/>
              <w:right w:val="single" w:sz="4" w:space="0" w:color="auto"/>
            </w:tcBorders>
          </w:tcPr>
          <w:p w14:paraId="28728503" w14:textId="303CE14A"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Option 2b is the most flexible/optimal. However, if some agreement can be made regarding a handful of BSR tables that can capture the most common XR traffic, option 2c could also be used for reduced signaling.</w:t>
            </w:r>
          </w:p>
        </w:tc>
      </w:tr>
      <w:tr w:rsidR="00FE7CEE" w:rsidRPr="00D428DE" w14:paraId="693A130A"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7A4E4D88" w14:textId="77777777" w:rsidR="00FE7CEE" w:rsidRPr="00D428DE" w:rsidRDefault="00FE7CEE"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1215" w:type="dxa"/>
            <w:tcBorders>
              <w:top w:val="single" w:sz="4" w:space="0" w:color="auto"/>
              <w:left w:val="single" w:sz="4" w:space="0" w:color="auto"/>
              <w:bottom w:val="single" w:sz="4" w:space="0" w:color="auto"/>
              <w:right w:val="single" w:sz="4" w:space="0" w:color="auto"/>
            </w:tcBorders>
          </w:tcPr>
          <w:p w14:paraId="29015A5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hint="eastAsia"/>
                <w:szCs w:val="20"/>
                <w:lang w:eastAsia="zh-CN"/>
              </w:rPr>
              <w:t>2</w:t>
            </w:r>
            <w:r w:rsidRPr="00FE7CEE">
              <w:rPr>
                <w:rFonts w:eastAsiaTheme="minorEastAsia" w:cs="Arial"/>
                <w:szCs w:val="20"/>
                <w:lang w:eastAsia="zh-CN"/>
              </w:rPr>
              <w:t xml:space="preserve">a, </w:t>
            </w:r>
          </w:p>
          <w:p w14:paraId="33F264F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szCs w:val="20"/>
                <w:lang w:eastAsia="zh-CN"/>
              </w:rPr>
              <w:t>can accept 2b</w:t>
            </w:r>
          </w:p>
          <w:p w14:paraId="751715AA"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p>
        </w:tc>
        <w:tc>
          <w:tcPr>
            <w:tcW w:w="6948" w:type="dxa"/>
            <w:tcBorders>
              <w:top w:val="single" w:sz="4" w:space="0" w:color="auto"/>
              <w:left w:val="single" w:sz="4" w:space="0" w:color="auto"/>
              <w:bottom w:val="single" w:sz="4" w:space="0" w:color="auto"/>
              <w:right w:val="single" w:sz="4" w:space="0" w:color="auto"/>
            </w:tcBorders>
          </w:tcPr>
          <w:p w14:paraId="11A709BB"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 xml:space="preserve">a is simple. </w:t>
            </w:r>
          </w:p>
          <w:p w14:paraId="502CFEDC"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c is not acceptable since it requires the UE to implement the two ways(2a+2b)</w:t>
            </w:r>
          </w:p>
        </w:tc>
      </w:tr>
      <w:tr w:rsidR="00172FE7" w:rsidRPr="00D428DE" w14:paraId="4175F3FA"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52126DB8" w14:textId="58EC7CAC" w:rsidR="00172FE7"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215" w:type="dxa"/>
            <w:tcBorders>
              <w:top w:val="single" w:sz="4" w:space="0" w:color="auto"/>
              <w:left w:val="single" w:sz="4" w:space="0" w:color="auto"/>
              <w:bottom w:val="single" w:sz="4" w:space="0" w:color="auto"/>
              <w:right w:val="single" w:sz="4" w:space="0" w:color="auto"/>
            </w:tcBorders>
          </w:tcPr>
          <w:p w14:paraId="2807FDAB" w14:textId="0377C43B" w:rsidR="00172FE7" w:rsidRPr="00FE7CEE"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2</w:t>
            </w:r>
            <w:r>
              <w:rPr>
                <w:rFonts w:eastAsia="PMingLiU" w:cs="Arial"/>
                <w:szCs w:val="20"/>
                <w:lang w:val="en-GB" w:eastAsia="zh-TW"/>
              </w:rPr>
              <w:t xml:space="preserve">a </w:t>
            </w:r>
          </w:p>
        </w:tc>
        <w:tc>
          <w:tcPr>
            <w:tcW w:w="6948" w:type="dxa"/>
            <w:tcBorders>
              <w:top w:val="single" w:sz="4" w:space="0" w:color="auto"/>
              <w:left w:val="single" w:sz="4" w:space="0" w:color="auto"/>
              <w:bottom w:val="single" w:sz="4" w:space="0" w:color="auto"/>
              <w:right w:val="single" w:sz="4" w:space="0" w:color="auto"/>
            </w:tcBorders>
          </w:tcPr>
          <w:p w14:paraId="559B4A15" w14:textId="24AFB492" w:rsidR="00172FE7" w:rsidRPr="00FE7CEE" w:rsidRDefault="00172FE7" w:rsidP="00172FE7">
            <w:pPr>
              <w:overflowPunct w:val="0"/>
              <w:autoSpaceDE w:val="0"/>
              <w:autoSpaceDN w:val="0"/>
              <w:adjustRightInd w:val="0"/>
              <w:spacing w:before="60" w:after="60"/>
              <w:textAlignment w:val="baseline"/>
              <w:rPr>
                <w:rFonts w:eastAsia="Times New Roman" w:cs="Arial"/>
                <w:szCs w:val="20"/>
                <w:lang w:eastAsia="zh-CN"/>
              </w:rPr>
            </w:pPr>
            <w:r>
              <w:rPr>
                <w:rFonts w:eastAsia="PMingLiU" w:cs="Arial"/>
                <w:szCs w:val="20"/>
                <w:lang w:val="en-GB" w:eastAsia="zh-TW"/>
              </w:rPr>
              <w:t xml:space="preserve">We prefer option 2a due to lower UE complexity, and think that option 2a can be the baseline for Rel-18. </w:t>
            </w:r>
          </w:p>
        </w:tc>
      </w:tr>
      <w:tr w:rsidR="00D81461" w:rsidRPr="00D428DE" w14:paraId="72C7D0D2"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5A0CBD1A" w14:textId="77777777"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215" w:type="dxa"/>
            <w:tcBorders>
              <w:top w:val="single" w:sz="4" w:space="0" w:color="auto"/>
              <w:left w:val="single" w:sz="4" w:space="0" w:color="auto"/>
              <w:bottom w:val="single" w:sz="4" w:space="0" w:color="auto"/>
              <w:right w:val="single" w:sz="4" w:space="0" w:color="auto"/>
            </w:tcBorders>
          </w:tcPr>
          <w:p w14:paraId="35BF74E0" w14:textId="27355635"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2a/2b/2c</w:t>
            </w:r>
          </w:p>
        </w:tc>
        <w:tc>
          <w:tcPr>
            <w:tcW w:w="6948" w:type="dxa"/>
            <w:tcBorders>
              <w:top w:val="single" w:sz="4" w:space="0" w:color="auto"/>
              <w:left w:val="single" w:sz="4" w:space="0" w:color="auto"/>
              <w:bottom w:val="single" w:sz="4" w:space="0" w:color="auto"/>
              <w:right w:val="single" w:sz="4" w:space="0" w:color="auto"/>
            </w:tcBorders>
          </w:tcPr>
          <w:p w14:paraId="0CF37478" w14:textId="688EC49D" w:rsidR="00D81461" w:rsidRDefault="00D81461" w:rsidP="00BF4515">
            <w:pPr>
              <w:overflowPunct w:val="0"/>
              <w:autoSpaceDE w:val="0"/>
              <w:autoSpaceDN w:val="0"/>
              <w:adjustRightInd w:val="0"/>
              <w:spacing w:before="60" w:after="60"/>
              <w:textAlignment w:val="baseline"/>
              <w:rPr>
                <w:rFonts w:eastAsia="PMingLiU" w:cs="Arial"/>
                <w:szCs w:val="20"/>
                <w:lang w:val="en-GB" w:eastAsia="zh-TW"/>
              </w:rPr>
            </w:pPr>
            <w:r w:rsidRPr="00D81461">
              <w:rPr>
                <w:rFonts w:eastAsia="PMingLiU" w:cs="Arial"/>
                <w:szCs w:val="20"/>
                <w:lang w:val="en-GB" w:eastAsia="zh-TW"/>
              </w:rPr>
              <w:t xml:space="preserve">Option 2a is simple and straightforward. Option 2b offers greater flexibility and allows the gNB to configure the required parameters and a pre-defined formula can be specified to derive the BSR tables. This formula can be a simple linear formula, where the minimum, maximum, and step size are </w:t>
            </w:r>
            <w:proofErr w:type="spellStart"/>
            <w:r w:rsidRPr="00D81461">
              <w:rPr>
                <w:rFonts w:eastAsia="PMingLiU" w:cs="Arial"/>
                <w:szCs w:val="20"/>
                <w:lang w:val="en-GB" w:eastAsia="zh-TW"/>
              </w:rPr>
              <w:t>signaled</w:t>
            </w:r>
            <w:proofErr w:type="spellEnd"/>
            <w:r w:rsidRPr="00D81461">
              <w:rPr>
                <w:rFonts w:eastAsia="PMingLiU" w:cs="Arial"/>
                <w:szCs w:val="20"/>
                <w:lang w:val="en-GB" w:eastAsia="zh-TW"/>
              </w:rPr>
              <w:t xml:space="preserve"> from the gNB.</w:t>
            </w:r>
            <w:r>
              <w:rPr>
                <w:rFonts w:eastAsia="PMingLiU" w:cs="Arial"/>
                <w:szCs w:val="20"/>
                <w:lang w:val="en-GB" w:eastAsia="zh-TW"/>
              </w:rPr>
              <w:t xml:space="preserve"> </w:t>
            </w:r>
            <w:r w:rsidRPr="00D81461">
              <w:rPr>
                <w:rFonts w:eastAsia="PMingLiU" w:cs="Arial"/>
                <w:szCs w:val="20"/>
                <w:lang w:val="en-GB" w:eastAsia="zh-TW"/>
              </w:rPr>
              <w:t>Option 2c is also a good compromise between 2a and 2b.</w:t>
            </w:r>
          </w:p>
        </w:tc>
      </w:tr>
      <w:tr w:rsidR="00323A8E" w:rsidRPr="00D428DE" w14:paraId="10A77914"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3928F5B0" w14:textId="34C2C600"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215" w:type="dxa"/>
            <w:tcBorders>
              <w:top w:val="single" w:sz="4" w:space="0" w:color="auto"/>
              <w:left w:val="single" w:sz="4" w:space="0" w:color="auto"/>
              <w:bottom w:val="single" w:sz="4" w:space="0" w:color="auto"/>
              <w:right w:val="single" w:sz="4" w:space="0" w:color="auto"/>
            </w:tcBorders>
          </w:tcPr>
          <w:p w14:paraId="73662DE3" w14:textId="2F32C54B"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w:t>
            </w:r>
          </w:p>
        </w:tc>
        <w:tc>
          <w:tcPr>
            <w:tcW w:w="6948" w:type="dxa"/>
            <w:tcBorders>
              <w:top w:val="single" w:sz="4" w:space="0" w:color="auto"/>
              <w:left w:val="single" w:sz="4" w:space="0" w:color="auto"/>
              <w:bottom w:val="single" w:sz="4" w:space="0" w:color="auto"/>
              <w:right w:val="single" w:sz="4" w:space="0" w:color="auto"/>
            </w:tcBorders>
          </w:tcPr>
          <w:p w14:paraId="31FB4C36" w14:textId="49C7992D" w:rsidR="00323A8E" w:rsidRPr="00D81461"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 can provide the least quantization errors by configuring the appropriate parameters for the current XR traffic and will be useful for other types of traffic in the future releases.</w:t>
            </w:r>
          </w:p>
        </w:tc>
      </w:tr>
      <w:tr w:rsidR="008552D3" w:rsidRPr="00D428DE" w14:paraId="5612CC95"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5F8722CF" w14:textId="26DBBC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215" w:type="dxa"/>
            <w:tcBorders>
              <w:top w:val="single" w:sz="4" w:space="0" w:color="auto"/>
              <w:left w:val="single" w:sz="4" w:space="0" w:color="auto"/>
              <w:bottom w:val="single" w:sz="4" w:space="0" w:color="auto"/>
              <w:right w:val="single" w:sz="4" w:space="0" w:color="auto"/>
            </w:tcBorders>
          </w:tcPr>
          <w:p w14:paraId="5E4F53DC" w14:textId="56C88C57"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2b, can accept 2d</w:t>
            </w:r>
          </w:p>
        </w:tc>
        <w:tc>
          <w:tcPr>
            <w:tcW w:w="6948" w:type="dxa"/>
            <w:tcBorders>
              <w:top w:val="single" w:sz="4" w:space="0" w:color="auto"/>
              <w:left w:val="single" w:sz="4" w:space="0" w:color="auto"/>
              <w:bottom w:val="single" w:sz="4" w:space="0" w:color="auto"/>
              <w:right w:val="single" w:sz="4" w:space="0" w:color="auto"/>
            </w:tcBorders>
          </w:tcPr>
          <w:p w14:paraId="66BCC9DC" w14:textId="3313A342"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 is simple but not future-proof.</w:t>
            </w:r>
          </w:p>
          <w:p w14:paraId="7398D81B" w14:textId="2C23FCA4"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2b is </w:t>
            </w:r>
            <w:r w:rsidR="00C5258B">
              <w:rPr>
                <w:rFonts w:eastAsia="PMingLiU" w:cs="Arial"/>
                <w:szCs w:val="20"/>
                <w:lang w:val="en-GB" w:eastAsia="zh-TW"/>
              </w:rPr>
              <w:t xml:space="preserve">flexible and </w:t>
            </w:r>
            <w:r>
              <w:rPr>
                <w:rFonts w:eastAsia="PMingLiU" w:cs="Arial"/>
                <w:szCs w:val="20"/>
                <w:lang w:val="en-GB" w:eastAsia="zh-TW"/>
              </w:rPr>
              <w:t>future-proof but not simple.</w:t>
            </w:r>
          </w:p>
          <w:p w14:paraId="49A7862F" w14:textId="77777777"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2c has no clear advantage over 2b.</w:t>
            </w:r>
          </w:p>
          <w:p w14:paraId="24511802" w14:textId="3AD395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2d may be a compromise between simplicity (2a) and flexibility (2b).</w:t>
            </w:r>
          </w:p>
        </w:tc>
      </w:tr>
      <w:tr w:rsidR="0090260A" w:rsidRPr="00D428DE" w14:paraId="687E54DC"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18F7F775" w14:textId="5E17ECE8"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proofErr w:type="spellStart"/>
            <w:r w:rsidRPr="001C0E76">
              <w:rPr>
                <w:rFonts w:eastAsia="PMingLiU" w:cs="Arial" w:hint="eastAsia"/>
                <w:szCs w:val="20"/>
                <w:lang w:val="en-GB" w:eastAsia="zh-TW"/>
              </w:rPr>
              <w:lastRenderedPageBreak/>
              <w:t>Spreadtrum</w:t>
            </w:r>
            <w:proofErr w:type="spellEnd"/>
          </w:p>
        </w:tc>
        <w:tc>
          <w:tcPr>
            <w:tcW w:w="1215" w:type="dxa"/>
            <w:tcBorders>
              <w:top w:val="single" w:sz="4" w:space="0" w:color="auto"/>
              <w:left w:val="single" w:sz="4" w:space="0" w:color="auto"/>
              <w:bottom w:val="single" w:sz="4" w:space="0" w:color="auto"/>
              <w:right w:val="single" w:sz="4" w:space="0" w:color="auto"/>
            </w:tcBorders>
          </w:tcPr>
          <w:p w14:paraId="7BDD061D" w14:textId="56E865E2"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2</w:t>
            </w:r>
            <w:r>
              <w:rPr>
                <w:rFonts w:eastAsia="PMingLiU" w:cs="Arial"/>
                <w:szCs w:val="20"/>
                <w:lang w:val="en-GB" w:eastAsia="zh-TW"/>
              </w:rPr>
              <w:t>a</w:t>
            </w:r>
          </w:p>
        </w:tc>
        <w:tc>
          <w:tcPr>
            <w:tcW w:w="6948" w:type="dxa"/>
            <w:tcBorders>
              <w:top w:val="single" w:sz="4" w:space="0" w:color="auto"/>
              <w:left w:val="single" w:sz="4" w:space="0" w:color="auto"/>
              <w:bottom w:val="single" w:sz="4" w:space="0" w:color="auto"/>
              <w:right w:val="single" w:sz="4" w:space="0" w:color="auto"/>
            </w:tcBorders>
          </w:tcPr>
          <w:p w14:paraId="694072BB" w14:textId="2C9974A2"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szCs w:val="20"/>
                <w:lang w:val="en-GB" w:eastAsia="zh-CN"/>
              </w:rPr>
              <w:t>We prefer the option 2a as it is s</w:t>
            </w:r>
            <w:r>
              <w:rPr>
                <w:rFonts w:eastAsia="Times New Roman" w:cs="Arial"/>
                <w:szCs w:val="20"/>
                <w:lang w:val="en-GB" w:eastAsia="zh-CN"/>
              </w:rPr>
              <w:t>imple for UE implementation. We think new BSR tables for XR can cover most cases.</w:t>
            </w:r>
          </w:p>
        </w:tc>
      </w:tr>
      <w:tr w:rsidR="00085C02" w:rsidRPr="00D428DE" w14:paraId="0E107BF7"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3CBCFA8" w14:textId="54B1C193" w:rsidR="00085C02" w:rsidRPr="001C0E76"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F</w:t>
            </w:r>
            <w:r>
              <w:rPr>
                <w:rFonts w:eastAsia="PMingLiU" w:cs="Arial"/>
                <w:szCs w:val="20"/>
                <w:lang w:eastAsia="zh-TW"/>
              </w:rPr>
              <w:t>GI</w:t>
            </w:r>
          </w:p>
        </w:tc>
        <w:tc>
          <w:tcPr>
            <w:tcW w:w="1215" w:type="dxa"/>
            <w:tcBorders>
              <w:top w:val="single" w:sz="4" w:space="0" w:color="auto"/>
              <w:left w:val="single" w:sz="4" w:space="0" w:color="auto"/>
              <w:bottom w:val="single" w:sz="4" w:space="0" w:color="auto"/>
              <w:right w:val="single" w:sz="4" w:space="0" w:color="auto"/>
            </w:tcBorders>
          </w:tcPr>
          <w:p w14:paraId="425C0C8E"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 xml:space="preserve">Option </w:t>
            </w:r>
            <w:r>
              <w:rPr>
                <w:rFonts w:eastAsia="PMingLiU" w:cs="Arial" w:hint="eastAsia"/>
                <w:szCs w:val="20"/>
                <w:lang w:eastAsia="zh-TW"/>
              </w:rPr>
              <w:t>2</w:t>
            </w:r>
            <w:r>
              <w:rPr>
                <w:rFonts w:eastAsia="PMingLiU" w:cs="Arial"/>
                <w:szCs w:val="20"/>
                <w:lang w:eastAsia="zh-TW"/>
              </w:rPr>
              <w:t>b,</w:t>
            </w:r>
          </w:p>
          <w:p w14:paraId="7CEA3B4A" w14:textId="605A697E"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 xml:space="preserve">Option 2d is acceptable with comment </w:t>
            </w:r>
          </w:p>
        </w:tc>
        <w:tc>
          <w:tcPr>
            <w:tcW w:w="6948" w:type="dxa"/>
            <w:tcBorders>
              <w:top w:val="single" w:sz="4" w:space="0" w:color="auto"/>
              <w:left w:val="single" w:sz="4" w:space="0" w:color="auto"/>
              <w:bottom w:val="single" w:sz="4" w:space="0" w:color="auto"/>
              <w:right w:val="single" w:sz="4" w:space="0" w:color="auto"/>
            </w:tcBorders>
          </w:tcPr>
          <w:p w14:paraId="078DF2AD"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Option 2b is futureproof. BSR tables for XR are expected to be semi-static, so frequent updating is not assumed.</w:t>
            </w:r>
          </w:p>
          <w:p w14:paraId="6BA3798A"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p>
          <w:p w14:paraId="40F18F3A" w14:textId="797A80CA"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Option 2d is acceptable if legacy BSR table is taken as the reference BSR table.</w:t>
            </w:r>
          </w:p>
        </w:tc>
      </w:tr>
      <w:tr w:rsidR="00AB18B1" w:rsidRPr="00D428DE" w14:paraId="19D95742"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1B7CC0F3" w14:textId="50FBA6FE" w:rsidR="00AB18B1" w:rsidRDefault="00AB18B1"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215" w:type="dxa"/>
            <w:tcBorders>
              <w:top w:val="single" w:sz="4" w:space="0" w:color="auto"/>
              <w:left w:val="single" w:sz="4" w:space="0" w:color="auto"/>
              <w:bottom w:val="single" w:sz="4" w:space="0" w:color="auto"/>
              <w:right w:val="single" w:sz="4" w:space="0" w:color="auto"/>
            </w:tcBorders>
          </w:tcPr>
          <w:p w14:paraId="1C02E566" w14:textId="679AAE2A" w:rsidR="00AB18B1" w:rsidRDefault="00AB18B1" w:rsidP="00AB18B1">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2b</w:t>
            </w:r>
          </w:p>
        </w:tc>
        <w:tc>
          <w:tcPr>
            <w:tcW w:w="6948" w:type="dxa"/>
            <w:tcBorders>
              <w:top w:val="single" w:sz="4" w:space="0" w:color="auto"/>
              <w:left w:val="single" w:sz="4" w:space="0" w:color="auto"/>
              <w:bottom w:val="single" w:sz="4" w:space="0" w:color="auto"/>
              <w:right w:val="single" w:sz="4" w:space="0" w:color="auto"/>
            </w:tcBorders>
          </w:tcPr>
          <w:p w14:paraId="36273998" w14:textId="3CEF59E0" w:rsidR="00AB18B1" w:rsidRDefault="00AB18B1" w:rsidP="00844926">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Agree with other supporting companies on the flexibility and future-proof.</w:t>
            </w:r>
            <w:r w:rsidR="00844926">
              <w:rPr>
                <w:rFonts w:eastAsia="PMingLiU" w:cs="Arial"/>
                <w:szCs w:val="20"/>
                <w:lang w:eastAsia="zh-TW"/>
              </w:rPr>
              <w:t xml:space="preserve"> And complementary with legacy table.</w:t>
            </w:r>
          </w:p>
        </w:tc>
      </w:tr>
    </w:tbl>
    <w:p w14:paraId="130B904E" w14:textId="77777777" w:rsidR="00A81FD9" w:rsidRPr="00FE7CEE" w:rsidRDefault="00A81FD9">
      <w:pPr>
        <w:spacing w:after="0"/>
        <w:rPr>
          <w:lang w:val="en-GB" w:eastAsia="zh-CN"/>
        </w:rPr>
      </w:pPr>
    </w:p>
    <w:p w14:paraId="3DABB72F" w14:textId="77777777" w:rsidR="00A81FD9" w:rsidRDefault="000D2CE8">
      <w:pPr>
        <w:rPr>
          <w:u w:val="single"/>
          <w:lang w:eastAsia="zh-CN"/>
        </w:rPr>
      </w:pPr>
      <w:r>
        <w:rPr>
          <w:u w:val="single"/>
          <w:lang w:eastAsia="zh-CN"/>
        </w:rPr>
        <w:t xml:space="preserve">Summary </w:t>
      </w:r>
    </w:p>
    <w:p w14:paraId="7F9F69EA" w14:textId="17DC6670" w:rsidR="00A81FD9" w:rsidRDefault="008F2D47" w:rsidP="004177AF">
      <w:pPr>
        <w:rPr>
          <w:lang w:eastAsia="zh-CN"/>
        </w:rPr>
      </w:pPr>
      <w:r>
        <w:rPr>
          <w:lang w:eastAsia="zh-CN"/>
        </w:rPr>
        <w:t>Among the 30 companies that have replied,</w:t>
      </w:r>
    </w:p>
    <w:p w14:paraId="2CCA8562" w14:textId="496069F1" w:rsidR="00913938" w:rsidRDefault="008F2D47" w:rsidP="004177AF">
      <w:pPr>
        <w:pStyle w:val="ListParagraph"/>
        <w:numPr>
          <w:ilvl w:val="0"/>
          <w:numId w:val="4"/>
        </w:numPr>
        <w:contextualSpacing w:val="0"/>
        <w:rPr>
          <w:lang w:eastAsia="zh-CN"/>
        </w:rPr>
      </w:pPr>
      <w:r>
        <w:rPr>
          <w:lang w:eastAsia="zh-CN"/>
        </w:rPr>
        <w:t xml:space="preserve">18 companies </w:t>
      </w:r>
      <w:r w:rsidR="00453D6F">
        <w:rPr>
          <w:lang w:eastAsia="zh-CN"/>
        </w:rPr>
        <w:t>can support</w:t>
      </w:r>
      <w:r w:rsidR="000B4A5E">
        <w:rPr>
          <w:lang w:eastAsia="zh-CN"/>
        </w:rPr>
        <w:t xml:space="preserve"> </w:t>
      </w:r>
      <w:r>
        <w:rPr>
          <w:lang w:eastAsia="zh-CN"/>
        </w:rPr>
        <w:t>Option 2a</w:t>
      </w:r>
      <w:r w:rsidR="00723CDC">
        <w:rPr>
          <w:lang w:eastAsia="zh-CN"/>
        </w:rPr>
        <w:t xml:space="preserve">.  </w:t>
      </w:r>
      <w:r w:rsidR="00D91DC7">
        <w:rPr>
          <w:lang w:eastAsia="zh-CN"/>
        </w:rPr>
        <w:t xml:space="preserve">Among </w:t>
      </w:r>
      <w:r w:rsidR="00723CDC">
        <w:rPr>
          <w:lang w:eastAsia="zh-CN"/>
        </w:rPr>
        <w:t>these</w:t>
      </w:r>
      <w:r w:rsidR="00D91DC7">
        <w:rPr>
          <w:lang w:eastAsia="zh-CN"/>
        </w:rPr>
        <w:t xml:space="preserve"> 18 </w:t>
      </w:r>
      <w:r w:rsidR="00913938">
        <w:rPr>
          <w:lang w:eastAsia="zh-CN"/>
        </w:rPr>
        <w:t>companies</w:t>
      </w:r>
      <w:r w:rsidR="00D91DC7">
        <w:rPr>
          <w:lang w:eastAsia="zh-CN"/>
        </w:rPr>
        <w:t xml:space="preserve">, </w:t>
      </w:r>
      <w:r w:rsidR="008438CE">
        <w:rPr>
          <w:lang w:eastAsia="zh-CN"/>
        </w:rPr>
        <w:t>8</w:t>
      </w:r>
      <w:r w:rsidR="0060184A">
        <w:rPr>
          <w:lang w:eastAsia="zh-CN"/>
        </w:rPr>
        <w:t xml:space="preserve"> companies </w:t>
      </w:r>
      <w:r w:rsidR="002A1DEE">
        <w:rPr>
          <w:lang w:eastAsia="zh-CN"/>
        </w:rPr>
        <w:t xml:space="preserve">prefer only Option 2a, </w:t>
      </w:r>
      <w:r w:rsidR="0006560B">
        <w:rPr>
          <w:lang w:eastAsia="zh-CN"/>
        </w:rPr>
        <w:t xml:space="preserve">and </w:t>
      </w:r>
      <w:r w:rsidR="00204CEF">
        <w:rPr>
          <w:lang w:eastAsia="zh-CN"/>
        </w:rPr>
        <w:t>10</w:t>
      </w:r>
      <w:r w:rsidR="00F26B0A">
        <w:rPr>
          <w:lang w:eastAsia="zh-CN"/>
        </w:rPr>
        <w:t xml:space="preserve"> companies </w:t>
      </w:r>
      <w:r w:rsidR="00C7507F">
        <w:rPr>
          <w:lang w:eastAsia="zh-CN"/>
        </w:rPr>
        <w:t xml:space="preserve">can </w:t>
      </w:r>
      <w:r w:rsidR="00453D6F">
        <w:rPr>
          <w:lang w:eastAsia="zh-CN"/>
        </w:rPr>
        <w:t>support</w:t>
      </w:r>
      <w:r w:rsidR="00C7507F">
        <w:rPr>
          <w:lang w:eastAsia="zh-CN"/>
        </w:rPr>
        <w:t xml:space="preserve"> </w:t>
      </w:r>
      <w:r w:rsidR="0006560B">
        <w:rPr>
          <w:lang w:eastAsia="zh-CN"/>
        </w:rPr>
        <w:t>other options</w:t>
      </w:r>
      <w:r w:rsidR="00C54BB2">
        <w:rPr>
          <w:lang w:eastAsia="zh-CN"/>
        </w:rPr>
        <w:t xml:space="preserve"> too</w:t>
      </w:r>
      <w:r w:rsidR="0006560B">
        <w:rPr>
          <w:lang w:eastAsia="zh-CN"/>
        </w:rPr>
        <w:t xml:space="preserve">. </w:t>
      </w:r>
      <w:r w:rsidR="0055459C">
        <w:rPr>
          <w:lang w:eastAsia="zh-CN"/>
        </w:rPr>
        <w:t xml:space="preserve">Among these </w:t>
      </w:r>
      <w:r w:rsidR="00D97043">
        <w:rPr>
          <w:lang w:eastAsia="zh-CN"/>
        </w:rPr>
        <w:t xml:space="preserve">10 companies, 5 companies can also </w:t>
      </w:r>
      <w:r w:rsidR="00C54BB2">
        <w:rPr>
          <w:lang w:eastAsia="zh-CN"/>
        </w:rPr>
        <w:t>support</w:t>
      </w:r>
      <w:r w:rsidR="00D97043">
        <w:rPr>
          <w:lang w:eastAsia="zh-CN"/>
        </w:rPr>
        <w:t xml:space="preserve"> Option 2b.</w:t>
      </w:r>
    </w:p>
    <w:p w14:paraId="0F480DA5" w14:textId="48FEB81D" w:rsidR="008F2D47" w:rsidRDefault="00C06894" w:rsidP="004177AF">
      <w:pPr>
        <w:pStyle w:val="ListParagraph"/>
        <w:numPr>
          <w:ilvl w:val="0"/>
          <w:numId w:val="4"/>
        </w:numPr>
        <w:contextualSpacing w:val="0"/>
        <w:rPr>
          <w:lang w:eastAsia="zh-CN"/>
        </w:rPr>
      </w:pPr>
      <w:r>
        <w:rPr>
          <w:lang w:eastAsia="zh-CN"/>
        </w:rPr>
        <w:t xml:space="preserve">13 companies </w:t>
      </w:r>
      <w:r w:rsidR="00932004">
        <w:rPr>
          <w:lang w:eastAsia="zh-CN"/>
        </w:rPr>
        <w:t>can support</w:t>
      </w:r>
      <w:r w:rsidR="005022C7">
        <w:rPr>
          <w:lang w:eastAsia="zh-CN"/>
        </w:rPr>
        <w:t xml:space="preserve"> </w:t>
      </w:r>
      <w:r>
        <w:rPr>
          <w:lang w:eastAsia="zh-CN"/>
        </w:rPr>
        <w:t>Option 2</w:t>
      </w:r>
      <w:r w:rsidR="00963FE5">
        <w:rPr>
          <w:lang w:eastAsia="zh-CN"/>
        </w:rPr>
        <w:t>b</w:t>
      </w:r>
      <w:r w:rsidR="00C7507F">
        <w:rPr>
          <w:lang w:eastAsia="zh-CN"/>
        </w:rPr>
        <w:t>.</w:t>
      </w:r>
      <w:r w:rsidR="006A74AE">
        <w:rPr>
          <w:lang w:eastAsia="zh-CN"/>
        </w:rPr>
        <w:t xml:space="preserve"> Among these </w:t>
      </w:r>
      <w:r w:rsidR="00723681">
        <w:rPr>
          <w:lang w:eastAsia="zh-CN"/>
        </w:rPr>
        <w:t>13</w:t>
      </w:r>
      <w:r w:rsidR="006A74AE">
        <w:rPr>
          <w:lang w:eastAsia="zh-CN"/>
        </w:rPr>
        <w:t xml:space="preserve"> companies, 7 companies prefer only Option 2b, and </w:t>
      </w:r>
      <w:r w:rsidR="00723681">
        <w:rPr>
          <w:lang w:eastAsia="zh-CN"/>
        </w:rPr>
        <w:t>6 companies can also accept other options.</w:t>
      </w:r>
      <w:r w:rsidR="00CD1B8C">
        <w:rPr>
          <w:lang w:eastAsia="zh-CN"/>
        </w:rPr>
        <w:t xml:space="preserve"> Among these 6 companies, </w:t>
      </w:r>
      <w:commentRangeStart w:id="12"/>
      <w:r w:rsidR="00CD1B8C">
        <w:rPr>
          <w:lang w:eastAsia="zh-CN"/>
        </w:rPr>
        <w:t xml:space="preserve">all </w:t>
      </w:r>
      <w:commentRangeEnd w:id="12"/>
      <w:r w:rsidR="00F54018">
        <w:rPr>
          <w:rStyle w:val="CommentReference"/>
        </w:rPr>
        <w:commentReference w:id="12"/>
      </w:r>
      <w:r w:rsidR="00CD1B8C">
        <w:rPr>
          <w:lang w:eastAsia="zh-CN"/>
        </w:rPr>
        <w:t xml:space="preserve">of them can also support Option 2a. </w:t>
      </w:r>
    </w:p>
    <w:p w14:paraId="5EC0DEB7" w14:textId="1B681771" w:rsidR="00963FE5" w:rsidRDefault="0091337F" w:rsidP="004177AF">
      <w:pPr>
        <w:pStyle w:val="ListParagraph"/>
        <w:numPr>
          <w:ilvl w:val="0"/>
          <w:numId w:val="4"/>
        </w:numPr>
        <w:contextualSpacing w:val="0"/>
        <w:rPr>
          <w:lang w:eastAsia="zh-CN"/>
        </w:rPr>
      </w:pPr>
      <w:r>
        <w:rPr>
          <w:lang w:eastAsia="zh-CN"/>
        </w:rPr>
        <w:t xml:space="preserve">6 companies support Option 2c. </w:t>
      </w:r>
      <w:r w:rsidR="001C517F">
        <w:rPr>
          <w:lang w:eastAsia="zh-CN"/>
        </w:rPr>
        <w:t xml:space="preserve">Among these 6 companies, 4 </w:t>
      </w:r>
      <w:r w:rsidR="00E350DF">
        <w:rPr>
          <w:lang w:eastAsia="zh-CN"/>
        </w:rPr>
        <w:t>of them also support Option 2a, and 2 of them also support Option 2b.</w:t>
      </w:r>
    </w:p>
    <w:p w14:paraId="047B54CD" w14:textId="68533AD7" w:rsidR="004020BF" w:rsidRDefault="00A94C37" w:rsidP="004020BF">
      <w:pPr>
        <w:pStyle w:val="ListParagraph"/>
        <w:numPr>
          <w:ilvl w:val="0"/>
          <w:numId w:val="4"/>
        </w:numPr>
        <w:contextualSpacing w:val="0"/>
        <w:rPr>
          <w:lang w:eastAsia="zh-CN"/>
        </w:rPr>
      </w:pPr>
      <w:r>
        <w:rPr>
          <w:lang w:eastAsia="zh-CN"/>
        </w:rPr>
        <w:t>5</w:t>
      </w:r>
      <w:r w:rsidR="00DF1348">
        <w:rPr>
          <w:lang w:eastAsia="zh-CN"/>
        </w:rPr>
        <w:t xml:space="preserve"> companies </w:t>
      </w:r>
      <w:r>
        <w:rPr>
          <w:lang w:eastAsia="zh-CN"/>
        </w:rPr>
        <w:t xml:space="preserve">prefer or can </w:t>
      </w:r>
      <w:r w:rsidR="00E23A32">
        <w:rPr>
          <w:lang w:eastAsia="zh-CN"/>
        </w:rPr>
        <w:t>accept</w:t>
      </w:r>
      <w:r w:rsidR="00DF1348">
        <w:rPr>
          <w:lang w:eastAsia="zh-CN"/>
        </w:rPr>
        <w:t xml:space="preserve"> Option 2d. </w:t>
      </w:r>
      <w:r w:rsidR="00166B95">
        <w:rPr>
          <w:lang w:eastAsia="zh-CN"/>
        </w:rPr>
        <w:t xml:space="preserve">Among these 5 companies, </w:t>
      </w:r>
      <w:r w:rsidR="00E23A32">
        <w:rPr>
          <w:lang w:eastAsia="zh-CN"/>
        </w:rPr>
        <w:t>no compan</w:t>
      </w:r>
      <w:r w:rsidR="0086264C">
        <w:rPr>
          <w:lang w:eastAsia="zh-CN"/>
        </w:rPr>
        <w:t>y prefers only Option 2d (</w:t>
      </w:r>
      <w:proofErr w:type="gramStart"/>
      <w:r w:rsidR="0086264C">
        <w:rPr>
          <w:lang w:eastAsia="zh-CN"/>
        </w:rPr>
        <w:t>i.e.</w:t>
      </w:r>
      <w:proofErr w:type="gramEnd"/>
      <w:r w:rsidR="0086264C">
        <w:rPr>
          <w:lang w:eastAsia="zh-CN"/>
        </w:rPr>
        <w:t xml:space="preserve"> all of them have selected multiple options). </w:t>
      </w:r>
    </w:p>
    <w:p w14:paraId="5C053447" w14:textId="30823E20" w:rsidR="004020BF" w:rsidRDefault="004020BF" w:rsidP="004020BF">
      <w:pPr>
        <w:pStyle w:val="ListParagraph"/>
        <w:ind w:left="0"/>
        <w:contextualSpacing w:val="0"/>
        <w:rPr>
          <w:lang w:eastAsia="zh-CN"/>
        </w:rPr>
      </w:pPr>
      <w:r>
        <w:rPr>
          <w:lang w:eastAsia="zh-CN"/>
        </w:rPr>
        <w:t>Based on this outcome, the rapporteur think</w:t>
      </w:r>
      <w:r w:rsidR="00800A99">
        <w:rPr>
          <w:lang w:eastAsia="zh-CN"/>
        </w:rPr>
        <w:t>s</w:t>
      </w:r>
      <w:r>
        <w:rPr>
          <w:lang w:eastAsia="zh-CN"/>
        </w:rPr>
        <w:t xml:space="preserve"> th</w:t>
      </w:r>
      <w:r w:rsidR="00974BF8">
        <w:rPr>
          <w:lang w:eastAsia="zh-CN"/>
        </w:rPr>
        <w:t xml:space="preserve">at </w:t>
      </w:r>
      <w:r w:rsidR="00800A99">
        <w:rPr>
          <w:lang w:eastAsia="zh-CN"/>
        </w:rPr>
        <w:t xml:space="preserve">perhaps </w:t>
      </w:r>
      <w:r w:rsidR="00974BF8">
        <w:rPr>
          <w:lang w:eastAsia="zh-CN"/>
        </w:rPr>
        <w:t xml:space="preserve">Option 2d can be deprioritized, based on the fact that it has the least </w:t>
      </w:r>
      <w:proofErr w:type="gramStart"/>
      <w:r w:rsidR="0088584B">
        <w:rPr>
          <w:lang w:eastAsia="zh-CN"/>
        </w:rPr>
        <w:t>support</w:t>
      </w:r>
      <w:proofErr w:type="gramEnd"/>
      <w:r w:rsidR="0088584B">
        <w:rPr>
          <w:lang w:eastAsia="zh-CN"/>
        </w:rPr>
        <w:t xml:space="preserve"> and all of its proponents can accept other options too. </w:t>
      </w:r>
    </w:p>
    <w:p w14:paraId="2C4C18F3" w14:textId="5774EB5D" w:rsidR="0088584B" w:rsidRDefault="00A568EA" w:rsidP="004020BF">
      <w:pPr>
        <w:pStyle w:val="ListParagraph"/>
        <w:ind w:left="0"/>
        <w:contextualSpacing w:val="0"/>
        <w:rPr>
          <w:lang w:eastAsia="zh-CN"/>
        </w:rPr>
      </w:pPr>
      <w:r>
        <w:rPr>
          <w:lang w:eastAsia="zh-CN"/>
        </w:rPr>
        <w:t xml:space="preserve">Similarly, Option 2c also has </w:t>
      </w:r>
      <w:r w:rsidR="005B56B3">
        <w:rPr>
          <w:lang w:eastAsia="zh-CN"/>
        </w:rPr>
        <w:t>only low level of</w:t>
      </w:r>
      <w:r>
        <w:rPr>
          <w:lang w:eastAsia="zh-CN"/>
        </w:rPr>
        <w:t xml:space="preserve"> support.</w:t>
      </w:r>
      <w:r w:rsidR="005B56B3">
        <w:rPr>
          <w:lang w:eastAsia="zh-CN"/>
        </w:rPr>
        <w:t xml:space="preserve"> And most of its proponent can accept Option 2a or Option 2b. </w:t>
      </w:r>
      <w:r w:rsidR="00FD1E85">
        <w:rPr>
          <w:lang w:eastAsia="zh-CN"/>
        </w:rPr>
        <w:t xml:space="preserve">Hence </w:t>
      </w:r>
      <w:r w:rsidR="00800A99">
        <w:rPr>
          <w:lang w:eastAsia="zh-CN"/>
        </w:rPr>
        <w:t xml:space="preserve">Option 2c can also be deprioritized. </w:t>
      </w:r>
    </w:p>
    <w:p w14:paraId="7FCF1F19" w14:textId="707AFAC3" w:rsidR="00C67903" w:rsidRDefault="00800A99" w:rsidP="004020BF">
      <w:pPr>
        <w:pStyle w:val="ListParagraph"/>
        <w:ind w:left="0"/>
        <w:contextualSpacing w:val="0"/>
        <w:rPr>
          <w:lang w:eastAsia="zh-CN"/>
        </w:rPr>
      </w:pPr>
      <w:r>
        <w:rPr>
          <w:lang w:eastAsia="zh-CN"/>
        </w:rPr>
        <w:t xml:space="preserve">Between </w:t>
      </w:r>
      <w:r w:rsidR="00BB3D1B">
        <w:rPr>
          <w:lang w:eastAsia="zh-CN"/>
        </w:rPr>
        <w:t xml:space="preserve">Option 2a and 2b, </w:t>
      </w:r>
      <w:r w:rsidR="00950445">
        <w:rPr>
          <w:lang w:eastAsia="zh-CN"/>
        </w:rPr>
        <w:t>the views are equally split</w:t>
      </w:r>
      <w:r w:rsidR="00C67903">
        <w:rPr>
          <w:lang w:eastAsia="zh-CN"/>
        </w:rPr>
        <w:t xml:space="preserve">, mostly aligned with the divide between UE makers and infra vendors. </w:t>
      </w:r>
      <w:r w:rsidR="00881632">
        <w:rPr>
          <w:lang w:eastAsia="zh-CN"/>
        </w:rPr>
        <w:t xml:space="preserve">Most of the comments from either camp have been made </w:t>
      </w:r>
      <w:r w:rsidR="00F62E6D">
        <w:rPr>
          <w:lang w:eastAsia="zh-CN"/>
        </w:rPr>
        <w:t>before:</w:t>
      </w:r>
    </w:p>
    <w:p w14:paraId="3B762C12" w14:textId="30680F5F" w:rsidR="00800A99" w:rsidRDefault="00F62E6D" w:rsidP="00306E0F">
      <w:pPr>
        <w:pStyle w:val="ListParagraph"/>
        <w:numPr>
          <w:ilvl w:val="0"/>
          <w:numId w:val="4"/>
        </w:numPr>
        <w:contextualSpacing w:val="0"/>
        <w:rPr>
          <w:lang w:eastAsia="zh-CN"/>
        </w:rPr>
      </w:pPr>
      <w:r>
        <w:rPr>
          <w:lang w:eastAsia="zh-CN"/>
        </w:rPr>
        <w:t xml:space="preserve">UE makers think Option 2a is the simplest </w:t>
      </w:r>
      <w:r w:rsidR="00655533">
        <w:rPr>
          <w:lang w:eastAsia="zh-CN"/>
        </w:rPr>
        <w:t>for UE implementation. They have</w:t>
      </w:r>
      <w:r w:rsidR="00477001">
        <w:rPr>
          <w:lang w:eastAsia="zh-CN"/>
        </w:rPr>
        <w:t xml:space="preserve"> concerns with the extra </w:t>
      </w:r>
      <w:r w:rsidR="002E7BBE">
        <w:rPr>
          <w:lang w:eastAsia="zh-CN"/>
        </w:rPr>
        <w:t>implementation efforts required by Option 2b and have</w:t>
      </w:r>
      <w:r w:rsidR="00655533">
        <w:rPr>
          <w:lang w:eastAsia="zh-CN"/>
        </w:rPr>
        <w:t xml:space="preserve"> </w:t>
      </w:r>
      <w:r w:rsidR="000767D5">
        <w:rPr>
          <w:lang w:eastAsia="zh-CN"/>
        </w:rPr>
        <w:t xml:space="preserve">reservations on how much </w:t>
      </w:r>
      <w:r w:rsidR="005E1B9D">
        <w:rPr>
          <w:lang w:eastAsia="zh-CN"/>
        </w:rPr>
        <w:t>capacity gains can be attained</w:t>
      </w:r>
      <w:r w:rsidR="002E7BBE">
        <w:rPr>
          <w:lang w:eastAsia="zh-CN"/>
        </w:rPr>
        <w:t xml:space="preserve">. </w:t>
      </w:r>
    </w:p>
    <w:p w14:paraId="125AE1EA" w14:textId="78D42E66" w:rsidR="001F5AF9" w:rsidRDefault="002E7BBE" w:rsidP="001F5AF9">
      <w:pPr>
        <w:pStyle w:val="ListParagraph"/>
        <w:numPr>
          <w:ilvl w:val="0"/>
          <w:numId w:val="4"/>
        </w:numPr>
        <w:contextualSpacing w:val="0"/>
        <w:rPr>
          <w:lang w:eastAsia="zh-CN"/>
        </w:rPr>
      </w:pPr>
      <w:r>
        <w:rPr>
          <w:lang w:eastAsia="zh-CN"/>
        </w:rPr>
        <w:t xml:space="preserve">Infra vendors think Option 2b is more flexible and </w:t>
      </w:r>
      <w:r w:rsidR="00FF5833">
        <w:rPr>
          <w:lang w:eastAsia="zh-CN"/>
        </w:rPr>
        <w:t xml:space="preserve">can </w:t>
      </w:r>
      <w:r w:rsidR="00FC0E22" w:rsidRPr="00FC0E22">
        <w:rPr>
          <w:lang w:eastAsia="zh-CN"/>
        </w:rPr>
        <w:t xml:space="preserve">cover all typical </w:t>
      </w:r>
      <w:r w:rsidR="00FF5833">
        <w:rPr>
          <w:lang w:eastAsia="zh-CN"/>
        </w:rPr>
        <w:t>XR data/encoding/</w:t>
      </w:r>
      <w:r w:rsidR="00FC0E22" w:rsidRPr="00FC0E22">
        <w:rPr>
          <w:lang w:eastAsia="zh-CN"/>
        </w:rPr>
        <w:t>frame rate</w:t>
      </w:r>
      <w:r w:rsidR="00FF5833">
        <w:rPr>
          <w:lang w:eastAsia="zh-CN"/>
        </w:rPr>
        <w:t>s, as well as future one,</w:t>
      </w:r>
      <w:r w:rsidR="00FC0E22" w:rsidRPr="00FC0E22">
        <w:rPr>
          <w:lang w:eastAsia="zh-CN"/>
        </w:rPr>
        <w:t xml:space="preserve"> than </w:t>
      </w:r>
      <w:r w:rsidR="00FF5833">
        <w:rPr>
          <w:lang w:eastAsia="zh-CN"/>
        </w:rPr>
        <w:t xml:space="preserve">Option </w:t>
      </w:r>
      <w:r w:rsidR="00FC0E22" w:rsidRPr="00FC0E22">
        <w:rPr>
          <w:lang w:eastAsia="zh-CN"/>
        </w:rPr>
        <w:t>2a</w:t>
      </w:r>
      <w:r w:rsidR="00FF5833">
        <w:rPr>
          <w:lang w:eastAsia="zh-CN"/>
        </w:rPr>
        <w:t>. The</w:t>
      </w:r>
      <w:r w:rsidR="000D0F07">
        <w:rPr>
          <w:lang w:eastAsia="zh-CN"/>
        </w:rPr>
        <w:t xml:space="preserve">y also think Option 2b is more future proof than Option 2a. </w:t>
      </w:r>
    </w:p>
    <w:p w14:paraId="7F04FB5B" w14:textId="63360286" w:rsidR="001F5AF9" w:rsidRDefault="00BD17CD" w:rsidP="001F5AF9">
      <w:pPr>
        <w:pStyle w:val="ListParagraph"/>
        <w:ind w:left="0"/>
        <w:contextualSpacing w:val="0"/>
        <w:rPr>
          <w:lang w:eastAsia="zh-CN"/>
        </w:rPr>
      </w:pPr>
      <w:r>
        <w:rPr>
          <w:lang w:eastAsia="zh-CN"/>
        </w:rPr>
        <w:t xml:space="preserve">The rapporteur is not </w:t>
      </w:r>
      <w:r w:rsidR="00D95D85">
        <w:rPr>
          <w:lang w:eastAsia="zh-CN"/>
        </w:rPr>
        <w:t xml:space="preserve">able to </w:t>
      </w:r>
      <w:r w:rsidR="00CC314B">
        <w:rPr>
          <w:lang w:eastAsia="zh-CN"/>
        </w:rPr>
        <w:t>come up with any good way-forward</w:t>
      </w:r>
      <w:r w:rsidR="00761E5C">
        <w:rPr>
          <w:lang w:eastAsia="zh-CN"/>
        </w:rPr>
        <w:t xml:space="preserve"> other than suggest companies to discuss further and </w:t>
      </w:r>
      <w:r w:rsidR="009C49E0">
        <w:rPr>
          <w:lang w:eastAsia="zh-CN"/>
        </w:rPr>
        <w:t xml:space="preserve">think more about how to address each other’s concerns. </w:t>
      </w:r>
    </w:p>
    <w:p w14:paraId="5C49A5F7" w14:textId="0095EDC7" w:rsidR="00ED05BE" w:rsidRDefault="009C49E0" w:rsidP="00FD4CEA">
      <w:pPr>
        <w:pStyle w:val="ListParagraph"/>
        <w:ind w:left="1620" w:hanging="1620"/>
        <w:contextualSpacing w:val="0"/>
        <w:rPr>
          <w:b/>
          <w:bCs/>
          <w:lang w:eastAsia="zh-CN"/>
        </w:rPr>
      </w:pPr>
      <w:r w:rsidRPr="00FD4CEA">
        <w:rPr>
          <w:b/>
          <w:bCs/>
          <w:lang w:eastAsia="zh-CN"/>
        </w:rPr>
        <w:t>Proposal 2</w:t>
      </w:r>
      <w:r w:rsidR="00ED05BE">
        <w:rPr>
          <w:b/>
          <w:bCs/>
          <w:lang w:eastAsia="zh-CN"/>
        </w:rPr>
        <w:t>a</w:t>
      </w:r>
      <w:r w:rsidRPr="00FD4CEA">
        <w:rPr>
          <w:b/>
          <w:bCs/>
          <w:lang w:eastAsia="zh-CN"/>
        </w:rPr>
        <w:t xml:space="preserve">. </w:t>
      </w:r>
      <w:r w:rsidR="00FD4CEA">
        <w:rPr>
          <w:b/>
          <w:bCs/>
          <w:lang w:eastAsia="zh-CN"/>
        </w:rPr>
        <w:tab/>
      </w:r>
      <w:r w:rsidR="002F5955">
        <w:rPr>
          <w:b/>
          <w:bCs/>
          <w:lang w:eastAsia="zh-CN"/>
        </w:rPr>
        <w:t xml:space="preserve">(21/30) </w:t>
      </w:r>
      <w:r w:rsidR="00ED05BE">
        <w:rPr>
          <w:b/>
          <w:bCs/>
          <w:lang w:eastAsia="zh-CN"/>
        </w:rPr>
        <w:t xml:space="preserve">Deprioritize </w:t>
      </w:r>
      <w:r w:rsidR="00827412" w:rsidRPr="00FD4CEA">
        <w:rPr>
          <w:b/>
          <w:bCs/>
          <w:lang w:eastAsia="zh-CN"/>
        </w:rPr>
        <w:t xml:space="preserve">Option 2c (static + dynamic BSR tables) and Option 2d (reference table + scaling factor).  </w:t>
      </w:r>
    </w:p>
    <w:p w14:paraId="68275548" w14:textId="351FF211" w:rsidR="009C49E0" w:rsidRPr="00FD4CEA" w:rsidRDefault="00ED05BE" w:rsidP="00FD4CEA">
      <w:pPr>
        <w:pStyle w:val="ListParagraph"/>
        <w:ind w:left="1620" w:hanging="1620"/>
        <w:contextualSpacing w:val="0"/>
        <w:rPr>
          <w:b/>
          <w:bCs/>
          <w:lang w:eastAsia="zh-CN"/>
        </w:rPr>
      </w:pPr>
      <w:r>
        <w:rPr>
          <w:b/>
          <w:bCs/>
          <w:lang w:eastAsia="zh-CN"/>
        </w:rPr>
        <w:t xml:space="preserve">Proposal 2b. </w:t>
      </w:r>
      <w:r>
        <w:rPr>
          <w:b/>
          <w:bCs/>
          <w:lang w:eastAsia="zh-CN"/>
        </w:rPr>
        <w:tab/>
      </w:r>
      <w:r w:rsidR="00F77F03" w:rsidRPr="00FD4CEA">
        <w:rPr>
          <w:b/>
          <w:bCs/>
          <w:lang w:eastAsia="zh-CN"/>
        </w:rPr>
        <w:t>Have more discussions on Option 2a (static BSR tables) vs Option 2b (</w:t>
      </w:r>
      <w:r w:rsidR="005C3462" w:rsidRPr="00FD4CEA">
        <w:rPr>
          <w:b/>
          <w:bCs/>
          <w:lang w:eastAsia="zh-CN"/>
        </w:rPr>
        <w:t xml:space="preserve">RRC configured BSR tables). </w:t>
      </w:r>
    </w:p>
    <w:p w14:paraId="57164617" w14:textId="77777777" w:rsidR="00A81FD9" w:rsidRDefault="00A81FD9">
      <w:pPr>
        <w:spacing w:after="0"/>
        <w:rPr>
          <w:lang w:eastAsia="zh-CN"/>
        </w:rPr>
      </w:pPr>
    </w:p>
    <w:p w14:paraId="0C8BB2EE" w14:textId="77777777" w:rsidR="00A81FD9" w:rsidRDefault="00A81FD9">
      <w:pPr>
        <w:spacing w:after="0"/>
        <w:rPr>
          <w:lang w:eastAsia="zh-CN"/>
        </w:rPr>
      </w:pPr>
    </w:p>
    <w:p w14:paraId="665C0E61" w14:textId="77777777" w:rsidR="00A81FD9" w:rsidRDefault="000D2CE8">
      <w:pPr>
        <w:spacing w:after="0"/>
        <w:rPr>
          <w:lang w:eastAsia="zh-CN"/>
        </w:rPr>
      </w:pPr>
      <w:r>
        <w:rPr>
          <w:lang w:eastAsia="zh-CN"/>
        </w:rPr>
        <w:t xml:space="preserve">To either pre-define or RRC configure a new BSR table based on a formula, one needs to decide on three factors: the range of buffer sizes in a table, number of code points, and the distributions of code points within the range. Some of these factors may need to be considered together. For example, the choice in number of code points may affect the choice on the range of a table, and vice versa. Or the </w:t>
      </w:r>
      <w:r>
        <w:rPr>
          <w:lang w:eastAsia="zh-CN"/>
        </w:rPr>
        <w:lastRenderedPageBreak/>
        <w:t xml:space="preserve">choice in the distribution of code points may depend on the choice in the range or number of code points, and vice versa.  We discuss these issues in the following. </w:t>
      </w:r>
    </w:p>
    <w:p w14:paraId="74A088BC" w14:textId="77777777" w:rsidR="00A81FD9" w:rsidRDefault="00A81FD9">
      <w:pPr>
        <w:spacing w:after="0"/>
        <w:rPr>
          <w:lang w:eastAsia="zh-CN"/>
        </w:rPr>
      </w:pPr>
    </w:p>
    <w:p w14:paraId="4DAA8AE8" w14:textId="77777777" w:rsidR="00A81FD9" w:rsidRDefault="000D2CE8">
      <w:pPr>
        <w:spacing w:after="0"/>
        <w:rPr>
          <w:lang w:eastAsia="zh-CN"/>
        </w:rPr>
      </w:pPr>
      <w:r>
        <w:rPr>
          <w:lang w:eastAsia="zh-CN"/>
        </w:rPr>
        <w:t xml:space="preserve">For the range, the rapporteur thinks that there can be at least two possible options: either reuse the same range of the legacy BSR table or define a narrower range, e.g.  based on the sizes of data bursts produced based on common XR encoding rates and frame rates. In the first option, quantization error can be reduced through techniques such as use of more code points or more efficient distribution of code points. </w:t>
      </w:r>
    </w:p>
    <w:p w14:paraId="229FD4CD" w14:textId="77777777" w:rsidR="00A81FD9" w:rsidRDefault="00A81FD9">
      <w:pPr>
        <w:spacing w:after="0"/>
        <w:rPr>
          <w:lang w:eastAsia="zh-CN"/>
        </w:rPr>
      </w:pPr>
    </w:p>
    <w:p w14:paraId="68B3933D" w14:textId="77777777" w:rsidR="00A81FD9" w:rsidRDefault="000D2CE8">
      <w:pPr>
        <w:rPr>
          <w:b/>
          <w:bCs/>
          <w:lang w:eastAsia="zh-CN"/>
        </w:rPr>
      </w:pPr>
      <w:r>
        <w:rPr>
          <w:b/>
          <w:bCs/>
          <w:lang w:eastAsia="zh-CN"/>
        </w:rPr>
        <w:t>Q3. What range of buffer sizes should new BSR table(s) have?</w:t>
      </w:r>
    </w:p>
    <w:p w14:paraId="4C247209" w14:textId="77777777" w:rsidR="00A81FD9" w:rsidRDefault="000D2CE8">
      <w:pPr>
        <w:pStyle w:val="ListParagraph"/>
        <w:numPr>
          <w:ilvl w:val="0"/>
          <w:numId w:val="4"/>
        </w:numPr>
        <w:contextualSpacing w:val="0"/>
        <w:rPr>
          <w:lang w:eastAsia="zh-CN"/>
        </w:rPr>
      </w:pPr>
      <w:r>
        <w:rPr>
          <w:lang w:eastAsia="zh-CN"/>
        </w:rPr>
        <w:t>Option 3a.  Reuse the same range of the legacy BSR table;</w:t>
      </w:r>
    </w:p>
    <w:p w14:paraId="2D37AC2C" w14:textId="77777777" w:rsidR="00A81FD9" w:rsidRDefault="000D2CE8">
      <w:pPr>
        <w:pStyle w:val="ListParagraph"/>
        <w:numPr>
          <w:ilvl w:val="0"/>
          <w:numId w:val="4"/>
        </w:numPr>
        <w:contextualSpacing w:val="0"/>
        <w:rPr>
          <w:lang w:eastAsia="zh-CN"/>
        </w:rPr>
      </w:pPr>
      <w:r>
        <w:rPr>
          <w:lang w:eastAsia="zh-CN"/>
        </w:rPr>
        <w:t>Option 3b.  A narrower range, e.g.  based on the sizes of data bursts produced based on commonly used XR encoding rates and frame rates</w:t>
      </w:r>
    </w:p>
    <w:p w14:paraId="4BD4D2D9" w14:textId="77777777" w:rsidR="00A81FD9" w:rsidRDefault="000D2CE8">
      <w:pPr>
        <w:pStyle w:val="ListParagraph"/>
        <w:numPr>
          <w:ilvl w:val="0"/>
          <w:numId w:val="4"/>
        </w:numPr>
        <w:spacing w:after="240"/>
        <w:contextualSpacing w:val="0"/>
        <w:rPr>
          <w:lang w:eastAsia="zh-CN"/>
        </w:rPr>
      </w:pPr>
      <w:r>
        <w:rPr>
          <w:lang w:eastAsia="zh-CN"/>
        </w:rPr>
        <w:t>Option 3c.  It depends on other options. No need to impose anything for now.</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58BEFF19" w14:textId="77777777" w:rsidTr="00A97823">
        <w:trPr>
          <w:trHeight w:val="360"/>
        </w:trPr>
        <w:tc>
          <w:tcPr>
            <w:tcW w:w="2137" w:type="dxa"/>
            <w:shd w:val="clear" w:color="auto" w:fill="BFBFBF"/>
          </w:tcPr>
          <w:p w14:paraId="3EA9B7E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100025E8"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70BAEFB9"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3a/b/c)</w:t>
            </w:r>
          </w:p>
        </w:tc>
        <w:tc>
          <w:tcPr>
            <w:tcW w:w="5125" w:type="dxa"/>
            <w:shd w:val="clear" w:color="auto" w:fill="BFBFBF"/>
          </w:tcPr>
          <w:p w14:paraId="4E8B801F"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4D2608ED" w14:textId="77777777" w:rsidTr="00A97823">
        <w:trPr>
          <w:trHeight w:val="43"/>
        </w:trPr>
        <w:tc>
          <w:tcPr>
            <w:tcW w:w="2137" w:type="dxa"/>
          </w:tcPr>
          <w:p w14:paraId="324D5A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C870A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3A287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possible dimensions in reducing quantization errors: reduce the range of a table vs increase number of code points. Between these two choices, we think increasing number of code points is less desirable, because it will increase UL overhead and make the design of new BSR MAC CE more complicated. On the other hand, reducing the range of a table has much less overall impact on the current BSR framework. </w:t>
            </w:r>
          </w:p>
        </w:tc>
      </w:tr>
      <w:tr w:rsidR="00A81FD9" w14:paraId="3B7123C7" w14:textId="77777777" w:rsidTr="00A97823">
        <w:trPr>
          <w:trHeight w:val="43"/>
        </w:trPr>
        <w:tc>
          <w:tcPr>
            <w:tcW w:w="2137" w:type="dxa"/>
          </w:tcPr>
          <w:p w14:paraId="4731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64111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95420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A81FD9" w14:paraId="0F3EE331" w14:textId="77777777" w:rsidTr="00A97823">
        <w:trPr>
          <w:trHeight w:val="43"/>
        </w:trPr>
        <w:tc>
          <w:tcPr>
            <w:tcW w:w="2137" w:type="dxa"/>
          </w:tcPr>
          <w:p w14:paraId="7E7654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C8F9A8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C2700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A81FD9" w14:paraId="2042DFF4" w14:textId="77777777" w:rsidTr="00A97823">
        <w:trPr>
          <w:trHeight w:val="43"/>
        </w:trPr>
        <w:tc>
          <w:tcPr>
            <w:tcW w:w="2137" w:type="dxa"/>
          </w:tcPr>
          <w:p w14:paraId="7A9E99A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17987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1E414F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4A99BD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071A8A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A81FD9" w14:paraId="6909308C" w14:textId="77777777" w:rsidTr="00A97823">
        <w:trPr>
          <w:trHeight w:val="43"/>
        </w:trPr>
        <w:tc>
          <w:tcPr>
            <w:tcW w:w="2137" w:type="dxa"/>
          </w:tcPr>
          <w:p w14:paraId="409650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18C0C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4B72C4F" w14:textId="77777777" w:rsidR="00A81FD9" w:rsidRDefault="000D2CE8">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122BA785"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quantification error is </w:t>
            </w:r>
            <w:r>
              <w:rPr>
                <w:rFonts w:eastAsia="Arial Unicode MS" w:cs="Arial"/>
                <w:sz w:val="21"/>
                <w:szCs w:val="21"/>
                <w:lang w:val="en-GB" w:eastAsia="zh-CN"/>
              </w:rPr>
              <w:lastRenderedPageBreak/>
              <w:t xml:space="preserve">reduced in a certain buffer size range, while increase in other buffer size range </w:t>
            </w:r>
          </w:p>
          <w:p w14:paraId="2FC664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Or much more bits is required for BS report</w:t>
            </w:r>
          </w:p>
        </w:tc>
      </w:tr>
      <w:tr w:rsidR="00A81FD9" w14:paraId="538AB75F" w14:textId="77777777" w:rsidTr="00A97823">
        <w:trPr>
          <w:trHeight w:val="43"/>
        </w:trPr>
        <w:tc>
          <w:tcPr>
            <w:tcW w:w="2137" w:type="dxa"/>
          </w:tcPr>
          <w:p w14:paraId="20986C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128F53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1F888609"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that this issue </w:t>
            </w:r>
            <w:r>
              <w:rPr>
                <w:rFonts w:eastAsiaTheme="minorEastAsia" w:cs="Arial" w:hint="eastAsia"/>
                <w:szCs w:val="20"/>
                <w:lang w:eastAsia="zh-CN"/>
              </w:rPr>
              <w:t>depends</w:t>
            </w:r>
            <w:r>
              <w:rPr>
                <w:rFonts w:eastAsiaTheme="minorEastAsia" w:cs="Arial"/>
                <w:szCs w:val="20"/>
                <w:lang w:eastAsia="zh-CN"/>
              </w:rPr>
              <w:t xml:space="preserve"> on the characteristics of XR traffic. Since XR traffic consists mainly of periodic Data bursts with finite size,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A81FD9" w14:paraId="22AFADF3" w14:textId="77777777" w:rsidTr="00A97823">
        <w:trPr>
          <w:trHeight w:val="43"/>
        </w:trPr>
        <w:tc>
          <w:tcPr>
            <w:tcW w:w="2137" w:type="dxa"/>
          </w:tcPr>
          <w:p w14:paraId="0BA9A8E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6C092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24CB003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The range of the tables depend on how the NW configures them and thus what is suitable for the traffic. This is not something we can decide on here. </w:t>
            </w:r>
          </w:p>
          <w:p w14:paraId="1AD3C207"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It is likely that the configured tables will be narrower than legacy tables, to make possible for higher precision on some specific range, but it all depends on the bits/code points used.</w:t>
            </w:r>
          </w:p>
          <w:p w14:paraId="48C7590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2E8AE6" w14:textId="77777777" w:rsidTr="00A97823">
        <w:trPr>
          <w:trHeight w:val="43"/>
        </w:trPr>
        <w:tc>
          <w:tcPr>
            <w:tcW w:w="2137" w:type="dxa"/>
          </w:tcPr>
          <w:p w14:paraId="48B10A8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AEDF9A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68EF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E444DF1" w14:textId="77777777" w:rsidTr="00A97823">
        <w:trPr>
          <w:trHeight w:val="43"/>
        </w:trPr>
        <w:tc>
          <w:tcPr>
            <w:tcW w:w="2137" w:type="dxa"/>
          </w:tcPr>
          <w:p w14:paraId="529382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00920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794319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F7C4150" w14:textId="77777777" w:rsidTr="00A97823">
        <w:trPr>
          <w:trHeight w:val="43"/>
        </w:trPr>
        <w:tc>
          <w:tcPr>
            <w:tcW w:w="2137" w:type="dxa"/>
          </w:tcPr>
          <w:p w14:paraId="3D6ED43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D02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5099988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A81FD9" w14:paraId="1732C686" w14:textId="77777777" w:rsidTr="00A97823">
        <w:trPr>
          <w:trHeight w:val="43"/>
        </w:trPr>
        <w:tc>
          <w:tcPr>
            <w:tcW w:w="2137" w:type="dxa"/>
          </w:tcPr>
          <w:p w14:paraId="4CE2799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275FA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1C7387F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A81FD9" w14:paraId="456F4E83"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11F6CF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447CC2C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014815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Of cause, finer granularity could </w:t>
            </w:r>
            <w:proofErr w:type="gramStart"/>
            <w:r>
              <w:rPr>
                <w:rFonts w:eastAsia="Times New Roman" w:cs="Arial"/>
                <w:szCs w:val="20"/>
                <w:lang w:val="en-GB" w:eastAsia="zh-CN"/>
              </w:rPr>
              <w:t>obtained</w:t>
            </w:r>
            <w:proofErr w:type="gramEnd"/>
            <w:r>
              <w:rPr>
                <w:rFonts w:eastAsia="Times New Roman" w:cs="Arial"/>
                <w:szCs w:val="20"/>
                <w:lang w:val="en-GB" w:eastAsia="zh-CN"/>
              </w:rPr>
              <w:t xml:space="preserve"> for narrower range. But this issue depends on the output from Q1 and Q2. Let’s discuss this issue when there is conclusion regarding Q1 and Q2.</w:t>
            </w:r>
          </w:p>
        </w:tc>
      </w:tr>
      <w:tr w:rsidR="00A81FD9" w14:paraId="29BF3D5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A23C9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9EFD41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70A75243" w14:textId="77777777" w:rsidR="00A81FD9" w:rsidRDefault="000D2CE8">
            <w:pPr>
              <w:overflowPunct w:val="0"/>
              <w:autoSpaceDE w:val="0"/>
              <w:autoSpaceDN w:val="0"/>
              <w:adjustRightInd w:val="0"/>
              <w:spacing w:before="60" w:after="60"/>
              <w:textAlignment w:val="baseline"/>
              <w:rPr>
                <w:lang w:val="en-GB" w:eastAsia="zh-CN"/>
              </w:rPr>
            </w:pPr>
            <w:r>
              <w:rPr>
                <w:lang w:val="en-GB" w:eastAsia="zh-CN"/>
              </w:rPr>
              <w:t>We think different options</w:t>
            </w:r>
            <w:r>
              <w:t xml:space="preserve"> for the </w:t>
            </w:r>
            <w:r>
              <w:rPr>
                <w:lang w:val="en-GB" w:eastAsia="zh-CN"/>
              </w:rPr>
              <w:t xml:space="preserve">range of buffer sizes may be applicable depending on how the BS table is defined (which is discussed separately in previous Q2). </w:t>
            </w:r>
          </w:p>
          <w:p w14:paraId="5E0BB61F" w14:textId="77777777" w:rsidR="00A81FD9" w:rsidRDefault="000D2CE8">
            <w:pPr>
              <w:overflowPunct w:val="0"/>
              <w:autoSpaceDE w:val="0"/>
              <w:autoSpaceDN w:val="0"/>
              <w:adjustRightInd w:val="0"/>
              <w:spacing w:before="60"/>
              <w:textAlignment w:val="baseline"/>
              <w:rPr>
                <w:b/>
                <w:bCs/>
                <w:u w:val="single"/>
                <w:lang w:val="en-GB" w:eastAsia="zh-CN"/>
              </w:rPr>
            </w:pPr>
            <w:r>
              <w:rPr>
                <w:b/>
                <w:bCs/>
                <w:u w:val="single"/>
                <w:lang w:val="en-GB" w:eastAsia="zh-CN"/>
              </w:rPr>
              <w:t xml:space="preserve">Approach 1: option 3a if BS table is predefined in spec. (i.e. option 2a is agreed in Q2). </w:t>
            </w:r>
            <w:r>
              <w:rPr>
                <w:u w:val="single"/>
                <w:lang w:val="en-GB" w:eastAsia="zh-CN"/>
              </w:rPr>
              <w:t>Our preference in this case is option 3a with the following reasoning:</w:t>
            </w:r>
            <w:r>
              <w:rPr>
                <w:b/>
                <w:bCs/>
                <w:u w:val="single"/>
                <w:lang w:val="en-GB" w:eastAsia="zh-CN"/>
              </w:rPr>
              <w:t xml:space="preserve"> </w:t>
            </w:r>
          </w:p>
          <w:p w14:paraId="02569EC1" w14:textId="77777777" w:rsidR="00A81FD9" w:rsidRDefault="000D2CE8">
            <w:pPr>
              <w:overflowPunct w:val="0"/>
              <w:autoSpaceDE w:val="0"/>
              <w:autoSpaceDN w:val="0"/>
              <w:adjustRightInd w:val="0"/>
              <w:spacing w:before="60"/>
              <w:textAlignment w:val="baseline"/>
              <w:rPr>
                <w:rStyle w:val="ui-provider"/>
              </w:rPr>
            </w:pPr>
            <w:r>
              <w:rPr>
                <w:i/>
                <w:iCs/>
                <w:lang w:val="en-GB" w:eastAsia="zh-CN"/>
              </w:rPr>
              <w:t>Upper limit:</w:t>
            </w:r>
            <w:r>
              <w:rPr>
                <w:lang w:val="en-GB" w:eastAsia="zh-CN"/>
              </w:rPr>
              <w:t xml:space="preserve"> RAN2 uses the same upper limit </w:t>
            </w:r>
            <w:proofErr w:type="spellStart"/>
            <w:r>
              <w:rPr>
                <w:lang w:val="en-GB" w:eastAsia="zh-CN"/>
              </w:rPr>
              <w:t>Bmax</w:t>
            </w:r>
            <w:proofErr w:type="spellEnd"/>
            <w:r>
              <w:rPr>
                <w:lang w:val="en-GB" w:eastAsia="zh-CN"/>
              </w:rPr>
              <w:t xml:space="preserve"> (&gt;</w:t>
            </w:r>
            <w:r>
              <w:rPr>
                <w:rStyle w:val="ui-provider"/>
              </w:rPr>
              <w:t>81Mbytes) as in current BS table</w:t>
            </w:r>
            <w:r>
              <w:rPr>
                <w:lang w:val="en-GB" w:eastAsia="zh-CN"/>
              </w:rPr>
              <w:t xml:space="preserve"> for the additional BSR table. </w:t>
            </w:r>
            <w:r>
              <w:rPr>
                <w:rStyle w:val="ui-provider"/>
              </w:rPr>
              <w:t>For BS value of 81 Mbytes, with 2 bursts buffered and 60 fps packet arrival rate, the supported throughput can be calculated as 81/2 Mbytes * 8 bit / Byte * 60 / second = 19.44 Gbps, which seems sufficient for XR traffic.</w:t>
            </w:r>
          </w:p>
          <w:p w14:paraId="5014FD45"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Style w:val="ui-provider"/>
                <w:i/>
                <w:iCs/>
              </w:rPr>
              <w:t>Lower limit:</w:t>
            </w:r>
            <w:r>
              <w:rPr>
                <w:rStyle w:val="ui-provider"/>
              </w:rPr>
              <w:t xml:space="preserve"> </w:t>
            </w:r>
            <w:r>
              <w:rPr>
                <w:rFonts w:eastAsia="Times New Roman" w:cs="Arial"/>
                <w:szCs w:val="20"/>
                <w:lang w:val="en-GB" w:eastAsia="zh-CN"/>
              </w:rPr>
              <w:t xml:space="preserve">We 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however, more code points are needed for finer granularity. The benefit in this case is that based on a threshold condition as explained in Q1, the UE can use the same new BS table for all LCGs within a BSR, and per LCG configuration is not needed.</w:t>
            </w:r>
          </w:p>
          <w:p w14:paraId="504531E2" w14:textId="77777777" w:rsidR="00A81FD9" w:rsidRDefault="00A81FD9">
            <w:pPr>
              <w:overflowPunct w:val="0"/>
              <w:autoSpaceDE w:val="0"/>
              <w:autoSpaceDN w:val="0"/>
              <w:adjustRightInd w:val="0"/>
              <w:spacing w:before="60"/>
              <w:textAlignment w:val="baseline"/>
              <w:rPr>
                <w:b/>
                <w:bCs/>
                <w:u w:val="single"/>
                <w:lang w:val="en-GB" w:eastAsia="zh-CN"/>
              </w:rPr>
            </w:pPr>
          </w:p>
          <w:p w14:paraId="09979893" w14:textId="77777777" w:rsidR="00A81FD9" w:rsidRDefault="000D2CE8">
            <w:pPr>
              <w:overflowPunct w:val="0"/>
              <w:autoSpaceDE w:val="0"/>
              <w:autoSpaceDN w:val="0"/>
              <w:adjustRightInd w:val="0"/>
              <w:spacing w:before="60"/>
              <w:textAlignment w:val="baseline"/>
              <w:rPr>
                <w:b/>
                <w:bCs/>
                <w:lang w:val="en-GB" w:eastAsia="zh-CN"/>
              </w:rPr>
            </w:pPr>
            <w:r>
              <w:rPr>
                <w:b/>
                <w:bCs/>
                <w:u w:val="single"/>
                <w:lang w:val="en-GB" w:eastAsia="zh-CN"/>
              </w:rPr>
              <w:t xml:space="preserve">Approach 2: option 3b/3c if BS table is configured semi-statically via RRC (i.e. option 2b is agreed in </w:t>
            </w:r>
            <w:r>
              <w:rPr>
                <w:b/>
                <w:bCs/>
                <w:u w:val="single"/>
                <w:lang w:val="en-GB" w:eastAsia="zh-CN"/>
              </w:rPr>
              <w:lastRenderedPageBreak/>
              <w:t xml:space="preserve">Q2). </w:t>
            </w:r>
            <w:r>
              <w:rPr>
                <w:u w:val="single"/>
                <w:lang w:val="en-GB" w:eastAsia="zh-CN"/>
              </w:rPr>
              <w:t>We could accept option 3b/3c for the case of RRC configured semi-static table with the following reasoning</w:t>
            </w:r>
            <w:r>
              <w:rPr>
                <w:lang w:val="en-GB" w:eastAsia="zh-CN"/>
              </w:rPr>
              <w:t>:</w:t>
            </w:r>
          </w:p>
          <w:p w14:paraId="17C50158"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Upper limit</w:t>
            </w:r>
            <w:r>
              <w:rPr>
                <w:lang w:val="en-GB" w:eastAsia="zh-CN"/>
              </w:rPr>
              <w:t>: Same as legacy, for the reason explained above in approach 1).</w:t>
            </w:r>
          </w:p>
          <w:p w14:paraId="7BD13A72"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Lower limit</w:t>
            </w:r>
            <w:r>
              <w:rPr>
                <w:lang w:val="en-GB" w:eastAsia="zh-CN"/>
              </w:rPr>
              <w:t>: Can have a higher</w:t>
            </w:r>
            <w:r>
              <w:t xml:space="preserve"> </w:t>
            </w:r>
            <w:r>
              <w:rPr>
                <w:rFonts w:eastAsia="Times New Roman" w:cs="Arial"/>
                <w:lang w:val="en-GB" w:eastAsia="zh-CN"/>
              </w:rPr>
              <w:t>lower limit (e.g., 20Mbytes). In this case the BS field size could be the same as legacy e.g. 8 bits. However, per-LCG table selection can be configured using semi-static RRC parameters.</w:t>
            </w:r>
            <w:r>
              <w:rPr>
                <w:lang w:val="en-GB" w:eastAsia="zh-CN"/>
              </w:rPr>
              <w:t xml:space="preserve">  </w:t>
            </w:r>
          </w:p>
          <w:p w14:paraId="24BC316F"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Per-LCG table selection in Approach (2), which appears to be the majority companies’ view, seems more efficient, but we would like to point out that it will likely increase the decoding complexity of the MAC PDU carrying the BSR. Additionally, a new mapping table for per-LCG association to a BS table may be needed.  On the other hand, Approach (1) of having uniform configuration of BS table across all LCGs in the BSR, especially if new BS table only uses 1 or 2 additional bits for the BS field size would have a comparable (or potentially lower) overhead. In summary, c</w:t>
            </w:r>
            <w:r>
              <w:rPr>
                <w:lang w:val="en-GB" w:eastAsia="zh-CN"/>
              </w:rPr>
              <w:t xml:space="preserve">omparing these two approaches, we believe </w:t>
            </w:r>
            <w:r>
              <w:rPr>
                <w:b/>
                <w:lang w:val="en-GB" w:eastAsia="zh-CN"/>
              </w:rPr>
              <w:t>Option 3a is straightforward without introducing much signalling overhead</w:t>
            </w:r>
            <w:r>
              <w:rPr>
                <w:lang w:val="en-GB" w:eastAsia="zh-CN"/>
              </w:rPr>
              <w:t xml:space="preserve"> (as </w:t>
            </w:r>
            <w:r>
              <w:t>the same range of BS values is used for both the new and legacy BS tables)</w:t>
            </w:r>
            <w:r>
              <w:rPr>
                <w:lang w:val="en-GB" w:eastAsia="zh-CN"/>
              </w:rPr>
              <w:t>.</w:t>
            </w:r>
          </w:p>
          <w:p w14:paraId="62C139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In summary, o</w:t>
            </w:r>
            <w:r>
              <w:rPr>
                <w:lang w:val="en-GB" w:eastAsia="zh-CN"/>
              </w:rPr>
              <w:t>ur preference is option 3a (as explained in our response to previous question Q2), although we also understand that there might be large support to provide some flexibility in which case option 3b is also acceptable to us.</w:t>
            </w:r>
          </w:p>
        </w:tc>
      </w:tr>
      <w:tr w:rsidR="00A81FD9" w14:paraId="2BE420B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28A1500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80E6F"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319E95C3" w14:textId="77777777" w:rsidR="00A81FD9" w:rsidRDefault="000D2CE8">
            <w:pPr>
              <w:overflowPunct w:val="0"/>
              <w:autoSpaceDE w:val="0"/>
              <w:autoSpaceDN w:val="0"/>
              <w:adjustRightInd w:val="0"/>
              <w:spacing w:before="60" w:after="60"/>
              <w:textAlignment w:val="baseline"/>
              <w:rPr>
                <w:lang w:val="en-GB" w:eastAsia="zh-CN"/>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the quantization errors range from several hundred to several thousand bits, </w:t>
            </w:r>
            <w:r>
              <w:rPr>
                <w:rFonts w:eastAsia="Times New Roman" w:cs="Arial"/>
                <w:lang w:val="en-GB" w:eastAsia="zh-CN"/>
              </w:rPr>
              <w:t xml:space="preserve">a </w:t>
            </w:r>
            <w:r>
              <w:rPr>
                <w:lang w:eastAsia="zh-CN"/>
              </w:rPr>
              <w:t xml:space="preserve">narrower range with a maximum BS value set to 10000 bits to cover the </w:t>
            </w:r>
            <w:r>
              <w:rPr>
                <w:rFonts w:eastAsia="Times New Roman" w:cs="Arial"/>
                <w:szCs w:val="20"/>
                <w:lang w:val="en-GB" w:eastAsia="zh-CN"/>
              </w:rPr>
              <w:t>quantization error is sufficient.</w:t>
            </w:r>
          </w:p>
        </w:tc>
      </w:tr>
      <w:tr w:rsidR="00A81FD9" w14:paraId="5638A965"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69C82C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3F63F0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7800EAB2"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10719A6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6C775E9"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D034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2AA0AEA"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1F9D89E"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713D7B18"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5EA8367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763E38B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4C11A063"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5B42D7E5" w14:textId="77777777" w:rsidR="00A81FD9" w:rsidRDefault="000D2CE8">
            <w:pPr>
              <w:overflowPunct w:val="0"/>
              <w:autoSpaceDE w:val="0"/>
              <w:autoSpaceDN w:val="0"/>
              <w:adjustRightInd w:val="0"/>
              <w:spacing w:before="60" w:after="60"/>
              <w:textAlignment w:val="baseline"/>
              <w:rPr>
                <w:lang w:eastAsia="zh-CN"/>
              </w:rPr>
            </w:pPr>
            <w:r>
              <w:rPr>
                <w:lang w:eastAsia="zh-CN"/>
              </w:rPr>
              <w:t>based on the sizes of data bursts produced based on commonly used XR encoding rates and frame rates.</w:t>
            </w:r>
          </w:p>
          <w:p w14:paraId="2E61558B" w14:textId="77777777" w:rsidR="00A81FD9" w:rsidRDefault="000D2CE8">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leads to </w:t>
            </w:r>
            <w:r>
              <w:rPr>
                <w:lang w:eastAsia="zh-CN"/>
              </w:rPr>
              <w:t xml:space="preserve">the same range of the legacy BSR table as intel’s calculation shows that </w:t>
            </w:r>
            <w:r>
              <w:rPr>
                <w:lang w:val="en-GB" w:eastAsia="zh-CN"/>
              </w:rPr>
              <w:t xml:space="preserve">the same upper limit </w:t>
            </w:r>
            <w:proofErr w:type="spellStart"/>
            <w:r>
              <w:rPr>
                <w:lang w:val="en-GB" w:eastAsia="zh-CN"/>
              </w:rPr>
              <w:t>Bmax</w:t>
            </w:r>
            <w:proofErr w:type="spellEnd"/>
            <w:r>
              <w:rPr>
                <w:lang w:val="en-GB" w:eastAsia="zh-CN"/>
              </w:rPr>
              <w:t xml:space="preserve"> (&gt;</w:t>
            </w:r>
            <w:r>
              <w:rPr>
                <w:rStyle w:val="ui-provider"/>
              </w:rPr>
              <w:t>81Mbytes) as in current BS table is sufficient for XR traffic.</w:t>
            </w:r>
          </w:p>
          <w:p w14:paraId="671B77CE" w14:textId="77777777" w:rsidR="00A81FD9" w:rsidRDefault="000D2CE8">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w:t>
            </w:r>
            <w:r>
              <w:rPr>
                <w:lang w:eastAsia="zh-CN"/>
              </w:rPr>
              <w:t xml:space="preserve">quantization error can still be reduced through techniques such as use of more code points or more efficient distribution of code points or more BSR tables. </w:t>
            </w:r>
          </w:p>
          <w:p w14:paraId="23D01086"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And the UE can use the same new BS table for all LCGs within a BSR, and falling back to old BSR tables is not needed.</w:t>
            </w:r>
          </w:p>
          <w:p w14:paraId="0016B3BC"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31D48A37"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68F7C40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8CC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C40178F"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C988A96"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41C71B7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75D35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9397709"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r w:rsidR="00A81FD9" w14:paraId="055327C8"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30948B3"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2636DB5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3b</w:t>
            </w:r>
          </w:p>
        </w:tc>
        <w:tc>
          <w:tcPr>
            <w:tcW w:w="5125" w:type="dxa"/>
            <w:tcBorders>
              <w:top w:val="single" w:sz="4" w:space="0" w:color="auto"/>
              <w:left w:val="single" w:sz="4" w:space="0" w:color="auto"/>
              <w:bottom w:val="single" w:sz="4" w:space="0" w:color="auto"/>
              <w:right w:val="single" w:sz="4" w:space="0" w:color="auto"/>
            </w:tcBorders>
          </w:tcPr>
          <w:p w14:paraId="21884F3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3F3A6B"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6229C55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7785C3A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3c</w:t>
            </w:r>
          </w:p>
        </w:tc>
        <w:tc>
          <w:tcPr>
            <w:tcW w:w="5125" w:type="dxa"/>
            <w:tcBorders>
              <w:top w:val="single" w:sz="4" w:space="0" w:color="auto"/>
              <w:left w:val="single" w:sz="4" w:space="0" w:color="auto"/>
              <w:bottom w:val="single" w:sz="4" w:space="0" w:color="auto"/>
              <w:right w:val="single" w:sz="4" w:space="0" w:color="auto"/>
            </w:tcBorders>
          </w:tcPr>
          <w:p w14:paraId="61B0887B"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only one BSR, we can reuse the same range of the legacy BSR table. </w:t>
            </w:r>
          </w:p>
          <w:p w14:paraId="4C70BF35" w14:textId="77777777" w:rsidR="00A81FD9" w:rsidRDefault="00A81FD9">
            <w:pPr>
              <w:overflowPunct w:val="0"/>
              <w:autoSpaceDE w:val="0"/>
              <w:autoSpaceDN w:val="0"/>
              <w:adjustRightInd w:val="0"/>
              <w:spacing w:before="60" w:after="60"/>
              <w:jc w:val="both"/>
              <w:textAlignment w:val="baseline"/>
              <w:rPr>
                <w:rFonts w:eastAsia="Times New Roman" w:cs="Arial"/>
                <w:szCs w:val="20"/>
                <w:lang w:eastAsia="zh-CN"/>
              </w:rPr>
            </w:pPr>
          </w:p>
          <w:p w14:paraId="1C643D02"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4C8526A8"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eastAsia="zh-CN"/>
              </w:rPr>
            </w:pPr>
            <w:r>
              <w:rPr>
                <w:rFonts w:eastAsia="Times New Roman" w:cs="Arial" w:hint="eastAsia"/>
                <w:szCs w:val="20"/>
                <w:lang w:eastAsia="zh-CN"/>
              </w:rPr>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we can also reuse the same range of the legacy BSR table, </w:t>
            </w:r>
          </w:p>
          <w:p w14:paraId="2B28C5F6"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val="en-GB" w:eastAsia="zh-CN"/>
              </w:rPr>
            </w:pPr>
            <w:r>
              <w:rPr>
                <w:rFonts w:eastAsia="Times New Roman" w:cs="Arial" w:hint="eastAsia"/>
                <w:szCs w:val="20"/>
                <w:lang w:eastAsia="zh-CN"/>
              </w:rPr>
              <w:t xml:space="preserve">for the second BSR, the narrow </w:t>
            </w:r>
            <w:r>
              <w:rPr>
                <w:rFonts w:eastAsia="Times New Roman" w:cs="Arial"/>
                <w:lang w:val="en-GB" w:eastAsia="zh-CN"/>
              </w:rPr>
              <w:t xml:space="preserve">range </w:t>
            </w:r>
            <w:r>
              <w:rPr>
                <w:rFonts w:eastAsia="Times New Roman" w:cs="Arial" w:hint="eastAsia"/>
                <w:lang w:eastAsia="zh-CN"/>
              </w:rPr>
              <w:t>is preferred</w:t>
            </w:r>
            <w:r>
              <w:rPr>
                <w:rFonts w:hint="eastAsia"/>
                <w:lang w:eastAsia="zh-CN"/>
              </w:rPr>
              <w:t xml:space="preserve">. </w:t>
            </w:r>
          </w:p>
        </w:tc>
      </w:tr>
      <w:tr w:rsidR="00272F4D" w14:paraId="09735B34"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2112F7A0" w14:textId="35429255" w:rsidR="00272F4D" w:rsidRDefault="00272F4D">
            <w:pPr>
              <w:overflowPunct w:val="0"/>
              <w:autoSpaceDE w:val="0"/>
              <w:autoSpaceDN w:val="0"/>
              <w:adjustRightInd w:val="0"/>
              <w:spacing w:before="60" w:after="60"/>
              <w:textAlignment w:val="baseline"/>
              <w:rPr>
                <w:rFonts w:eastAsia="Times New Roman" w:cs="Arial"/>
                <w:szCs w:val="20"/>
                <w:lang w:eastAsia="zh-CN"/>
              </w:rPr>
            </w:pPr>
            <w:proofErr w:type="spellStart"/>
            <w:r>
              <w:rPr>
                <w:rFonts w:eastAsia="Times New Roman"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6FB281C6" w14:textId="2FAA3548"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3b/3c (prefer 3b)</w:t>
            </w:r>
          </w:p>
        </w:tc>
        <w:tc>
          <w:tcPr>
            <w:tcW w:w="5125" w:type="dxa"/>
            <w:tcBorders>
              <w:top w:val="single" w:sz="4" w:space="0" w:color="auto"/>
              <w:left w:val="single" w:sz="4" w:space="0" w:color="auto"/>
              <w:bottom w:val="single" w:sz="4" w:space="0" w:color="auto"/>
              <w:right w:val="single" w:sz="4" w:space="0" w:color="auto"/>
            </w:tcBorders>
          </w:tcPr>
          <w:p w14:paraId="2E29822A" w14:textId="367CBA27" w:rsidR="00272F4D" w:rsidRPr="00272F4D" w:rsidRDefault="00272F4D" w:rsidP="00466A6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 narrower range including the common XR encoding rates could be considered for the new BSR tables (specifically for the fixed BSR tables, if we agree to define these). The smaller payload sizes can be excluded from the new BSR table since the legacy table can also be used. That being said, if the BSR tables are defined in a semi-static fashion via RRC, there is no need to put a limitation on the range, which can be left to network implementation.</w:t>
            </w:r>
          </w:p>
        </w:tc>
      </w:tr>
      <w:tr w:rsidR="006F0365" w:rsidRPr="004B228B" w14:paraId="5C08FF60"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7F25421F"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eastAsia="zh-CN"/>
              </w:rPr>
            </w:pPr>
            <w:r w:rsidRPr="006F0365">
              <w:rPr>
                <w:rFonts w:eastAsia="Times New Roman" w:cs="Arial" w:hint="eastAsia"/>
                <w:szCs w:val="20"/>
                <w:lang w:eastAsia="zh-CN"/>
              </w:rPr>
              <w:t>O</w:t>
            </w:r>
            <w:r w:rsidRPr="006F0365">
              <w:rPr>
                <w:rFonts w:eastAsia="Times New Roman"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5366A862"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24569198"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If 2b in Q2 is agreed, the BS range of the new BS table(s) depends on the gNB implementation. If 2a in Q2 is agreed, 3b is preferred (but we may need to consider how to report BS 0).</w:t>
            </w:r>
          </w:p>
          <w:p w14:paraId="281C2D77"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753663" w:rsidRPr="004B228B" w14:paraId="36B20E4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1E97BFE4" w14:textId="7F04CAB5" w:rsidR="00753663" w:rsidRPr="006F0365" w:rsidRDefault="00753663" w:rsidP="00753663">
            <w:pPr>
              <w:overflowPunct w:val="0"/>
              <w:autoSpaceDE w:val="0"/>
              <w:autoSpaceDN w:val="0"/>
              <w:adjustRightInd w:val="0"/>
              <w:spacing w:before="60" w:after="60"/>
              <w:textAlignment w:val="baseline"/>
              <w:rPr>
                <w:rFonts w:eastAsia="Times New Roman"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EA9566F" w14:textId="75E1828D"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3</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0165BA8B" w14:textId="77777777"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p>
        </w:tc>
      </w:tr>
      <w:tr w:rsidR="00D81461" w:rsidRPr="004B228B" w14:paraId="0CEEE418"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30B2AE40" w14:textId="17EE60D3"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51D38825" w14:textId="3EC1BBD6"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3b</w:t>
            </w:r>
          </w:p>
        </w:tc>
        <w:tc>
          <w:tcPr>
            <w:tcW w:w="5125" w:type="dxa"/>
            <w:tcBorders>
              <w:top w:val="single" w:sz="4" w:space="0" w:color="auto"/>
              <w:left w:val="single" w:sz="4" w:space="0" w:color="auto"/>
              <w:bottom w:val="single" w:sz="4" w:space="0" w:color="auto"/>
              <w:right w:val="single" w:sz="4" w:space="0" w:color="auto"/>
            </w:tcBorders>
          </w:tcPr>
          <w:p w14:paraId="3B1AC471" w14:textId="6B4F2EA2" w:rsidR="00D81461" w:rsidRPr="006F0365" w:rsidRDefault="00D81461" w:rsidP="00BF4515">
            <w:pPr>
              <w:overflowPunct w:val="0"/>
              <w:autoSpaceDE w:val="0"/>
              <w:autoSpaceDN w:val="0"/>
              <w:adjustRightInd w:val="0"/>
              <w:spacing w:before="60" w:after="60"/>
              <w:textAlignment w:val="baseline"/>
              <w:rPr>
                <w:rFonts w:eastAsia="Times New Roman" w:cs="Arial"/>
                <w:szCs w:val="20"/>
                <w:lang w:val="en-GB" w:eastAsia="zh-CN"/>
              </w:rPr>
            </w:pPr>
            <w:r w:rsidRPr="00D81461">
              <w:rPr>
                <w:rFonts w:eastAsia="Times New Roman" w:cs="Arial"/>
                <w:szCs w:val="20"/>
                <w:lang w:val="en-GB" w:eastAsia="zh-CN"/>
              </w:rPr>
              <w:t>A narrow range introduces less quantization error.</w:t>
            </w:r>
          </w:p>
        </w:tc>
      </w:tr>
      <w:tr w:rsidR="00D52C4C" w:rsidRPr="004B228B" w14:paraId="3D1DE3E7"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194A40E2" w14:textId="309F2D7D"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DENSO</w:t>
            </w:r>
          </w:p>
        </w:tc>
        <w:tc>
          <w:tcPr>
            <w:tcW w:w="1980" w:type="dxa"/>
            <w:tcBorders>
              <w:top w:val="single" w:sz="4" w:space="0" w:color="auto"/>
              <w:left w:val="single" w:sz="4" w:space="0" w:color="auto"/>
              <w:bottom w:val="single" w:sz="4" w:space="0" w:color="auto"/>
              <w:right w:val="single" w:sz="4" w:space="0" w:color="auto"/>
            </w:tcBorders>
          </w:tcPr>
          <w:p w14:paraId="50A7CEF4" w14:textId="65A0D0A7"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3b</w:t>
            </w:r>
          </w:p>
        </w:tc>
        <w:tc>
          <w:tcPr>
            <w:tcW w:w="5125" w:type="dxa"/>
            <w:tcBorders>
              <w:top w:val="single" w:sz="4" w:space="0" w:color="auto"/>
              <w:left w:val="single" w:sz="4" w:space="0" w:color="auto"/>
              <w:bottom w:val="single" w:sz="4" w:space="0" w:color="auto"/>
              <w:right w:val="single" w:sz="4" w:space="0" w:color="auto"/>
            </w:tcBorders>
          </w:tcPr>
          <w:p w14:paraId="50BB50F7" w14:textId="65717201" w:rsidR="00D52C4C" w:rsidRPr="00D81461" w:rsidRDefault="00D52C4C" w:rsidP="00D52C4C">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Option 3a would require more code points to reduce </w:t>
            </w:r>
            <w:r>
              <w:rPr>
                <w:lang w:eastAsia="zh-CN"/>
              </w:rPr>
              <w:t>quantization errors, causing the additional overhead.</w:t>
            </w:r>
          </w:p>
        </w:tc>
      </w:tr>
      <w:tr w:rsidR="0026000E" w:rsidRPr="004B228B" w14:paraId="73E764CF"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48122A8B" w14:textId="43DCBF26" w:rsidR="0026000E" w:rsidRDefault="0026000E" w:rsidP="0026000E">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7BF7034A" w14:textId="069DE56E"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3b with comment</w:t>
            </w:r>
          </w:p>
        </w:tc>
        <w:tc>
          <w:tcPr>
            <w:tcW w:w="5125" w:type="dxa"/>
            <w:tcBorders>
              <w:top w:val="single" w:sz="4" w:space="0" w:color="auto"/>
              <w:left w:val="single" w:sz="4" w:space="0" w:color="auto"/>
              <w:bottom w:val="single" w:sz="4" w:space="0" w:color="auto"/>
              <w:right w:val="single" w:sz="4" w:space="0" w:color="auto"/>
            </w:tcBorders>
          </w:tcPr>
          <w:p w14:paraId="4E462432" w14:textId="72777184"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 xml:space="preserve">The range depends not only on the size of data bursts but also on the maximal number of data bursts that can possibly be buffered at a given time. BSR is for the UL. UL video traffics (for AR) tend to have more relaxed PDB/PSDB requirement (30ms in TR 38.838) than DL video traffics for VR (10ms in TR 38.838). If the UL video frame refresh rate is 60 Hz, there could be up to two data bursts in the buffer at a given time (new burst arrives while the old one still being transmitted, both bursts still within their PSDB). Generally speaking, the maximal number of data bursts can be consider as </w:t>
            </w:r>
            <w:proofErr w:type="gramStart"/>
            <w:r>
              <w:rPr>
                <w:rFonts w:eastAsia="Times New Roman" w:cs="Arial"/>
                <w:szCs w:val="20"/>
                <w:lang w:val="en-GB" w:eastAsia="zh-CN"/>
              </w:rPr>
              <w:t>ceil(</w:t>
            </w:r>
            <w:proofErr w:type="gramEnd"/>
            <w:r>
              <w:rPr>
                <w:rFonts w:eastAsia="Times New Roman" w:cs="Arial"/>
                <w:szCs w:val="20"/>
                <w:lang w:val="en-GB" w:eastAsia="zh-CN"/>
              </w:rPr>
              <w:t>PSDB/</w:t>
            </w:r>
            <w:proofErr w:type="spellStart"/>
            <w:r>
              <w:rPr>
                <w:rFonts w:eastAsia="Times New Roman" w:cs="Arial"/>
                <w:szCs w:val="20"/>
                <w:lang w:val="en-GB" w:eastAsia="zh-CN"/>
              </w:rPr>
              <w:t>Traffic_periodicity</w:t>
            </w:r>
            <w:proofErr w:type="spellEnd"/>
            <w:r>
              <w:rPr>
                <w:rFonts w:eastAsia="Times New Roman" w:cs="Arial"/>
                <w:szCs w:val="20"/>
                <w:lang w:val="en-GB" w:eastAsia="zh-CN"/>
              </w:rPr>
              <w:t>).</w:t>
            </w:r>
          </w:p>
        </w:tc>
      </w:tr>
      <w:tr w:rsidR="0090260A" w:rsidRPr="004B228B" w14:paraId="4A79CC4F"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4C4B58A4" w14:textId="55943517"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01946472" w14:textId="31C5A2ED"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06082356" w14:textId="77777777" w:rsidR="0090260A" w:rsidRDefault="0090260A" w:rsidP="0090260A">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If Option 2a is agreed, </w:t>
            </w:r>
            <w:r>
              <w:rPr>
                <w:rFonts w:eastAsia="Times New Roman" w:cs="Arial"/>
                <w:szCs w:val="20"/>
                <w:lang w:val="en-GB" w:eastAsia="zh-CN"/>
              </w:rPr>
              <w:t>a narrower range is sufficient.</w:t>
            </w:r>
          </w:p>
          <w:p w14:paraId="34DE2D3A" w14:textId="0140476E" w:rsidR="0090260A" w:rsidRDefault="0090260A" w:rsidP="0090260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Option 2b is agreed, it depends on the network </w:t>
            </w:r>
            <w:r w:rsidRPr="006F0365">
              <w:rPr>
                <w:rFonts w:eastAsia="Times New Roman" w:cs="Arial"/>
                <w:szCs w:val="20"/>
                <w:lang w:val="en-GB" w:eastAsia="zh-CN"/>
              </w:rPr>
              <w:t>implementation</w:t>
            </w:r>
            <w:r>
              <w:rPr>
                <w:rFonts w:eastAsia="Times New Roman" w:cs="Arial"/>
                <w:szCs w:val="20"/>
                <w:lang w:val="en-GB" w:eastAsia="ko-KR"/>
              </w:rPr>
              <w:t>.</w:t>
            </w:r>
          </w:p>
        </w:tc>
      </w:tr>
      <w:tr w:rsidR="00085C02" w:rsidRPr="004B228B" w14:paraId="7B32999D"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CFA4095" w14:textId="0680D373"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lastRenderedPageBreak/>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78C81D4" w14:textId="173CA9F6" w:rsidR="00085C02" w:rsidRPr="006F0365"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eastAsia="zh-TW"/>
              </w:rPr>
              <w:t xml:space="preserve">Option </w:t>
            </w:r>
            <w:r>
              <w:rPr>
                <w:rFonts w:eastAsia="PMingLiU" w:cs="Arial" w:hint="eastAsia"/>
                <w:szCs w:val="20"/>
                <w:lang w:eastAsia="zh-TW"/>
              </w:rPr>
              <w:t>3</w:t>
            </w:r>
            <w:r>
              <w:rPr>
                <w:rFonts w:eastAsia="PMingLiU" w:cs="Arial"/>
                <w:szCs w:val="20"/>
                <w:lang w:eastAsia="zh-TW"/>
              </w:rPr>
              <w:t>c</w:t>
            </w:r>
          </w:p>
        </w:tc>
        <w:tc>
          <w:tcPr>
            <w:tcW w:w="5125" w:type="dxa"/>
            <w:tcBorders>
              <w:top w:val="single" w:sz="4" w:space="0" w:color="auto"/>
              <w:left w:val="single" w:sz="4" w:space="0" w:color="auto"/>
              <w:bottom w:val="single" w:sz="4" w:space="0" w:color="auto"/>
              <w:right w:val="single" w:sz="4" w:space="0" w:color="auto"/>
            </w:tcBorders>
          </w:tcPr>
          <w:p w14:paraId="345D527F" w14:textId="0D510B47" w:rsidR="00085C02" w:rsidRDefault="00085C02" w:rsidP="00085C02">
            <w:pPr>
              <w:overflowPunct w:val="0"/>
              <w:autoSpaceDE w:val="0"/>
              <w:autoSpaceDN w:val="0"/>
              <w:adjustRightInd w:val="0"/>
              <w:spacing w:before="60" w:after="60"/>
              <w:textAlignment w:val="baseline"/>
              <w:rPr>
                <w:rFonts w:eastAsia="Times New Roman" w:cs="Arial"/>
                <w:szCs w:val="20"/>
                <w:lang w:val="en-GB" w:eastAsia="ko-KR"/>
              </w:rPr>
            </w:pPr>
            <w:r>
              <w:rPr>
                <w:rFonts w:eastAsia="PMingLiU" w:cs="Arial" w:hint="eastAsia"/>
                <w:szCs w:val="20"/>
                <w:lang w:eastAsia="zh-TW"/>
              </w:rPr>
              <w:t>T</w:t>
            </w:r>
            <w:r>
              <w:rPr>
                <w:rFonts w:eastAsia="PMingLiU" w:cs="Arial"/>
                <w:szCs w:val="20"/>
                <w:lang w:eastAsia="zh-TW"/>
              </w:rPr>
              <w:t xml:space="preserve">he range should be determined by the network. </w:t>
            </w:r>
          </w:p>
        </w:tc>
      </w:tr>
      <w:tr w:rsidR="00DB0F90" w:rsidRPr="004B228B" w14:paraId="737895E2"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7F08ED62" w14:textId="22FC4BA2" w:rsidR="00DB0F90" w:rsidRDefault="00DB0F9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1487D445" w14:textId="43EE5CB2" w:rsidR="00DB0F90" w:rsidRDefault="00DB0F9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3b</w:t>
            </w:r>
          </w:p>
        </w:tc>
        <w:tc>
          <w:tcPr>
            <w:tcW w:w="5125" w:type="dxa"/>
            <w:tcBorders>
              <w:top w:val="single" w:sz="4" w:space="0" w:color="auto"/>
              <w:left w:val="single" w:sz="4" w:space="0" w:color="auto"/>
              <w:bottom w:val="single" w:sz="4" w:space="0" w:color="auto"/>
              <w:right w:val="single" w:sz="4" w:space="0" w:color="auto"/>
            </w:tcBorders>
          </w:tcPr>
          <w:p w14:paraId="39E724B9" w14:textId="77777777" w:rsidR="00DB0F90" w:rsidRDefault="00DB0F90" w:rsidP="00085C02">
            <w:pPr>
              <w:overflowPunct w:val="0"/>
              <w:autoSpaceDE w:val="0"/>
              <w:autoSpaceDN w:val="0"/>
              <w:adjustRightInd w:val="0"/>
              <w:spacing w:before="60" w:after="60"/>
              <w:textAlignment w:val="baseline"/>
              <w:rPr>
                <w:rFonts w:eastAsia="PMingLiU" w:cs="Arial"/>
                <w:szCs w:val="20"/>
                <w:lang w:eastAsia="zh-TW"/>
              </w:rPr>
            </w:pPr>
          </w:p>
        </w:tc>
      </w:tr>
    </w:tbl>
    <w:p w14:paraId="52B102B9" w14:textId="77777777" w:rsidR="00A81FD9" w:rsidRPr="006F0365" w:rsidRDefault="00A81FD9">
      <w:pPr>
        <w:spacing w:after="0"/>
        <w:rPr>
          <w:lang w:val="en-GB" w:eastAsia="zh-CN"/>
        </w:rPr>
      </w:pPr>
    </w:p>
    <w:p w14:paraId="6BC2439A" w14:textId="77777777" w:rsidR="00A81FD9" w:rsidRDefault="000D2CE8">
      <w:pPr>
        <w:rPr>
          <w:u w:val="single"/>
          <w:lang w:eastAsia="zh-CN"/>
        </w:rPr>
      </w:pPr>
      <w:r>
        <w:rPr>
          <w:u w:val="single"/>
          <w:lang w:eastAsia="zh-CN"/>
        </w:rPr>
        <w:t xml:space="preserve">Summary </w:t>
      </w:r>
    </w:p>
    <w:p w14:paraId="16A86754" w14:textId="1C455A85" w:rsidR="00A81FD9" w:rsidRDefault="00E676D0" w:rsidP="00FC4BA6">
      <w:pPr>
        <w:rPr>
          <w:lang w:eastAsia="zh-CN"/>
        </w:rPr>
      </w:pPr>
      <w:r>
        <w:rPr>
          <w:lang w:eastAsia="zh-CN"/>
        </w:rPr>
        <w:t>Among the 30 companies replied,</w:t>
      </w:r>
    </w:p>
    <w:p w14:paraId="2BAE6075" w14:textId="30ECEE10" w:rsidR="00E676D0" w:rsidRDefault="00E676D0" w:rsidP="00FC4BA6">
      <w:pPr>
        <w:pStyle w:val="ListParagraph"/>
        <w:numPr>
          <w:ilvl w:val="0"/>
          <w:numId w:val="4"/>
        </w:numPr>
        <w:contextualSpacing w:val="0"/>
        <w:rPr>
          <w:lang w:eastAsia="zh-CN"/>
        </w:rPr>
      </w:pPr>
      <w:r>
        <w:rPr>
          <w:lang w:eastAsia="zh-CN"/>
        </w:rPr>
        <w:t>2 companies prefer Option 3a</w:t>
      </w:r>
      <w:r w:rsidR="007971C9">
        <w:rPr>
          <w:lang w:eastAsia="zh-CN"/>
        </w:rPr>
        <w:t xml:space="preserve"> if</w:t>
      </w:r>
      <w:r w:rsidR="000D4203">
        <w:rPr>
          <w:lang w:eastAsia="zh-CN"/>
        </w:rPr>
        <w:t xml:space="preserve"> Option 2a is agreed;</w:t>
      </w:r>
    </w:p>
    <w:p w14:paraId="020A96B0" w14:textId="336CEA1E" w:rsidR="00E676D0" w:rsidRDefault="00C554F7" w:rsidP="00FC4BA6">
      <w:pPr>
        <w:pStyle w:val="ListParagraph"/>
        <w:numPr>
          <w:ilvl w:val="0"/>
          <w:numId w:val="4"/>
        </w:numPr>
        <w:contextualSpacing w:val="0"/>
        <w:rPr>
          <w:lang w:eastAsia="zh-CN"/>
        </w:rPr>
      </w:pPr>
      <w:r>
        <w:rPr>
          <w:lang w:eastAsia="zh-CN"/>
        </w:rPr>
        <w:t>22 companies prefer Option 3b</w:t>
      </w:r>
      <w:r w:rsidR="000D4203">
        <w:rPr>
          <w:lang w:eastAsia="zh-CN"/>
        </w:rPr>
        <w:t xml:space="preserve">. </w:t>
      </w:r>
      <w:r w:rsidR="003B3D55">
        <w:rPr>
          <w:lang w:eastAsia="zh-CN"/>
        </w:rPr>
        <w:t xml:space="preserve">Most companies think narrower range is the approach </w:t>
      </w:r>
      <w:r w:rsidR="002D6827">
        <w:rPr>
          <w:lang w:eastAsia="zh-CN"/>
        </w:rPr>
        <w:t xml:space="preserve">for achieving lower quantization errors. </w:t>
      </w:r>
      <w:r w:rsidR="003B3D55">
        <w:rPr>
          <w:lang w:eastAsia="zh-CN"/>
        </w:rPr>
        <w:t xml:space="preserve"> </w:t>
      </w:r>
    </w:p>
    <w:p w14:paraId="5E131461" w14:textId="413EB17F" w:rsidR="00CE4F90" w:rsidRDefault="00FC4BA6" w:rsidP="00CE4F90">
      <w:pPr>
        <w:pStyle w:val="ListParagraph"/>
        <w:numPr>
          <w:ilvl w:val="0"/>
          <w:numId w:val="4"/>
        </w:numPr>
        <w:contextualSpacing w:val="0"/>
        <w:rPr>
          <w:lang w:eastAsia="zh-CN"/>
        </w:rPr>
      </w:pPr>
      <w:r>
        <w:rPr>
          <w:lang w:eastAsia="zh-CN"/>
        </w:rPr>
        <w:t>12 companies prefer Option 3c</w:t>
      </w:r>
      <w:r w:rsidR="00EE6E88">
        <w:rPr>
          <w:lang w:eastAsia="zh-CN"/>
        </w:rPr>
        <w:t xml:space="preserve">, because they </w:t>
      </w:r>
      <w:r w:rsidR="00115F72">
        <w:rPr>
          <w:lang w:eastAsia="zh-CN"/>
        </w:rPr>
        <w:t>think th</w:t>
      </w:r>
      <w:r w:rsidR="009F16FE">
        <w:rPr>
          <w:lang w:eastAsia="zh-CN"/>
        </w:rPr>
        <w:t xml:space="preserve">is issue depends on the </w:t>
      </w:r>
      <w:r w:rsidR="00782C60">
        <w:rPr>
          <w:lang w:eastAsia="zh-CN"/>
        </w:rPr>
        <w:t>outcome of</w:t>
      </w:r>
      <w:r w:rsidR="009F16FE">
        <w:rPr>
          <w:lang w:eastAsia="zh-CN"/>
        </w:rPr>
        <w:t xml:space="preserve"> Q1/2</w:t>
      </w:r>
      <w:r w:rsidR="009E4674">
        <w:rPr>
          <w:lang w:eastAsia="zh-CN"/>
        </w:rPr>
        <w:t xml:space="preserve"> and hence we should keep it open for now. </w:t>
      </w:r>
    </w:p>
    <w:p w14:paraId="5590C912" w14:textId="6D7D60A7" w:rsidR="00A81FD9" w:rsidRDefault="00CE4F90" w:rsidP="00256F3E">
      <w:pPr>
        <w:rPr>
          <w:lang w:eastAsia="zh-CN"/>
        </w:rPr>
      </w:pPr>
      <w:r>
        <w:rPr>
          <w:lang w:eastAsia="zh-CN"/>
        </w:rPr>
        <w:t xml:space="preserve">The rapporteur agrees that this issue, to some extent, does depend on outcome </w:t>
      </w:r>
      <w:r w:rsidR="00782C60">
        <w:rPr>
          <w:lang w:eastAsia="zh-CN"/>
        </w:rPr>
        <w:t xml:space="preserve">of </w:t>
      </w:r>
      <w:r w:rsidR="009D7DBB">
        <w:rPr>
          <w:lang w:eastAsia="zh-CN"/>
        </w:rPr>
        <w:t xml:space="preserve">the </w:t>
      </w:r>
      <w:r w:rsidR="00782C60">
        <w:rPr>
          <w:lang w:eastAsia="zh-CN"/>
        </w:rPr>
        <w:t>discussion</w:t>
      </w:r>
      <w:r w:rsidR="009D7DBB">
        <w:rPr>
          <w:lang w:eastAsia="zh-CN"/>
        </w:rPr>
        <w:t>s</w:t>
      </w:r>
      <w:r w:rsidR="00782C60">
        <w:rPr>
          <w:lang w:eastAsia="zh-CN"/>
        </w:rPr>
        <w:t xml:space="preserve"> on Q1/2</w:t>
      </w:r>
      <w:r w:rsidR="009D7DBB">
        <w:rPr>
          <w:lang w:eastAsia="zh-CN"/>
        </w:rPr>
        <w:t xml:space="preserve">. </w:t>
      </w:r>
      <w:r w:rsidR="004A595E">
        <w:rPr>
          <w:lang w:eastAsia="zh-CN"/>
        </w:rPr>
        <w:t>For example, if new BSR table</w:t>
      </w:r>
      <w:r w:rsidR="00D808CC">
        <w:rPr>
          <w:lang w:eastAsia="zh-CN"/>
        </w:rPr>
        <w:t>(</w:t>
      </w:r>
      <w:r w:rsidR="004A595E">
        <w:rPr>
          <w:lang w:eastAsia="zh-CN"/>
        </w:rPr>
        <w:t>s</w:t>
      </w:r>
      <w:r w:rsidR="00D808CC">
        <w:rPr>
          <w:lang w:eastAsia="zh-CN"/>
        </w:rPr>
        <w:t>)</w:t>
      </w:r>
      <w:r w:rsidR="004A595E">
        <w:rPr>
          <w:lang w:eastAsia="zh-CN"/>
        </w:rPr>
        <w:t xml:space="preserve"> </w:t>
      </w:r>
      <w:r w:rsidR="00D808CC">
        <w:rPr>
          <w:lang w:eastAsia="zh-CN"/>
        </w:rPr>
        <w:t>is</w:t>
      </w:r>
      <w:r w:rsidR="004A595E">
        <w:rPr>
          <w:lang w:eastAsia="zh-CN"/>
        </w:rPr>
        <w:t xml:space="preserve"> RRC configured by network, then </w:t>
      </w:r>
      <w:r w:rsidR="00D808CC">
        <w:rPr>
          <w:lang w:eastAsia="zh-CN"/>
        </w:rPr>
        <w:t>its</w:t>
      </w:r>
      <w:r w:rsidR="004A595E">
        <w:rPr>
          <w:lang w:eastAsia="zh-CN"/>
        </w:rPr>
        <w:t xml:space="preserve"> range should be up to network</w:t>
      </w:r>
      <w:r w:rsidR="00491099">
        <w:rPr>
          <w:lang w:eastAsia="zh-CN"/>
        </w:rPr>
        <w:t xml:space="preserve">. </w:t>
      </w:r>
      <w:r w:rsidR="009D7DBB">
        <w:rPr>
          <w:lang w:eastAsia="zh-CN"/>
        </w:rPr>
        <w:t xml:space="preserve">On the other hand, there are a considerable number of companies support to have </w:t>
      </w:r>
      <w:r w:rsidR="00BC74E6">
        <w:rPr>
          <w:lang w:eastAsia="zh-CN"/>
        </w:rPr>
        <w:t>narrow</w:t>
      </w:r>
      <w:r w:rsidR="00491099">
        <w:rPr>
          <w:lang w:eastAsia="zh-CN"/>
        </w:rPr>
        <w:t>er</w:t>
      </w:r>
      <w:r w:rsidR="00BC74E6">
        <w:rPr>
          <w:lang w:eastAsia="zh-CN"/>
        </w:rPr>
        <w:t xml:space="preserve"> ranges for new BSR table</w:t>
      </w:r>
      <w:r w:rsidR="00491099">
        <w:rPr>
          <w:lang w:eastAsia="zh-CN"/>
        </w:rPr>
        <w:t>(</w:t>
      </w:r>
      <w:r w:rsidR="00BC74E6">
        <w:rPr>
          <w:lang w:eastAsia="zh-CN"/>
        </w:rPr>
        <w:t>s</w:t>
      </w:r>
      <w:r w:rsidR="00491099">
        <w:rPr>
          <w:lang w:eastAsia="zh-CN"/>
        </w:rPr>
        <w:t>)</w:t>
      </w:r>
      <w:r w:rsidR="00BC74E6">
        <w:rPr>
          <w:lang w:eastAsia="zh-CN"/>
        </w:rPr>
        <w:t>.</w:t>
      </w:r>
      <w:r w:rsidR="00491099">
        <w:rPr>
          <w:lang w:eastAsia="zh-CN"/>
        </w:rPr>
        <w:t xml:space="preserve"> The rapporteur hence thinks that </w:t>
      </w:r>
      <w:r w:rsidR="00E20AEC">
        <w:rPr>
          <w:lang w:eastAsia="zh-CN"/>
        </w:rPr>
        <w:t>perhaps</w:t>
      </w:r>
      <w:r w:rsidR="0074565A">
        <w:rPr>
          <w:lang w:eastAsia="zh-CN"/>
        </w:rPr>
        <w:t xml:space="preserve"> companies can try to agree</w:t>
      </w:r>
      <w:r w:rsidR="00D808CC">
        <w:rPr>
          <w:lang w:eastAsia="zh-CN"/>
        </w:rPr>
        <w:t xml:space="preserve"> in principle that designs</w:t>
      </w:r>
      <w:r w:rsidR="000D73DE">
        <w:rPr>
          <w:lang w:eastAsia="zh-CN"/>
        </w:rPr>
        <w:t>/configurations</w:t>
      </w:r>
      <w:r w:rsidR="00D808CC">
        <w:rPr>
          <w:lang w:eastAsia="zh-CN"/>
        </w:rPr>
        <w:t xml:space="preserve"> for new BSR table(s) should</w:t>
      </w:r>
      <w:r w:rsidR="00030968">
        <w:rPr>
          <w:lang w:eastAsia="zh-CN"/>
        </w:rPr>
        <w:t xml:space="preserve"> be able to</w:t>
      </w:r>
      <w:r w:rsidR="00D808CC">
        <w:rPr>
          <w:lang w:eastAsia="zh-CN"/>
        </w:rPr>
        <w:t xml:space="preserve"> </w:t>
      </w:r>
      <w:r w:rsidR="00E20AEC">
        <w:rPr>
          <w:lang w:eastAsia="zh-CN"/>
        </w:rPr>
        <w:t xml:space="preserve">support </w:t>
      </w:r>
      <w:r w:rsidR="006000FD">
        <w:rPr>
          <w:lang w:eastAsia="zh-CN"/>
        </w:rPr>
        <w:t xml:space="preserve">of </w:t>
      </w:r>
      <w:r w:rsidR="006000FD" w:rsidRPr="006000FD">
        <w:rPr>
          <w:lang w:eastAsia="zh-CN"/>
        </w:rPr>
        <w:t>narrower ranges</w:t>
      </w:r>
      <w:r w:rsidR="006000FD">
        <w:rPr>
          <w:lang w:eastAsia="zh-CN"/>
        </w:rPr>
        <w:t xml:space="preserve"> than the legacy. </w:t>
      </w:r>
    </w:p>
    <w:p w14:paraId="7B8A3D5E" w14:textId="3E36C0D1" w:rsidR="006000FD" w:rsidRPr="00256F3E" w:rsidRDefault="006000FD" w:rsidP="00256F3E">
      <w:pPr>
        <w:spacing w:after="0"/>
        <w:ind w:left="1620" w:hanging="1620"/>
        <w:rPr>
          <w:b/>
          <w:bCs/>
          <w:lang w:eastAsia="zh-CN"/>
        </w:rPr>
      </w:pPr>
      <w:r w:rsidRPr="00256F3E">
        <w:rPr>
          <w:b/>
          <w:bCs/>
          <w:lang w:eastAsia="zh-CN"/>
        </w:rPr>
        <w:t>Proposal</w:t>
      </w:r>
      <w:r w:rsidR="006137AF">
        <w:rPr>
          <w:b/>
          <w:bCs/>
          <w:lang w:eastAsia="zh-CN"/>
        </w:rPr>
        <w:t xml:space="preserve"> 3</w:t>
      </w:r>
      <w:r w:rsidRPr="00256F3E">
        <w:rPr>
          <w:b/>
          <w:bCs/>
          <w:lang w:eastAsia="zh-CN"/>
        </w:rPr>
        <w:t>.</w:t>
      </w:r>
      <w:r w:rsidRPr="00256F3E">
        <w:rPr>
          <w:b/>
          <w:bCs/>
          <w:lang w:eastAsia="zh-CN"/>
        </w:rPr>
        <w:tab/>
        <w:t>(22/</w:t>
      </w:r>
      <w:r w:rsidR="00844D2B" w:rsidRPr="00256F3E">
        <w:rPr>
          <w:b/>
          <w:bCs/>
          <w:lang w:eastAsia="zh-CN"/>
        </w:rPr>
        <w:t>30) Design</w:t>
      </w:r>
      <w:r w:rsidR="000D73DE">
        <w:rPr>
          <w:b/>
          <w:bCs/>
          <w:lang w:eastAsia="zh-CN"/>
        </w:rPr>
        <w:t>/configuration</w:t>
      </w:r>
      <w:r w:rsidR="00844D2B" w:rsidRPr="00256F3E">
        <w:rPr>
          <w:b/>
          <w:bCs/>
          <w:lang w:eastAsia="zh-CN"/>
        </w:rPr>
        <w:t xml:space="preserve"> for new BSR table(s) should </w:t>
      </w:r>
      <w:r w:rsidR="00F855FF">
        <w:rPr>
          <w:b/>
          <w:bCs/>
          <w:lang w:eastAsia="zh-CN"/>
        </w:rPr>
        <w:t>include</w:t>
      </w:r>
      <w:r w:rsidR="0079199F" w:rsidRPr="00256F3E">
        <w:rPr>
          <w:b/>
          <w:bCs/>
          <w:lang w:eastAsia="zh-CN"/>
        </w:rPr>
        <w:t xml:space="preserve"> </w:t>
      </w:r>
      <w:r w:rsidR="00844D2B" w:rsidRPr="00256F3E">
        <w:rPr>
          <w:b/>
          <w:bCs/>
          <w:lang w:eastAsia="zh-CN"/>
        </w:rPr>
        <w:t xml:space="preserve">support </w:t>
      </w:r>
      <w:r w:rsidR="00F855FF">
        <w:rPr>
          <w:b/>
          <w:bCs/>
          <w:lang w:eastAsia="zh-CN"/>
        </w:rPr>
        <w:t xml:space="preserve">for </w:t>
      </w:r>
      <w:r w:rsidR="00844D2B" w:rsidRPr="00256F3E">
        <w:rPr>
          <w:b/>
          <w:bCs/>
          <w:lang w:eastAsia="zh-CN"/>
        </w:rPr>
        <w:t>narrower ranges than the legacy.</w:t>
      </w:r>
      <w:r w:rsidR="00264BDE" w:rsidRPr="00256F3E">
        <w:rPr>
          <w:b/>
          <w:bCs/>
          <w:lang w:eastAsia="zh-CN"/>
        </w:rPr>
        <w:t xml:space="preserve"> Detail</w:t>
      </w:r>
      <w:r w:rsidR="00C856FD" w:rsidRPr="00256F3E">
        <w:rPr>
          <w:b/>
          <w:bCs/>
          <w:lang w:eastAsia="zh-CN"/>
        </w:rPr>
        <w:t xml:space="preserve">s can be discussed after </w:t>
      </w:r>
      <w:r w:rsidR="00877244">
        <w:rPr>
          <w:b/>
          <w:bCs/>
          <w:lang w:eastAsia="zh-CN"/>
        </w:rPr>
        <w:t xml:space="preserve">an agreement on how </w:t>
      </w:r>
      <w:r w:rsidR="00FE23E2">
        <w:rPr>
          <w:b/>
          <w:bCs/>
          <w:lang w:eastAsia="zh-CN"/>
        </w:rPr>
        <w:t xml:space="preserve">UE obtains new BSR table(s) </w:t>
      </w:r>
      <w:r w:rsidR="00C8448A">
        <w:rPr>
          <w:b/>
          <w:bCs/>
          <w:lang w:eastAsia="zh-CN"/>
        </w:rPr>
        <w:t>(</w:t>
      </w:r>
      <w:proofErr w:type="gramStart"/>
      <w:r w:rsidR="00C8448A">
        <w:rPr>
          <w:b/>
          <w:bCs/>
          <w:lang w:eastAsia="zh-CN"/>
        </w:rPr>
        <w:t>e.g.</w:t>
      </w:r>
      <w:proofErr w:type="gramEnd"/>
      <w:r w:rsidR="00C8448A">
        <w:rPr>
          <w:b/>
          <w:bCs/>
          <w:lang w:eastAsia="zh-CN"/>
        </w:rPr>
        <w:t xml:space="preserve"> pre-definition vs RRC configuration) </w:t>
      </w:r>
      <w:r w:rsidR="00FE23E2">
        <w:rPr>
          <w:b/>
          <w:bCs/>
          <w:lang w:eastAsia="zh-CN"/>
        </w:rPr>
        <w:t>is made.</w:t>
      </w:r>
    </w:p>
    <w:p w14:paraId="2E7EA34A" w14:textId="77777777" w:rsidR="00A81FD9" w:rsidRDefault="00A81FD9">
      <w:pPr>
        <w:spacing w:after="0"/>
        <w:rPr>
          <w:lang w:eastAsia="zh-CN"/>
        </w:rPr>
      </w:pPr>
    </w:p>
    <w:p w14:paraId="4B4B0900" w14:textId="77777777" w:rsidR="00A81FD9" w:rsidRDefault="00A81FD9">
      <w:pPr>
        <w:spacing w:after="0"/>
        <w:rPr>
          <w:lang w:eastAsia="zh-CN"/>
        </w:rPr>
      </w:pPr>
    </w:p>
    <w:p w14:paraId="18A52AE8" w14:textId="77777777" w:rsidR="00A81FD9" w:rsidRDefault="000D2CE8">
      <w:pPr>
        <w:spacing w:after="0"/>
        <w:rPr>
          <w:lang w:eastAsia="zh-CN"/>
        </w:rPr>
      </w:pPr>
      <w:r>
        <w:rPr>
          <w:lang w:eastAsia="zh-CN"/>
        </w:rPr>
        <w:t xml:space="preserve">For the number of code points, the rapporteur thinks that there can be at least two possible options (for both RRC configured and predefined tables):  all new BSR tables have the same number of code points or different new BSR tables may have different number of code points. The first option would simplify the design and implementation of the enhanced BSR MAC CE, whereas the second option maximizes the flexibility in defining/configuring new BSR tables. </w:t>
      </w:r>
    </w:p>
    <w:p w14:paraId="136BBAF5" w14:textId="77777777" w:rsidR="00A81FD9" w:rsidRDefault="00A81FD9">
      <w:pPr>
        <w:spacing w:after="0"/>
        <w:rPr>
          <w:lang w:eastAsia="zh-CN"/>
        </w:rPr>
      </w:pPr>
    </w:p>
    <w:p w14:paraId="26F01715" w14:textId="77777777" w:rsidR="00A81FD9" w:rsidRDefault="000D2CE8">
      <w:pPr>
        <w:rPr>
          <w:b/>
          <w:bCs/>
          <w:lang w:eastAsia="zh-CN"/>
        </w:rPr>
      </w:pPr>
      <w:r>
        <w:rPr>
          <w:b/>
          <w:bCs/>
          <w:lang w:eastAsia="zh-CN"/>
        </w:rPr>
        <w:t>Q4. Which of the following is your preferred option for the number of code points in a new BSR table?</w:t>
      </w:r>
    </w:p>
    <w:p w14:paraId="63B23E71" w14:textId="77777777" w:rsidR="00A81FD9" w:rsidRDefault="000D2CE8">
      <w:pPr>
        <w:pStyle w:val="ListParagraph"/>
        <w:numPr>
          <w:ilvl w:val="0"/>
          <w:numId w:val="9"/>
        </w:numPr>
        <w:contextualSpacing w:val="0"/>
        <w:rPr>
          <w:lang w:eastAsia="zh-CN"/>
        </w:rPr>
      </w:pPr>
      <w:r>
        <w:rPr>
          <w:lang w:eastAsia="zh-CN"/>
        </w:rPr>
        <w:t>Option 4a. All new BSR tables have the same number of code points;</w:t>
      </w:r>
    </w:p>
    <w:p w14:paraId="48126FA2" w14:textId="77777777" w:rsidR="00A81FD9" w:rsidRDefault="000D2CE8">
      <w:pPr>
        <w:pStyle w:val="ListParagraph"/>
        <w:numPr>
          <w:ilvl w:val="0"/>
          <w:numId w:val="9"/>
        </w:numPr>
        <w:contextualSpacing w:val="0"/>
        <w:rPr>
          <w:lang w:eastAsia="zh-CN"/>
        </w:rPr>
      </w:pPr>
      <w:r>
        <w:rPr>
          <w:lang w:eastAsia="zh-CN"/>
        </w:rPr>
        <w:t>Option 4b. Different new BSR tables can have different number of code points (e.g. depending on their ranges);</w:t>
      </w:r>
    </w:p>
    <w:p w14:paraId="065179FD" w14:textId="77777777" w:rsidR="00A81FD9" w:rsidRDefault="000D2CE8">
      <w:pPr>
        <w:pStyle w:val="ListParagraph"/>
        <w:numPr>
          <w:ilvl w:val="0"/>
          <w:numId w:val="9"/>
        </w:numPr>
        <w:spacing w:after="240"/>
        <w:contextualSpacing w:val="0"/>
        <w:rPr>
          <w:lang w:eastAsia="zh-CN"/>
        </w:rPr>
      </w:pPr>
      <w:r>
        <w:rPr>
          <w:lang w:eastAsia="zh-CN"/>
        </w:rPr>
        <w:t>Option 4c. Other (Please provide details in your comment)</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4ADC69E6" w14:textId="77777777" w:rsidTr="000E74C7">
        <w:trPr>
          <w:trHeight w:val="360"/>
        </w:trPr>
        <w:tc>
          <w:tcPr>
            <w:tcW w:w="2137" w:type="dxa"/>
            <w:shd w:val="clear" w:color="auto" w:fill="BFBFBF"/>
          </w:tcPr>
          <w:p w14:paraId="7EC1941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35BCEA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5414172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4a/b/c)</w:t>
            </w:r>
          </w:p>
        </w:tc>
        <w:tc>
          <w:tcPr>
            <w:tcW w:w="5125" w:type="dxa"/>
            <w:shd w:val="clear" w:color="auto" w:fill="BFBFBF"/>
          </w:tcPr>
          <w:p w14:paraId="21C98412"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623C232" w14:textId="77777777" w:rsidTr="000E74C7">
        <w:trPr>
          <w:trHeight w:val="43"/>
        </w:trPr>
        <w:tc>
          <w:tcPr>
            <w:tcW w:w="2137" w:type="dxa"/>
          </w:tcPr>
          <w:p w14:paraId="04D781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A97DED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0F4C88A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Theoretically, Option 4b probably has a better performance in reducing quantization errors than Option 4a, because tables with large ranges can benefit from having more code points. However, if network can configure different LCGs to use different BSR tables, then having different BS field lengths for different LCGs can make the format of the new BSR MAC CE much more complicated </w:t>
            </w:r>
            <w:r>
              <w:rPr>
                <w:rFonts w:eastAsia="Times New Roman" w:cs="Arial"/>
                <w:szCs w:val="20"/>
                <w:lang w:val="en-GB" w:eastAsia="zh-CN"/>
              </w:rPr>
              <w:sym w:font="Wingdings" w:char="F0E0"/>
            </w:r>
            <w:r>
              <w:rPr>
                <w:rFonts w:eastAsia="Times New Roman" w:cs="Arial"/>
                <w:szCs w:val="20"/>
                <w:lang w:val="en-GB" w:eastAsia="zh-CN"/>
              </w:rPr>
              <w:t xml:space="preserve"> not desirable for UE implementation.</w:t>
            </w:r>
          </w:p>
        </w:tc>
      </w:tr>
      <w:tr w:rsidR="00A81FD9" w14:paraId="62E50E14" w14:textId="77777777" w:rsidTr="000E74C7">
        <w:trPr>
          <w:trHeight w:val="43"/>
        </w:trPr>
        <w:tc>
          <w:tcPr>
            <w:tcW w:w="2137" w:type="dxa"/>
          </w:tcPr>
          <w:p w14:paraId="24DDA2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5BE33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CC5FF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8-bit table(s) are enough.</w:t>
            </w:r>
          </w:p>
        </w:tc>
      </w:tr>
      <w:tr w:rsidR="00A81FD9" w14:paraId="0FECD5DC" w14:textId="77777777" w:rsidTr="000E74C7">
        <w:trPr>
          <w:trHeight w:val="43"/>
        </w:trPr>
        <w:tc>
          <w:tcPr>
            <w:tcW w:w="2137" w:type="dxa"/>
          </w:tcPr>
          <w:p w14:paraId="0859FD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ZTE</w:t>
            </w:r>
          </w:p>
        </w:tc>
        <w:tc>
          <w:tcPr>
            <w:tcW w:w="1980" w:type="dxa"/>
          </w:tcPr>
          <w:p w14:paraId="7F5BB7C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7CA639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A81FD9" w14:paraId="29AC3729" w14:textId="77777777" w:rsidTr="000E74C7">
        <w:trPr>
          <w:trHeight w:val="43"/>
        </w:trPr>
        <w:tc>
          <w:tcPr>
            <w:tcW w:w="2137" w:type="dxa"/>
          </w:tcPr>
          <w:p w14:paraId="0BD5104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7DEF0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0EAA1947" w14:textId="77777777" w:rsidR="00A81FD9" w:rsidRDefault="000D2CE8">
            <w:pPr>
              <w:overflowPunct w:val="0"/>
              <w:autoSpaceDE w:val="0"/>
              <w:autoSpaceDN w:val="0"/>
              <w:adjustRightInd w:val="0"/>
              <w:spacing w:before="60" w:after="60"/>
              <w:textAlignment w:val="baseline"/>
              <w:rPr>
                <w:lang w:eastAsia="ko-KR"/>
              </w:rPr>
            </w:pPr>
            <w:r>
              <w:rPr>
                <w:rFonts w:eastAsia="Times New Roman" w:cs="Arial"/>
                <w:szCs w:val="20"/>
                <w:lang w:val="en-GB" w:eastAsia="ko-KR"/>
              </w:rPr>
              <w:t>We prefer to define</w:t>
            </w:r>
            <w:r>
              <w:rPr>
                <w:rFonts w:eastAsia="Times New Roman" w:cs="Arial" w:hint="eastAsia"/>
                <w:szCs w:val="20"/>
                <w:lang w:val="en-GB" w:eastAsia="ko-KR"/>
              </w:rPr>
              <w:t xml:space="preserve"> same size of BS field</w:t>
            </w:r>
            <w:r>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2E98742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81FD9" w14:paraId="2EC846FE" w14:textId="77777777" w:rsidTr="000E74C7">
        <w:trPr>
          <w:trHeight w:val="43"/>
        </w:trPr>
        <w:tc>
          <w:tcPr>
            <w:tcW w:w="2137" w:type="dxa"/>
          </w:tcPr>
          <w:p w14:paraId="4ECCEE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26E9263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596CCBC6" w14:textId="77777777" w:rsidR="00A81FD9" w:rsidRDefault="000D2CE8">
            <w:pPr>
              <w:rPr>
                <w:rFonts w:eastAsiaTheme="minorEastAsia" w:cs="Arial"/>
                <w:sz w:val="21"/>
                <w:szCs w:val="21"/>
              </w:rPr>
            </w:pPr>
            <w:r>
              <w:rPr>
                <w:rFonts w:eastAsiaTheme="minorEastAsia" w:cs="Arial"/>
                <w:sz w:val="21"/>
                <w:szCs w:val="21"/>
              </w:rPr>
              <w:t>8bits BS table.</w:t>
            </w:r>
          </w:p>
          <w:p w14:paraId="3DD24E0F" w14:textId="77777777" w:rsidR="00A81FD9" w:rsidRDefault="000D2CE8">
            <w:pPr>
              <w:rPr>
                <w:rFonts w:eastAsiaTheme="minorEastAsia" w:cs="Arial"/>
                <w:sz w:val="21"/>
                <w:szCs w:val="21"/>
              </w:rPr>
            </w:pPr>
            <w:r>
              <w:rPr>
                <w:rFonts w:eastAsiaTheme="minorEastAsia" w:cs="Arial"/>
                <w:sz w:val="21"/>
                <w:szCs w:val="21"/>
              </w:rPr>
              <w:t xml:space="preserve">it is likely that a long or long truncated BSR MAC CE includes some BS fields encoded based on a legacy 8bits BS table, and some other BS field encoded based on a new BS table, it would be easier to define the MAC CE format if we keep all the BS fields with same length. </w:t>
            </w:r>
          </w:p>
          <w:p w14:paraId="48097B3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A805F09" w14:textId="77777777" w:rsidTr="000E74C7">
        <w:trPr>
          <w:trHeight w:val="43"/>
        </w:trPr>
        <w:tc>
          <w:tcPr>
            <w:tcW w:w="2137" w:type="dxa"/>
          </w:tcPr>
          <w:p w14:paraId="545854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BB208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57F4B3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61A1E2A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81FD9" w14:paraId="1896E835" w14:textId="77777777" w:rsidTr="000E74C7">
        <w:trPr>
          <w:trHeight w:val="43"/>
        </w:trPr>
        <w:tc>
          <w:tcPr>
            <w:tcW w:w="2137" w:type="dxa"/>
          </w:tcPr>
          <w:p w14:paraId="49CA8B4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A4CEB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73FF9B65"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 xml:space="preserve">There are mainly two aspects coming into this, how many bits and how many indexes that are used. Both of these can vary, </w:t>
            </w:r>
            <w:proofErr w:type="gramStart"/>
            <w:r>
              <w:rPr>
                <w:rFonts w:eastAsia="Times New Roman" w:cs="Arial"/>
                <w:lang w:val="en-GB" w:eastAsia="zh-CN"/>
              </w:rPr>
              <w:t>e.g.</w:t>
            </w:r>
            <w:proofErr w:type="gramEnd"/>
            <w:r>
              <w:rPr>
                <w:rFonts w:eastAsia="Times New Roman" w:cs="Arial"/>
                <w:lang w:val="en-GB" w:eastAsia="zh-CN"/>
              </w:rPr>
              <w:t xml:space="preserve"> we can have the same amount of bits as today or even less. Then what indexes are used is up to NW when deciding to configure the table, it may even decide to not use all indexes. </w:t>
            </w:r>
          </w:p>
          <w:p w14:paraId="2FF9763E"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w:t>
            </w:r>
            <w:proofErr w:type="gramStart"/>
            <w:r>
              <w:rPr>
                <w:rFonts w:eastAsia="Times New Roman" w:cs="Arial"/>
                <w:lang w:val="en-GB" w:eastAsia="zh-CN"/>
              </w:rPr>
              <w:t>e.g.</w:t>
            </w:r>
            <w:proofErr w:type="gramEnd"/>
            <w:r>
              <w:rPr>
                <w:rFonts w:eastAsia="Times New Roman" w:cs="Arial"/>
                <w:lang w:val="en-GB" w:eastAsia="zh-CN"/>
              </w:rPr>
              <w:t xml:space="preserve"> new formats with other length than legacy may be introduced).</w:t>
            </w:r>
          </w:p>
          <w:p w14:paraId="1039E87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AD1C337" w14:textId="77777777" w:rsidTr="000E74C7">
        <w:trPr>
          <w:trHeight w:val="43"/>
        </w:trPr>
        <w:tc>
          <w:tcPr>
            <w:tcW w:w="2137" w:type="dxa"/>
          </w:tcPr>
          <w:p w14:paraId="7056F2B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52AA894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736092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A81FD9" w14:paraId="40EA7DD0" w14:textId="77777777" w:rsidTr="000E74C7">
        <w:trPr>
          <w:trHeight w:val="43"/>
        </w:trPr>
        <w:tc>
          <w:tcPr>
            <w:tcW w:w="2137" w:type="dxa"/>
          </w:tcPr>
          <w:p w14:paraId="3C3AF1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3C5BBA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2619A56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FF1574C" w14:textId="77777777" w:rsidTr="000E74C7">
        <w:trPr>
          <w:trHeight w:val="43"/>
        </w:trPr>
        <w:tc>
          <w:tcPr>
            <w:tcW w:w="2137" w:type="dxa"/>
          </w:tcPr>
          <w:p w14:paraId="7EE96C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C03B9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15F701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A81FD9" w14:paraId="1DB6A78E" w14:textId="77777777" w:rsidTr="000E74C7">
        <w:trPr>
          <w:trHeight w:val="43"/>
        </w:trPr>
        <w:tc>
          <w:tcPr>
            <w:tcW w:w="2137" w:type="dxa"/>
          </w:tcPr>
          <w:p w14:paraId="28AEE23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82834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19782B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For now, we tend to think it depends on what the “new </w:t>
            </w:r>
            <w:r>
              <w:rPr>
                <w:rFonts w:eastAsia="Times New Roman" w:cs="Arial"/>
                <w:szCs w:val="20"/>
                <w:lang w:val="en-GB" w:eastAsia="zh-CN"/>
              </w:rPr>
              <w:lastRenderedPageBreak/>
              <w:t>table” is used for. For instance, if the new table is used for the second BSR or the second buffer size value in Option 1b/1c in Q1, probably we need fewer than 8 bits to indicate the differential BS value.</w:t>
            </w:r>
          </w:p>
          <w:p w14:paraId="323B083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A81FD9" w14:paraId="53439AE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0346C55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lastRenderedPageBreak/>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D0C2F8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67893B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16C9B5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A81FD9" w14:paraId="471B4275"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39B6A3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C476E7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B65AF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Since this is possible, we don’t think the complexity of option 4b is needed which adds more variability and/or need for multiple new BSR MAC CE formats.</w:t>
            </w:r>
          </w:p>
        </w:tc>
      </w:tr>
      <w:tr w:rsidR="00A81FD9" w14:paraId="45D9C3F9"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7BD16C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2C2EF25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0144C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A81FD9" w14:paraId="07EDB24F"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4E40074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096487F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70BFC4C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C7CC67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44DE3F4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1D2DE0E2" w14:textId="77777777" w:rsidR="00A81FD9" w:rsidRDefault="000D2CE8">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418F507"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r>
      <w:tr w:rsidR="00A81FD9" w14:paraId="42D450B7"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9D7850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proofErr w:type="spellStart"/>
            <w:r>
              <w:rPr>
                <w:rFonts w:cs="Arial"/>
                <w:szCs w:val="20"/>
              </w:rPr>
              <w:t>iaomi</w:t>
            </w:r>
            <w:proofErr w:type="spellEnd"/>
          </w:p>
        </w:tc>
        <w:tc>
          <w:tcPr>
            <w:tcW w:w="1980" w:type="dxa"/>
            <w:tcBorders>
              <w:top w:val="single" w:sz="4" w:space="0" w:color="auto"/>
              <w:left w:val="single" w:sz="4" w:space="0" w:color="auto"/>
              <w:bottom w:val="single" w:sz="4" w:space="0" w:color="auto"/>
              <w:right w:val="single" w:sz="4" w:space="0" w:color="auto"/>
            </w:tcBorders>
          </w:tcPr>
          <w:p w14:paraId="0C17FCD2"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F4AC78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rsidR="00A81FD9" w14:paraId="7396E7CF"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62966C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5D59BD0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56B4DD34" w14:textId="77777777" w:rsidR="00A81FD9" w:rsidRDefault="000D2CE8">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A81FD9" w14:paraId="2ED7832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7F47DAD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2A296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3271182E"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37B974FB" w14:textId="77777777" w:rsidR="00A81FD9" w:rsidRDefault="00A81FD9">
            <w:pPr>
              <w:overflowPunct w:val="0"/>
              <w:autoSpaceDE w:val="0"/>
              <w:autoSpaceDN w:val="0"/>
              <w:adjustRightInd w:val="0"/>
              <w:spacing w:before="60" w:after="60"/>
              <w:textAlignment w:val="baseline"/>
              <w:rPr>
                <w:lang w:eastAsia="zh-CN"/>
              </w:rPr>
            </w:pPr>
          </w:p>
          <w:p w14:paraId="60C98A9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If option 1c is adapted, in fact we can understand the additional index does not belong to any BS table, it’s more like an equal division indicator, depends on how many bits designed for the additional index. For example if it is 2 bits, then within the range indicated by the 1</w:t>
            </w:r>
            <w:r>
              <w:rPr>
                <w:vertAlign w:val="superscript"/>
                <w:lang w:eastAsia="zh-CN"/>
              </w:rPr>
              <w:t>st</w:t>
            </w:r>
            <w:r>
              <w:rPr>
                <w:lang w:eastAsia="zh-CN"/>
              </w:rPr>
              <w:t xml:space="preserve"> index, the additional index indicates how many parts there are of the four divisions. </w:t>
            </w:r>
          </w:p>
        </w:tc>
      </w:tr>
      <w:tr w:rsidR="00A81FD9" w14:paraId="7A71A50C"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CD01C8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76E3564F"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4a</w:t>
            </w:r>
          </w:p>
        </w:tc>
        <w:tc>
          <w:tcPr>
            <w:tcW w:w="5125" w:type="dxa"/>
            <w:tcBorders>
              <w:top w:val="single" w:sz="4" w:space="0" w:color="auto"/>
              <w:left w:val="single" w:sz="4" w:space="0" w:color="auto"/>
              <w:bottom w:val="single" w:sz="4" w:space="0" w:color="auto"/>
              <w:right w:val="single" w:sz="4" w:space="0" w:color="auto"/>
            </w:tcBorders>
          </w:tcPr>
          <w:p w14:paraId="0A730AC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7E45E25"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74D5AA0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43E7D0E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4a</w:t>
            </w:r>
          </w:p>
        </w:tc>
        <w:tc>
          <w:tcPr>
            <w:tcW w:w="5125" w:type="dxa"/>
            <w:tcBorders>
              <w:top w:val="single" w:sz="4" w:space="0" w:color="auto"/>
              <w:left w:val="single" w:sz="4" w:space="0" w:color="auto"/>
              <w:bottom w:val="single" w:sz="4" w:space="0" w:color="auto"/>
              <w:right w:val="single" w:sz="4" w:space="0" w:color="auto"/>
            </w:tcBorders>
          </w:tcPr>
          <w:p w14:paraId="2F457D4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466A67" w14:paraId="715B0D36"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4369B0A7" w14:textId="36FD50B8" w:rsidR="00466A67" w:rsidRDefault="00466A67">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8AAD72D" w14:textId="15689253"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4a/4b</w:t>
            </w:r>
          </w:p>
        </w:tc>
        <w:tc>
          <w:tcPr>
            <w:tcW w:w="5125" w:type="dxa"/>
            <w:tcBorders>
              <w:top w:val="single" w:sz="4" w:space="0" w:color="auto"/>
              <w:left w:val="single" w:sz="4" w:space="0" w:color="auto"/>
              <w:bottom w:val="single" w:sz="4" w:space="0" w:color="auto"/>
              <w:right w:val="single" w:sz="4" w:space="0" w:color="auto"/>
            </w:tcBorders>
          </w:tcPr>
          <w:p w14:paraId="5D0DB163" w14:textId="6F08904E" w:rsidR="00466A67" w:rsidRP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szCs w:val="20"/>
                <w:lang w:val="en-GB" w:eastAsia="zh-CN"/>
              </w:rPr>
              <w:t>Option 4a is a simpler design, and maybe the most suitable for fixed BSR tables. However, we see no need to put a limitation on this in the case of semi-static BSR that is defined via RRC.</w:t>
            </w:r>
          </w:p>
        </w:tc>
      </w:tr>
      <w:tr w:rsidR="0052156F" w:rsidRPr="005A6DBA" w14:paraId="7E572D55"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C97D726"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082594E4"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4CD9844" w14:textId="77777777" w:rsidR="0052156F" w:rsidRPr="0052156F" w:rsidRDefault="0052156F" w:rsidP="00AD3B53">
            <w:pPr>
              <w:overflowPunct w:val="0"/>
              <w:autoSpaceDE w:val="0"/>
              <w:autoSpaceDN w:val="0"/>
              <w:adjustRightInd w:val="0"/>
              <w:spacing w:before="60" w:after="60"/>
              <w:textAlignment w:val="baseline"/>
              <w:rPr>
                <w:rFonts w:eastAsia="Times New Roman" w:cs="Arial"/>
                <w:szCs w:val="20"/>
                <w:lang w:val="en-GB" w:eastAsia="zh-CN"/>
              </w:rPr>
            </w:pPr>
            <w:r w:rsidRPr="0052156F">
              <w:rPr>
                <w:rFonts w:eastAsia="Times New Roman" w:cs="Arial"/>
                <w:szCs w:val="20"/>
                <w:lang w:val="en-GB" w:eastAsia="zh-CN"/>
              </w:rPr>
              <w:t xml:space="preserve">Similar view as </w:t>
            </w:r>
            <w:r>
              <w:rPr>
                <w:rFonts w:eastAsia="Times New Roman" w:cs="Arial"/>
                <w:szCs w:val="20"/>
                <w:lang w:val="en-GB" w:eastAsia="zh-CN"/>
              </w:rPr>
              <w:t>Qualcomm</w:t>
            </w:r>
            <w:r w:rsidRPr="0052156F">
              <w:rPr>
                <w:rFonts w:eastAsia="Times New Roman" w:cs="Arial"/>
                <w:szCs w:val="20"/>
                <w:lang w:val="en-GB" w:eastAsia="zh-CN"/>
              </w:rPr>
              <w:t>.</w:t>
            </w:r>
          </w:p>
        </w:tc>
      </w:tr>
      <w:tr w:rsidR="00753663" w:rsidRPr="005A6DBA" w14:paraId="3B10AF56"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36AC6275" w14:textId="2DDFC3FB"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0E49EAF7" w14:textId="7C6E45C7"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4C7ABA5" w14:textId="2D77DC14" w:rsidR="00753663" w:rsidRPr="0052156F"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w:t>
            </w:r>
            <w:r>
              <w:rPr>
                <w:rFonts w:eastAsia="Times New Roman" w:cs="Arial"/>
                <w:szCs w:val="20"/>
                <w:lang w:val="en-GB" w:eastAsia="ko-KR"/>
              </w:rPr>
              <w:t xml:space="preserve">for </w:t>
            </w:r>
            <w:r w:rsidRPr="000B0010">
              <w:rPr>
                <w:rFonts w:eastAsia="Times New Roman" w:cs="Arial"/>
                <w:szCs w:val="20"/>
                <w:lang w:val="en-GB" w:eastAsia="ko-KR"/>
              </w:rPr>
              <w:t>the new BSR MAC CE design</w:t>
            </w:r>
            <w:r>
              <w:rPr>
                <w:rFonts w:eastAsia="Times New Roman" w:cs="Arial"/>
                <w:szCs w:val="20"/>
                <w:lang w:val="en-GB" w:eastAsia="ko-KR"/>
              </w:rPr>
              <w:t xml:space="preserve"> in order of less complexity. </w:t>
            </w:r>
          </w:p>
        </w:tc>
      </w:tr>
      <w:tr w:rsidR="00476558" w:rsidRPr="005A6DBA" w14:paraId="0741CD6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A173A3F" w14:textId="1FB50E16"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822724F" w14:textId="62B3F0C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7C87F7FE" w14:textId="324B6864" w:rsidR="00476558" w:rsidRPr="000B0010" w:rsidRDefault="00476558" w:rsidP="00753663">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zh-CN"/>
              </w:rPr>
              <w:t>With the same number of code points</w:t>
            </w:r>
            <w:r w:rsidR="001B2870">
              <w:rPr>
                <w:rFonts w:eastAsia="Times New Roman" w:cs="Arial"/>
                <w:szCs w:val="20"/>
                <w:lang w:val="en-GB" w:eastAsia="zh-CN"/>
              </w:rPr>
              <w:t xml:space="preserve"> for all new tables</w:t>
            </w:r>
            <w:r>
              <w:rPr>
                <w:rFonts w:eastAsia="Times New Roman" w:cs="Arial"/>
                <w:szCs w:val="20"/>
                <w:lang w:val="en-GB" w:eastAsia="zh-CN"/>
              </w:rPr>
              <w:t xml:space="preserve">, it is easier to design BSR MAC CE.  </w:t>
            </w:r>
          </w:p>
        </w:tc>
      </w:tr>
      <w:tr w:rsidR="0034506D" w:rsidRPr="005A6DBA" w14:paraId="5009A780"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ED0D415" w14:textId="4A61D1DF"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C64E5B9" w14:textId="25BD3513"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szCs w:val="20"/>
                <w:lang w:val="en-GB" w:eastAsia="ja-JP"/>
              </w:rPr>
              <w:t>Option 4a</w:t>
            </w:r>
          </w:p>
        </w:tc>
        <w:tc>
          <w:tcPr>
            <w:tcW w:w="5125" w:type="dxa"/>
            <w:tcBorders>
              <w:top w:val="single" w:sz="4" w:space="0" w:color="auto"/>
              <w:left w:val="single" w:sz="4" w:space="0" w:color="auto"/>
              <w:bottom w:val="single" w:sz="4" w:space="0" w:color="auto"/>
              <w:right w:val="single" w:sz="4" w:space="0" w:color="auto"/>
            </w:tcBorders>
          </w:tcPr>
          <w:p w14:paraId="55CDB79B" w14:textId="77777777" w:rsidR="0034506D" w:rsidRDefault="0034506D" w:rsidP="0034506D">
            <w:pPr>
              <w:overflowPunct w:val="0"/>
              <w:autoSpaceDE w:val="0"/>
              <w:autoSpaceDN w:val="0"/>
              <w:adjustRightInd w:val="0"/>
              <w:spacing w:before="60" w:after="60"/>
              <w:textAlignment w:val="baseline"/>
              <w:rPr>
                <w:rFonts w:eastAsia="Times New Roman" w:cs="Arial"/>
                <w:szCs w:val="20"/>
                <w:lang w:val="en-GB" w:eastAsia="zh-CN"/>
              </w:rPr>
            </w:pPr>
          </w:p>
        </w:tc>
      </w:tr>
      <w:tr w:rsidR="0079438C" w:rsidRPr="005A6DBA" w14:paraId="5EFE79FE"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626A545" w14:textId="443D1D0C"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lastRenderedPageBreak/>
              <w:t>Futurewei</w:t>
            </w:r>
          </w:p>
        </w:tc>
        <w:tc>
          <w:tcPr>
            <w:tcW w:w="1980" w:type="dxa"/>
            <w:tcBorders>
              <w:top w:val="single" w:sz="4" w:space="0" w:color="auto"/>
              <w:left w:val="single" w:sz="4" w:space="0" w:color="auto"/>
              <w:bottom w:val="single" w:sz="4" w:space="0" w:color="auto"/>
              <w:right w:val="single" w:sz="4" w:space="0" w:color="auto"/>
            </w:tcBorders>
          </w:tcPr>
          <w:p w14:paraId="639EF612" w14:textId="779029BA"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6452FE9B" w14:textId="709DB2A3" w:rsidR="0079438C" w:rsidRDefault="0079438C" w:rsidP="0079438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8-bit table should be the baseline. However, we are open to 5-bit, if in stage-3, it can be shown to save one octet comparing to 8-bit. (Saving one octet increases the chance that the BSR can be sent as a padding BSR.)  </w:t>
            </w:r>
          </w:p>
        </w:tc>
      </w:tr>
      <w:tr w:rsidR="00E40D96" w:rsidRPr="005A6DBA" w14:paraId="063DD60F"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20E21312" w14:textId="72B4FBF4" w:rsidR="00E40D96" w:rsidRDefault="00E40D96" w:rsidP="00E40D96">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1C025CC1" w14:textId="2432BA9A" w:rsidR="00E40D96" w:rsidRDefault="00E40D96" w:rsidP="00E40D9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21AD08F8" w14:textId="77777777" w:rsidR="00E40D96" w:rsidRDefault="00E40D96" w:rsidP="00E40D96">
            <w:pPr>
              <w:overflowPunct w:val="0"/>
              <w:autoSpaceDE w:val="0"/>
              <w:autoSpaceDN w:val="0"/>
              <w:adjustRightInd w:val="0"/>
              <w:spacing w:before="60" w:after="60"/>
              <w:textAlignment w:val="baseline"/>
              <w:rPr>
                <w:rFonts w:eastAsia="Times New Roman" w:cs="Arial"/>
                <w:szCs w:val="20"/>
                <w:lang w:val="en-GB" w:eastAsia="ko-KR"/>
              </w:rPr>
            </w:pPr>
          </w:p>
        </w:tc>
      </w:tr>
      <w:tr w:rsidR="00085C02" w:rsidRPr="005A6DBA" w14:paraId="3DAA9E5B"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72F571B" w14:textId="40996A6C"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1E2D86B8" w14:textId="58949590"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 xml:space="preserve">Option </w:t>
            </w:r>
            <w:r>
              <w:rPr>
                <w:rFonts w:eastAsia="PMingLiU" w:cs="Arial" w:hint="eastAsia"/>
                <w:szCs w:val="20"/>
                <w:lang w:eastAsia="zh-TW"/>
              </w:rPr>
              <w:t>4</w:t>
            </w:r>
            <w:r>
              <w:rPr>
                <w:rFonts w:eastAsia="PMingLiU" w:cs="Arial"/>
                <w:szCs w:val="20"/>
                <w:lang w:eastAsia="zh-TW"/>
              </w:rPr>
              <w:t>a</w:t>
            </w:r>
          </w:p>
        </w:tc>
        <w:tc>
          <w:tcPr>
            <w:tcW w:w="5125" w:type="dxa"/>
            <w:tcBorders>
              <w:top w:val="single" w:sz="4" w:space="0" w:color="auto"/>
              <w:left w:val="single" w:sz="4" w:space="0" w:color="auto"/>
              <w:bottom w:val="single" w:sz="4" w:space="0" w:color="auto"/>
              <w:right w:val="single" w:sz="4" w:space="0" w:color="auto"/>
            </w:tcBorders>
          </w:tcPr>
          <w:p w14:paraId="53960780" w14:textId="7DD1AE7B" w:rsidR="00085C02" w:rsidRDefault="00085C02" w:rsidP="00085C02">
            <w:pPr>
              <w:overflowPunct w:val="0"/>
              <w:autoSpaceDE w:val="0"/>
              <w:autoSpaceDN w:val="0"/>
              <w:adjustRightInd w:val="0"/>
              <w:spacing w:before="60" w:after="60"/>
              <w:textAlignment w:val="baseline"/>
              <w:rPr>
                <w:rFonts w:eastAsia="Times New Roman" w:cs="Arial"/>
                <w:szCs w:val="20"/>
                <w:lang w:val="en-GB" w:eastAsia="ko-KR"/>
              </w:rPr>
            </w:pPr>
            <w:r>
              <w:rPr>
                <w:rFonts w:eastAsia="PMingLiU" w:cs="Arial"/>
                <w:szCs w:val="20"/>
                <w:lang w:val="en-GB" w:eastAsia="zh-TW"/>
              </w:rPr>
              <w:t>8-bit table(s) are enough.</w:t>
            </w:r>
          </w:p>
        </w:tc>
      </w:tr>
      <w:tr w:rsidR="0060684A" w:rsidRPr="005A6DBA" w14:paraId="14AF3182"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593167C7" w14:textId="00762CEF" w:rsidR="0060684A" w:rsidRDefault="0060684A"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5767321B" w14:textId="50A6877E" w:rsidR="0060684A" w:rsidRDefault="0060684A"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CFA2D78" w14:textId="77777777" w:rsidR="0060684A" w:rsidRDefault="0060684A" w:rsidP="00085C02">
            <w:pPr>
              <w:overflowPunct w:val="0"/>
              <w:autoSpaceDE w:val="0"/>
              <w:autoSpaceDN w:val="0"/>
              <w:adjustRightInd w:val="0"/>
              <w:spacing w:before="60" w:after="60"/>
              <w:textAlignment w:val="baseline"/>
              <w:rPr>
                <w:rFonts w:eastAsia="PMingLiU" w:cs="Arial"/>
                <w:szCs w:val="20"/>
                <w:lang w:val="en-GB" w:eastAsia="zh-TW"/>
              </w:rPr>
            </w:pPr>
          </w:p>
        </w:tc>
      </w:tr>
    </w:tbl>
    <w:p w14:paraId="2EFC7840" w14:textId="77777777" w:rsidR="00A81FD9" w:rsidRDefault="00A81FD9">
      <w:pPr>
        <w:spacing w:after="0"/>
        <w:rPr>
          <w:lang w:eastAsia="zh-CN"/>
        </w:rPr>
      </w:pPr>
    </w:p>
    <w:p w14:paraId="269DFBAE" w14:textId="77777777" w:rsidR="00A81FD9" w:rsidRDefault="000D2CE8">
      <w:pPr>
        <w:rPr>
          <w:u w:val="single"/>
          <w:lang w:eastAsia="zh-CN"/>
        </w:rPr>
      </w:pPr>
      <w:r>
        <w:rPr>
          <w:u w:val="single"/>
          <w:lang w:eastAsia="zh-CN"/>
        </w:rPr>
        <w:t xml:space="preserve">Summary </w:t>
      </w:r>
    </w:p>
    <w:p w14:paraId="15CD002E" w14:textId="7DA9DC3E" w:rsidR="00A81FD9" w:rsidRDefault="000E74C7">
      <w:pPr>
        <w:spacing w:after="0"/>
        <w:rPr>
          <w:lang w:eastAsia="zh-CN"/>
        </w:rPr>
      </w:pPr>
      <w:r>
        <w:rPr>
          <w:lang w:eastAsia="zh-CN"/>
        </w:rPr>
        <w:t>Among the 30 companies that have replied,</w:t>
      </w:r>
    </w:p>
    <w:p w14:paraId="78733D17" w14:textId="617F30BB" w:rsidR="000E74C7" w:rsidRDefault="00DB3FF6" w:rsidP="000E74C7">
      <w:pPr>
        <w:pStyle w:val="ListParagraph"/>
        <w:numPr>
          <w:ilvl w:val="0"/>
          <w:numId w:val="9"/>
        </w:numPr>
        <w:spacing w:after="0"/>
        <w:rPr>
          <w:lang w:eastAsia="zh-CN"/>
        </w:rPr>
      </w:pPr>
      <w:r>
        <w:rPr>
          <w:lang w:eastAsia="zh-CN"/>
        </w:rPr>
        <w:t xml:space="preserve">26 companies prefer Option </w:t>
      </w:r>
      <w:commentRangeStart w:id="13"/>
      <w:r>
        <w:rPr>
          <w:lang w:eastAsia="zh-CN"/>
        </w:rPr>
        <w:t>6a</w:t>
      </w:r>
      <w:commentRangeEnd w:id="13"/>
      <w:r w:rsidR="008B1415">
        <w:rPr>
          <w:rStyle w:val="CommentReference"/>
        </w:rPr>
        <w:commentReference w:id="13"/>
      </w:r>
      <w:r>
        <w:rPr>
          <w:lang w:eastAsia="zh-CN"/>
        </w:rPr>
        <w:t xml:space="preserve"> (all </w:t>
      </w:r>
      <w:r w:rsidRPr="00DB3FF6">
        <w:rPr>
          <w:lang w:eastAsia="zh-CN"/>
        </w:rPr>
        <w:t>new BSR tables have the same number of code points</w:t>
      </w:r>
      <w:r>
        <w:rPr>
          <w:lang w:eastAsia="zh-CN"/>
        </w:rPr>
        <w:t>)</w:t>
      </w:r>
      <w:r w:rsidR="002C316A">
        <w:rPr>
          <w:lang w:eastAsia="zh-CN"/>
        </w:rPr>
        <w:t xml:space="preserve">. Most companies have mentioned </w:t>
      </w:r>
      <w:r w:rsidR="00567620">
        <w:rPr>
          <w:lang w:eastAsia="zh-CN"/>
        </w:rPr>
        <w:t xml:space="preserve">simplicity as one of the reasons behind their preference. </w:t>
      </w:r>
      <w:r w:rsidR="007C44BD">
        <w:rPr>
          <w:lang w:eastAsia="zh-CN"/>
        </w:rPr>
        <w:t xml:space="preserve">Some companies also have mentioned that length different </w:t>
      </w:r>
      <w:r w:rsidR="007241B8">
        <w:rPr>
          <w:lang w:eastAsia="zh-CN"/>
        </w:rPr>
        <w:t xml:space="preserve">from </w:t>
      </w:r>
      <w:r w:rsidR="007C44BD">
        <w:rPr>
          <w:lang w:eastAsia="zh-CN"/>
        </w:rPr>
        <w:t>the legacy 8</w:t>
      </w:r>
      <w:r w:rsidR="007241B8">
        <w:rPr>
          <w:lang w:eastAsia="zh-CN"/>
        </w:rPr>
        <w:t xml:space="preserve"> </w:t>
      </w:r>
      <w:r w:rsidR="007C44BD">
        <w:rPr>
          <w:lang w:eastAsia="zh-CN"/>
        </w:rPr>
        <w:t>bits can</w:t>
      </w:r>
      <w:r w:rsidR="007241B8">
        <w:rPr>
          <w:lang w:eastAsia="zh-CN"/>
        </w:rPr>
        <w:t xml:space="preserve"> also be considered for the buffer size field.</w:t>
      </w:r>
      <w:r w:rsidR="007C44BD">
        <w:rPr>
          <w:lang w:eastAsia="zh-CN"/>
        </w:rPr>
        <w:t xml:space="preserve"> </w:t>
      </w:r>
    </w:p>
    <w:p w14:paraId="23F308A8" w14:textId="6FDAF213" w:rsidR="007241B8" w:rsidRDefault="00E26B11" w:rsidP="00A9596B">
      <w:pPr>
        <w:pStyle w:val="ListParagraph"/>
        <w:numPr>
          <w:ilvl w:val="0"/>
          <w:numId w:val="9"/>
        </w:numPr>
        <w:contextualSpacing w:val="0"/>
        <w:rPr>
          <w:lang w:eastAsia="zh-CN"/>
        </w:rPr>
      </w:pPr>
      <w:r>
        <w:rPr>
          <w:lang w:eastAsia="zh-CN"/>
        </w:rPr>
        <w:t xml:space="preserve">4 companies prefer Option </w:t>
      </w:r>
      <w:commentRangeStart w:id="14"/>
      <w:r>
        <w:rPr>
          <w:lang w:eastAsia="zh-CN"/>
        </w:rPr>
        <w:t>6b</w:t>
      </w:r>
      <w:commentRangeEnd w:id="14"/>
      <w:r w:rsidR="008B1415">
        <w:rPr>
          <w:rStyle w:val="CommentReference"/>
        </w:rPr>
        <w:commentReference w:id="14"/>
      </w:r>
      <w:r>
        <w:rPr>
          <w:lang w:eastAsia="zh-CN"/>
        </w:rPr>
        <w:t xml:space="preserve"> (</w:t>
      </w:r>
      <w:r w:rsidR="00226587">
        <w:rPr>
          <w:lang w:eastAsia="zh-CN"/>
        </w:rPr>
        <w:t>d</w:t>
      </w:r>
      <w:r w:rsidR="00226587" w:rsidRPr="00226587">
        <w:rPr>
          <w:lang w:eastAsia="zh-CN"/>
        </w:rPr>
        <w:t>ifferent new BSR tables can have different number of code points</w:t>
      </w:r>
      <w:r w:rsidR="00226587">
        <w:rPr>
          <w:lang w:eastAsia="zh-CN"/>
        </w:rPr>
        <w:t>)</w:t>
      </w:r>
      <w:r w:rsidR="00AF71CE">
        <w:rPr>
          <w:lang w:eastAsia="zh-CN"/>
        </w:rPr>
        <w:t xml:space="preserve">, because they </w:t>
      </w:r>
      <w:r w:rsidR="00301438">
        <w:rPr>
          <w:lang w:eastAsia="zh-CN"/>
        </w:rPr>
        <w:t xml:space="preserve">think that can be either up to network configuration or </w:t>
      </w:r>
      <w:r w:rsidR="0031462C">
        <w:rPr>
          <w:lang w:eastAsia="zh-CN"/>
        </w:rPr>
        <w:t>be left open for now as it may depend on other design aspects (</w:t>
      </w:r>
      <w:proofErr w:type="gramStart"/>
      <w:r w:rsidR="0031462C">
        <w:rPr>
          <w:lang w:eastAsia="zh-CN"/>
        </w:rPr>
        <w:t>e.g.</w:t>
      </w:r>
      <w:proofErr w:type="gramEnd"/>
      <w:r w:rsidR="0031462C">
        <w:rPr>
          <w:lang w:eastAsia="zh-CN"/>
        </w:rPr>
        <w:t xml:space="preserve"> whether Option 1a or 1b is adopted).</w:t>
      </w:r>
    </w:p>
    <w:p w14:paraId="3D85C2A8" w14:textId="4EA9B23F" w:rsidR="0031462C" w:rsidRDefault="0031462C" w:rsidP="00A9596B">
      <w:pPr>
        <w:pStyle w:val="ListParagraph"/>
        <w:ind w:left="0"/>
        <w:contextualSpacing w:val="0"/>
        <w:rPr>
          <w:lang w:eastAsia="zh-CN"/>
        </w:rPr>
      </w:pPr>
      <w:r>
        <w:rPr>
          <w:lang w:eastAsia="zh-CN"/>
        </w:rPr>
        <w:t>The rapporteur hence would like to suggest the following proposal.</w:t>
      </w:r>
    </w:p>
    <w:p w14:paraId="5F27EF1B" w14:textId="02ABE1AA" w:rsidR="00F362E6" w:rsidRPr="00A9596B" w:rsidRDefault="00F362E6" w:rsidP="00A9596B">
      <w:pPr>
        <w:pStyle w:val="ListParagraph"/>
        <w:ind w:left="1620" w:hanging="1620"/>
        <w:contextualSpacing w:val="0"/>
        <w:rPr>
          <w:b/>
          <w:bCs/>
          <w:lang w:eastAsia="zh-CN"/>
        </w:rPr>
      </w:pPr>
      <w:r w:rsidRPr="00A9596B">
        <w:rPr>
          <w:b/>
          <w:bCs/>
          <w:lang w:eastAsia="zh-CN"/>
        </w:rPr>
        <w:t>Proposa</w:t>
      </w:r>
      <w:r w:rsidR="00482024">
        <w:rPr>
          <w:b/>
          <w:bCs/>
          <w:lang w:eastAsia="zh-CN"/>
        </w:rPr>
        <w:t>l</w:t>
      </w:r>
      <w:r w:rsidR="00870029">
        <w:rPr>
          <w:b/>
          <w:bCs/>
          <w:lang w:eastAsia="zh-CN"/>
        </w:rPr>
        <w:t xml:space="preserve"> 4</w:t>
      </w:r>
      <w:r w:rsidRPr="00A9596B">
        <w:rPr>
          <w:b/>
          <w:bCs/>
          <w:lang w:eastAsia="zh-CN"/>
        </w:rPr>
        <w:t xml:space="preserve">. </w:t>
      </w:r>
      <w:r w:rsidR="00A9596B" w:rsidRPr="00A9596B">
        <w:rPr>
          <w:b/>
          <w:bCs/>
          <w:lang w:eastAsia="zh-CN"/>
        </w:rPr>
        <w:tab/>
      </w:r>
      <w:r w:rsidRPr="00A9596B">
        <w:rPr>
          <w:b/>
          <w:bCs/>
          <w:lang w:eastAsia="zh-CN"/>
        </w:rPr>
        <w:t xml:space="preserve">(26/30) </w:t>
      </w:r>
      <w:r w:rsidR="00C64AF0" w:rsidRPr="00A9596B">
        <w:rPr>
          <w:b/>
          <w:bCs/>
          <w:lang w:eastAsia="zh-CN"/>
        </w:rPr>
        <w:t xml:space="preserve">If more than one new BSR table are introduced, all of them </w:t>
      </w:r>
      <w:r w:rsidR="00F223AF" w:rsidRPr="00A9596B">
        <w:rPr>
          <w:b/>
          <w:bCs/>
          <w:lang w:eastAsia="zh-CN"/>
        </w:rPr>
        <w:t xml:space="preserve">have the same number of code points. FFS </w:t>
      </w:r>
      <w:r w:rsidR="00A9596B" w:rsidRPr="00A9596B">
        <w:rPr>
          <w:b/>
          <w:bCs/>
          <w:lang w:eastAsia="zh-CN"/>
        </w:rPr>
        <w:t>the number of code points.</w:t>
      </w:r>
    </w:p>
    <w:p w14:paraId="51F64CC1" w14:textId="77777777" w:rsidR="00A81FD9" w:rsidRDefault="00A81FD9">
      <w:pPr>
        <w:spacing w:after="0"/>
        <w:rPr>
          <w:lang w:eastAsia="zh-CN"/>
        </w:rPr>
      </w:pPr>
    </w:p>
    <w:p w14:paraId="70EB647F" w14:textId="77777777" w:rsidR="00A81FD9" w:rsidRDefault="00A81FD9">
      <w:pPr>
        <w:spacing w:after="0"/>
        <w:rPr>
          <w:lang w:eastAsia="zh-CN"/>
        </w:rPr>
      </w:pPr>
    </w:p>
    <w:p w14:paraId="117B5AEB" w14:textId="77777777" w:rsidR="00A81FD9" w:rsidRDefault="000D2CE8">
      <w:pPr>
        <w:rPr>
          <w:lang w:eastAsia="zh-CN"/>
        </w:rPr>
      </w:pPr>
      <w:r>
        <w:rPr>
          <w:lang w:eastAsia="zh-CN"/>
        </w:rPr>
        <w:t xml:space="preserve">For the distribution of code points, three options have been proposed in contributions: exponential (as in legacy, the ratio between a step size and its associated buffer size is a constant across all code points), linear (step size for each code point is a constant), and truncated Gaussian [2].  A sensible choice in the distribution of code point may depend on factors such as range and number of code points of a BSR table, as well as traffic characteristics (e.g. size distribution of data burst). </w:t>
      </w:r>
    </w:p>
    <w:p w14:paraId="445BA9BC" w14:textId="77777777" w:rsidR="00A81FD9" w:rsidRDefault="00A81FD9">
      <w:pPr>
        <w:spacing w:after="0"/>
        <w:rPr>
          <w:lang w:eastAsia="zh-CN"/>
        </w:rPr>
      </w:pPr>
    </w:p>
    <w:p w14:paraId="0B8B6C43" w14:textId="77777777" w:rsidR="00A81FD9" w:rsidRDefault="000D2CE8">
      <w:pPr>
        <w:rPr>
          <w:b/>
          <w:bCs/>
          <w:lang w:eastAsia="zh-CN"/>
        </w:rPr>
      </w:pPr>
      <w:r>
        <w:rPr>
          <w:b/>
          <w:bCs/>
          <w:lang w:eastAsia="zh-CN"/>
        </w:rPr>
        <w:t xml:space="preserve">Q5. Which of the following is your preferred option for the distribution of code points for new BSR table(s)?  </w:t>
      </w:r>
    </w:p>
    <w:p w14:paraId="7EC50D71" w14:textId="77777777" w:rsidR="00A81FD9" w:rsidRDefault="000D2CE8">
      <w:pPr>
        <w:ind w:left="540" w:hanging="180"/>
        <w:rPr>
          <w:lang w:eastAsia="zh-CN"/>
        </w:rPr>
      </w:pPr>
      <w:r>
        <w:rPr>
          <w:lang w:eastAsia="zh-CN"/>
        </w:rPr>
        <w:t>- Option 5a.  Exponential distribution, i.e. The same as in legacy;</w:t>
      </w:r>
    </w:p>
    <w:p w14:paraId="68A1B6B6" w14:textId="77777777" w:rsidR="00A81FD9" w:rsidRDefault="000D2CE8">
      <w:pPr>
        <w:ind w:left="720" w:hanging="360"/>
        <w:rPr>
          <w:lang w:eastAsia="zh-CN"/>
        </w:rPr>
      </w:pPr>
      <w:r>
        <w:rPr>
          <w:lang w:eastAsia="zh-CN"/>
        </w:rPr>
        <w:t>- Option 5b.  Linear distribution, i.e. equal interval between any two consecutive code points;</w:t>
      </w:r>
    </w:p>
    <w:p w14:paraId="1EEB5E54" w14:textId="77777777" w:rsidR="00A81FD9" w:rsidRDefault="000D2CE8">
      <w:pPr>
        <w:ind w:left="720" w:hanging="360"/>
        <w:rPr>
          <w:lang w:eastAsia="zh-CN"/>
        </w:rPr>
      </w:pPr>
      <w:r>
        <w:rPr>
          <w:lang w:eastAsia="zh-CN"/>
        </w:rPr>
        <w:t>- Option 5c.  Truncated Gaussian distribution;</w:t>
      </w:r>
    </w:p>
    <w:p w14:paraId="468E79CF" w14:textId="77777777" w:rsidR="00A81FD9" w:rsidRDefault="000D2CE8">
      <w:pPr>
        <w:ind w:left="720" w:hanging="360"/>
        <w:rPr>
          <w:lang w:eastAsia="zh-CN"/>
        </w:rPr>
      </w:pPr>
      <w:r>
        <w:rPr>
          <w:lang w:eastAsia="zh-CN"/>
        </w:rPr>
        <w:t>- Option 5d.  Other (Please provide details in your comments).</w:t>
      </w:r>
    </w:p>
    <w:p w14:paraId="62E3C400" w14:textId="77777777" w:rsidR="00A81FD9" w:rsidRDefault="000D2CE8">
      <w:pPr>
        <w:spacing w:after="240"/>
        <w:rPr>
          <w:lang w:eastAsia="zh-CN"/>
        </w:rPr>
      </w:pPr>
      <w:r>
        <w:rPr>
          <w:lang w:eastAsia="zh-CN"/>
        </w:rPr>
        <w:t xml:space="preserve">You may choose more than one option from the above. In that case, please provide the criteria for each selected 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D4EAC48" w14:textId="77777777">
        <w:trPr>
          <w:trHeight w:val="360"/>
        </w:trPr>
        <w:tc>
          <w:tcPr>
            <w:tcW w:w="2250" w:type="dxa"/>
            <w:shd w:val="clear" w:color="auto" w:fill="BFBFBF"/>
          </w:tcPr>
          <w:p w14:paraId="56E330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4DAE61F"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CBB2467"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5a/b/c/d)</w:t>
            </w:r>
          </w:p>
        </w:tc>
        <w:tc>
          <w:tcPr>
            <w:tcW w:w="5125" w:type="dxa"/>
            <w:shd w:val="clear" w:color="auto" w:fill="BFBFBF"/>
          </w:tcPr>
          <w:p w14:paraId="727067E5"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755E599F" w14:textId="77777777">
        <w:trPr>
          <w:trHeight w:val="43"/>
        </w:trPr>
        <w:tc>
          <w:tcPr>
            <w:tcW w:w="2250" w:type="dxa"/>
          </w:tcPr>
          <w:p w14:paraId="2E343C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4F51A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5a and 5b</w:t>
            </w:r>
          </w:p>
        </w:tc>
        <w:tc>
          <w:tcPr>
            <w:tcW w:w="5125" w:type="dxa"/>
          </w:tcPr>
          <w:p w14:paraId="6A0D75F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understanding, exponential distribution is better suited for a large range (e.g. across several orders of magnitude), whereas linear distribution is better suited for a small range. Hence different new BSR tables may benefit from using different distributions. </w:t>
            </w:r>
          </w:p>
          <w:p w14:paraId="2173D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needs to be vetted whether it matches well with actual </w:t>
            </w:r>
            <w:r>
              <w:rPr>
                <w:rFonts w:eastAsia="Times New Roman" w:cs="Arial"/>
                <w:szCs w:val="20"/>
                <w:lang w:val="en-GB" w:eastAsia="zh-CN"/>
              </w:rPr>
              <w:lastRenderedPageBreak/>
              <w:t xml:space="preserve">XR traffic generated by different codec algorithms and how forward compatible it can be. </w:t>
            </w:r>
          </w:p>
        </w:tc>
      </w:tr>
      <w:tr w:rsidR="00A81FD9" w14:paraId="3377E07A" w14:textId="77777777">
        <w:trPr>
          <w:trHeight w:val="43"/>
        </w:trPr>
        <w:tc>
          <w:tcPr>
            <w:tcW w:w="2250" w:type="dxa"/>
          </w:tcPr>
          <w:p w14:paraId="3FA11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22DE92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or 5c</w:t>
            </w:r>
          </w:p>
        </w:tc>
        <w:tc>
          <w:tcPr>
            <w:tcW w:w="5125" w:type="dxa"/>
          </w:tcPr>
          <w:p w14:paraId="4FA239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1D77639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8334F5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A81FD9" w14:paraId="0E7D3057" w14:textId="77777777">
        <w:trPr>
          <w:trHeight w:val="43"/>
        </w:trPr>
        <w:tc>
          <w:tcPr>
            <w:tcW w:w="2250" w:type="dxa"/>
          </w:tcPr>
          <w:p w14:paraId="18EB655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99A825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5787C4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A81FD9" w14:paraId="51BBD609" w14:textId="77777777">
        <w:trPr>
          <w:trHeight w:val="43"/>
        </w:trPr>
        <w:tc>
          <w:tcPr>
            <w:tcW w:w="2250" w:type="dxa"/>
          </w:tcPr>
          <w:p w14:paraId="73B42C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620CF1F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25AC12D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Option 2a, </w:t>
            </w:r>
          </w:p>
          <w:p w14:paraId="555C52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51CC09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1BA607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ko-KR"/>
              </w:rPr>
            </w:pPr>
          </w:p>
          <w:p w14:paraId="4B8894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the new BSR table is specified (i.e., Option 2a in Q2), we are okay with option 5a and 5b. However, if the new table can be used other than </w:t>
            </w:r>
            <w:r>
              <w:rPr>
                <w:lang w:eastAsia="zh-CN"/>
              </w:rPr>
              <w:t xml:space="preserve">XR services (related to Q8), </w:t>
            </w:r>
            <w:r>
              <w:rPr>
                <w:rFonts w:eastAsia="Times New Roman" w:cs="Arial"/>
                <w:szCs w:val="20"/>
                <w:lang w:val="en-GB" w:eastAsia="ko-KR"/>
              </w:rPr>
              <w:t>the option 5c is not needed, since the benefits of option 5c would be limited to video traffics.</w:t>
            </w:r>
          </w:p>
        </w:tc>
      </w:tr>
      <w:tr w:rsidR="00A81FD9" w14:paraId="784201BC" w14:textId="77777777">
        <w:trPr>
          <w:trHeight w:val="43"/>
        </w:trPr>
        <w:tc>
          <w:tcPr>
            <w:tcW w:w="2250" w:type="dxa"/>
          </w:tcPr>
          <w:p w14:paraId="2E0EEB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D6A1A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3A8E18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A81FD9" w14:paraId="4807F9FB" w14:textId="77777777">
        <w:trPr>
          <w:trHeight w:val="43"/>
        </w:trPr>
        <w:tc>
          <w:tcPr>
            <w:tcW w:w="2250" w:type="dxa"/>
          </w:tcPr>
          <w:p w14:paraId="17497A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78EDDF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589528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6D30AC9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7F59DE5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35B3A68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A81FD9" w14:paraId="0C9F0A7C" w14:textId="77777777">
        <w:trPr>
          <w:trHeight w:val="43"/>
        </w:trPr>
        <w:tc>
          <w:tcPr>
            <w:tcW w:w="2250" w:type="dxa"/>
          </w:tcPr>
          <w:p w14:paraId="750DFED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4F5F3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5b/5d</w:t>
            </w:r>
          </w:p>
        </w:tc>
        <w:tc>
          <w:tcPr>
            <w:tcW w:w="5125" w:type="dxa"/>
          </w:tcPr>
          <w:p w14:paraId="5A871E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Linear distribution seems to be the simplest choice (and is found in simulations to be working well) for generation and configuration. However, if there is shown that there is a benefit to have other distributions (and the complexity to generate those is not a concern) then such distribution may also be considered.</w:t>
            </w:r>
          </w:p>
        </w:tc>
      </w:tr>
      <w:tr w:rsidR="00A81FD9" w14:paraId="19AF3282" w14:textId="77777777">
        <w:trPr>
          <w:trHeight w:val="43"/>
        </w:trPr>
        <w:tc>
          <w:tcPr>
            <w:tcW w:w="2250" w:type="dxa"/>
          </w:tcPr>
          <w:p w14:paraId="4C61FD1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637C84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050B32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ince the new table only prefer a limited scope, 5b is enough.</w:t>
            </w:r>
          </w:p>
        </w:tc>
      </w:tr>
      <w:tr w:rsidR="00A81FD9" w14:paraId="458D0912" w14:textId="77777777">
        <w:trPr>
          <w:trHeight w:val="43"/>
        </w:trPr>
        <w:tc>
          <w:tcPr>
            <w:tcW w:w="2250" w:type="dxa"/>
          </w:tcPr>
          <w:p w14:paraId="713153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C614BD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0BA7F5C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BFE9737" w14:textId="77777777">
        <w:trPr>
          <w:trHeight w:val="43"/>
        </w:trPr>
        <w:tc>
          <w:tcPr>
            <w:tcW w:w="2250" w:type="dxa"/>
          </w:tcPr>
          <w:p w14:paraId="4EA1C45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EF61E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32F9960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w:t>
            </w:r>
            <w:r>
              <w:rPr>
                <w:rFonts w:cs="Arial"/>
                <w:szCs w:val="20"/>
                <w:lang w:val="en-GB" w:eastAsia="ko-KR"/>
              </w:rPr>
              <w:lastRenderedPageBreak/>
              <w:t>interest. With this in mind, linear distribution is an efficient way to manipulate quantization level, and easy to implement compared to other options.</w:t>
            </w:r>
          </w:p>
        </w:tc>
      </w:tr>
      <w:tr w:rsidR="00A81FD9" w14:paraId="71ABC0BD" w14:textId="77777777">
        <w:trPr>
          <w:trHeight w:val="43"/>
        </w:trPr>
        <w:tc>
          <w:tcPr>
            <w:tcW w:w="2250" w:type="dxa"/>
          </w:tcPr>
          <w:p w14:paraId="60FBE3A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980" w:type="dxa"/>
          </w:tcPr>
          <w:p w14:paraId="3A5A8E1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3F09AF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A81FD9" w14:paraId="2460A78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50E19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68F92E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3A759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4D71DE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81FD9" w14:paraId="40CAE40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08148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00940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E0177C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095C9038"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Option 5a (preferred): if same range of BS values as legacy is used with additional bits i.e. extended BS field size, for example using 10 bits rather than 8 bits.</w:t>
            </w:r>
          </w:p>
          <w:p w14:paraId="3F156B0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33B84F6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A81FD9" w14:paraId="2DDB127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29BCB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6DD7BC02"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8548766"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A81FD9" w14:paraId="6CE8009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8606B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5FD42B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4FF45EDC"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 narrower range, then simple option 5b is enough.</w:t>
            </w:r>
          </w:p>
        </w:tc>
      </w:tr>
      <w:tr w:rsidR="00A81FD9" w14:paraId="0E684F7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6BF64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7D2DB15"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0F2B6257"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A81FD9" w14:paraId="1F970A3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2BC5F7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FA83C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42662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quantization error in 5a or 5b may be acceptable depending on the range of the new BS table. </w:t>
            </w:r>
          </w:p>
        </w:tc>
      </w:tr>
      <w:tr w:rsidR="00A81FD9" w14:paraId="1D90A5A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06F56F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A69098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3A9FE6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narrower range, option 5b is preferred.</w:t>
            </w:r>
          </w:p>
          <w:p w14:paraId="236CBCB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r>
              <w:rPr>
                <w:rFonts w:eastAsia="Times New Roman" w:cs="Arial"/>
                <w:szCs w:val="20"/>
                <w:lang w:val="en-GB" w:eastAsia="zh-CN"/>
              </w:rPr>
              <w:t>the 2</w:t>
            </w:r>
            <w:r>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r w:rsidR="00A81FD9" w14:paraId="3F93CE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12FC41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3082B10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5b</w:t>
            </w:r>
          </w:p>
        </w:tc>
        <w:tc>
          <w:tcPr>
            <w:tcW w:w="5125" w:type="dxa"/>
            <w:tcBorders>
              <w:top w:val="single" w:sz="4" w:space="0" w:color="auto"/>
              <w:left w:val="single" w:sz="4" w:space="0" w:color="auto"/>
              <w:bottom w:val="single" w:sz="4" w:space="0" w:color="auto"/>
              <w:right w:val="single" w:sz="4" w:space="0" w:color="auto"/>
            </w:tcBorders>
          </w:tcPr>
          <w:p w14:paraId="20CEFB85"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6191B41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47310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6D579A1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szCs w:val="20"/>
                <w:lang w:val="en-GB" w:eastAsia="zh-CN"/>
              </w:rPr>
              <w:t xml:space="preserve">Option 5a </w:t>
            </w:r>
            <w:r>
              <w:rPr>
                <w:rFonts w:eastAsia="Times New Roman" w:cs="Arial" w:hint="eastAsia"/>
                <w:szCs w:val="20"/>
                <w:lang w:eastAsia="zh-CN"/>
              </w:rPr>
              <w:t>or</w:t>
            </w:r>
            <w:r>
              <w:rPr>
                <w:rFonts w:eastAsia="Times New Roman" w:cs="Arial"/>
                <w:szCs w:val="20"/>
                <w:lang w:val="en-GB" w:eastAsia="zh-CN"/>
              </w:rPr>
              <w:t xml:space="preserve"> 5b</w:t>
            </w:r>
          </w:p>
        </w:tc>
        <w:tc>
          <w:tcPr>
            <w:tcW w:w="5125" w:type="dxa"/>
            <w:tcBorders>
              <w:top w:val="single" w:sz="4" w:space="0" w:color="auto"/>
              <w:left w:val="single" w:sz="4" w:space="0" w:color="auto"/>
              <w:bottom w:val="single" w:sz="4" w:space="0" w:color="auto"/>
              <w:right w:val="single" w:sz="4" w:space="0" w:color="auto"/>
            </w:tcBorders>
          </w:tcPr>
          <w:p w14:paraId="54BFC24B"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only one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5B8D91FC" w14:textId="77777777" w:rsidR="00A81FD9" w:rsidRDefault="00A81FD9">
            <w:pPr>
              <w:overflowPunct w:val="0"/>
              <w:autoSpaceDE w:val="0"/>
              <w:autoSpaceDN w:val="0"/>
              <w:adjustRightInd w:val="0"/>
              <w:spacing w:before="60" w:after="60"/>
              <w:textAlignment w:val="baseline"/>
              <w:rPr>
                <w:rFonts w:eastAsia="Times New Roman" w:cs="Arial"/>
                <w:szCs w:val="20"/>
                <w:lang w:eastAsia="zh-CN"/>
              </w:rPr>
            </w:pPr>
          </w:p>
          <w:p w14:paraId="6126491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14CFABD7" w14:textId="77777777" w:rsidR="00A81FD9" w:rsidRDefault="000D2CE8">
            <w:pPr>
              <w:overflowPunct w:val="0"/>
              <w:autoSpaceDE w:val="0"/>
              <w:autoSpaceDN w:val="0"/>
              <w:adjustRightInd w:val="0"/>
              <w:spacing w:before="60" w:after="60"/>
              <w:ind w:firstLineChars="200" w:firstLine="400"/>
              <w:textAlignment w:val="baseline"/>
              <w:rPr>
                <w:rFonts w:eastAsia="Times New Roman" w:cs="Arial"/>
                <w:szCs w:val="20"/>
                <w:lang w:eastAsia="zh-CN"/>
              </w:rPr>
            </w:pPr>
            <w:r>
              <w:rPr>
                <w:rFonts w:eastAsia="Times New Roman" w:cs="Arial" w:hint="eastAsia"/>
                <w:szCs w:val="20"/>
                <w:lang w:eastAsia="zh-CN"/>
              </w:rPr>
              <w:lastRenderedPageBreak/>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7E000376" w14:textId="77777777" w:rsidR="00A81FD9" w:rsidRDefault="000D2CE8">
            <w:pPr>
              <w:overflowPunct w:val="0"/>
              <w:autoSpaceDE w:val="0"/>
              <w:autoSpaceDN w:val="0"/>
              <w:adjustRightInd w:val="0"/>
              <w:spacing w:before="60" w:after="60"/>
              <w:ind w:firstLineChars="200" w:firstLine="400"/>
              <w:textAlignment w:val="baseline"/>
              <w:rPr>
                <w:rFonts w:eastAsiaTheme="minorEastAsia" w:cs="Arial"/>
                <w:szCs w:val="20"/>
                <w:lang w:val="en-GB" w:eastAsia="zh-CN"/>
              </w:rPr>
            </w:pPr>
            <w:r>
              <w:rPr>
                <w:rFonts w:eastAsia="Times New Roman" w:cs="Arial" w:hint="eastAsia"/>
                <w:szCs w:val="20"/>
                <w:lang w:eastAsia="zh-CN"/>
              </w:rPr>
              <w:t xml:space="preserve">for the second BSR, </w:t>
            </w:r>
            <w:r>
              <w:rPr>
                <w:rFonts w:eastAsia="Times New Roman" w:cs="Arial"/>
                <w:szCs w:val="20"/>
                <w:lang w:val="en-GB" w:eastAsia="zh-CN"/>
              </w:rPr>
              <w:t>Option 5</w:t>
            </w:r>
            <w:r>
              <w:rPr>
                <w:rFonts w:eastAsia="Times New Roman" w:cs="Arial" w:hint="eastAsia"/>
                <w:szCs w:val="20"/>
                <w:lang w:eastAsia="zh-CN"/>
              </w:rPr>
              <w:t xml:space="preserve">b </w:t>
            </w:r>
            <w:r>
              <w:rPr>
                <w:rFonts w:eastAsia="Times New Roman" w:cs="Arial" w:hint="eastAsia"/>
                <w:lang w:eastAsia="zh-CN"/>
              </w:rPr>
              <w:t xml:space="preserve">is </w:t>
            </w:r>
            <w:proofErr w:type="gramStart"/>
            <w:r>
              <w:rPr>
                <w:rFonts w:eastAsia="Times New Roman" w:cs="Arial" w:hint="eastAsia"/>
                <w:lang w:eastAsia="zh-CN"/>
              </w:rPr>
              <w:t>preferred</w:t>
            </w:r>
            <w:r>
              <w:rPr>
                <w:rFonts w:eastAsia="Times New Roman" w:cs="Arial" w:hint="eastAsia"/>
                <w:szCs w:val="20"/>
                <w:lang w:eastAsia="zh-CN"/>
              </w:rPr>
              <w:t>.</w:t>
            </w:r>
            <w:r>
              <w:rPr>
                <w:rFonts w:hint="eastAsia"/>
                <w:lang w:eastAsia="zh-CN"/>
              </w:rPr>
              <w:t>.</w:t>
            </w:r>
            <w:proofErr w:type="gramEnd"/>
            <w:r>
              <w:rPr>
                <w:rFonts w:hint="eastAsia"/>
                <w:lang w:eastAsia="zh-CN"/>
              </w:rPr>
              <w:t xml:space="preserve"> </w:t>
            </w:r>
          </w:p>
        </w:tc>
      </w:tr>
      <w:tr w:rsidR="00A4482A" w14:paraId="1EFCDA5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68F9655" w14:textId="335691A6" w:rsidR="00A4482A" w:rsidRDefault="00A4482A" w:rsidP="00A4482A">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lastRenderedPageBreak/>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D86EAE8" w14:textId="13C4E155" w:rsidR="00A4482A" w:rsidRDefault="00A4482A" w:rsidP="00A4482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5a/b/c</w:t>
            </w:r>
          </w:p>
        </w:tc>
        <w:tc>
          <w:tcPr>
            <w:tcW w:w="5125" w:type="dxa"/>
            <w:tcBorders>
              <w:top w:val="single" w:sz="4" w:space="0" w:color="auto"/>
              <w:left w:val="single" w:sz="4" w:space="0" w:color="auto"/>
              <w:bottom w:val="single" w:sz="4" w:space="0" w:color="auto"/>
              <w:right w:val="single" w:sz="4" w:space="0" w:color="auto"/>
            </w:tcBorders>
          </w:tcPr>
          <w:p w14:paraId="4BEEB0AE" w14:textId="03053CDE" w:rsidR="00A4482A" w:rsidRDefault="00A4482A" w:rsidP="00A4482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Whichever distribution allows tailoring for the XR frame rates/encoding rates.</w:t>
            </w:r>
          </w:p>
        </w:tc>
      </w:tr>
      <w:tr w:rsidR="008B4128" w:rsidRPr="00EF370E" w14:paraId="76516466"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6BC7D951" w14:textId="77777777" w:rsidR="008B4128" w:rsidRPr="008B4128" w:rsidRDefault="008B4128" w:rsidP="00AD3B53">
            <w:pPr>
              <w:overflowPunct w:val="0"/>
              <w:autoSpaceDE w:val="0"/>
              <w:autoSpaceDN w:val="0"/>
              <w:adjustRightInd w:val="0"/>
              <w:spacing w:before="60" w:after="60"/>
              <w:textAlignment w:val="baseline"/>
              <w:rPr>
                <w:rFonts w:eastAsiaTheme="minorEastAsia" w:cs="Arial"/>
                <w:szCs w:val="20"/>
                <w:lang w:eastAsia="zh-CN"/>
              </w:rPr>
            </w:pPr>
            <w:r w:rsidRPr="008B4128">
              <w:rPr>
                <w:rFonts w:eastAsiaTheme="minorEastAsia" w:cs="Arial" w:hint="eastAsia"/>
                <w:szCs w:val="20"/>
                <w:lang w:eastAsia="zh-CN"/>
              </w:rPr>
              <w:t>O</w:t>
            </w:r>
            <w:r w:rsidRPr="008B4128">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6CE8DA5B"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C0DBE7C"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 xml:space="preserve">b is simple especially if we use a narrow range for the new BS table. </w:t>
            </w:r>
          </w:p>
        </w:tc>
      </w:tr>
      <w:tr w:rsidR="00753663" w:rsidRPr="00EF370E" w14:paraId="7FF29213"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7F37DA4" w14:textId="4B938E64" w:rsidR="00753663" w:rsidRPr="008B4128"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327DE83" w14:textId="76CA81BE"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5a/</w:t>
            </w:r>
            <w:r>
              <w:rPr>
                <w:rFonts w:eastAsia="PMingLiU" w:cs="Arial" w:hint="eastAsia"/>
                <w:szCs w:val="20"/>
                <w:lang w:val="en-GB" w:eastAsia="zh-TW"/>
              </w:rPr>
              <w:t>5</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1B900A94" w14:textId="51E05A0C"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W</w:t>
            </w:r>
            <w:r>
              <w:rPr>
                <w:rFonts w:eastAsia="PMingLiU" w:cs="Arial"/>
                <w:szCs w:val="20"/>
                <w:lang w:val="en-GB" w:eastAsia="zh-TW"/>
              </w:rPr>
              <w:t>e</w:t>
            </w:r>
            <w:r w:rsidRPr="0015663E">
              <w:rPr>
                <w:rFonts w:eastAsia="PMingLiU" w:cs="Arial"/>
                <w:szCs w:val="20"/>
                <w:lang w:val="en-GB" w:eastAsia="zh-TW"/>
              </w:rPr>
              <w:t xml:space="preserve"> agree with Qualcomm</w:t>
            </w:r>
            <w:r>
              <w:rPr>
                <w:rFonts w:eastAsia="PMingLiU" w:cs="Arial"/>
                <w:szCs w:val="20"/>
                <w:lang w:val="en-GB" w:eastAsia="zh-TW"/>
              </w:rPr>
              <w:t xml:space="preserve">. </w:t>
            </w:r>
            <w:r>
              <w:rPr>
                <w:rFonts w:eastAsia="Times New Roman" w:cs="Arial"/>
                <w:szCs w:val="20"/>
                <w:lang w:val="en-GB" w:eastAsia="zh-CN"/>
              </w:rPr>
              <w:t xml:space="preserve"> </w:t>
            </w:r>
          </w:p>
        </w:tc>
      </w:tr>
      <w:tr w:rsidR="00476558" w:rsidRPr="00EF370E" w14:paraId="4CBEA0AB"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7A54AFAA" w14:textId="6293DC8E"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DE3FEBA" w14:textId="15012DF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5b</w:t>
            </w:r>
          </w:p>
        </w:tc>
        <w:tc>
          <w:tcPr>
            <w:tcW w:w="5125" w:type="dxa"/>
            <w:tcBorders>
              <w:top w:val="single" w:sz="4" w:space="0" w:color="auto"/>
              <w:left w:val="single" w:sz="4" w:space="0" w:color="auto"/>
              <w:bottom w:val="single" w:sz="4" w:space="0" w:color="auto"/>
              <w:right w:val="single" w:sz="4" w:space="0" w:color="auto"/>
            </w:tcBorders>
          </w:tcPr>
          <w:p w14:paraId="4EAFE3AF" w14:textId="7437471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cs="Arial"/>
                <w:szCs w:val="20"/>
                <w:lang w:val="en-GB" w:eastAsia="ko-KR"/>
              </w:rPr>
              <w:t xml:space="preserve">We prefer a simple solution.     </w:t>
            </w:r>
          </w:p>
        </w:tc>
      </w:tr>
      <w:tr w:rsidR="00482626" w:rsidRPr="00EF370E" w14:paraId="450B7B3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80F1E96" w14:textId="01815E4D"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7152AD2" w14:textId="5B0B5BBB"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5b or 5a</w:t>
            </w:r>
          </w:p>
        </w:tc>
        <w:tc>
          <w:tcPr>
            <w:tcW w:w="5125" w:type="dxa"/>
            <w:tcBorders>
              <w:top w:val="single" w:sz="4" w:space="0" w:color="auto"/>
              <w:left w:val="single" w:sz="4" w:space="0" w:color="auto"/>
              <w:bottom w:val="single" w:sz="4" w:space="0" w:color="auto"/>
              <w:right w:val="single" w:sz="4" w:space="0" w:color="auto"/>
            </w:tcBorders>
          </w:tcPr>
          <w:p w14:paraId="42189B52" w14:textId="5DCAF1C5" w:rsidR="00482626" w:rsidRDefault="00482626" w:rsidP="00482626">
            <w:pPr>
              <w:overflowPunct w:val="0"/>
              <w:autoSpaceDE w:val="0"/>
              <w:autoSpaceDN w:val="0"/>
              <w:adjustRightInd w:val="0"/>
              <w:spacing w:before="60" w:after="60"/>
              <w:textAlignment w:val="baseline"/>
              <w:rPr>
                <w:rFonts w:cs="Arial"/>
                <w:szCs w:val="20"/>
                <w:lang w:val="en-GB" w:eastAsia="ko-KR"/>
              </w:rPr>
            </w:pPr>
            <w:r>
              <w:rPr>
                <w:rFonts w:eastAsia="Yu Mincho" w:cs="Arial" w:hint="eastAsia"/>
                <w:szCs w:val="20"/>
                <w:lang w:val="en-GB" w:eastAsia="ja-JP"/>
              </w:rPr>
              <w:t>O</w:t>
            </w:r>
            <w:r>
              <w:rPr>
                <w:rFonts w:eastAsia="Yu Mincho" w:cs="Arial"/>
                <w:szCs w:val="20"/>
                <w:lang w:val="en-GB" w:eastAsia="ja-JP"/>
              </w:rPr>
              <w:t>ption 5b is sufficient if new BSR table(s) have a narrower range.</w:t>
            </w:r>
          </w:p>
        </w:tc>
      </w:tr>
      <w:tr w:rsidR="00C14AE2" w:rsidRPr="00EF370E" w14:paraId="212A0754"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4F778AC1" w14:textId="4874B2A4"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3812E28F" w14:textId="3FF60822"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5b for new tables (fixed or configurable)</w:t>
            </w:r>
          </w:p>
        </w:tc>
        <w:tc>
          <w:tcPr>
            <w:tcW w:w="5125" w:type="dxa"/>
            <w:tcBorders>
              <w:top w:val="single" w:sz="4" w:space="0" w:color="auto"/>
              <w:left w:val="single" w:sz="4" w:space="0" w:color="auto"/>
              <w:bottom w:val="single" w:sz="4" w:space="0" w:color="auto"/>
              <w:right w:val="single" w:sz="4" w:space="0" w:color="auto"/>
            </w:tcBorders>
          </w:tcPr>
          <w:p w14:paraId="5CA2CFED" w14:textId="77777777" w:rsidR="00C14AE2" w:rsidRDefault="00C14AE2" w:rsidP="00C14AE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One reason for using exponential in the legacy tables is to cover the higher range with fewer number of codepoints, e.g., for MBB use cases (such as FTP file or video uploading). The time-insensitiveness in these use cases allows the large quantization errors in the higher range be suppressed when additional padding BSRs can be sent to update the remaining buffer size, with a smaller quantization error. </w:t>
            </w:r>
          </w:p>
          <w:p w14:paraId="478A56A0" w14:textId="6D0F8D30"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However, unlike in streaming video, video traffics in XR are quite time-bounded (i.e., obsolete PDU Sets are discarded and no longer counted for). With up to only a few frames buffered at a given time, we are probably looking at 1 (or even sub-1) Mbit being the upper bound. So, there are no clear advantages but a few drawbacks (such as complexity and less uniform distribution of quantization errors) for using exponential for XR.</w:t>
            </w:r>
          </w:p>
        </w:tc>
      </w:tr>
      <w:tr w:rsidR="00FC700F" w:rsidRPr="00EF370E" w14:paraId="564E57C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0680383C" w14:textId="58B58A21"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7FFA17BB" w14:textId="47810A3A"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r w:rsidRPr="00013578">
              <w:rPr>
                <w:rFonts w:eastAsiaTheme="minorEastAsia" w:cs="Arial"/>
                <w:szCs w:val="20"/>
                <w:lang w:val="en-GB" w:eastAsia="zh-CN"/>
              </w:rPr>
              <w:t>5a</w:t>
            </w:r>
            <w:r>
              <w:rPr>
                <w:rFonts w:eastAsiaTheme="minorEastAsia" w:cs="Arial"/>
                <w:szCs w:val="20"/>
                <w:lang w:val="en-GB" w:eastAsia="zh-CN"/>
              </w:rPr>
              <w:t xml:space="preserve"> or </w:t>
            </w:r>
            <w:r w:rsidRPr="00013578">
              <w:rPr>
                <w:rFonts w:eastAsiaTheme="minorEastAsia" w:cs="Arial" w:hint="eastAsia"/>
                <w:szCs w:val="20"/>
                <w:lang w:val="en-GB" w:eastAsia="zh-CN"/>
              </w:rPr>
              <w:t>5</w:t>
            </w:r>
            <w:r w:rsidRPr="00013578">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86D5B24" w14:textId="77777777"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p>
        </w:tc>
      </w:tr>
      <w:tr w:rsidR="006C5EFA" w:rsidRPr="00EF370E" w14:paraId="612FD151"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D69D066" w14:textId="027E08FD" w:rsidR="006C5EFA" w:rsidRDefault="006C5EFA" w:rsidP="00FC700F">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F6CBB5D" w14:textId="3DED51E0" w:rsidR="006C5EFA" w:rsidRPr="00013578" w:rsidRDefault="006C5EFA" w:rsidP="00FC700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295C9E40" w14:textId="77777777" w:rsidR="006C5EFA" w:rsidRDefault="006C5EFA" w:rsidP="00FC700F">
            <w:pPr>
              <w:overflowPunct w:val="0"/>
              <w:autoSpaceDE w:val="0"/>
              <w:autoSpaceDN w:val="0"/>
              <w:adjustRightInd w:val="0"/>
              <w:spacing w:before="60" w:after="60"/>
              <w:textAlignment w:val="baseline"/>
              <w:rPr>
                <w:rFonts w:eastAsia="PMingLiU" w:cs="Arial"/>
                <w:szCs w:val="20"/>
                <w:lang w:val="en-GB" w:eastAsia="zh-TW"/>
              </w:rPr>
            </w:pPr>
          </w:p>
        </w:tc>
      </w:tr>
      <w:tr w:rsidR="00085C02" w:rsidRPr="00EF370E" w14:paraId="471F2EE1"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78F0299" w14:textId="6461ED83" w:rsidR="00085C02"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4636E18" w14:textId="1BE1B912"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w:t>
            </w:r>
            <w:r>
              <w:rPr>
                <w:rFonts w:eastAsia="PMingLiU" w:cs="Arial"/>
                <w:szCs w:val="20"/>
                <w:lang w:val="en-GB" w:eastAsia="zh-TW"/>
              </w:rPr>
              <w:t>5d</w:t>
            </w:r>
          </w:p>
        </w:tc>
        <w:tc>
          <w:tcPr>
            <w:tcW w:w="5125" w:type="dxa"/>
            <w:tcBorders>
              <w:top w:val="single" w:sz="4" w:space="0" w:color="auto"/>
              <w:left w:val="single" w:sz="4" w:space="0" w:color="auto"/>
              <w:bottom w:val="single" w:sz="4" w:space="0" w:color="auto"/>
              <w:right w:val="single" w:sz="4" w:space="0" w:color="auto"/>
            </w:tcBorders>
          </w:tcPr>
          <w:p w14:paraId="75833F45" w14:textId="3D85B265"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We don’t have preference between option 5a and 5b, and even option 5c. The decision can be left for network. It is assumed that the network has the capability to configure the BSR table(s) suitable for a specific XR application.</w:t>
            </w:r>
          </w:p>
        </w:tc>
      </w:tr>
      <w:tr w:rsidR="00F8614D" w:rsidRPr="00EF370E" w14:paraId="1DF1B450"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909C8BE" w14:textId="1ECBBEC5"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67670ECB" w14:textId="09624D0F"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5b</w:t>
            </w:r>
          </w:p>
        </w:tc>
        <w:tc>
          <w:tcPr>
            <w:tcW w:w="5125" w:type="dxa"/>
            <w:tcBorders>
              <w:top w:val="single" w:sz="4" w:space="0" w:color="auto"/>
              <w:left w:val="single" w:sz="4" w:space="0" w:color="auto"/>
              <w:bottom w:val="single" w:sz="4" w:space="0" w:color="auto"/>
              <w:right w:val="single" w:sz="4" w:space="0" w:color="auto"/>
            </w:tcBorders>
          </w:tcPr>
          <w:p w14:paraId="77AF5F8E" w14:textId="1B32E27D"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 xml:space="preserve">With </w:t>
            </w:r>
            <w:r>
              <w:rPr>
                <w:rFonts w:eastAsiaTheme="minorEastAsia" w:cs="Arial"/>
                <w:szCs w:val="20"/>
                <w:lang w:val="en-GB" w:eastAsia="zh-CN"/>
              </w:rPr>
              <w:t>the</w:t>
            </w:r>
            <w:r>
              <w:rPr>
                <w:rFonts w:eastAsiaTheme="minorEastAsia" w:cs="Arial" w:hint="eastAsia"/>
                <w:szCs w:val="20"/>
                <w:lang w:val="en-GB" w:eastAsia="zh-CN"/>
              </w:rPr>
              <w:t xml:space="preserve"> narrow range of </w:t>
            </w:r>
            <w:r>
              <w:rPr>
                <w:lang w:eastAsia="zh-CN"/>
              </w:rPr>
              <w:t>Option 3b</w:t>
            </w:r>
            <w:r>
              <w:rPr>
                <w:rFonts w:eastAsiaTheme="minorEastAsia" w:hint="eastAsia"/>
                <w:lang w:eastAsia="zh-CN"/>
              </w:rPr>
              <w:t xml:space="preserve">, linear distribution is simple and </w:t>
            </w:r>
            <w:r>
              <w:rPr>
                <w:rFonts w:eastAsiaTheme="minorEastAsia"/>
                <w:lang w:eastAsia="zh-CN"/>
              </w:rPr>
              <w:t>efficient</w:t>
            </w:r>
            <w:r>
              <w:rPr>
                <w:rFonts w:eastAsiaTheme="minorEastAsia" w:hint="eastAsia"/>
                <w:lang w:eastAsia="zh-CN"/>
              </w:rPr>
              <w:t>.</w:t>
            </w:r>
          </w:p>
        </w:tc>
      </w:tr>
    </w:tbl>
    <w:p w14:paraId="2DB69153" w14:textId="77777777" w:rsidR="00A81FD9" w:rsidRPr="008B4128" w:rsidRDefault="00A81FD9">
      <w:pPr>
        <w:rPr>
          <w:lang w:val="en-GB" w:eastAsia="zh-CN"/>
        </w:rPr>
      </w:pPr>
    </w:p>
    <w:p w14:paraId="4FF1F51E" w14:textId="77777777" w:rsidR="00A81FD9" w:rsidRDefault="000D2CE8">
      <w:pPr>
        <w:rPr>
          <w:u w:val="single"/>
          <w:lang w:eastAsia="zh-CN"/>
        </w:rPr>
      </w:pPr>
      <w:r>
        <w:rPr>
          <w:u w:val="single"/>
          <w:lang w:eastAsia="zh-CN"/>
        </w:rPr>
        <w:t xml:space="preserve">Summary </w:t>
      </w:r>
    </w:p>
    <w:p w14:paraId="0DE8875F" w14:textId="77777777" w:rsidR="007F47C9" w:rsidRDefault="007F47C9" w:rsidP="007F47C9">
      <w:pPr>
        <w:rPr>
          <w:lang w:eastAsia="zh-CN"/>
        </w:rPr>
      </w:pPr>
      <w:r>
        <w:rPr>
          <w:lang w:eastAsia="zh-CN"/>
        </w:rPr>
        <w:t>Among the 30 companies that have replied,</w:t>
      </w:r>
    </w:p>
    <w:p w14:paraId="36CAA90A" w14:textId="478CA9A1" w:rsidR="00A81FD9" w:rsidRDefault="005C7522" w:rsidP="007F47C9">
      <w:pPr>
        <w:pStyle w:val="ListParagraph"/>
        <w:numPr>
          <w:ilvl w:val="0"/>
          <w:numId w:val="9"/>
        </w:numPr>
        <w:spacing w:after="0"/>
        <w:rPr>
          <w:lang w:eastAsia="zh-CN"/>
        </w:rPr>
      </w:pPr>
      <w:r>
        <w:rPr>
          <w:lang w:eastAsia="zh-CN"/>
        </w:rPr>
        <w:t>13</w:t>
      </w:r>
      <w:r w:rsidR="007F47C9">
        <w:rPr>
          <w:lang w:eastAsia="zh-CN"/>
        </w:rPr>
        <w:t xml:space="preserve"> companies</w:t>
      </w:r>
      <w:r>
        <w:rPr>
          <w:lang w:eastAsia="zh-CN"/>
        </w:rPr>
        <w:t xml:space="preserve"> think Option </w:t>
      </w:r>
      <w:r w:rsidR="002A4068">
        <w:rPr>
          <w:lang w:eastAsia="zh-CN"/>
        </w:rPr>
        <w:t>5a (exponential distribution) can be considered;</w:t>
      </w:r>
    </w:p>
    <w:p w14:paraId="7A545F40" w14:textId="63CD2742" w:rsidR="002A4068" w:rsidRDefault="002A4068" w:rsidP="007F47C9">
      <w:pPr>
        <w:pStyle w:val="ListParagraph"/>
        <w:numPr>
          <w:ilvl w:val="0"/>
          <w:numId w:val="9"/>
        </w:numPr>
        <w:spacing w:after="0"/>
        <w:rPr>
          <w:lang w:eastAsia="zh-CN"/>
        </w:rPr>
      </w:pPr>
      <w:r>
        <w:rPr>
          <w:lang w:eastAsia="zh-CN"/>
        </w:rPr>
        <w:t>25 companies think Option 5b (linear distribution) can be considered;</w:t>
      </w:r>
    </w:p>
    <w:p w14:paraId="50680C7B" w14:textId="15C819C1" w:rsidR="002A4068" w:rsidRDefault="002A4068" w:rsidP="007F47C9">
      <w:pPr>
        <w:pStyle w:val="ListParagraph"/>
        <w:numPr>
          <w:ilvl w:val="0"/>
          <w:numId w:val="9"/>
        </w:numPr>
        <w:spacing w:after="0"/>
        <w:rPr>
          <w:lang w:eastAsia="zh-CN"/>
        </w:rPr>
      </w:pPr>
      <w:r>
        <w:rPr>
          <w:lang w:eastAsia="zh-CN"/>
        </w:rPr>
        <w:t xml:space="preserve">4 companies </w:t>
      </w:r>
      <w:r w:rsidR="00A854CA">
        <w:rPr>
          <w:lang w:eastAsia="zh-CN"/>
        </w:rPr>
        <w:t>think Option 5c (truncated Gaussian) can be considered;</w:t>
      </w:r>
    </w:p>
    <w:p w14:paraId="3890C4A0" w14:textId="63B0AEDB" w:rsidR="00A854CA" w:rsidRDefault="00A854CA" w:rsidP="007F47C9">
      <w:pPr>
        <w:pStyle w:val="ListParagraph"/>
        <w:numPr>
          <w:ilvl w:val="0"/>
          <w:numId w:val="9"/>
        </w:numPr>
        <w:spacing w:after="0"/>
        <w:rPr>
          <w:lang w:eastAsia="zh-CN"/>
        </w:rPr>
      </w:pPr>
      <w:r>
        <w:rPr>
          <w:lang w:eastAsia="zh-CN"/>
        </w:rPr>
        <w:t xml:space="preserve">2 companies </w:t>
      </w:r>
      <w:r w:rsidR="001F40A1">
        <w:rPr>
          <w:lang w:eastAsia="zh-CN"/>
        </w:rPr>
        <w:t xml:space="preserve">think other distributions can be considered but did not provide </w:t>
      </w:r>
      <w:r w:rsidR="00AC683E">
        <w:rPr>
          <w:lang w:eastAsia="zh-CN"/>
        </w:rPr>
        <w:t>any specific distributions.</w:t>
      </w:r>
    </w:p>
    <w:p w14:paraId="17C3A97F" w14:textId="19388371" w:rsidR="00A81FD9" w:rsidRDefault="002D3977" w:rsidP="008A3782">
      <w:pPr>
        <w:pStyle w:val="ListParagraph"/>
        <w:numPr>
          <w:ilvl w:val="0"/>
          <w:numId w:val="9"/>
        </w:numPr>
        <w:rPr>
          <w:lang w:eastAsia="zh-CN"/>
        </w:rPr>
      </w:pPr>
      <w:r>
        <w:rPr>
          <w:lang w:eastAsia="zh-CN"/>
        </w:rPr>
        <w:t>3 companies also have mentioned that the choice may depend on Q2</w:t>
      </w:r>
      <w:r w:rsidR="00E034AA">
        <w:rPr>
          <w:lang w:eastAsia="zh-CN"/>
        </w:rPr>
        <w:t xml:space="preserve"> or whether new BSR table(s) may be used by any UEs.</w:t>
      </w:r>
    </w:p>
    <w:p w14:paraId="28174D29" w14:textId="19FCC68B" w:rsidR="00824B18" w:rsidRDefault="00102EB1" w:rsidP="008A3782">
      <w:pPr>
        <w:rPr>
          <w:lang w:eastAsia="zh-CN"/>
        </w:rPr>
      </w:pPr>
      <w:r>
        <w:rPr>
          <w:lang w:eastAsia="zh-CN"/>
        </w:rPr>
        <w:t>The rapporteur hence suggest we consider the following proposal.</w:t>
      </w:r>
    </w:p>
    <w:p w14:paraId="1159858F" w14:textId="19314685" w:rsidR="00102EB1" w:rsidRPr="00E36D97" w:rsidRDefault="00102EB1" w:rsidP="00E36D97">
      <w:pPr>
        <w:ind w:left="1620" w:hanging="1620"/>
        <w:rPr>
          <w:b/>
          <w:bCs/>
          <w:lang w:eastAsia="zh-CN"/>
        </w:rPr>
      </w:pPr>
      <w:r w:rsidRPr="00E36D97">
        <w:rPr>
          <w:b/>
          <w:bCs/>
          <w:lang w:eastAsia="zh-CN"/>
        </w:rPr>
        <w:lastRenderedPageBreak/>
        <w:t>Proposal</w:t>
      </w:r>
      <w:r w:rsidR="00663A25">
        <w:rPr>
          <w:b/>
          <w:bCs/>
          <w:lang w:eastAsia="zh-CN"/>
        </w:rPr>
        <w:t xml:space="preserve"> 5</w:t>
      </w:r>
      <w:r w:rsidRPr="00E36D97">
        <w:rPr>
          <w:b/>
          <w:bCs/>
          <w:lang w:eastAsia="zh-CN"/>
        </w:rPr>
        <w:t>.</w:t>
      </w:r>
      <w:r w:rsidRPr="00E36D97">
        <w:rPr>
          <w:b/>
          <w:bCs/>
          <w:lang w:eastAsia="zh-CN"/>
        </w:rPr>
        <w:tab/>
        <w:t>(</w:t>
      </w:r>
      <w:r w:rsidR="00737C05" w:rsidRPr="00E36D97">
        <w:rPr>
          <w:b/>
          <w:bCs/>
          <w:lang w:eastAsia="zh-CN"/>
        </w:rPr>
        <w:t xml:space="preserve">25/30) </w:t>
      </w:r>
      <w:r w:rsidR="008A3782" w:rsidRPr="00E36D97">
        <w:rPr>
          <w:b/>
          <w:bCs/>
          <w:lang w:eastAsia="zh-CN"/>
        </w:rPr>
        <w:t xml:space="preserve">At least linear distribution is </w:t>
      </w:r>
      <w:r w:rsidR="00E802A9">
        <w:rPr>
          <w:b/>
          <w:bCs/>
          <w:lang w:eastAsia="zh-CN"/>
        </w:rPr>
        <w:t>used</w:t>
      </w:r>
      <w:r w:rsidR="00F9056A" w:rsidRPr="00E36D97">
        <w:rPr>
          <w:b/>
          <w:bCs/>
          <w:lang w:eastAsia="zh-CN"/>
        </w:rPr>
        <w:t xml:space="preserve"> for generating code points in new BSR table(s)</w:t>
      </w:r>
      <w:r w:rsidR="008A3782" w:rsidRPr="00E36D97">
        <w:rPr>
          <w:b/>
          <w:bCs/>
          <w:lang w:eastAsia="zh-CN"/>
        </w:rPr>
        <w:t>.</w:t>
      </w:r>
      <w:r w:rsidR="00F9056A" w:rsidRPr="00E36D97">
        <w:rPr>
          <w:b/>
          <w:bCs/>
          <w:lang w:eastAsia="zh-CN"/>
        </w:rPr>
        <w:t xml:space="preserve">  FFS </w:t>
      </w:r>
      <w:r w:rsidR="00E802A9">
        <w:rPr>
          <w:b/>
          <w:bCs/>
          <w:lang w:eastAsia="zh-CN"/>
        </w:rPr>
        <w:t xml:space="preserve">(13/25) </w:t>
      </w:r>
      <w:r w:rsidR="001A2404" w:rsidRPr="00E36D97">
        <w:rPr>
          <w:b/>
          <w:bCs/>
          <w:lang w:eastAsia="zh-CN"/>
        </w:rPr>
        <w:t xml:space="preserve">whether exponential distribution can be </w:t>
      </w:r>
      <w:r w:rsidR="00E36D97" w:rsidRPr="00E36D97">
        <w:rPr>
          <w:b/>
          <w:bCs/>
          <w:lang w:eastAsia="zh-CN"/>
        </w:rPr>
        <w:t xml:space="preserve">considered too. </w:t>
      </w:r>
      <w:r w:rsidR="008A3782" w:rsidRPr="00E36D97">
        <w:rPr>
          <w:b/>
          <w:bCs/>
          <w:lang w:eastAsia="zh-CN"/>
        </w:rPr>
        <w:t xml:space="preserve"> </w:t>
      </w:r>
    </w:p>
    <w:p w14:paraId="6F105073" w14:textId="77777777" w:rsidR="00824B18" w:rsidRDefault="00824B18" w:rsidP="00824B18">
      <w:pPr>
        <w:spacing w:after="0"/>
        <w:rPr>
          <w:lang w:eastAsia="zh-CN"/>
        </w:rPr>
      </w:pPr>
    </w:p>
    <w:p w14:paraId="484A1DD7" w14:textId="77777777" w:rsidR="00A81FD9" w:rsidRDefault="00A81FD9">
      <w:pPr>
        <w:spacing w:after="0"/>
        <w:rPr>
          <w:lang w:eastAsia="zh-CN"/>
        </w:rPr>
      </w:pPr>
    </w:p>
    <w:p w14:paraId="5E679D7E" w14:textId="77777777" w:rsidR="00A81FD9" w:rsidRDefault="000D2CE8">
      <w:pPr>
        <w:spacing w:after="0"/>
        <w:rPr>
          <w:lang w:eastAsia="zh-CN"/>
        </w:rPr>
      </w:pPr>
      <w:r>
        <w:rPr>
          <w:lang w:eastAsia="zh-CN"/>
        </w:rPr>
        <w:t xml:space="preserve">There are a number of contributions on the granularity for using new BSR table(s). Most of them have proposed that network can configure on a per LCG basis which BSR table(s) UE should use, e.g. LCG #1 may use the legacy BSR table but LCG #2 may use one of the new BSR tables, and so on. On the other hand, it is also possible that in some solutions, it may be simpler for all LCGs in a BSR MAC CE to use the same BSR table. </w:t>
      </w:r>
    </w:p>
    <w:p w14:paraId="4811C330" w14:textId="77777777" w:rsidR="00A81FD9" w:rsidRDefault="00A81FD9">
      <w:pPr>
        <w:spacing w:after="0"/>
        <w:rPr>
          <w:lang w:eastAsia="zh-CN"/>
        </w:rPr>
      </w:pPr>
    </w:p>
    <w:p w14:paraId="6C79EF29" w14:textId="77777777" w:rsidR="00A81FD9" w:rsidRDefault="000D2CE8">
      <w:pPr>
        <w:rPr>
          <w:b/>
          <w:bCs/>
          <w:lang w:eastAsia="zh-CN"/>
        </w:rPr>
      </w:pPr>
      <w:r>
        <w:rPr>
          <w:b/>
          <w:bCs/>
          <w:lang w:eastAsia="zh-CN"/>
        </w:rPr>
        <w:t xml:space="preserve">Q6.  Which of the following is your preferred granularity for using new BSR table(s)? </w:t>
      </w:r>
    </w:p>
    <w:p w14:paraId="1CD8F939" w14:textId="77777777" w:rsidR="00A81FD9" w:rsidRDefault="000D2CE8">
      <w:pPr>
        <w:ind w:left="450" w:hanging="90"/>
        <w:rPr>
          <w:lang w:eastAsia="zh-CN"/>
        </w:rPr>
      </w:pPr>
      <w:r>
        <w:rPr>
          <w:lang w:eastAsia="zh-CN"/>
        </w:rPr>
        <w:t>- Option 6a.  Network can configure which BSR table(s) (either legacy or new) an LCG should use;</w:t>
      </w:r>
    </w:p>
    <w:p w14:paraId="4ADDC6F7" w14:textId="77777777" w:rsidR="00A81FD9" w:rsidRDefault="000D2CE8">
      <w:pPr>
        <w:ind w:left="720" w:hanging="360"/>
        <w:rPr>
          <w:lang w:eastAsia="zh-CN"/>
        </w:rPr>
      </w:pPr>
      <w:r>
        <w:rPr>
          <w:lang w:eastAsia="zh-CN"/>
        </w:rPr>
        <w:t>- Option 6b.  All LCGs in a BSR MAC CE use the same BSR table;</w:t>
      </w:r>
    </w:p>
    <w:p w14:paraId="3926C19B" w14:textId="77777777" w:rsidR="00A81FD9" w:rsidRDefault="000D2CE8">
      <w:pPr>
        <w:spacing w:after="240"/>
        <w:ind w:left="720" w:hanging="360"/>
        <w:rPr>
          <w:lang w:eastAsia="zh-CN"/>
        </w:rPr>
      </w:pPr>
      <w:r>
        <w:rPr>
          <w:lang w:eastAsia="zh-CN"/>
        </w:rPr>
        <w:t>- Option 6c.  Other (Please provide details in your comment)</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15E0E09D" w14:textId="77777777" w:rsidTr="00660D91">
        <w:trPr>
          <w:trHeight w:val="360"/>
        </w:trPr>
        <w:tc>
          <w:tcPr>
            <w:tcW w:w="2137" w:type="dxa"/>
            <w:shd w:val="clear" w:color="auto" w:fill="BFBFBF"/>
          </w:tcPr>
          <w:p w14:paraId="1EDE22E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AEE290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2DA99A7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5E985AD1"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6C860F9B" w14:textId="77777777" w:rsidTr="00660D91">
        <w:trPr>
          <w:trHeight w:val="43"/>
        </w:trPr>
        <w:tc>
          <w:tcPr>
            <w:tcW w:w="2137" w:type="dxa"/>
          </w:tcPr>
          <w:p w14:paraId="6F15B4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ECC17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66B2983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can have different data rates and different burst sizes. It hence makes sense to configure BSR table on a per LCG basis. </w:t>
            </w:r>
          </w:p>
        </w:tc>
      </w:tr>
      <w:tr w:rsidR="00A81FD9" w14:paraId="153145AE" w14:textId="77777777" w:rsidTr="00660D91">
        <w:trPr>
          <w:trHeight w:val="43"/>
        </w:trPr>
        <w:tc>
          <w:tcPr>
            <w:tcW w:w="2137" w:type="dxa"/>
          </w:tcPr>
          <w:p w14:paraId="6E118B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22CC68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7AC93C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A81FD9" w14:paraId="08B5FA6E" w14:textId="77777777" w:rsidTr="00660D91">
        <w:trPr>
          <w:trHeight w:val="43"/>
        </w:trPr>
        <w:tc>
          <w:tcPr>
            <w:tcW w:w="2137" w:type="dxa"/>
          </w:tcPr>
          <w:p w14:paraId="1E4AD1B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375B56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4623BEC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645BE1D0"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33F2E7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A81FD9" w14:paraId="74861888" w14:textId="77777777" w:rsidTr="00660D91">
        <w:trPr>
          <w:trHeight w:val="43"/>
        </w:trPr>
        <w:tc>
          <w:tcPr>
            <w:tcW w:w="2137" w:type="dxa"/>
          </w:tcPr>
          <w:p w14:paraId="48550C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1BD250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50411A49"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6C9A3F9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A81FD9" w14:paraId="1AF53C81" w14:textId="77777777" w:rsidTr="00660D91">
        <w:trPr>
          <w:trHeight w:val="43"/>
        </w:trPr>
        <w:tc>
          <w:tcPr>
            <w:tcW w:w="2137" w:type="dxa"/>
          </w:tcPr>
          <w:p w14:paraId="57681E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06EB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4393D4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195753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624805A" w14:textId="77777777" w:rsidR="00A81FD9" w:rsidRDefault="000D2CE8">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new BS table is configured per LCG or per UE(same for all LCG )</w:t>
            </w:r>
          </w:p>
          <w:p w14:paraId="015CD770" w14:textId="77777777" w:rsidR="00A81FD9" w:rsidRDefault="000D2CE8">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UE has to switch to use new BS table for all LCG once configured</w:t>
            </w:r>
          </w:p>
          <w:p w14:paraId="61C195E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5AA01A21" w14:textId="77777777" w:rsidR="00A81FD9" w:rsidRDefault="000D2CE8">
            <w:pPr>
              <w:overflowPunct w:val="0"/>
              <w:autoSpaceDE w:val="0"/>
              <w:autoSpaceDN w:val="0"/>
              <w:adjustRightInd w:val="0"/>
              <w:spacing w:before="60" w:after="60"/>
              <w:textAlignment w:val="baseline"/>
              <w:rPr>
                <w:rFonts w:eastAsia="Times New Roman" w:cs="Arial"/>
                <w:b/>
                <w:bCs/>
                <w:szCs w:val="20"/>
                <w:lang w:val="en-GB" w:eastAsia="zh-CN"/>
              </w:rPr>
            </w:pPr>
            <w:r>
              <w:rPr>
                <w:rFonts w:eastAsia="Times New Roman" w:cs="Arial"/>
                <w:b/>
                <w:bCs/>
                <w:szCs w:val="20"/>
                <w:lang w:val="en-GB" w:eastAsia="zh-CN"/>
              </w:rPr>
              <w:t>For aspect 2: 6c, UE choose</w:t>
            </w:r>
          </w:p>
          <w:p w14:paraId="4B1742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Option6a cannot work, since the buffer size may fall out of the new BS table’ coverage, legacy BS table has to be used.</w:t>
            </w:r>
          </w:p>
          <w:p w14:paraId="565278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34D999F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6c: UE use new BS table if the buffer size fall in the size range (</w:t>
            </w:r>
            <w:proofErr w:type="spellStart"/>
            <w:proofErr w:type="gramStart"/>
            <w:r>
              <w:rPr>
                <w:rFonts w:eastAsia="Times New Roman" w:cs="Arial"/>
                <w:szCs w:val="20"/>
                <w:lang w:val="en-GB" w:eastAsia="zh-CN"/>
              </w:rPr>
              <w:t>min,max</w:t>
            </w:r>
            <w:proofErr w:type="spellEnd"/>
            <w:proofErr w:type="gramEnd"/>
            <w:r>
              <w:rPr>
                <w:rFonts w:eastAsia="Times New Roman" w:cs="Arial"/>
                <w:szCs w:val="20"/>
                <w:lang w:val="en-GB" w:eastAsia="zh-CN"/>
              </w:rPr>
              <w:t>) of new BS table, otherwise ,use legacy BS table.</w:t>
            </w:r>
          </w:p>
        </w:tc>
      </w:tr>
      <w:tr w:rsidR="00A81FD9" w14:paraId="0E79D957" w14:textId="77777777" w:rsidTr="00660D91">
        <w:trPr>
          <w:trHeight w:val="43"/>
        </w:trPr>
        <w:tc>
          <w:tcPr>
            <w:tcW w:w="2137" w:type="dxa"/>
          </w:tcPr>
          <w:p w14:paraId="4D1EE0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348B0A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552BDA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A81FD9" w14:paraId="1E3F2E98" w14:textId="77777777" w:rsidTr="00660D91">
        <w:trPr>
          <w:trHeight w:val="43"/>
        </w:trPr>
        <w:tc>
          <w:tcPr>
            <w:tcW w:w="2137" w:type="dxa"/>
          </w:tcPr>
          <w:p w14:paraId="739397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015B8C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6a/6c</w:t>
            </w:r>
          </w:p>
        </w:tc>
        <w:tc>
          <w:tcPr>
            <w:tcW w:w="5125" w:type="dxa"/>
          </w:tcPr>
          <w:p w14:paraId="5C5E0D2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NW 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1F2B2B66"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562C98D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This also 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07F006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noProof/>
                <w:lang w:eastAsia="zh-CN"/>
              </w:rPr>
              <w:drawing>
                <wp:inline distT="0" distB="0" distL="0" distR="0" wp14:anchorId="514018A2" wp14:editId="22FDDF96">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2234" name="Picture 251672234" descr="imag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A81FD9" w14:paraId="334C92EA" w14:textId="77777777" w:rsidTr="00660D91">
        <w:trPr>
          <w:trHeight w:val="43"/>
        </w:trPr>
        <w:tc>
          <w:tcPr>
            <w:tcW w:w="2137" w:type="dxa"/>
          </w:tcPr>
          <w:p w14:paraId="78EB3DF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73B4B77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76EE695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A81FD9" w14:paraId="6C6C13DF" w14:textId="77777777" w:rsidTr="00660D91">
        <w:trPr>
          <w:trHeight w:val="43"/>
        </w:trPr>
        <w:tc>
          <w:tcPr>
            <w:tcW w:w="2137" w:type="dxa"/>
          </w:tcPr>
          <w:p w14:paraId="1BACE0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52209E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861D66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D8F3579" w14:textId="77777777" w:rsidTr="00660D91">
        <w:trPr>
          <w:trHeight w:val="43"/>
        </w:trPr>
        <w:tc>
          <w:tcPr>
            <w:tcW w:w="2137" w:type="dxa"/>
          </w:tcPr>
          <w:p w14:paraId="0943510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687DB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5507F6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A81FD9" w14:paraId="22ECB710" w14:textId="77777777" w:rsidTr="00660D91">
        <w:trPr>
          <w:trHeight w:val="43"/>
        </w:trPr>
        <w:tc>
          <w:tcPr>
            <w:tcW w:w="2137" w:type="dxa"/>
          </w:tcPr>
          <w:p w14:paraId="6A0328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163AF29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Option 6a and </w:t>
            </w:r>
            <w:r>
              <w:rPr>
                <w:rFonts w:eastAsia="Times New Roman" w:cs="Arial"/>
                <w:szCs w:val="20"/>
                <w:lang w:val="en-GB" w:eastAsia="zh-CN"/>
              </w:rPr>
              <w:lastRenderedPageBreak/>
              <w:t>Option 6c</w:t>
            </w:r>
          </w:p>
        </w:tc>
        <w:tc>
          <w:tcPr>
            <w:tcW w:w="5125" w:type="dxa"/>
          </w:tcPr>
          <w:p w14:paraId="6E78A07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In general we agree BSR table should be LCG-specific </w:t>
            </w:r>
            <w:r>
              <w:rPr>
                <w:rFonts w:eastAsia="Times New Roman" w:cs="Arial"/>
                <w:szCs w:val="20"/>
                <w:lang w:val="en-GB" w:eastAsia="zh-CN"/>
              </w:rPr>
              <w:lastRenderedPageBreak/>
              <w:t xml:space="preserve">to accommodate different traffics. </w:t>
            </w:r>
          </w:p>
          <w:p w14:paraId="24B0850B"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A81FD9" w14:paraId="19526059"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6E379F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lastRenderedPageBreak/>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6FE388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41CABA1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A81FD9" w14:paraId="199524F1"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846F53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53968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65FD2C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(all LCGs in a BSR MAC CE use the same BSR table) considering that our preference in Q2 is to use a new table that extends current BS field size by few bits only.</w:t>
            </w:r>
          </w:p>
          <w:p w14:paraId="45262377" w14:textId="77777777" w:rsidR="00A81FD9" w:rsidRDefault="000D2CE8">
            <w:pPr>
              <w:overflowPunct w:val="0"/>
              <w:autoSpaceDE w:val="0"/>
              <w:autoSpaceDN w:val="0"/>
              <w:adjustRightInd w:val="0"/>
              <w:spacing w:before="60" w:after="60"/>
              <w:textAlignment w:val="baseline"/>
              <w:rPr>
                <w:lang w:val="en-GB"/>
              </w:rPr>
            </w:pPr>
            <w:r>
              <w:rPr>
                <w:rFonts w:eastAsia="Times New Roman" w:cs="Arial"/>
                <w:lang w:val="en-GB" w:eastAsia="zh-CN"/>
              </w:rPr>
              <w:t xml:space="preserve">As also explained in Q3 above, per-LCG table selection will likely increase the decoding complexity of the MAC PDU carrying the BSR and a new mapping table for per-LCG association to a BS table may even be needed. </w:t>
            </w:r>
            <w:r>
              <w:rPr>
                <w:lang w:val="en-GB"/>
              </w:rPr>
              <w:t>We believe uniform use of fixed new BS table (over legacy range and additional bits for BS field) across all LCGs in a BSR may be more straightforward with comparable (or potentially less) signalling overhead in comparison to per-LCG configuration.</w:t>
            </w:r>
          </w:p>
          <w:p w14:paraId="632B59C8" w14:textId="77777777" w:rsidR="00A81FD9" w:rsidRDefault="00A81FD9">
            <w:pPr>
              <w:overflowPunct w:val="0"/>
              <w:autoSpaceDE w:val="0"/>
              <w:autoSpaceDN w:val="0"/>
              <w:adjustRightInd w:val="0"/>
              <w:spacing w:before="60" w:after="60"/>
              <w:textAlignment w:val="baseline"/>
              <w:rPr>
                <w:rFonts w:eastAsia="Times New Roman" w:cs="Arial"/>
                <w:lang w:val="en-GB"/>
              </w:rPr>
            </w:pPr>
          </w:p>
          <w:p w14:paraId="112027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variable size instead of fixed new table(s).</w:t>
            </w:r>
          </w:p>
        </w:tc>
      </w:tr>
      <w:tr w:rsidR="00A81FD9" w14:paraId="240D86A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9B6E8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980" w:type="dxa"/>
            <w:tcBorders>
              <w:top w:val="single" w:sz="4" w:space="0" w:color="auto"/>
              <w:left w:val="single" w:sz="4" w:space="0" w:color="auto"/>
              <w:bottom w:val="single" w:sz="4" w:space="0" w:color="auto"/>
              <w:right w:val="single" w:sz="4" w:space="0" w:color="auto"/>
            </w:tcBorders>
          </w:tcPr>
          <w:p w14:paraId="4909E8E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C37CF0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SimSun" w:cs="Arial"/>
                <w:szCs w:val="20"/>
                <w:lang w:val="en-GB" w:eastAsia="ko-KR"/>
              </w:rPr>
              <w:t xml:space="preserve">network can also configure to two BS tables for an LCG and </w:t>
            </w:r>
            <w:proofErr w:type="gramStart"/>
            <w:r>
              <w:rPr>
                <w:rFonts w:eastAsia="SimSun" w:cs="Arial"/>
                <w:szCs w:val="20"/>
                <w:lang w:val="en-GB" w:eastAsia="ko-KR"/>
              </w:rPr>
              <w:t>UE  decides</w:t>
            </w:r>
            <w:proofErr w:type="gramEnd"/>
            <w:r>
              <w:rPr>
                <w:rFonts w:eastAsia="SimSun" w:cs="Arial"/>
                <w:szCs w:val="20"/>
                <w:lang w:val="en-GB" w:eastAsia="ko-KR"/>
              </w:rPr>
              <w:t xml:space="preserve"> the appropriate BSR table.</w:t>
            </w:r>
          </w:p>
        </w:tc>
      </w:tr>
      <w:tr w:rsidR="00A81FD9" w14:paraId="171E395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35F453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933EE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5860DD7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8246184"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D8B71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6994482B"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78A1897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A81FD9" w14:paraId="314357BE"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56BDEE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F6EC8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680F62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tables or the new BSR tables Per LCG.</w:t>
            </w:r>
          </w:p>
        </w:tc>
      </w:tr>
      <w:tr w:rsidR="00A81FD9" w14:paraId="748658C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F89DC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6D0A77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B5DA58" w14:textId="77777777" w:rsidR="00A81FD9" w:rsidRDefault="00A81FD9">
            <w:pPr>
              <w:overflowPunct w:val="0"/>
              <w:autoSpaceDE w:val="0"/>
              <w:autoSpaceDN w:val="0"/>
              <w:adjustRightInd w:val="0"/>
              <w:spacing w:before="60" w:after="60"/>
              <w:textAlignment w:val="baseline"/>
            </w:pPr>
          </w:p>
        </w:tc>
      </w:tr>
      <w:tr w:rsidR="00A81FD9" w14:paraId="076009CC"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6109B3F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C4A28E7"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541010C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the BSR table to be used can be indicated by the network per LCG. Then which LCGs use a new BSR format and which should use legacy MAC CEs is another issue which can be discussed in future as it depends on other decision which we still need to make (number of code points, whether and how many new </w:t>
            </w:r>
            <w:r>
              <w:rPr>
                <w:rFonts w:eastAsiaTheme="minorEastAsia" w:cs="Arial"/>
                <w:szCs w:val="20"/>
                <w:lang w:val="en-GB" w:eastAsia="zh-CN"/>
              </w:rPr>
              <w:lastRenderedPageBreak/>
              <w:t xml:space="preserve">tables to have etc). </w:t>
            </w:r>
          </w:p>
        </w:tc>
      </w:tr>
      <w:tr w:rsidR="00A81FD9" w14:paraId="3A87875E"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A647B6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lastRenderedPageBreak/>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4BDDE86B"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6a</w:t>
            </w:r>
          </w:p>
        </w:tc>
        <w:tc>
          <w:tcPr>
            <w:tcW w:w="5125" w:type="dxa"/>
            <w:tcBorders>
              <w:top w:val="single" w:sz="4" w:space="0" w:color="auto"/>
              <w:left w:val="single" w:sz="4" w:space="0" w:color="auto"/>
              <w:bottom w:val="single" w:sz="4" w:space="0" w:color="auto"/>
              <w:right w:val="single" w:sz="4" w:space="0" w:color="auto"/>
            </w:tcBorders>
          </w:tcPr>
          <w:p w14:paraId="1B2A22D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6889632"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C61054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31135BD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6b</w:t>
            </w:r>
          </w:p>
        </w:tc>
        <w:tc>
          <w:tcPr>
            <w:tcW w:w="5125" w:type="dxa"/>
            <w:tcBorders>
              <w:top w:val="single" w:sz="4" w:space="0" w:color="auto"/>
              <w:left w:val="single" w:sz="4" w:space="0" w:color="auto"/>
              <w:bottom w:val="single" w:sz="4" w:space="0" w:color="auto"/>
              <w:right w:val="single" w:sz="4" w:space="0" w:color="auto"/>
            </w:tcBorders>
          </w:tcPr>
          <w:p w14:paraId="4EB8119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4482A" w14:paraId="38A0CBE1"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1CB74636" w14:textId="07775959" w:rsidR="00A4482A" w:rsidRDefault="00A4482A">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3E0D44A2" w14:textId="50A15CE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6a</w:t>
            </w:r>
          </w:p>
        </w:tc>
        <w:tc>
          <w:tcPr>
            <w:tcW w:w="5125" w:type="dxa"/>
            <w:tcBorders>
              <w:top w:val="single" w:sz="4" w:space="0" w:color="auto"/>
              <w:left w:val="single" w:sz="4" w:space="0" w:color="auto"/>
              <w:bottom w:val="single" w:sz="4" w:space="0" w:color="auto"/>
              <w:right w:val="single" w:sz="4" w:space="0" w:color="auto"/>
            </w:tcBorders>
          </w:tcPr>
          <w:p w14:paraId="1E0ECB7A" w14:textId="6D2EB0BD" w:rsidR="00A4482A" w:rsidRDefault="00A4482A">
            <w:pPr>
              <w:overflowPunct w:val="0"/>
              <w:autoSpaceDE w:val="0"/>
              <w:autoSpaceDN w:val="0"/>
              <w:adjustRightInd w:val="0"/>
              <w:spacing w:before="60" w:after="60"/>
              <w:textAlignment w:val="baseline"/>
              <w:rPr>
                <w:rFonts w:eastAsiaTheme="minorEastAsia" w:cs="Arial"/>
                <w:szCs w:val="20"/>
                <w:lang w:val="en-GB" w:eastAsia="zh-CN"/>
              </w:rPr>
            </w:pPr>
            <w:r w:rsidRPr="00A4482A">
              <w:rPr>
                <w:rFonts w:eastAsiaTheme="minorEastAsia" w:cs="Arial"/>
                <w:szCs w:val="20"/>
                <w:lang w:val="en-GB" w:eastAsia="zh-CN"/>
              </w:rPr>
              <w:t>The association between the BSR table and LCG can be configured by the NW.</w:t>
            </w:r>
          </w:p>
        </w:tc>
      </w:tr>
      <w:tr w:rsidR="0032075D" w:rsidRPr="00DF29F0" w14:paraId="2F2F63B4"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3B9C491E"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O</w:t>
            </w:r>
            <w:r w:rsidRPr="0032075D">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75ADDEDC"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6</w:t>
            </w:r>
            <w:r w:rsidRPr="0032075D">
              <w:rPr>
                <w:rFonts w:eastAsiaTheme="minorEastAsia" w:cs="Arial"/>
                <w:szCs w:val="20"/>
                <w:lang w:eastAsia="zh-CN"/>
              </w:rPr>
              <w:t>a</w:t>
            </w:r>
          </w:p>
        </w:tc>
        <w:tc>
          <w:tcPr>
            <w:tcW w:w="5125" w:type="dxa"/>
            <w:tcBorders>
              <w:top w:val="single" w:sz="4" w:space="0" w:color="auto"/>
              <w:left w:val="single" w:sz="4" w:space="0" w:color="auto"/>
              <w:bottom w:val="single" w:sz="4" w:space="0" w:color="auto"/>
              <w:right w:val="single" w:sz="4" w:space="0" w:color="auto"/>
            </w:tcBorders>
          </w:tcPr>
          <w:p w14:paraId="2A4B8B65" w14:textId="77777777" w:rsidR="0032075D" w:rsidRPr="00DF29F0" w:rsidRDefault="0032075D" w:rsidP="00AD3B5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need to further decide if an LCG can use both the legacy BS table and the new BS table.</w:t>
            </w:r>
          </w:p>
        </w:tc>
      </w:tr>
      <w:tr w:rsidR="00753663" w:rsidRPr="00DF29F0" w14:paraId="21BB02A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35377743" w14:textId="1EC44510"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2BE7167D" w14:textId="6A9A32FA"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6</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5B568862" w14:textId="38A29B8E" w:rsidR="00753663" w:rsidRDefault="00753663" w:rsidP="00753663">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S</w:t>
            </w:r>
            <w:r>
              <w:rPr>
                <w:rFonts w:eastAsia="PMingLiU" w:cs="Arial"/>
                <w:szCs w:val="20"/>
                <w:lang w:val="en-GB" w:eastAsia="zh-TW"/>
              </w:rPr>
              <w:t xml:space="preserve">ince DRBs have similar XR traffic requirements are grouped into one LCG, </w:t>
            </w:r>
            <w:r>
              <w:rPr>
                <w:lang w:val="en-GB" w:eastAsia="ja-JP"/>
              </w:rPr>
              <w:t xml:space="preserve">it is beneficial for different LCGs to use different BSR tables. </w:t>
            </w:r>
          </w:p>
        </w:tc>
      </w:tr>
      <w:tr w:rsidR="00476558" w:rsidRPr="00DF29F0" w14:paraId="1BC1A21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12527789" w14:textId="14A95B48"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00C073AA" w14:textId="069C2469"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6a or 6c</w:t>
            </w:r>
          </w:p>
        </w:tc>
        <w:tc>
          <w:tcPr>
            <w:tcW w:w="5125" w:type="dxa"/>
            <w:tcBorders>
              <w:top w:val="single" w:sz="4" w:space="0" w:color="auto"/>
              <w:left w:val="single" w:sz="4" w:space="0" w:color="auto"/>
              <w:bottom w:val="single" w:sz="4" w:space="0" w:color="auto"/>
              <w:right w:val="single" w:sz="4" w:space="0" w:color="auto"/>
            </w:tcBorders>
          </w:tcPr>
          <w:p w14:paraId="7221F504" w14:textId="7B94C09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It depends on Q2. If new tables are pre-defined, UE can choose which tables to use for a LCG. If the new tables are not pre-defined, network needs configure UE with BS tables for a LCG.</w:t>
            </w:r>
          </w:p>
        </w:tc>
      </w:tr>
      <w:tr w:rsidR="009552E8" w:rsidRPr="00DF29F0" w14:paraId="79305FE5"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B1F07E6" w14:textId="4EB0DF64"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707EE9A7" w14:textId="7276E90D"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6a</w:t>
            </w:r>
          </w:p>
        </w:tc>
        <w:tc>
          <w:tcPr>
            <w:tcW w:w="5125" w:type="dxa"/>
            <w:tcBorders>
              <w:top w:val="single" w:sz="4" w:space="0" w:color="auto"/>
              <w:left w:val="single" w:sz="4" w:space="0" w:color="auto"/>
              <w:bottom w:val="single" w:sz="4" w:space="0" w:color="auto"/>
              <w:right w:val="single" w:sz="4" w:space="0" w:color="auto"/>
            </w:tcBorders>
          </w:tcPr>
          <w:p w14:paraId="4FD6A979" w14:textId="77777777" w:rsidR="009552E8" w:rsidRDefault="009552E8" w:rsidP="009552E8">
            <w:pPr>
              <w:overflowPunct w:val="0"/>
              <w:autoSpaceDE w:val="0"/>
              <w:autoSpaceDN w:val="0"/>
              <w:adjustRightInd w:val="0"/>
              <w:spacing w:before="60" w:after="60"/>
              <w:textAlignment w:val="baseline"/>
              <w:rPr>
                <w:rFonts w:eastAsia="Times New Roman" w:cs="Arial"/>
                <w:szCs w:val="20"/>
                <w:lang w:val="en-GB" w:eastAsia="zh-CN"/>
              </w:rPr>
            </w:pPr>
          </w:p>
        </w:tc>
      </w:tr>
      <w:tr w:rsidR="004A7141" w:rsidRPr="00DF29F0" w14:paraId="683D5218"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A7FE5D2" w14:textId="34F1B7F6"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67A06155" w14:textId="382B2C70"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6a</w:t>
            </w:r>
          </w:p>
        </w:tc>
        <w:tc>
          <w:tcPr>
            <w:tcW w:w="5125" w:type="dxa"/>
            <w:tcBorders>
              <w:top w:val="single" w:sz="4" w:space="0" w:color="auto"/>
              <w:left w:val="single" w:sz="4" w:space="0" w:color="auto"/>
              <w:bottom w:val="single" w:sz="4" w:space="0" w:color="auto"/>
              <w:right w:val="single" w:sz="4" w:space="0" w:color="auto"/>
            </w:tcBorders>
          </w:tcPr>
          <w:p w14:paraId="0EC2F4FD" w14:textId="77777777" w:rsidR="004A7141" w:rsidRDefault="004A7141" w:rsidP="004A7141">
            <w:pPr>
              <w:overflowPunct w:val="0"/>
              <w:autoSpaceDE w:val="0"/>
              <w:autoSpaceDN w:val="0"/>
              <w:adjustRightInd w:val="0"/>
              <w:spacing w:before="60" w:after="60"/>
              <w:textAlignment w:val="baseline"/>
              <w:rPr>
                <w:rFonts w:eastAsia="Times New Roman" w:cs="Arial"/>
                <w:szCs w:val="20"/>
                <w:lang w:val="en-GB" w:eastAsia="zh-CN"/>
              </w:rPr>
            </w:pPr>
          </w:p>
        </w:tc>
      </w:tr>
      <w:tr w:rsidR="00D47611" w:rsidRPr="00DF29F0" w14:paraId="6BE5DA6E"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41B71588" w14:textId="7D405C88" w:rsidR="00D47611" w:rsidRDefault="00D47611" w:rsidP="00D47611">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27C1DB7F" w14:textId="292ADB19" w:rsidR="00D47611" w:rsidRDefault="00D47611" w:rsidP="00D47611">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szCs w:val="20"/>
                <w:lang w:val="en-GB" w:eastAsia="zh-CN"/>
              </w:rPr>
              <w:t xml:space="preserve">Comment </w:t>
            </w:r>
          </w:p>
        </w:tc>
        <w:tc>
          <w:tcPr>
            <w:tcW w:w="5125" w:type="dxa"/>
            <w:tcBorders>
              <w:top w:val="single" w:sz="4" w:space="0" w:color="auto"/>
              <w:left w:val="single" w:sz="4" w:space="0" w:color="auto"/>
              <w:bottom w:val="single" w:sz="4" w:space="0" w:color="auto"/>
              <w:right w:val="single" w:sz="4" w:space="0" w:color="auto"/>
            </w:tcBorders>
          </w:tcPr>
          <w:p w14:paraId="6C241423" w14:textId="77777777" w:rsidR="00D47611" w:rsidRDefault="00D47611" w:rsidP="00D476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we need to discuss the BSR is per LCG or LCH or PDU set first.</w:t>
            </w:r>
          </w:p>
          <w:p w14:paraId="530E6FDA" w14:textId="3F257C8C" w:rsidR="00D47611" w:rsidRDefault="00D47611" w:rsidP="00D47611">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If the BSR is per LCG, then we prefer 6</w:t>
            </w:r>
            <w:r>
              <w:rPr>
                <w:rFonts w:eastAsiaTheme="minorEastAsia" w:cs="Arial" w:hint="eastAsia"/>
                <w:szCs w:val="20"/>
                <w:lang w:val="en-GB" w:eastAsia="zh-CN"/>
              </w:rPr>
              <w:t>a</w:t>
            </w:r>
            <w:r>
              <w:rPr>
                <w:rFonts w:eastAsiaTheme="minorEastAsia" w:cs="Arial"/>
                <w:szCs w:val="20"/>
                <w:lang w:val="en-GB" w:eastAsia="zh-CN"/>
              </w:rPr>
              <w:t>.</w:t>
            </w:r>
          </w:p>
        </w:tc>
      </w:tr>
      <w:tr w:rsidR="00085C02" w:rsidRPr="00DF29F0" w14:paraId="41DCA07C"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24CF416" w14:textId="602F0CA9"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D3CF285" w14:textId="08058B8F"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6c, or Option </w:t>
            </w:r>
            <w:r>
              <w:rPr>
                <w:rFonts w:eastAsia="PMingLiU" w:cs="Arial" w:hint="eastAsia"/>
                <w:szCs w:val="20"/>
                <w:lang w:eastAsia="zh-TW"/>
              </w:rPr>
              <w:t>6</w:t>
            </w:r>
            <w:r>
              <w:rPr>
                <w:rFonts w:eastAsia="PMingLiU" w:cs="Arial"/>
                <w:szCs w:val="20"/>
                <w:lang w:eastAsia="zh-TW"/>
              </w:rPr>
              <w:t>a with comment</w:t>
            </w:r>
          </w:p>
        </w:tc>
        <w:tc>
          <w:tcPr>
            <w:tcW w:w="5125" w:type="dxa"/>
            <w:tcBorders>
              <w:top w:val="single" w:sz="4" w:space="0" w:color="auto"/>
              <w:left w:val="single" w:sz="4" w:space="0" w:color="auto"/>
              <w:bottom w:val="single" w:sz="4" w:space="0" w:color="auto"/>
              <w:right w:val="single" w:sz="4" w:space="0" w:color="auto"/>
            </w:tcBorders>
          </w:tcPr>
          <w:p w14:paraId="76309BF9" w14:textId="57C7B075"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T</w:t>
            </w:r>
            <w:r>
              <w:rPr>
                <w:rFonts w:eastAsia="PMingLiU" w:cs="Arial"/>
                <w:szCs w:val="20"/>
                <w:lang w:val="en-GB" w:eastAsia="zh-TW"/>
              </w:rPr>
              <w:t xml:space="preserve">o sync with </w:t>
            </w:r>
            <w:r>
              <w:rPr>
                <w:rFonts w:eastAsia="PMingLiU" w:cs="Arial"/>
                <w:szCs w:val="20"/>
                <w:lang w:eastAsia="zh-TW"/>
              </w:rPr>
              <w:t xml:space="preserve">Option </w:t>
            </w:r>
            <w:r>
              <w:rPr>
                <w:rFonts w:eastAsia="PMingLiU" w:cs="Arial"/>
                <w:szCs w:val="20"/>
                <w:lang w:val="en-GB" w:eastAsia="zh-TW"/>
              </w:rPr>
              <w:t>1a, we think UE should be allowed to select the suitable BSR table. So our opinion is: “</w:t>
            </w:r>
            <w:r w:rsidRPr="00EF23F0">
              <w:rPr>
                <w:i/>
                <w:iCs/>
                <w:lang w:eastAsia="zh-CN"/>
              </w:rPr>
              <w:t>Network can configure which BSR table(s) (either legacy or new) an LCG MAY use</w:t>
            </w:r>
            <w:r>
              <w:rPr>
                <w:lang w:eastAsia="zh-CN"/>
              </w:rPr>
              <w:t>”, which is modified from option 6a.</w:t>
            </w:r>
          </w:p>
        </w:tc>
      </w:tr>
      <w:tr w:rsidR="0068340B" w:rsidRPr="00DF29F0" w14:paraId="02DA510A"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479F5D30" w14:textId="2C66123D" w:rsidR="0068340B" w:rsidRDefault="0068340B"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47C6C9B6" w14:textId="62D67D0F" w:rsidR="0068340B" w:rsidRDefault="0068340B"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30352BB3" w14:textId="59888C8D" w:rsidR="0068340B" w:rsidRDefault="0068340B" w:rsidP="00085C02">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 xml:space="preserve">We agree </w:t>
            </w:r>
            <w:r>
              <w:rPr>
                <w:rFonts w:eastAsiaTheme="minorEastAsia" w:cs="Arial"/>
                <w:szCs w:val="20"/>
                <w:lang w:val="en-GB" w:eastAsia="zh-CN"/>
              </w:rPr>
              <w:t xml:space="preserve">with LGE that </w:t>
            </w:r>
            <w:r>
              <w:rPr>
                <w:rFonts w:eastAsia="SimSun" w:cs="Arial"/>
                <w:szCs w:val="20"/>
                <w:lang w:val="en-GB" w:eastAsia="ko-KR"/>
              </w:rPr>
              <w:t>network can also configure to use “both legacy and new BSR tables” for an LCG.</w:t>
            </w:r>
            <w:r>
              <w:rPr>
                <w:rFonts w:eastAsiaTheme="minorEastAsia" w:cs="Arial" w:hint="eastAsia"/>
                <w:szCs w:val="20"/>
                <w:lang w:val="en-GB" w:eastAsia="zh-CN"/>
              </w:rPr>
              <w:t xml:space="preserve"> </w:t>
            </w:r>
          </w:p>
        </w:tc>
      </w:tr>
    </w:tbl>
    <w:p w14:paraId="40F6ADB1" w14:textId="77777777" w:rsidR="00A81FD9" w:rsidRPr="0032075D" w:rsidRDefault="00A81FD9">
      <w:pPr>
        <w:rPr>
          <w:lang w:val="en-GB" w:eastAsia="zh-CN"/>
        </w:rPr>
      </w:pPr>
    </w:p>
    <w:p w14:paraId="52723B9D" w14:textId="77777777" w:rsidR="00A81FD9" w:rsidRDefault="000D2CE8">
      <w:pPr>
        <w:rPr>
          <w:u w:val="single"/>
          <w:lang w:eastAsia="zh-CN"/>
        </w:rPr>
      </w:pPr>
      <w:r>
        <w:rPr>
          <w:u w:val="single"/>
          <w:lang w:eastAsia="zh-CN"/>
        </w:rPr>
        <w:t xml:space="preserve">Summary </w:t>
      </w:r>
    </w:p>
    <w:p w14:paraId="778B4521" w14:textId="7AB114FD" w:rsidR="00660D91" w:rsidRDefault="00660D91" w:rsidP="00660D91">
      <w:pPr>
        <w:rPr>
          <w:lang w:eastAsia="zh-CN"/>
        </w:rPr>
      </w:pPr>
      <w:r>
        <w:rPr>
          <w:lang w:eastAsia="zh-CN"/>
        </w:rPr>
        <w:t>Among the 30 companies that have replied,</w:t>
      </w:r>
    </w:p>
    <w:p w14:paraId="34E80A4F" w14:textId="4DB313DF" w:rsidR="00660D91" w:rsidRDefault="00043D4B" w:rsidP="00660D91">
      <w:pPr>
        <w:pStyle w:val="ListParagraph"/>
        <w:numPr>
          <w:ilvl w:val="0"/>
          <w:numId w:val="9"/>
        </w:numPr>
        <w:contextualSpacing w:val="0"/>
        <w:rPr>
          <w:lang w:eastAsia="zh-CN"/>
        </w:rPr>
      </w:pPr>
      <w:r>
        <w:rPr>
          <w:lang w:eastAsia="zh-CN"/>
        </w:rPr>
        <w:t>25</w:t>
      </w:r>
      <w:r w:rsidR="00660D91">
        <w:rPr>
          <w:lang w:eastAsia="zh-CN"/>
        </w:rPr>
        <w:t xml:space="preserve"> companies prefer Option 6a, </w:t>
      </w:r>
      <w:proofErr w:type="gramStart"/>
      <w:r w:rsidR="00660D91">
        <w:rPr>
          <w:lang w:eastAsia="zh-CN"/>
        </w:rPr>
        <w:t>i.e.</w:t>
      </w:r>
      <w:proofErr w:type="gramEnd"/>
      <w:r w:rsidR="00660D91">
        <w:rPr>
          <w:lang w:eastAsia="zh-CN"/>
        </w:rPr>
        <w:t xml:space="preserve"> network can configure which BSR table(s) </w:t>
      </w:r>
      <w:r w:rsidR="00660D91" w:rsidRPr="00415BA2">
        <w:rPr>
          <w:lang w:eastAsia="zh-CN"/>
        </w:rPr>
        <w:t>an LCG should use</w:t>
      </w:r>
      <w:r w:rsidR="00660D91">
        <w:rPr>
          <w:lang w:eastAsia="zh-CN"/>
        </w:rPr>
        <w:t>, because different LCGs can have different types of traffic and different data rates.</w:t>
      </w:r>
    </w:p>
    <w:p w14:paraId="44E05456" w14:textId="77777777" w:rsidR="00660D91" w:rsidRDefault="00660D91" w:rsidP="00660D91">
      <w:pPr>
        <w:pStyle w:val="ListParagraph"/>
        <w:numPr>
          <w:ilvl w:val="0"/>
          <w:numId w:val="9"/>
        </w:numPr>
        <w:contextualSpacing w:val="0"/>
        <w:rPr>
          <w:lang w:eastAsia="zh-CN"/>
        </w:rPr>
      </w:pPr>
      <w:r>
        <w:rPr>
          <w:lang w:eastAsia="zh-CN"/>
        </w:rPr>
        <w:t xml:space="preserve">1 company prefers Option 6b, </w:t>
      </w:r>
      <w:proofErr w:type="gramStart"/>
      <w:r>
        <w:rPr>
          <w:lang w:eastAsia="zh-CN"/>
        </w:rPr>
        <w:t>i.e.</w:t>
      </w:r>
      <w:proofErr w:type="gramEnd"/>
      <w:r>
        <w:rPr>
          <w:lang w:eastAsia="zh-CN"/>
        </w:rPr>
        <w:t xml:space="preserve"> all LCGs in a BSR MAC CE must use the same BSR table;</w:t>
      </w:r>
    </w:p>
    <w:p w14:paraId="6D1046B3" w14:textId="4A8D4087" w:rsidR="00660D91" w:rsidRDefault="00DE43B6" w:rsidP="00660D91">
      <w:pPr>
        <w:pStyle w:val="ListParagraph"/>
        <w:numPr>
          <w:ilvl w:val="0"/>
          <w:numId w:val="9"/>
        </w:numPr>
        <w:contextualSpacing w:val="0"/>
        <w:rPr>
          <w:lang w:eastAsia="zh-CN"/>
        </w:rPr>
      </w:pPr>
      <w:r>
        <w:rPr>
          <w:lang w:eastAsia="zh-CN"/>
        </w:rPr>
        <w:t>8</w:t>
      </w:r>
      <w:r w:rsidR="00660D91">
        <w:rPr>
          <w:lang w:eastAsia="zh-CN"/>
        </w:rPr>
        <w:t xml:space="preserve"> companies prefer Option 6c. They selected Option 6c because they think the choice of BSR table should also depend on buffer size, </w:t>
      </w:r>
      <w:proofErr w:type="gramStart"/>
      <w:r w:rsidR="00660D91">
        <w:rPr>
          <w:lang w:eastAsia="zh-CN"/>
        </w:rPr>
        <w:t>i.e.</w:t>
      </w:r>
      <w:proofErr w:type="gramEnd"/>
      <w:r w:rsidR="00660D91">
        <w:rPr>
          <w:lang w:eastAsia="zh-CN"/>
        </w:rPr>
        <w:t xml:space="preserve"> if network configures an LCG to use a new BSR table and that LCG’s buffer size is within the range of the configured BSR table, then UE uses the new BSR table. Otherwise, UE uses legacy BSR table</w:t>
      </w:r>
      <w:r w:rsidR="00334138">
        <w:rPr>
          <w:lang w:eastAsia="zh-CN"/>
        </w:rPr>
        <w:t>;</w:t>
      </w:r>
      <w:r w:rsidR="00660D91">
        <w:rPr>
          <w:lang w:eastAsia="zh-CN"/>
        </w:rPr>
        <w:t xml:space="preserve"> </w:t>
      </w:r>
    </w:p>
    <w:p w14:paraId="10F2B24D" w14:textId="3FEE4D54" w:rsidR="00FD6DB5" w:rsidRDefault="00FD6DB5" w:rsidP="00660D91">
      <w:pPr>
        <w:pStyle w:val="ListParagraph"/>
        <w:numPr>
          <w:ilvl w:val="0"/>
          <w:numId w:val="9"/>
        </w:numPr>
        <w:contextualSpacing w:val="0"/>
        <w:rPr>
          <w:lang w:eastAsia="zh-CN"/>
        </w:rPr>
      </w:pPr>
      <w:r>
        <w:rPr>
          <w:lang w:eastAsia="zh-CN"/>
        </w:rPr>
        <w:t xml:space="preserve">1 company also has mentioned that it may depend on the </w:t>
      </w:r>
      <w:r w:rsidR="00334138">
        <w:rPr>
          <w:lang w:eastAsia="zh-CN"/>
        </w:rPr>
        <w:t>Q2.</w:t>
      </w:r>
    </w:p>
    <w:p w14:paraId="24752A9A" w14:textId="26170F7B" w:rsidR="00660D91" w:rsidRDefault="00660D91" w:rsidP="00660D91">
      <w:pPr>
        <w:rPr>
          <w:lang w:eastAsia="zh-CN"/>
        </w:rPr>
      </w:pPr>
      <w:r>
        <w:rPr>
          <w:lang w:eastAsia="zh-CN"/>
        </w:rPr>
        <w:t xml:space="preserve">The rapporteur thinks that companies that selected Option 6a and Option 6c both have valid points. And this split of views is </w:t>
      </w:r>
      <w:r w:rsidR="00FF5642">
        <w:rPr>
          <w:lang w:eastAsia="zh-CN"/>
        </w:rPr>
        <w:t>probably</w:t>
      </w:r>
      <w:r>
        <w:rPr>
          <w:lang w:eastAsia="zh-CN"/>
        </w:rPr>
        <w:t xml:space="preserve"> </w:t>
      </w:r>
      <w:r w:rsidR="00FF5642">
        <w:rPr>
          <w:lang w:eastAsia="zh-CN"/>
        </w:rPr>
        <w:t>because of</w:t>
      </w:r>
      <w:r>
        <w:rPr>
          <w:lang w:eastAsia="zh-CN"/>
        </w:rPr>
        <w:t xml:space="preserve"> the ambiguous wording of the question by the rapporteur. The rapporteur thus would like to suggest combining the two options into a single proposal as follows.</w:t>
      </w:r>
    </w:p>
    <w:p w14:paraId="3DF02D3D" w14:textId="03676BB5" w:rsidR="00660D91" w:rsidRPr="00EB56DB" w:rsidRDefault="00660D91" w:rsidP="00660D91">
      <w:pPr>
        <w:ind w:left="1620" w:hanging="1620"/>
        <w:rPr>
          <w:b/>
          <w:bCs/>
          <w:lang w:eastAsia="zh-CN"/>
        </w:rPr>
      </w:pPr>
      <w:r w:rsidRPr="00EB56DB">
        <w:rPr>
          <w:b/>
          <w:bCs/>
          <w:lang w:eastAsia="zh-CN"/>
        </w:rPr>
        <w:t>Proposal</w:t>
      </w:r>
      <w:r w:rsidR="000E231E">
        <w:rPr>
          <w:b/>
          <w:bCs/>
          <w:lang w:eastAsia="zh-CN"/>
        </w:rPr>
        <w:t xml:space="preserve"> 6</w:t>
      </w:r>
      <w:r w:rsidRPr="00EB56DB">
        <w:rPr>
          <w:b/>
          <w:bCs/>
          <w:lang w:eastAsia="zh-CN"/>
        </w:rPr>
        <w:t xml:space="preserve">. </w:t>
      </w:r>
      <w:r>
        <w:rPr>
          <w:b/>
          <w:bCs/>
          <w:lang w:eastAsia="zh-CN"/>
        </w:rPr>
        <w:tab/>
      </w:r>
      <w:r w:rsidRPr="00EB56DB">
        <w:rPr>
          <w:b/>
          <w:bCs/>
          <w:lang w:eastAsia="zh-CN"/>
        </w:rPr>
        <w:t>(2</w:t>
      </w:r>
      <w:r w:rsidR="008D7A3B">
        <w:rPr>
          <w:b/>
          <w:bCs/>
          <w:lang w:eastAsia="zh-CN"/>
        </w:rPr>
        <w:t>9</w:t>
      </w:r>
      <w:r w:rsidRPr="00EB56DB">
        <w:rPr>
          <w:b/>
          <w:bCs/>
          <w:lang w:eastAsia="zh-CN"/>
        </w:rPr>
        <w:t>/</w:t>
      </w:r>
      <w:r w:rsidR="008D7A3B">
        <w:rPr>
          <w:b/>
          <w:bCs/>
          <w:lang w:eastAsia="zh-CN"/>
        </w:rPr>
        <w:t>30</w:t>
      </w:r>
      <w:r w:rsidRPr="00EB56DB">
        <w:rPr>
          <w:b/>
          <w:bCs/>
          <w:lang w:eastAsia="zh-CN"/>
        </w:rPr>
        <w:t xml:space="preserve">) </w:t>
      </w:r>
      <w:r>
        <w:rPr>
          <w:b/>
          <w:bCs/>
          <w:lang w:eastAsia="zh-CN"/>
        </w:rPr>
        <w:t>N</w:t>
      </w:r>
      <w:r w:rsidRPr="00BD44ED">
        <w:rPr>
          <w:b/>
          <w:bCs/>
          <w:lang w:eastAsia="zh-CN"/>
        </w:rPr>
        <w:t xml:space="preserve">etwork </w:t>
      </w:r>
      <w:r>
        <w:rPr>
          <w:b/>
          <w:bCs/>
          <w:lang w:eastAsia="zh-CN"/>
        </w:rPr>
        <w:t xml:space="preserve">can </w:t>
      </w:r>
      <w:r w:rsidRPr="00BD44ED">
        <w:rPr>
          <w:b/>
          <w:bCs/>
          <w:lang w:eastAsia="zh-CN"/>
        </w:rPr>
        <w:t xml:space="preserve">configure </w:t>
      </w:r>
      <w:r>
        <w:rPr>
          <w:b/>
          <w:bCs/>
          <w:lang w:eastAsia="zh-CN"/>
        </w:rPr>
        <w:t xml:space="preserve">which </w:t>
      </w:r>
      <w:r w:rsidRPr="00BD44ED">
        <w:rPr>
          <w:b/>
          <w:bCs/>
          <w:lang w:eastAsia="zh-CN"/>
        </w:rPr>
        <w:t>BSR table(s) an LCG</w:t>
      </w:r>
      <w:r>
        <w:rPr>
          <w:b/>
          <w:bCs/>
          <w:lang w:eastAsia="zh-CN"/>
        </w:rPr>
        <w:t xml:space="preserve"> is eligible to use.</w:t>
      </w:r>
      <w:r w:rsidRPr="00BD44ED">
        <w:rPr>
          <w:b/>
          <w:bCs/>
          <w:lang w:eastAsia="zh-CN"/>
        </w:rPr>
        <w:t xml:space="preserve"> </w:t>
      </w:r>
      <w:commentRangeStart w:id="15"/>
      <w:r w:rsidRPr="00BD44ED">
        <w:rPr>
          <w:b/>
          <w:bCs/>
          <w:lang w:eastAsia="zh-CN"/>
        </w:rPr>
        <w:t xml:space="preserve">UE </w:t>
      </w:r>
      <w:r>
        <w:rPr>
          <w:b/>
          <w:bCs/>
          <w:lang w:eastAsia="zh-CN"/>
        </w:rPr>
        <w:t xml:space="preserve">determines which one of those </w:t>
      </w:r>
      <w:r w:rsidRPr="00BD44ED">
        <w:rPr>
          <w:b/>
          <w:bCs/>
          <w:lang w:eastAsia="zh-CN"/>
        </w:rPr>
        <w:t>BSR table</w:t>
      </w:r>
      <w:r>
        <w:rPr>
          <w:b/>
          <w:bCs/>
          <w:lang w:eastAsia="zh-CN"/>
        </w:rPr>
        <w:t xml:space="preserve">s the LCG should use </w:t>
      </w:r>
      <w:r w:rsidRPr="00BD44ED">
        <w:rPr>
          <w:b/>
          <w:bCs/>
          <w:lang w:eastAsia="zh-CN"/>
        </w:rPr>
        <w:t>based on its buffer size</w:t>
      </w:r>
      <w:commentRangeEnd w:id="15"/>
      <w:r w:rsidR="00524D14">
        <w:rPr>
          <w:rStyle w:val="CommentReference"/>
        </w:rPr>
        <w:commentReference w:id="15"/>
      </w:r>
      <w:r w:rsidRPr="00BD44ED">
        <w:rPr>
          <w:b/>
          <w:bCs/>
          <w:lang w:eastAsia="zh-CN"/>
        </w:rPr>
        <w:t>.</w:t>
      </w:r>
      <w:r>
        <w:rPr>
          <w:b/>
          <w:bCs/>
          <w:lang w:eastAsia="zh-CN"/>
        </w:rPr>
        <w:t xml:space="preserve"> FFS </w:t>
      </w:r>
      <w:r w:rsidR="0082151A">
        <w:rPr>
          <w:b/>
          <w:bCs/>
          <w:lang w:eastAsia="zh-CN"/>
        </w:rPr>
        <w:t>details of this</w:t>
      </w:r>
      <w:r>
        <w:rPr>
          <w:b/>
          <w:bCs/>
          <w:lang w:eastAsia="zh-CN"/>
        </w:rPr>
        <w:t xml:space="preserve"> determi</w:t>
      </w:r>
      <w:r w:rsidR="0082151A">
        <w:rPr>
          <w:b/>
          <w:bCs/>
          <w:lang w:eastAsia="zh-CN"/>
        </w:rPr>
        <w:t>nation</w:t>
      </w:r>
      <w:r>
        <w:rPr>
          <w:b/>
          <w:bCs/>
          <w:lang w:eastAsia="zh-CN"/>
        </w:rPr>
        <w:t>.</w:t>
      </w:r>
    </w:p>
    <w:p w14:paraId="648ECFFE" w14:textId="77777777" w:rsidR="00A81FD9" w:rsidRDefault="00A81FD9">
      <w:pPr>
        <w:ind w:left="720" w:hanging="360"/>
        <w:rPr>
          <w:lang w:eastAsia="zh-CN"/>
        </w:rPr>
      </w:pPr>
    </w:p>
    <w:p w14:paraId="55CE3457" w14:textId="77777777" w:rsidR="00A81FD9" w:rsidRDefault="000D2CE8">
      <w:pPr>
        <w:rPr>
          <w:lang w:eastAsia="zh-CN"/>
        </w:rPr>
      </w:pPr>
      <w:r>
        <w:rPr>
          <w:lang w:eastAsia="zh-CN"/>
        </w:rPr>
        <w:lastRenderedPageBreak/>
        <w:t xml:space="preserve">In legacy, short BSR and long BSR use different BSR tables, because they use different number of code points. If we are going to introduce new BSR tables, then we need to discuss whether/how new BSR tables should be designed for them. </w:t>
      </w:r>
    </w:p>
    <w:p w14:paraId="62BACB1D" w14:textId="77777777" w:rsidR="00A81FD9" w:rsidRDefault="000D2CE8">
      <w:pPr>
        <w:rPr>
          <w:b/>
          <w:bCs/>
          <w:lang w:eastAsia="zh-CN"/>
        </w:rPr>
      </w:pPr>
      <w:r>
        <w:rPr>
          <w:b/>
          <w:bCs/>
          <w:lang w:eastAsia="zh-CN"/>
        </w:rPr>
        <w:t>Q7. Which of the following is your preferred option for introducing new BSR table(s) for short/long BSR?</w:t>
      </w:r>
    </w:p>
    <w:p w14:paraId="330F0BC0" w14:textId="77777777" w:rsidR="00A81FD9" w:rsidRDefault="000D2CE8">
      <w:pPr>
        <w:ind w:left="720" w:hanging="360"/>
        <w:rPr>
          <w:lang w:eastAsia="zh-CN"/>
        </w:rPr>
      </w:pPr>
      <w:r>
        <w:rPr>
          <w:lang w:eastAsia="zh-CN"/>
        </w:rPr>
        <w:t>- Option 7a.  Only long BSR need to have new BSR table(s);</w:t>
      </w:r>
    </w:p>
    <w:p w14:paraId="63429406" w14:textId="77777777" w:rsidR="00A81FD9" w:rsidRDefault="000D2CE8">
      <w:pPr>
        <w:ind w:left="720" w:hanging="360"/>
        <w:rPr>
          <w:lang w:eastAsia="zh-CN"/>
        </w:rPr>
      </w:pPr>
      <w:r>
        <w:rPr>
          <w:lang w:eastAsia="zh-CN"/>
        </w:rPr>
        <w:t>- Option 7b.  Only short BSR needs to have new BSR table(s);</w:t>
      </w:r>
    </w:p>
    <w:p w14:paraId="0C358AC4" w14:textId="77777777" w:rsidR="00A81FD9" w:rsidRDefault="000D2CE8">
      <w:pPr>
        <w:ind w:left="450" w:hanging="90"/>
        <w:rPr>
          <w:lang w:eastAsia="zh-CN"/>
        </w:rPr>
      </w:pPr>
      <w:r>
        <w:rPr>
          <w:lang w:eastAsia="zh-CN"/>
        </w:rPr>
        <w:t>- Option 7c.  Both short BSR and long BSR can have their own new BSR table(s), which are defined/configured separately;</w:t>
      </w:r>
    </w:p>
    <w:p w14:paraId="7D1939D8" w14:textId="77777777" w:rsidR="00A81FD9" w:rsidRDefault="000D2CE8">
      <w:pPr>
        <w:spacing w:after="240"/>
        <w:ind w:left="720" w:hanging="360"/>
        <w:rPr>
          <w:ins w:id="16" w:author="Apple" w:date="2023-04-19T09:43:00Z"/>
          <w:lang w:eastAsia="zh-CN"/>
        </w:rPr>
      </w:pPr>
      <w:r>
        <w:rPr>
          <w:lang w:eastAsia="zh-CN"/>
        </w:rPr>
        <w:t>- Option 7d.  The same set of new BSR table(s) are used by both short BSR and long BSR.</w:t>
      </w:r>
    </w:p>
    <w:p w14:paraId="4BCD1FF5" w14:textId="77777777" w:rsidR="00A81FD9" w:rsidRDefault="000D2CE8">
      <w:pPr>
        <w:spacing w:after="240"/>
        <w:ind w:left="720" w:hanging="360"/>
        <w:rPr>
          <w:ins w:id="17" w:author="Apple" w:date="2023-04-19T09:43:00Z"/>
          <w:lang w:eastAsia="zh-CN"/>
        </w:rPr>
      </w:pPr>
      <w:ins w:id="18" w:author="Apple" w:date="2023-04-19T09:43:00Z">
        <w:r>
          <w:rPr>
            <w:lang w:eastAsia="zh-CN"/>
          </w:rPr>
          <w:t>- Option 7e. Introduce new BSR formats to accommodate new BSR table(s).</w:t>
        </w:r>
      </w:ins>
    </w:p>
    <w:p w14:paraId="174FEA06" w14:textId="77777777" w:rsidR="00A81FD9" w:rsidRDefault="00A81FD9">
      <w:pPr>
        <w:spacing w:after="240"/>
        <w:ind w:left="720" w:hanging="360"/>
        <w:rPr>
          <w:lang w:eastAsia="zh-CN"/>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0B297A2D" w14:textId="77777777" w:rsidTr="00E86FD2">
        <w:trPr>
          <w:trHeight w:val="360"/>
        </w:trPr>
        <w:tc>
          <w:tcPr>
            <w:tcW w:w="2137" w:type="dxa"/>
            <w:shd w:val="clear" w:color="auto" w:fill="BFBFBF"/>
          </w:tcPr>
          <w:p w14:paraId="6FD1B0D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A7AC91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381DAE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17B80F23"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125CD2D" w14:textId="77777777" w:rsidTr="00E86FD2">
        <w:trPr>
          <w:trHeight w:val="43"/>
        </w:trPr>
        <w:tc>
          <w:tcPr>
            <w:tcW w:w="2137" w:type="dxa"/>
          </w:tcPr>
          <w:p w14:paraId="5140B64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3A9CFE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33E536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 we think it is useful to keep the 2B short BSR MAC CE. For small bursts, the current short BSR table is sufficient, because its distribution of code points has fine resolution at the low end.</w:t>
            </w:r>
          </w:p>
          <w:p w14:paraId="7B6232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case where a single LCG has a large burst, we think RAN2 should agree that UE is allowed to use long BSR in that case. Then new BSR table(s) designed for long BSR can be used for to provide better resolution for large bursts, if needed. </w:t>
            </w:r>
          </w:p>
        </w:tc>
      </w:tr>
      <w:tr w:rsidR="00A81FD9" w14:paraId="1CFE5746" w14:textId="77777777" w:rsidTr="00E86FD2">
        <w:trPr>
          <w:trHeight w:val="43"/>
        </w:trPr>
        <w:tc>
          <w:tcPr>
            <w:tcW w:w="2137" w:type="dxa"/>
          </w:tcPr>
          <w:p w14:paraId="223CE5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53A7B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7FA5F6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A81FD9" w14:paraId="3875317E" w14:textId="77777777" w:rsidTr="00E86FD2">
        <w:trPr>
          <w:trHeight w:val="43"/>
        </w:trPr>
        <w:tc>
          <w:tcPr>
            <w:tcW w:w="2137" w:type="dxa"/>
          </w:tcPr>
          <w:p w14:paraId="6466D5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81F042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38EEB3D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0A687733" w14:textId="77777777" w:rsidTr="00E86FD2">
        <w:trPr>
          <w:trHeight w:val="43"/>
        </w:trPr>
        <w:tc>
          <w:tcPr>
            <w:tcW w:w="2137" w:type="dxa"/>
          </w:tcPr>
          <w:p w14:paraId="02F87D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11E314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4F9B05F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941667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2D03EB5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A81FD9" w14:paraId="471A589F" w14:textId="77777777" w:rsidTr="00E86FD2">
        <w:trPr>
          <w:trHeight w:val="43"/>
        </w:trPr>
        <w:tc>
          <w:tcPr>
            <w:tcW w:w="2137" w:type="dxa"/>
          </w:tcPr>
          <w:p w14:paraId="64B186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97015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BF226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increase BS field bits for short BSR, as same as for long BSR. Then same set of BS table(s) can be used by both short </w:t>
            </w:r>
            <w:proofErr w:type="gramStart"/>
            <w:r>
              <w:rPr>
                <w:rFonts w:eastAsia="Times New Roman" w:cs="Arial"/>
                <w:szCs w:val="20"/>
                <w:lang w:val="en-GB" w:eastAsia="zh-CN"/>
              </w:rPr>
              <w:t>BSR,  long</w:t>
            </w:r>
            <w:proofErr w:type="gramEnd"/>
            <w:r>
              <w:rPr>
                <w:rFonts w:eastAsia="Times New Roman" w:cs="Arial"/>
                <w:szCs w:val="20"/>
                <w:lang w:val="en-GB" w:eastAsia="zh-CN"/>
              </w:rPr>
              <w:t xml:space="preserve"> BSR, short/long truncated BSR.</w:t>
            </w:r>
          </w:p>
          <w:p w14:paraId="03BEAF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45612E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3C48921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CD4E19B" w14:textId="77777777" w:rsidTr="00E86FD2">
        <w:trPr>
          <w:trHeight w:val="43"/>
        </w:trPr>
        <w:tc>
          <w:tcPr>
            <w:tcW w:w="2137" w:type="dxa"/>
          </w:tcPr>
          <w:p w14:paraId="58C6AF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952C50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575D85E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39E7632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 xml:space="preserve">esides, Long BSR for reporting single LCG is less </w:t>
            </w:r>
            <w:r>
              <w:rPr>
                <w:rFonts w:eastAsiaTheme="minorEastAsia" w:cs="Arial"/>
                <w:szCs w:val="20"/>
                <w:lang w:val="en-GB" w:eastAsia="zh-CN"/>
              </w:rPr>
              <w:lastRenderedPageBreak/>
              <w:t>preferred since it has to transfer an 8-bit LCG map instead of 3-bit LCG ID.</w:t>
            </w:r>
          </w:p>
        </w:tc>
      </w:tr>
      <w:tr w:rsidR="00A81FD9" w14:paraId="6523C28F" w14:textId="77777777" w:rsidTr="00E86FD2">
        <w:trPr>
          <w:trHeight w:val="43"/>
        </w:trPr>
        <w:tc>
          <w:tcPr>
            <w:tcW w:w="2137" w:type="dxa"/>
          </w:tcPr>
          <w:p w14:paraId="0DDFE7D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61CE697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7e</w:t>
            </w:r>
          </w:p>
        </w:tc>
        <w:tc>
          <w:tcPr>
            <w:tcW w:w="5125" w:type="dxa"/>
          </w:tcPr>
          <w:p w14:paraId="46AFE65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There is no need to limit this. New tables can be used for any BSR format. New BSR formats can be introduced with different lengths.</w:t>
            </w:r>
          </w:p>
        </w:tc>
      </w:tr>
      <w:tr w:rsidR="00A81FD9" w14:paraId="058E3B89" w14:textId="77777777" w:rsidTr="00E86FD2">
        <w:trPr>
          <w:trHeight w:val="43"/>
        </w:trPr>
        <w:tc>
          <w:tcPr>
            <w:tcW w:w="2137" w:type="dxa"/>
          </w:tcPr>
          <w:p w14:paraId="27EBE1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1F475C9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FB7499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95930FC" w14:textId="77777777" w:rsidTr="00E86FD2">
        <w:trPr>
          <w:trHeight w:val="43"/>
        </w:trPr>
        <w:tc>
          <w:tcPr>
            <w:tcW w:w="2137" w:type="dxa"/>
          </w:tcPr>
          <w:p w14:paraId="3C8EB3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998D3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705173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18F4541" w14:textId="77777777" w:rsidTr="00E86FD2">
        <w:trPr>
          <w:trHeight w:val="43"/>
        </w:trPr>
        <w:tc>
          <w:tcPr>
            <w:tcW w:w="2137" w:type="dxa"/>
          </w:tcPr>
          <w:p w14:paraId="1DB92B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63CF8C4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2C44AC5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6193B8A7" w14:textId="77777777" w:rsidR="00A81FD9" w:rsidRDefault="000D2CE8">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need to define new BS tables for a) 5-bit BS field, b) 8-bit BS field, c) longer than 8-bit BS field.</w:t>
            </w:r>
          </w:p>
          <w:p w14:paraId="7B1FC9F6" w14:textId="77777777" w:rsidR="00A81FD9" w:rsidRDefault="000D2CE8">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0D93E6C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7E08C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A81FD9" w14:paraId="38C3F3D7" w14:textId="77777777" w:rsidTr="00E86FD2">
        <w:trPr>
          <w:trHeight w:val="43"/>
        </w:trPr>
        <w:tc>
          <w:tcPr>
            <w:tcW w:w="2137" w:type="dxa"/>
          </w:tcPr>
          <w:p w14:paraId="6060AD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77FA327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54703C1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70BDB48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A81FD9" w14:paraId="57D179BA"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506E538D"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338816E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06E344C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A81FD9" w14:paraId="1F0784CC"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1A37B7B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68F33C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EC24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81FD9" w14:paraId="1071653A"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7E7E43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CE3F0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5F9273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a single LCG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A81FD9" w14:paraId="17B32CAF"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9452F2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E2F814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F804A6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73229AB"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4FC5F23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77E9199D" w14:textId="77777777" w:rsidR="00A81FD9" w:rsidRDefault="000D2CE8">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48897BE"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35613D8"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A7550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31928E84"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5E723D8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5FB08E7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r w:rsidR="00A81FD9" w14:paraId="780436F6"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8440A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5474FD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BCECFBB"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14AADDF"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54BD694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17D0158"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33A94F0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should firstly discuss the BS table design, if it needs 8 bits index, we can call it long BSR format, if it is finally 4 bits for example, we can design a new BSR MAC CE for that.</w:t>
            </w:r>
          </w:p>
        </w:tc>
      </w:tr>
      <w:tr w:rsidR="00A81FD9" w14:paraId="1DBCA093"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28FD049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DA4E185"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7a</w:t>
            </w:r>
          </w:p>
        </w:tc>
        <w:tc>
          <w:tcPr>
            <w:tcW w:w="5125" w:type="dxa"/>
            <w:tcBorders>
              <w:top w:val="single" w:sz="4" w:space="0" w:color="auto"/>
              <w:left w:val="single" w:sz="4" w:space="0" w:color="auto"/>
              <w:bottom w:val="single" w:sz="4" w:space="0" w:color="auto"/>
              <w:right w:val="single" w:sz="4" w:space="0" w:color="auto"/>
            </w:tcBorders>
          </w:tcPr>
          <w:p w14:paraId="096C6072"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5E108AE1"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868F2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D39920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44A3E18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C824BC" w14:paraId="6B551262"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E4A4B1C" w14:textId="140D872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3330525B" w14:textId="0D12498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7e</w:t>
            </w:r>
          </w:p>
        </w:tc>
        <w:tc>
          <w:tcPr>
            <w:tcW w:w="5125" w:type="dxa"/>
            <w:tcBorders>
              <w:top w:val="single" w:sz="4" w:space="0" w:color="auto"/>
              <w:left w:val="single" w:sz="4" w:space="0" w:color="auto"/>
              <w:bottom w:val="single" w:sz="4" w:space="0" w:color="auto"/>
              <w:right w:val="single" w:sz="4" w:space="0" w:color="auto"/>
            </w:tcBorders>
          </w:tcPr>
          <w:p w14:paraId="5FD43729" w14:textId="119C64CA" w:rsidR="00C824BC" w:rsidRDefault="00C824BC" w:rsidP="00C824BC">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We understand why long BSR can be prioritized since it offers higher granularity but we also think that enhancements to short BSR can be useful when the UE has data in only one LCG.</w:t>
            </w:r>
          </w:p>
        </w:tc>
      </w:tr>
      <w:tr w:rsidR="001F4242" w14:paraId="467802C8"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5E1E63D5" w14:textId="77777777" w:rsidR="001F4242" w:rsidRPr="001F4242" w:rsidRDefault="001F4242" w:rsidP="00AD3B53">
            <w:pPr>
              <w:overflowPunct w:val="0"/>
              <w:autoSpaceDE w:val="0"/>
              <w:autoSpaceDN w:val="0"/>
              <w:adjustRightInd w:val="0"/>
              <w:spacing w:before="60" w:after="60"/>
              <w:textAlignment w:val="baseline"/>
              <w:rPr>
                <w:rFonts w:eastAsiaTheme="minorEastAsia" w:cs="Arial"/>
                <w:szCs w:val="20"/>
                <w:lang w:eastAsia="zh-CN"/>
              </w:rPr>
            </w:pPr>
            <w:r w:rsidRPr="001F4242">
              <w:rPr>
                <w:rFonts w:eastAsiaTheme="minorEastAsia" w:cs="Arial" w:hint="eastAsia"/>
                <w:szCs w:val="20"/>
                <w:lang w:eastAsia="zh-CN"/>
              </w:rPr>
              <w:t>O</w:t>
            </w:r>
            <w:r w:rsidRPr="001F4242">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4EE8C29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Option </w:t>
            </w:r>
            <w:r w:rsidRPr="001F4242">
              <w:rPr>
                <w:rFonts w:cs="Arial" w:hint="eastAsia"/>
                <w:szCs w:val="20"/>
                <w:lang w:val="en-GB" w:eastAsia="ko-KR"/>
              </w:rPr>
              <w:t>7</w:t>
            </w:r>
            <w:r w:rsidRPr="001F4242">
              <w:rPr>
                <w:rFonts w:cs="Arial"/>
                <w:szCs w:val="20"/>
                <w:lang w:val="en-GB" w:eastAsia="ko-KR"/>
              </w:rPr>
              <w:t>e/</w:t>
            </w:r>
          </w:p>
          <w:p w14:paraId="527DD70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hint="eastAsia"/>
                <w:szCs w:val="20"/>
                <w:lang w:val="en-GB" w:eastAsia="ko-KR"/>
              </w:rPr>
              <w:t>O</w:t>
            </w:r>
            <w:r w:rsidRPr="001F4242">
              <w:rPr>
                <w:rFonts w:cs="Arial"/>
                <w:szCs w:val="20"/>
                <w:lang w:val="en-GB" w:eastAsia="ko-KR"/>
              </w:rPr>
              <w:t>ption 7a with comments</w:t>
            </w:r>
          </w:p>
        </w:tc>
        <w:tc>
          <w:tcPr>
            <w:tcW w:w="5125" w:type="dxa"/>
            <w:tcBorders>
              <w:top w:val="single" w:sz="4" w:space="0" w:color="auto"/>
              <w:left w:val="single" w:sz="4" w:space="0" w:color="auto"/>
              <w:bottom w:val="single" w:sz="4" w:space="0" w:color="auto"/>
              <w:right w:val="single" w:sz="4" w:space="0" w:color="auto"/>
            </w:tcBorders>
          </w:tcPr>
          <w:p w14:paraId="40AED58D"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As RAN2 agrees to introduce data volume information associated with delay information (e.g. remaining time) in a MAC CE, we wonder if the delay info would be reported in another MAC CE, otherwise new BSR MAC CE format seems needed (i.e. option 7e). </w:t>
            </w:r>
          </w:p>
          <w:p w14:paraId="0E4349EF"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While, if the question is just to check whether the new BS table is to be designed with a 5-bit and/or 8-bit BS field, we understand the 8-bit BS field is good as starting point (</w:t>
            </w:r>
            <w:proofErr w:type="gramStart"/>
            <w:r w:rsidRPr="001F4242">
              <w:rPr>
                <w:rFonts w:cs="Arial"/>
                <w:szCs w:val="20"/>
                <w:lang w:val="en-GB" w:eastAsia="ko-KR"/>
              </w:rPr>
              <w:t>i.e.</w:t>
            </w:r>
            <w:proofErr w:type="gramEnd"/>
            <w:r w:rsidRPr="001F4242">
              <w:rPr>
                <w:rFonts w:cs="Arial"/>
                <w:szCs w:val="20"/>
                <w:lang w:val="en-GB" w:eastAsia="ko-KR"/>
              </w:rPr>
              <w:t xml:space="preserve"> option 7a).</w:t>
            </w:r>
          </w:p>
        </w:tc>
      </w:tr>
      <w:tr w:rsidR="00753663" w14:paraId="6152895B"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2C2E5C3" w14:textId="547B300E" w:rsidR="00753663" w:rsidRPr="001F4242"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69F550CA" w14:textId="14EF609B"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7</w:t>
            </w:r>
            <w:r>
              <w:rPr>
                <w:rFonts w:eastAsia="PMingLiU" w:cs="Arial"/>
                <w:szCs w:val="20"/>
                <w:lang w:val="en-GB" w:eastAsia="zh-TW"/>
              </w:rPr>
              <w:t>d</w:t>
            </w:r>
          </w:p>
        </w:tc>
        <w:tc>
          <w:tcPr>
            <w:tcW w:w="5125" w:type="dxa"/>
            <w:tcBorders>
              <w:top w:val="single" w:sz="4" w:space="0" w:color="auto"/>
              <w:left w:val="single" w:sz="4" w:space="0" w:color="auto"/>
              <w:bottom w:val="single" w:sz="4" w:space="0" w:color="auto"/>
              <w:right w:val="single" w:sz="4" w:space="0" w:color="auto"/>
            </w:tcBorders>
          </w:tcPr>
          <w:p w14:paraId="03294541" w14:textId="3E59D3C7"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Both long BSR and short BSR have the explicit</w:t>
            </w:r>
            <w:r w:rsidRPr="00FD6124">
              <w:rPr>
                <w:rFonts w:eastAsia="Times New Roman" w:cs="Arial"/>
                <w:szCs w:val="20"/>
                <w:lang w:val="en-GB" w:eastAsia="zh-CN"/>
              </w:rPr>
              <w:t xml:space="preserve"> need for quantization error</w:t>
            </w:r>
            <w:r>
              <w:rPr>
                <w:rFonts w:eastAsia="Times New Roman" w:cs="Arial"/>
                <w:szCs w:val="20"/>
                <w:lang w:val="en-GB" w:eastAsia="zh-CN"/>
              </w:rPr>
              <w:t xml:space="preserve">, so we agree with </w:t>
            </w:r>
            <w:r>
              <w:rPr>
                <w:rFonts w:eastAsia="Times New Roman" w:cs="Arial"/>
                <w:szCs w:val="20"/>
                <w:lang w:val="en-GB" w:eastAsia="ko-KR"/>
              </w:rPr>
              <w:t xml:space="preserve">CMCC and prefer option 7d. </w:t>
            </w:r>
          </w:p>
        </w:tc>
      </w:tr>
      <w:tr w:rsidR="00476558" w14:paraId="4F3F5D9A"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B418770" w14:textId="2ED3787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4BF5D1F1" w14:textId="2FF6EF7A"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7e</w:t>
            </w:r>
          </w:p>
        </w:tc>
        <w:tc>
          <w:tcPr>
            <w:tcW w:w="5125" w:type="dxa"/>
            <w:tcBorders>
              <w:top w:val="single" w:sz="4" w:space="0" w:color="auto"/>
              <w:left w:val="single" w:sz="4" w:space="0" w:color="auto"/>
              <w:bottom w:val="single" w:sz="4" w:space="0" w:color="auto"/>
              <w:right w:val="single" w:sz="4" w:space="0" w:color="auto"/>
            </w:tcBorders>
          </w:tcPr>
          <w:p w14:paraId="3083E6F0" w14:textId="4CC7F3C2" w:rsidR="00476558" w:rsidRDefault="00476558" w:rsidP="00753663">
            <w:pPr>
              <w:overflowPunct w:val="0"/>
              <w:autoSpaceDE w:val="0"/>
              <w:autoSpaceDN w:val="0"/>
              <w:adjustRightInd w:val="0"/>
              <w:spacing w:before="60" w:after="60"/>
              <w:textAlignment w:val="baseline"/>
              <w:rPr>
                <w:rFonts w:eastAsia="Times New Roman" w:cs="Arial"/>
                <w:szCs w:val="20"/>
                <w:lang w:val="en-GB" w:eastAsia="zh-CN"/>
              </w:rPr>
            </w:pPr>
            <w:r>
              <w:rPr>
                <w:lang w:eastAsia="zh-CN"/>
              </w:rPr>
              <w:t xml:space="preserve">If we define a new BSR format for the new tables, there is no need to reuse short/long BSR format. Whether short/long BSR can be reused can be discussed later after new tables are defined.  </w:t>
            </w:r>
          </w:p>
        </w:tc>
      </w:tr>
      <w:tr w:rsidR="00D26E51" w14:paraId="0BE8E836"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17234BC2" w14:textId="468434E5"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01E0D58" w14:textId="1118F357"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 xml:space="preserve">ption </w:t>
            </w:r>
            <w:r w:rsidR="006A2C96">
              <w:rPr>
                <w:rFonts w:eastAsia="Yu Mincho" w:cs="Arial"/>
                <w:szCs w:val="20"/>
                <w:lang w:val="en-GB" w:eastAsia="ja-JP"/>
              </w:rPr>
              <w:t>7d/</w:t>
            </w:r>
            <w:r>
              <w:rPr>
                <w:rFonts w:eastAsia="Yu Mincho" w:cs="Arial"/>
                <w:szCs w:val="20"/>
                <w:lang w:val="en-GB" w:eastAsia="ja-JP"/>
              </w:rPr>
              <w:t>7e</w:t>
            </w:r>
          </w:p>
        </w:tc>
        <w:tc>
          <w:tcPr>
            <w:tcW w:w="5125" w:type="dxa"/>
            <w:tcBorders>
              <w:top w:val="single" w:sz="4" w:space="0" w:color="auto"/>
              <w:left w:val="single" w:sz="4" w:space="0" w:color="auto"/>
              <w:bottom w:val="single" w:sz="4" w:space="0" w:color="auto"/>
              <w:right w:val="single" w:sz="4" w:space="0" w:color="auto"/>
            </w:tcBorders>
          </w:tcPr>
          <w:p w14:paraId="5BF2C7D4" w14:textId="480C77E4" w:rsidR="00D26E51" w:rsidRDefault="00FF5B90" w:rsidP="00D26E51">
            <w:pPr>
              <w:overflowPunct w:val="0"/>
              <w:autoSpaceDE w:val="0"/>
              <w:autoSpaceDN w:val="0"/>
              <w:adjustRightInd w:val="0"/>
              <w:spacing w:before="60" w:after="60"/>
              <w:textAlignment w:val="baseline"/>
              <w:rPr>
                <w:lang w:eastAsia="zh-CN"/>
              </w:rPr>
            </w:pPr>
            <w:r>
              <w:rPr>
                <w:rFonts w:eastAsia="Yu Mincho" w:cs="Arial" w:hint="eastAsia"/>
                <w:szCs w:val="20"/>
                <w:lang w:val="en-GB" w:eastAsia="ja-JP"/>
              </w:rPr>
              <w:t>W</w:t>
            </w:r>
            <w:r>
              <w:rPr>
                <w:rFonts w:eastAsia="Yu Mincho" w:cs="Arial"/>
                <w:szCs w:val="20"/>
                <w:lang w:val="en-GB" w:eastAsia="ja-JP"/>
              </w:rPr>
              <w:t xml:space="preserve">e think the </w:t>
            </w:r>
            <w:r>
              <w:rPr>
                <w:rFonts w:eastAsiaTheme="minorEastAsia" w:cs="Arial"/>
                <w:szCs w:val="20"/>
                <w:lang w:val="en-GB" w:eastAsia="zh-CN"/>
              </w:rPr>
              <w:t>quantization errors need to be reduced even when only one LCG has data.</w:t>
            </w:r>
            <w:r>
              <w:rPr>
                <w:rFonts w:eastAsia="Yu Mincho" w:cs="Arial" w:hint="eastAsia"/>
                <w:szCs w:val="20"/>
                <w:lang w:val="en-GB" w:eastAsia="ja-JP"/>
              </w:rPr>
              <w:t xml:space="preserve"> </w:t>
            </w:r>
            <w:r>
              <w:rPr>
                <w:rFonts w:eastAsia="Yu Mincho" w:cs="Arial"/>
                <w:szCs w:val="20"/>
                <w:lang w:val="en-GB" w:eastAsia="ja-JP"/>
              </w:rPr>
              <w:t xml:space="preserve">New BSR table(s) can be used </w:t>
            </w:r>
            <w:r>
              <w:rPr>
                <w:rFonts w:eastAsiaTheme="minorEastAsia" w:cs="Arial"/>
                <w:szCs w:val="20"/>
                <w:lang w:val="en-GB" w:eastAsia="zh-CN"/>
              </w:rPr>
              <w:t>regardless of the number LCGs having data.</w:t>
            </w:r>
          </w:p>
        </w:tc>
      </w:tr>
      <w:tr w:rsidR="00644404" w14:paraId="7E44D887"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04276B81" w14:textId="60404CA9"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7753F160" w14:textId="1DC9D7B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7a as baseline</w:t>
            </w:r>
          </w:p>
        </w:tc>
        <w:tc>
          <w:tcPr>
            <w:tcW w:w="5125" w:type="dxa"/>
            <w:tcBorders>
              <w:top w:val="single" w:sz="4" w:space="0" w:color="auto"/>
              <w:left w:val="single" w:sz="4" w:space="0" w:color="auto"/>
              <w:bottom w:val="single" w:sz="4" w:space="0" w:color="auto"/>
              <w:right w:val="single" w:sz="4" w:space="0" w:color="auto"/>
            </w:tcBorders>
          </w:tcPr>
          <w:p w14:paraId="63649B82" w14:textId="77777777" w:rsidR="00644404" w:rsidRDefault="00644404" w:rsidP="0064440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believe that the question is more related to the length of the field, than which MAC CE to use.</w:t>
            </w:r>
          </w:p>
          <w:p w14:paraId="6A5FF4F2" w14:textId="25AEADE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As we said in our response to Q4, we are open to 5-bit. But let’s work out the details of 8-bit first.</w:t>
            </w:r>
          </w:p>
        </w:tc>
      </w:tr>
      <w:tr w:rsidR="00C2676D" w14:paraId="5C15A312"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3AB5B53" w14:textId="558C5E90" w:rsidR="00C2676D" w:rsidRDefault="00C2676D" w:rsidP="00C2676D">
            <w:pPr>
              <w:overflowPunct w:val="0"/>
              <w:autoSpaceDE w:val="0"/>
              <w:autoSpaceDN w:val="0"/>
              <w:adjustRightInd w:val="0"/>
              <w:spacing w:before="60" w:after="60"/>
              <w:textAlignment w:val="baseline"/>
              <w:rPr>
                <w:rFonts w:eastAsia="PMingLiU" w:cs="Arial"/>
                <w:szCs w:val="20"/>
                <w:lang w:val="en-GB" w:eastAsia="zh-TW"/>
              </w:rPr>
            </w:pPr>
            <w:proofErr w:type="spellStart"/>
            <w:r w:rsidRPr="00381982">
              <w:rPr>
                <w:rFonts w:eastAsia="PMingLiU" w:cs="Arial"/>
                <w:szCs w:val="20"/>
                <w:lang w:val="en-GB" w:eastAsia="zh-TW"/>
              </w:rPr>
              <w:t>S</w:t>
            </w:r>
            <w:r w:rsidRPr="00381982">
              <w:rPr>
                <w:rFonts w:eastAsia="PMingLiU" w:cs="Arial" w:hint="eastAsia"/>
                <w:szCs w:val="20"/>
                <w:lang w:val="en-GB" w:eastAsia="zh-TW"/>
              </w:rPr>
              <w:t>p</w:t>
            </w:r>
            <w:r>
              <w:rPr>
                <w:rFonts w:eastAsia="PMingLiU" w:cs="Arial"/>
                <w:szCs w:val="20"/>
                <w:lang w:val="en-GB" w:eastAsia="zh-TW"/>
              </w:rPr>
              <w:t>readtrum</w:t>
            </w:r>
            <w:proofErr w:type="spellEnd"/>
            <w:r>
              <w:rPr>
                <w:rFonts w:eastAsia="PMingLiU" w:cs="Arial"/>
                <w:szCs w:val="20"/>
                <w:lang w:val="en-GB" w:eastAsia="zh-TW"/>
              </w:rPr>
              <w:t xml:space="preserve"> </w:t>
            </w:r>
          </w:p>
        </w:tc>
        <w:tc>
          <w:tcPr>
            <w:tcW w:w="1980" w:type="dxa"/>
            <w:tcBorders>
              <w:top w:val="single" w:sz="4" w:space="0" w:color="auto"/>
              <w:left w:val="single" w:sz="4" w:space="0" w:color="auto"/>
              <w:bottom w:val="single" w:sz="4" w:space="0" w:color="auto"/>
              <w:right w:val="single" w:sz="4" w:space="0" w:color="auto"/>
            </w:tcBorders>
          </w:tcPr>
          <w:p w14:paraId="3FDB795C" w14:textId="0514AADC" w:rsidR="00C2676D" w:rsidRDefault="00C2676D" w:rsidP="00C2676D">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61CBA213" w14:textId="77777777" w:rsidR="00C2676D" w:rsidRDefault="00C2676D" w:rsidP="00C2676D">
            <w:pPr>
              <w:overflowPunct w:val="0"/>
              <w:autoSpaceDE w:val="0"/>
              <w:autoSpaceDN w:val="0"/>
              <w:adjustRightInd w:val="0"/>
              <w:spacing w:before="60" w:after="60"/>
              <w:textAlignment w:val="baseline"/>
              <w:rPr>
                <w:rFonts w:eastAsia="Times New Roman" w:cs="Arial"/>
                <w:szCs w:val="20"/>
                <w:lang w:val="en-GB" w:eastAsia="zh-CN"/>
              </w:rPr>
            </w:pPr>
          </w:p>
        </w:tc>
      </w:tr>
      <w:tr w:rsidR="00085C02" w14:paraId="68829994"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778D73E4" w14:textId="03DC23DF" w:rsidR="00085C02" w:rsidRPr="0038198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8A3E3F3" w14:textId="2F58DBC8" w:rsidR="00085C02" w:rsidRDefault="00085C02" w:rsidP="00085C02">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eastAsia="zh-TW"/>
              </w:rPr>
              <w:t>7</w:t>
            </w:r>
            <w:r>
              <w:rPr>
                <w:rFonts w:eastAsia="PMingLiU" w:cs="Arial"/>
                <w:szCs w:val="20"/>
                <w:lang w:eastAsia="zh-TW"/>
              </w:rPr>
              <w:t>e</w:t>
            </w:r>
          </w:p>
        </w:tc>
        <w:tc>
          <w:tcPr>
            <w:tcW w:w="5125" w:type="dxa"/>
            <w:tcBorders>
              <w:top w:val="single" w:sz="4" w:space="0" w:color="auto"/>
              <w:left w:val="single" w:sz="4" w:space="0" w:color="auto"/>
              <w:bottom w:val="single" w:sz="4" w:space="0" w:color="auto"/>
              <w:right w:val="single" w:sz="4" w:space="0" w:color="auto"/>
            </w:tcBorders>
          </w:tcPr>
          <w:p w14:paraId="126C86F8" w14:textId="7EF46337" w:rsidR="00085C02"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 xml:space="preserve">Similar view with Apple, legacy BSR format cannot accommodate XR’s need. </w:t>
            </w:r>
          </w:p>
        </w:tc>
      </w:tr>
      <w:tr w:rsidR="00314AD0" w14:paraId="7EF897FD"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0042E6B3" w14:textId="279A45DF" w:rsidR="00314AD0" w:rsidRDefault="00314AD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2199067E" w14:textId="64775433" w:rsidR="00314AD0" w:rsidRDefault="00314AD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7a or 7e</w:t>
            </w:r>
          </w:p>
        </w:tc>
        <w:tc>
          <w:tcPr>
            <w:tcW w:w="5125" w:type="dxa"/>
            <w:tcBorders>
              <w:top w:val="single" w:sz="4" w:space="0" w:color="auto"/>
              <w:left w:val="single" w:sz="4" w:space="0" w:color="auto"/>
              <w:bottom w:val="single" w:sz="4" w:space="0" w:color="auto"/>
              <w:right w:val="single" w:sz="4" w:space="0" w:color="auto"/>
            </w:tcBorders>
          </w:tcPr>
          <w:p w14:paraId="069AE2B9" w14:textId="77777777" w:rsidR="00314AD0" w:rsidRDefault="00314AD0" w:rsidP="00085C02">
            <w:pPr>
              <w:overflowPunct w:val="0"/>
              <w:autoSpaceDE w:val="0"/>
              <w:autoSpaceDN w:val="0"/>
              <w:adjustRightInd w:val="0"/>
              <w:spacing w:before="60" w:after="60"/>
              <w:textAlignment w:val="baseline"/>
              <w:rPr>
                <w:rFonts w:eastAsia="PMingLiU" w:cs="Arial"/>
                <w:szCs w:val="20"/>
                <w:lang w:val="en-GB" w:eastAsia="zh-TW"/>
              </w:rPr>
            </w:pPr>
          </w:p>
        </w:tc>
      </w:tr>
    </w:tbl>
    <w:p w14:paraId="3BACBD78" w14:textId="77777777" w:rsidR="00A81FD9" w:rsidRPr="001F4242" w:rsidRDefault="00A81FD9">
      <w:pPr>
        <w:rPr>
          <w:lang w:val="en-GB" w:eastAsia="zh-CN"/>
        </w:rPr>
      </w:pPr>
    </w:p>
    <w:p w14:paraId="6CED755D" w14:textId="77777777" w:rsidR="00A81FD9" w:rsidRDefault="000D2CE8">
      <w:pPr>
        <w:rPr>
          <w:u w:val="single"/>
          <w:lang w:eastAsia="zh-CN"/>
        </w:rPr>
      </w:pPr>
      <w:r>
        <w:rPr>
          <w:u w:val="single"/>
          <w:lang w:eastAsia="zh-CN"/>
        </w:rPr>
        <w:t xml:space="preserve">Summary </w:t>
      </w:r>
    </w:p>
    <w:p w14:paraId="0B3552E7" w14:textId="0FF756FC" w:rsidR="00E86FD2" w:rsidRDefault="00E86FD2" w:rsidP="00E86FD2">
      <w:pPr>
        <w:rPr>
          <w:lang w:eastAsia="zh-CN"/>
        </w:rPr>
      </w:pPr>
      <w:r>
        <w:rPr>
          <w:lang w:eastAsia="zh-CN"/>
        </w:rPr>
        <w:t xml:space="preserve">Among the 30 companies that have replied, </w:t>
      </w:r>
    </w:p>
    <w:p w14:paraId="17BA2C08" w14:textId="6AADEAD3" w:rsidR="00E86FD2" w:rsidRDefault="007B2352" w:rsidP="00E86FD2">
      <w:pPr>
        <w:pStyle w:val="ListParagraph"/>
        <w:numPr>
          <w:ilvl w:val="0"/>
          <w:numId w:val="9"/>
        </w:numPr>
        <w:contextualSpacing w:val="0"/>
        <w:rPr>
          <w:lang w:eastAsia="zh-CN"/>
        </w:rPr>
      </w:pPr>
      <w:r>
        <w:rPr>
          <w:lang w:eastAsia="zh-CN"/>
        </w:rPr>
        <w:t>19</w:t>
      </w:r>
      <w:r w:rsidR="00E86FD2">
        <w:rPr>
          <w:lang w:eastAsia="zh-CN"/>
        </w:rPr>
        <w:t xml:space="preserve"> companies prefer Option 7a, </w:t>
      </w:r>
      <w:proofErr w:type="gramStart"/>
      <w:r w:rsidR="00E86FD2">
        <w:rPr>
          <w:lang w:eastAsia="zh-CN"/>
        </w:rPr>
        <w:t>i.e.</w:t>
      </w:r>
      <w:proofErr w:type="gramEnd"/>
      <w:r w:rsidR="00E86FD2">
        <w:rPr>
          <w:lang w:eastAsia="zh-CN"/>
        </w:rPr>
        <w:t xml:space="preserve"> new BSR table(s) are </w:t>
      </w:r>
      <w:r w:rsidR="003161F5">
        <w:rPr>
          <w:lang w:eastAsia="zh-CN"/>
        </w:rPr>
        <w:t xml:space="preserve">only </w:t>
      </w:r>
      <w:r w:rsidR="00E86FD2">
        <w:rPr>
          <w:lang w:eastAsia="zh-CN"/>
        </w:rPr>
        <w:t>relevant to long BSR;</w:t>
      </w:r>
    </w:p>
    <w:p w14:paraId="5C37F227" w14:textId="28B1F69B" w:rsidR="00E86FD2" w:rsidRDefault="001C6E90" w:rsidP="00E86FD2">
      <w:pPr>
        <w:pStyle w:val="ListParagraph"/>
        <w:numPr>
          <w:ilvl w:val="0"/>
          <w:numId w:val="9"/>
        </w:numPr>
        <w:contextualSpacing w:val="0"/>
        <w:rPr>
          <w:lang w:eastAsia="zh-CN"/>
        </w:rPr>
      </w:pPr>
      <w:r>
        <w:rPr>
          <w:lang w:eastAsia="zh-CN"/>
        </w:rPr>
        <w:t>7</w:t>
      </w:r>
      <w:r w:rsidR="00E86FD2">
        <w:rPr>
          <w:lang w:eastAsia="zh-CN"/>
        </w:rPr>
        <w:t xml:space="preserve"> companies prefer Option 7d, </w:t>
      </w:r>
      <w:proofErr w:type="gramStart"/>
      <w:r w:rsidR="00E86FD2">
        <w:rPr>
          <w:lang w:eastAsia="zh-CN"/>
        </w:rPr>
        <w:t>i.e.</w:t>
      </w:r>
      <w:proofErr w:type="gramEnd"/>
      <w:r w:rsidR="00E86FD2">
        <w:rPr>
          <w:lang w:eastAsia="zh-CN"/>
        </w:rPr>
        <w:t xml:space="preserve"> the same new BSR tables(s) can be used by both long and short BSRs;</w:t>
      </w:r>
    </w:p>
    <w:p w14:paraId="6951B00C" w14:textId="768086AF" w:rsidR="00E86FD2" w:rsidRDefault="001C6E90" w:rsidP="00E86FD2">
      <w:pPr>
        <w:pStyle w:val="ListParagraph"/>
        <w:numPr>
          <w:ilvl w:val="0"/>
          <w:numId w:val="9"/>
        </w:numPr>
        <w:contextualSpacing w:val="0"/>
        <w:rPr>
          <w:lang w:eastAsia="zh-CN"/>
        </w:rPr>
      </w:pPr>
      <w:r>
        <w:rPr>
          <w:lang w:eastAsia="zh-CN"/>
        </w:rPr>
        <w:lastRenderedPageBreak/>
        <w:t>1</w:t>
      </w:r>
      <w:r w:rsidR="00995588">
        <w:rPr>
          <w:lang w:eastAsia="zh-CN"/>
        </w:rPr>
        <w:t>1</w:t>
      </w:r>
      <w:r w:rsidR="00E86FD2">
        <w:rPr>
          <w:lang w:eastAsia="zh-CN"/>
        </w:rPr>
        <w:t xml:space="preserve"> companies think that we should introduce a new BSR MAC CE format to use new BSR table(s).</w:t>
      </w:r>
    </w:p>
    <w:p w14:paraId="7DDBB7D6" w14:textId="41CE70C2" w:rsidR="00E86FD2" w:rsidRDefault="00E86FD2" w:rsidP="00E86FD2">
      <w:pPr>
        <w:pStyle w:val="ListParagraph"/>
        <w:ind w:left="0"/>
        <w:contextualSpacing w:val="0"/>
        <w:rPr>
          <w:lang w:eastAsia="zh-CN"/>
        </w:rPr>
      </w:pPr>
      <w:r>
        <w:rPr>
          <w:lang w:eastAsia="zh-CN"/>
        </w:rPr>
        <w:t>Regarding the comments by the last group of companies, the rapporteur thinks that there are two separate issues being discussed</w:t>
      </w:r>
      <w:r w:rsidR="001C6E90">
        <w:rPr>
          <w:lang w:eastAsia="zh-CN"/>
        </w:rPr>
        <w:t xml:space="preserve"> here</w:t>
      </w:r>
      <w:r>
        <w:rPr>
          <w:lang w:eastAsia="zh-CN"/>
        </w:rPr>
        <w:t>: (1) whether new BSR table may be used only when long BSR is to be reported (</w:t>
      </w:r>
      <w:proofErr w:type="gramStart"/>
      <w:r>
        <w:rPr>
          <w:lang w:eastAsia="zh-CN"/>
        </w:rPr>
        <w:t>i.e.</w:t>
      </w:r>
      <w:proofErr w:type="gramEnd"/>
      <w:r>
        <w:rPr>
          <w:lang w:eastAsia="zh-CN"/>
        </w:rPr>
        <w:t xml:space="preserve"> a BSR is triggered when more than one LCG has buffered data). (2) whether a new BSR MAC CE has to </w:t>
      </w:r>
      <w:proofErr w:type="spellStart"/>
      <w:r>
        <w:rPr>
          <w:lang w:eastAsia="zh-CN"/>
        </w:rPr>
        <w:t>used</w:t>
      </w:r>
      <w:proofErr w:type="spellEnd"/>
      <w:r>
        <w:rPr>
          <w:lang w:eastAsia="zh-CN"/>
        </w:rPr>
        <w:t xml:space="preserve"> if new BSR table(s) is to be used. The first one is the original intention of the question. Based on the comments by the first group of companies, the rapporteur’s impression is that it is also their understanding. Hence the rapporteur would suggest that we focus on the first issue for now and discuss the second issue when the design of new BSR table(s) becomes more clearer or complete. </w:t>
      </w:r>
    </w:p>
    <w:p w14:paraId="2032E194" w14:textId="34B2E89C" w:rsidR="007D5A1B" w:rsidRDefault="00E86FD2" w:rsidP="00E86FD2">
      <w:pPr>
        <w:pStyle w:val="ListParagraph"/>
        <w:ind w:left="1620" w:hanging="1620"/>
        <w:contextualSpacing w:val="0"/>
        <w:rPr>
          <w:b/>
          <w:bCs/>
          <w:lang w:eastAsia="zh-CN"/>
        </w:rPr>
      </w:pPr>
      <w:r w:rsidRPr="00941C23">
        <w:rPr>
          <w:b/>
          <w:bCs/>
          <w:lang w:eastAsia="zh-CN"/>
        </w:rPr>
        <w:t>Proposal</w:t>
      </w:r>
      <w:r w:rsidR="00A23086">
        <w:rPr>
          <w:b/>
          <w:bCs/>
          <w:lang w:eastAsia="zh-CN"/>
        </w:rPr>
        <w:t xml:space="preserve"> 7</w:t>
      </w:r>
      <w:r w:rsidR="007D5A1B">
        <w:rPr>
          <w:b/>
          <w:bCs/>
          <w:lang w:eastAsia="zh-CN"/>
        </w:rPr>
        <w:t>a</w:t>
      </w:r>
      <w:r w:rsidRPr="00941C23">
        <w:rPr>
          <w:b/>
          <w:bCs/>
          <w:lang w:eastAsia="zh-CN"/>
        </w:rPr>
        <w:t xml:space="preserve">. </w:t>
      </w:r>
      <w:r>
        <w:rPr>
          <w:b/>
          <w:bCs/>
          <w:lang w:eastAsia="zh-CN"/>
        </w:rPr>
        <w:tab/>
      </w:r>
      <w:r w:rsidRPr="00941C23">
        <w:rPr>
          <w:b/>
          <w:bCs/>
          <w:lang w:eastAsia="zh-CN"/>
        </w:rPr>
        <w:t>(1</w:t>
      </w:r>
      <w:r w:rsidR="00D66904">
        <w:rPr>
          <w:b/>
          <w:bCs/>
          <w:lang w:eastAsia="zh-CN"/>
        </w:rPr>
        <w:t>9</w:t>
      </w:r>
      <w:r w:rsidRPr="00941C23">
        <w:rPr>
          <w:b/>
          <w:bCs/>
          <w:lang w:eastAsia="zh-CN"/>
        </w:rPr>
        <w:t>/</w:t>
      </w:r>
      <w:r w:rsidR="00D66904">
        <w:rPr>
          <w:b/>
          <w:bCs/>
          <w:lang w:eastAsia="zh-CN"/>
        </w:rPr>
        <w:t>30</w:t>
      </w:r>
      <w:r w:rsidRPr="00941C23">
        <w:rPr>
          <w:b/>
          <w:bCs/>
          <w:lang w:eastAsia="zh-CN"/>
        </w:rPr>
        <w:t xml:space="preserve">) As a baseline, new BSR table(s) </w:t>
      </w:r>
      <w:r>
        <w:rPr>
          <w:b/>
          <w:bCs/>
          <w:lang w:eastAsia="zh-CN"/>
        </w:rPr>
        <w:t>can be</w:t>
      </w:r>
      <w:r w:rsidRPr="00941C23">
        <w:rPr>
          <w:b/>
          <w:bCs/>
          <w:lang w:eastAsia="zh-CN"/>
        </w:rPr>
        <w:t xml:space="preserve"> used </w:t>
      </w:r>
      <w:commentRangeStart w:id="19"/>
      <w:r w:rsidRPr="00941C23">
        <w:rPr>
          <w:b/>
          <w:bCs/>
          <w:lang w:eastAsia="zh-CN"/>
        </w:rPr>
        <w:t xml:space="preserve">only </w:t>
      </w:r>
      <w:commentRangeEnd w:id="19"/>
      <w:r w:rsidR="005D509B">
        <w:rPr>
          <w:rStyle w:val="CommentReference"/>
        </w:rPr>
        <w:commentReference w:id="19"/>
      </w:r>
      <w:r w:rsidRPr="00941C23">
        <w:rPr>
          <w:b/>
          <w:bCs/>
          <w:lang w:eastAsia="zh-CN"/>
        </w:rPr>
        <w:t xml:space="preserve">when </w:t>
      </w:r>
      <w:r>
        <w:rPr>
          <w:b/>
          <w:bCs/>
          <w:lang w:eastAsia="zh-CN"/>
        </w:rPr>
        <w:t>a long BSR is to be reported (</w:t>
      </w:r>
      <w:proofErr w:type="gramStart"/>
      <w:r>
        <w:rPr>
          <w:b/>
          <w:bCs/>
          <w:lang w:eastAsia="zh-CN"/>
        </w:rPr>
        <w:t>i.e.</w:t>
      </w:r>
      <w:proofErr w:type="gramEnd"/>
      <w:r>
        <w:rPr>
          <w:b/>
          <w:bCs/>
          <w:lang w:eastAsia="zh-CN"/>
        </w:rPr>
        <w:t xml:space="preserve"> UE triggers a </w:t>
      </w:r>
      <w:r w:rsidRPr="00941C23">
        <w:rPr>
          <w:b/>
          <w:bCs/>
          <w:lang w:eastAsia="zh-CN"/>
        </w:rPr>
        <w:t xml:space="preserve">BSR </w:t>
      </w:r>
      <w:r>
        <w:rPr>
          <w:b/>
          <w:bCs/>
          <w:lang w:eastAsia="zh-CN"/>
        </w:rPr>
        <w:t>with</w:t>
      </w:r>
      <w:r w:rsidRPr="00941C23">
        <w:rPr>
          <w:b/>
          <w:bCs/>
          <w:lang w:eastAsia="zh-CN"/>
        </w:rPr>
        <w:t xml:space="preserve"> more than one LCG has buffered data</w:t>
      </w:r>
      <w:r>
        <w:rPr>
          <w:b/>
          <w:bCs/>
          <w:lang w:eastAsia="zh-CN"/>
        </w:rPr>
        <w:t>)</w:t>
      </w:r>
      <w:r w:rsidRPr="00941C23">
        <w:rPr>
          <w:b/>
          <w:bCs/>
          <w:lang w:eastAsia="zh-CN"/>
        </w:rPr>
        <w:t>.</w:t>
      </w:r>
      <w:r>
        <w:rPr>
          <w:b/>
          <w:bCs/>
          <w:lang w:eastAsia="zh-CN"/>
        </w:rPr>
        <w:t xml:space="preserve"> FFS (</w:t>
      </w:r>
      <w:r w:rsidR="006457EA">
        <w:rPr>
          <w:b/>
          <w:bCs/>
          <w:lang w:eastAsia="zh-CN"/>
        </w:rPr>
        <w:t>7</w:t>
      </w:r>
      <w:r>
        <w:rPr>
          <w:b/>
          <w:bCs/>
          <w:lang w:eastAsia="zh-CN"/>
        </w:rPr>
        <w:t>/24) whether the same new BSR table(s) can also be used when a short BSR is to be reported.</w:t>
      </w:r>
      <w:r w:rsidR="006457EA">
        <w:rPr>
          <w:b/>
          <w:bCs/>
          <w:lang w:eastAsia="zh-CN"/>
        </w:rPr>
        <w:t xml:space="preserve"> </w:t>
      </w:r>
    </w:p>
    <w:p w14:paraId="71289A21" w14:textId="575360BC" w:rsidR="00E86FD2" w:rsidRDefault="007D5A1B" w:rsidP="00E86FD2">
      <w:pPr>
        <w:pStyle w:val="ListParagraph"/>
        <w:ind w:left="1620" w:hanging="1620"/>
        <w:contextualSpacing w:val="0"/>
        <w:rPr>
          <w:lang w:eastAsia="zh-CN"/>
        </w:rPr>
      </w:pPr>
      <w:r>
        <w:rPr>
          <w:b/>
          <w:bCs/>
          <w:lang w:eastAsia="zh-CN"/>
        </w:rPr>
        <w:t>Proposal 7b.</w:t>
      </w:r>
      <w:r>
        <w:rPr>
          <w:b/>
          <w:bCs/>
          <w:lang w:eastAsia="zh-CN"/>
        </w:rPr>
        <w:tab/>
        <w:t xml:space="preserve">(11/30) </w:t>
      </w:r>
      <w:r w:rsidR="00424E4C">
        <w:rPr>
          <w:b/>
          <w:bCs/>
          <w:lang w:eastAsia="zh-CN"/>
        </w:rPr>
        <w:t xml:space="preserve">Whether a new BSR MAC CE format is needed can be discussed after </w:t>
      </w:r>
      <w:r w:rsidR="002B4A17">
        <w:rPr>
          <w:b/>
          <w:bCs/>
          <w:lang w:eastAsia="zh-CN"/>
        </w:rPr>
        <w:t>new BSR tables are designed.</w:t>
      </w:r>
    </w:p>
    <w:p w14:paraId="55BAAE6E" w14:textId="77777777" w:rsidR="00A81FD9" w:rsidRDefault="00A81FD9">
      <w:pPr>
        <w:ind w:left="720" w:hanging="360"/>
        <w:rPr>
          <w:lang w:eastAsia="zh-CN"/>
        </w:rPr>
      </w:pPr>
    </w:p>
    <w:p w14:paraId="75C2A02D" w14:textId="77777777" w:rsidR="00A81FD9" w:rsidRDefault="000D2CE8">
      <w:pPr>
        <w:rPr>
          <w:lang w:eastAsia="zh-CN"/>
        </w:rPr>
      </w:pPr>
      <w:r>
        <w:rPr>
          <w:lang w:eastAsia="zh-CN"/>
        </w:rPr>
        <w:t xml:space="preserve">Last but not least, there was discussion near the end of the online session on whether new BSR table(s) is available only to XR UEs or to any UEs. Let us continue that discussion here to collect more views. </w:t>
      </w:r>
    </w:p>
    <w:p w14:paraId="4687E5F8" w14:textId="77777777" w:rsidR="00A81FD9" w:rsidRDefault="000D2CE8">
      <w:pPr>
        <w:rPr>
          <w:b/>
          <w:bCs/>
          <w:lang w:eastAsia="zh-CN"/>
        </w:rPr>
      </w:pPr>
      <w:r>
        <w:rPr>
          <w:b/>
          <w:bCs/>
          <w:lang w:eastAsia="zh-CN"/>
        </w:rPr>
        <w:t>Q8.  Do you think new BSR table(s) is available only to UEs supporting XR services or to any UEs?</w:t>
      </w:r>
    </w:p>
    <w:p w14:paraId="668E2C3D" w14:textId="77777777" w:rsidR="00A81FD9" w:rsidRDefault="000D2CE8">
      <w:pPr>
        <w:ind w:left="720" w:hanging="360"/>
        <w:rPr>
          <w:lang w:eastAsia="zh-CN"/>
        </w:rPr>
      </w:pPr>
      <w:r>
        <w:rPr>
          <w:lang w:eastAsia="zh-CN"/>
        </w:rPr>
        <w:t>- Option 8a.  Only UEs supporting XR services;</w:t>
      </w:r>
    </w:p>
    <w:p w14:paraId="7744157F" w14:textId="77777777" w:rsidR="00A81FD9" w:rsidRDefault="000D2CE8">
      <w:pPr>
        <w:ind w:left="720" w:hanging="360"/>
        <w:rPr>
          <w:lang w:eastAsia="zh-CN"/>
        </w:rPr>
      </w:pPr>
      <w:r>
        <w:rPr>
          <w:lang w:eastAsia="zh-CN"/>
        </w:rPr>
        <w:t xml:space="preserve">- Option 8b.  </w:t>
      </w:r>
      <w:commentRangeStart w:id="20"/>
      <w:r>
        <w:rPr>
          <w:lang w:eastAsia="zh-CN"/>
        </w:rPr>
        <w:t>Any UEs</w:t>
      </w:r>
      <w:commentRangeEnd w:id="20"/>
      <w:r>
        <w:rPr>
          <w:rStyle w:val="CommentReference"/>
        </w:rPr>
        <w:commentReference w:id="20"/>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67F6C24C" w14:textId="77777777">
        <w:trPr>
          <w:trHeight w:val="360"/>
        </w:trPr>
        <w:tc>
          <w:tcPr>
            <w:tcW w:w="2250" w:type="dxa"/>
            <w:shd w:val="clear" w:color="auto" w:fill="BFBFBF"/>
          </w:tcPr>
          <w:p w14:paraId="46B7A4D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0E3AF7E4"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0744930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6CC8A1DE"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C18AF99" w14:textId="77777777">
        <w:trPr>
          <w:trHeight w:val="43"/>
        </w:trPr>
        <w:tc>
          <w:tcPr>
            <w:tcW w:w="2250" w:type="dxa"/>
          </w:tcPr>
          <w:p w14:paraId="0088D9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1D000E4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262F9FF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reasons why a new BSR table cannot be used by UEs not supporting XR services. Moreover, use of new BSR tables is fully under network control, i.e. if network does not want a UE to use a new BSR table, it can simply not enable or configure that BSR table for the UE.</w:t>
            </w:r>
          </w:p>
        </w:tc>
      </w:tr>
      <w:tr w:rsidR="00A81FD9" w14:paraId="0F673AE0" w14:textId="77777777">
        <w:trPr>
          <w:trHeight w:val="43"/>
        </w:trPr>
        <w:tc>
          <w:tcPr>
            <w:tcW w:w="2250" w:type="dxa"/>
          </w:tcPr>
          <w:p w14:paraId="2A1528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8CA58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8a for now</w:t>
            </w:r>
          </w:p>
        </w:tc>
        <w:tc>
          <w:tcPr>
            <w:tcW w:w="5125" w:type="dxa"/>
          </w:tcPr>
          <w:p w14:paraId="55B53F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2542D1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A81FD9" w14:paraId="5D96A5AC" w14:textId="77777777">
        <w:trPr>
          <w:trHeight w:val="43"/>
        </w:trPr>
        <w:tc>
          <w:tcPr>
            <w:tcW w:w="2250" w:type="dxa"/>
          </w:tcPr>
          <w:p w14:paraId="064A6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F2621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24E0C2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A81FD9" w14:paraId="247AAF75" w14:textId="77777777">
        <w:trPr>
          <w:trHeight w:val="43"/>
        </w:trPr>
        <w:tc>
          <w:tcPr>
            <w:tcW w:w="2250" w:type="dxa"/>
          </w:tcPr>
          <w:p w14:paraId="775EB0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6B418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461812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A81FD9" w14:paraId="013859C0" w14:textId="77777777">
        <w:trPr>
          <w:trHeight w:val="43"/>
        </w:trPr>
        <w:tc>
          <w:tcPr>
            <w:tcW w:w="2250" w:type="dxa"/>
          </w:tcPr>
          <w:p w14:paraId="11A9F0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3F83C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3E0281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A81FD9" w14:paraId="5783609B" w14:textId="77777777">
        <w:trPr>
          <w:trHeight w:val="43"/>
        </w:trPr>
        <w:tc>
          <w:tcPr>
            <w:tcW w:w="2250" w:type="dxa"/>
          </w:tcPr>
          <w:p w14:paraId="69D7D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8EC83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4474F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A81FD9" w14:paraId="79901C15" w14:textId="77777777">
        <w:trPr>
          <w:trHeight w:val="43"/>
        </w:trPr>
        <w:tc>
          <w:tcPr>
            <w:tcW w:w="2250" w:type="dxa"/>
          </w:tcPr>
          <w:p w14:paraId="661DF2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25EFCA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7B2C9D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 feature may mostly be useful for XR services, but it is not necessarily limited to XR and can be used for other services if such benefit is seen. It is depending on UE capabilities and network decision to configure new tables.</w:t>
            </w:r>
          </w:p>
        </w:tc>
      </w:tr>
      <w:tr w:rsidR="00A81FD9" w14:paraId="6B06793B" w14:textId="77777777">
        <w:trPr>
          <w:trHeight w:val="43"/>
        </w:trPr>
        <w:tc>
          <w:tcPr>
            <w:tcW w:w="2250" w:type="dxa"/>
          </w:tcPr>
          <w:p w14:paraId="2892410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0DD647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70724679"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BA4AA39" w14:textId="77777777">
        <w:trPr>
          <w:trHeight w:val="43"/>
        </w:trPr>
        <w:tc>
          <w:tcPr>
            <w:tcW w:w="2250" w:type="dxa"/>
          </w:tcPr>
          <w:p w14:paraId="7265AE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1D94F7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48CA803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81FD9" w14:paraId="4B8F080F" w14:textId="77777777">
        <w:trPr>
          <w:trHeight w:val="43"/>
        </w:trPr>
        <w:tc>
          <w:tcPr>
            <w:tcW w:w="2250" w:type="dxa"/>
          </w:tcPr>
          <w:p w14:paraId="17231F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396B277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5ED5C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A81FD9" w14:paraId="7897FE94" w14:textId="77777777">
        <w:trPr>
          <w:trHeight w:val="43"/>
        </w:trPr>
        <w:tc>
          <w:tcPr>
            <w:tcW w:w="2250" w:type="dxa"/>
          </w:tcPr>
          <w:p w14:paraId="4934FA1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106B51F9"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0347C7A" w14:textId="77777777" w:rsidR="00A81FD9" w:rsidRDefault="000D2CE8">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A81FD9" w14:paraId="32E6FAA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0E5EB0" w14:textId="3C3CAC4B" w:rsidR="00A81FD9" w:rsidRDefault="002C051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sidR="000D2CE8">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45375F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0E100C2"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A81FD9" w14:paraId="5490836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B86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593E69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601F7E9"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81FD9" w14:paraId="73C3061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70D02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5938B3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6F4CE390"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It is not necessary to restrict this to only UEs supporting XR services. The new table can be enabled to use by NW according to UE capability.</w:t>
            </w:r>
          </w:p>
        </w:tc>
      </w:tr>
      <w:tr w:rsidR="00A81FD9" w14:paraId="4308F8F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CEA20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12A23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289A5058"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36542E1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A44E4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4FFF774A"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16903BD6"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1F907C2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78649F"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3B8F9CE"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A545011"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 xml:space="preserve">t is based on UE capability and </w:t>
            </w:r>
            <w:proofErr w:type="spellStart"/>
            <w:r>
              <w:rPr>
                <w:rFonts w:eastAsiaTheme="minorEastAsia" w:cs="Arial"/>
                <w:lang w:val="en-GB" w:eastAsia="zh-CN"/>
              </w:rPr>
              <w:t>gNB’s</w:t>
            </w:r>
            <w:proofErr w:type="spellEnd"/>
            <w:r>
              <w:rPr>
                <w:rFonts w:eastAsiaTheme="minorEastAsia" w:cs="Arial"/>
                <w:lang w:val="en-GB" w:eastAsia="zh-CN"/>
              </w:rPr>
              <w:t xml:space="preserve"> configuration.</w:t>
            </w:r>
          </w:p>
        </w:tc>
      </w:tr>
      <w:tr w:rsidR="00A81FD9" w14:paraId="46C5403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4F7FE8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8EC15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3F05A4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81FD9" w14:paraId="7C9DF85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3D950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D8B5B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63A7B6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Anyway the UE shall have a new capability, and the network can have some control parameters to indicate the UE whether the new BS table can be used or not, no matter the BS table is pre-defined or RRC configured. As long as UE reports such capability, and network indicated the UE can use, then the UE should be able to use the new BS table, even if the UE is not a XR UE.</w:t>
            </w:r>
          </w:p>
        </w:tc>
      </w:tr>
      <w:tr w:rsidR="00A81FD9" w14:paraId="5D190DF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4DD39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6BBC00FA"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267E79F2"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A81FD9" w14:paraId="60C26DA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39501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22C14A6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8b</w:t>
            </w:r>
          </w:p>
        </w:tc>
        <w:tc>
          <w:tcPr>
            <w:tcW w:w="5125" w:type="dxa"/>
            <w:tcBorders>
              <w:top w:val="single" w:sz="4" w:space="0" w:color="auto"/>
              <w:left w:val="single" w:sz="4" w:space="0" w:color="auto"/>
              <w:bottom w:val="single" w:sz="4" w:space="0" w:color="auto"/>
              <w:right w:val="single" w:sz="4" w:space="0" w:color="auto"/>
            </w:tcBorders>
          </w:tcPr>
          <w:p w14:paraId="6C505464"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C824BC" w14:paraId="717EA6F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2DEB76" w14:textId="18B54569"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EAF0048" w14:textId="354B6DD8"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8b</w:t>
            </w:r>
          </w:p>
        </w:tc>
        <w:tc>
          <w:tcPr>
            <w:tcW w:w="5125" w:type="dxa"/>
            <w:tcBorders>
              <w:top w:val="single" w:sz="4" w:space="0" w:color="auto"/>
              <w:left w:val="single" w:sz="4" w:space="0" w:color="auto"/>
              <w:bottom w:val="single" w:sz="4" w:space="0" w:color="auto"/>
              <w:right w:val="single" w:sz="4" w:space="0" w:color="auto"/>
            </w:tcBorders>
          </w:tcPr>
          <w:p w14:paraId="2AAAB215" w14:textId="29C1CC84" w:rsidR="00C824BC" w:rsidRDefault="00C824BC" w:rsidP="00C824BC">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new BSR table will be adapted to XR encoding/frame rates and most useful to XR UEs but we see no point in restricting it to XR UEs.</w:t>
            </w:r>
          </w:p>
        </w:tc>
      </w:tr>
      <w:tr w:rsidR="00492901" w14:paraId="261FE895"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1C4EEC17" w14:textId="77777777" w:rsidR="00492901" w:rsidRPr="00D12BF1" w:rsidRDefault="00492901" w:rsidP="00AD3B53">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OPPO</w:t>
            </w:r>
          </w:p>
        </w:tc>
        <w:tc>
          <w:tcPr>
            <w:tcW w:w="1980" w:type="dxa"/>
            <w:tcBorders>
              <w:top w:val="single" w:sz="4" w:space="0" w:color="auto"/>
              <w:left w:val="single" w:sz="4" w:space="0" w:color="auto"/>
              <w:bottom w:val="single" w:sz="4" w:space="0" w:color="auto"/>
              <w:right w:val="single" w:sz="4" w:space="0" w:color="auto"/>
            </w:tcBorders>
          </w:tcPr>
          <w:p w14:paraId="1AC3E2E2" w14:textId="77777777" w:rsidR="00492901" w:rsidRDefault="00492901" w:rsidP="00AD3B53">
            <w:pPr>
              <w:overflowPunct w:val="0"/>
              <w:autoSpaceDE w:val="0"/>
              <w:autoSpaceDN w:val="0"/>
              <w:adjustRightInd w:val="0"/>
              <w:spacing w:before="60" w:after="60"/>
              <w:textAlignment w:val="baseline"/>
              <w:rPr>
                <w:rFonts w:eastAsia="Yu Mincho"/>
                <w:lang w:eastAsia="ja-JP"/>
              </w:rPr>
            </w:pPr>
            <w:r>
              <w:rPr>
                <w:rFonts w:cs="Arial" w:hint="eastAsia"/>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7E3B83D" w14:textId="77777777" w:rsidR="00492901" w:rsidRDefault="00492901" w:rsidP="00AD3B53">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cs="Arial"/>
                <w:szCs w:val="20"/>
                <w:lang w:val="en-GB" w:eastAsia="ko-KR"/>
              </w:rPr>
              <w:t xml:space="preserve">We interpret 8b as any UE that supports the new BS table. </w:t>
            </w:r>
          </w:p>
        </w:tc>
      </w:tr>
      <w:tr w:rsidR="00753663" w14:paraId="7975AB2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3704806" w14:textId="039E0C17"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szCs w:val="20"/>
                <w:lang w:val="en-GB" w:eastAsia="zh-TW"/>
              </w:rPr>
              <w:t>ITRI</w:t>
            </w:r>
          </w:p>
        </w:tc>
        <w:tc>
          <w:tcPr>
            <w:tcW w:w="1980" w:type="dxa"/>
            <w:tcBorders>
              <w:top w:val="single" w:sz="4" w:space="0" w:color="auto"/>
              <w:left w:val="single" w:sz="4" w:space="0" w:color="auto"/>
              <w:bottom w:val="single" w:sz="4" w:space="0" w:color="auto"/>
              <w:right w:val="single" w:sz="4" w:space="0" w:color="auto"/>
            </w:tcBorders>
          </w:tcPr>
          <w:p w14:paraId="7587E1B9" w14:textId="61429022"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8EB6459" w14:textId="77777777" w:rsidR="00753663" w:rsidRDefault="00753663" w:rsidP="00753663">
            <w:pPr>
              <w:tabs>
                <w:tab w:val="left" w:pos="1780"/>
              </w:tabs>
              <w:overflowPunct w:val="0"/>
              <w:autoSpaceDE w:val="0"/>
              <w:autoSpaceDN w:val="0"/>
              <w:adjustRightInd w:val="0"/>
              <w:spacing w:before="60" w:after="60"/>
              <w:textAlignment w:val="baseline"/>
              <w:rPr>
                <w:rFonts w:cs="Arial"/>
                <w:szCs w:val="20"/>
                <w:lang w:val="en-GB" w:eastAsia="ko-KR"/>
              </w:rPr>
            </w:pPr>
          </w:p>
        </w:tc>
      </w:tr>
      <w:tr w:rsidR="00476558" w14:paraId="32CD92B7"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8C1BE0F" w14:textId="2A08E602"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7BA51120" w14:textId="06F0910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068EE400" w14:textId="51E3E597" w:rsidR="00476558" w:rsidRDefault="00476558" w:rsidP="00753663">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Quantization error is not an issue specific to XR</w:t>
            </w:r>
            <w:r>
              <w:rPr>
                <w:rFonts w:ascii="PMingLiU" w:eastAsia="PMingLiU" w:hAnsi="PMingLiU" w:cs="Arial" w:hint="eastAsia"/>
                <w:szCs w:val="20"/>
                <w:lang w:val="en-GB" w:eastAsia="zh-TW"/>
              </w:rPr>
              <w:t xml:space="preserve"> </w:t>
            </w:r>
            <w:r>
              <w:rPr>
                <w:rFonts w:eastAsia="Times New Roman" w:cs="Arial"/>
                <w:szCs w:val="20"/>
                <w:lang w:val="en-GB" w:eastAsia="zh-CN"/>
              </w:rPr>
              <w:t xml:space="preserve">so new </w:t>
            </w:r>
            <w:r>
              <w:rPr>
                <w:rFonts w:eastAsia="Times New Roman" w:cs="Arial"/>
                <w:szCs w:val="20"/>
                <w:lang w:val="en-GB" w:eastAsia="zh-CN"/>
              </w:rPr>
              <w:lastRenderedPageBreak/>
              <w:t>tables should be available to any UE.</w:t>
            </w:r>
          </w:p>
        </w:tc>
      </w:tr>
      <w:tr w:rsidR="005E060C" w14:paraId="770CCDA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9C59A67" w14:textId="2B8C02E7"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lastRenderedPageBreak/>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CC14BBE" w14:textId="35583475"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5E838832" w14:textId="77777777" w:rsidR="005E060C" w:rsidRDefault="005E060C" w:rsidP="005E060C">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3E3015" w14:paraId="1305180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088AB479" w14:textId="4EAC423D"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4C3A41AD" w14:textId="4175ED82"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71F65AC4" w14:textId="74811F65" w:rsidR="003E3015" w:rsidRDefault="003E3015" w:rsidP="003E3015">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The use of the new BSR table </w:t>
            </w:r>
            <w:r w:rsidR="00627ECC">
              <w:rPr>
                <w:rFonts w:cs="Arial"/>
                <w:szCs w:val="20"/>
                <w:lang w:val="en-GB" w:eastAsia="ko-KR"/>
              </w:rPr>
              <w:t>should</w:t>
            </w:r>
            <w:r>
              <w:rPr>
                <w:rFonts w:cs="Arial"/>
                <w:szCs w:val="20"/>
                <w:lang w:val="en-GB" w:eastAsia="ko-KR"/>
              </w:rPr>
              <w:t xml:space="preserve"> be under the control of the NW, provided that the UE supports it.</w:t>
            </w:r>
          </w:p>
        </w:tc>
      </w:tr>
      <w:tr w:rsidR="00F56188" w14:paraId="4F67075C"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2D889E3" w14:textId="401BA1E0" w:rsidR="00F56188" w:rsidRDefault="00F56188" w:rsidP="00F56188">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082E9AEA" w14:textId="7F1DD81A" w:rsidR="00F56188" w:rsidRDefault="00F56188" w:rsidP="00F5618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EF9C77D" w14:textId="36F85375" w:rsidR="00F56188" w:rsidRDefault="00F56188" w:rsidP="00F56188">
            <w:pPr>
              <w:tabs>
                <w:tab w:val="left" w:pos="1780"/>
              </w:tabs>
              <w:overflowPunct w:val="0"/>
              <w:autoSpaceDE w:val="0"/>
              <w:autoSpaceDN w:val="0"/>
              <w:adjustRightInd w:val="0"/>
              <w:spacing w:before="60" w:after="60"/>
              <w:textAlignment w:val="baseline"/>
              <w:rPr>
                <w:rFonts w:cs="Arial"/>
                <w:szCs w:val="20"/>
                <w:lang w:val="en-GB" w:eastAsia="ko-KR"/>
              </w:rPr>
            </w:pPr>
            <w:r>
              <w:rPr>
                <w:rFonts w:eastAsiaTheme="minorEastAsia" w:cs="Arial"/>
                <w:szCs w:val="20"/>
                <w:lang w:val="en-GB" w:eastAsia="zh-CN"/>
              </w:rPr>
              <w:t>This is based on the UE capability. We can discuss this later.</w:t>
            </w:r>
          </w:p>
        </w:tc>
      </w:tr>
      <w:tr w:rsidR="00085C02" w14:paraId="3CCC35C6"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772BCF42" w14:textId="30527B20"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66BB0AD0" w14:textId="674A3777"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O</w:t>
            </w:r>
            <w:r>
              <w:rPr>
                <w:rFonts w:eastAsia="PMingLiU" w:cs="Arial"/>
                <w:szCs w:val="20"/>
                <w:lang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309AC6DF" w14:textId="253EBCF4" w:rsidR="00085C02" w:rsidRDefault="00085C02" w:rsidP="00085C02">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I</w:t>
            </w:r>
            <w:r>
              <w:rPr>
                <w:rFonts w:eastAsia="PMingLiU" w:cs="Arial"/>
                <w:szCs w:val="20"/>
                <w:lang w:val="en-GB" w:eastAsia="zh-TW"/>
              </w:rPr>
              <w:t>t depends on UE capability. For the purpose of BSR, network only need to know whether the UE supports new/network-configured BSR table(s).</w:t>
            </w:r>
          </w:p>
        </w:tc>
      </w:tr>
      <w:tr w:rsidR="001C7AB6" w14:paraId="49625AE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5EF45F6" w14:textId="4206E8E1" w:rsidR="001C7AB6" w:rsidRDefault="001C7AB6"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375BB82C" w14:textId="7BADFDF7" w:rsidR="001C7AB6" w:rsidRDefault="001C7AB6"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sidR="00B468EF">
              <w:rPr>
                <w:rFonts w:eastAsiaTheme="minorEastAsia" w:cs="Arial" w:hint="eastAsia"/>
                <w:szCs w:val="20"/>
                <w:lang w:val="en-GB" w:eastAsia="zh-CN"/>
              </w:rPr>
              <w:t>ption 8</w:t>
            </w:r>
            <w:r w:rsidR="00B468EF">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4B5469A" w14:textId="77777777" w:rsidR="001C7AB6" w:rsidRDefault="001C7AB6" w:rsidP="00085C02">
            <w:pPr>
              <w:tabs>
                <w:tab w:val="left" w:pos="1780"/>
              </w:tabs>
              <w:overflowPunct w:val="0"/>
              <w:autoSpaceDE w:val="0"/>
              <w:autoSpaceDN w:val="0"/>
              <w:adjustRightInd w:val="0"/>
              <w:spacing w:before="60" w:after="60"/>
              <w:textAlignment w:val="baseline"/>
              <w:rPr>
                <w:rFonts w:eastAsia="PMingLiU" w:cs="Arial"/>
                <w:szCs w:val="20"/>
                <w:lang w:val="en-GB" w:eastAsia="zh-TW"/>
              </w:rPr>
            </w:pPr>
          </w:p>
        </w:tc>
      </w:tr>
    </w:tbl>
    <w:p w14:paraId="1DF553BF" w14:textId="77777777" w:rsidR="00A81FD9" w:rsidRPr="00492901" w:rsidRDefault="00A81FD9">
      <w:pPr>
        <w:ind w:left="720" w:hanging="360"/>
        <w:rPr>
          <w:lang w:val="en-GB" w:eastAsia="zh-CN"/>
        </w:rPr>
      </w:pPr>
    </w:p>
    <w:p w14:paraId="679A8314" w14:textId="77777777" w:rsidR="00A81FD9" w:rsidRDefault="000D2CE8">
      <w:pPr>
        <w:rPr>
          <w:u w:val="single"/>
          <w:lang w:eastAsia="zh-CN"/>
        </w:rPr>
      </w:pPr>
      <w:r>
        <w:rPr>
          <w:u w:val="single"/>
          <w:lang w:eastAsia="zh-CN"/>
        </w:rPr>
        <w:t xml:space="preserve">Summary </w:t>
      </w:r>
    </w:p>
    <w:p w14:paraId="74FBC939" w14:textId="502B0A8F" w:rsidR="002C0510" w:rsidRDefault="002C0510" w:rsidP="002C0510">
      <w:pPr>
        <w:rPr>
          <w:lang w:eastAsia="zh-CN"/>
        </w:rPr>
      </w:pPr>
      <w:r>
        <w:rPr>
          <w:lang w:eastAsia="zh-CN"/>
        </w:rPr>
        <w:t xml:space="preserve">Among </w:t>
      </w:r>
      <w:r w:rsidR="00E86FD2">
        <w:rPr>
          <w:lang w:eastAsia="zh-CN"/>
        </w:rPr>
        <w:t xml:space="preserve">the </w:t>
      </w:r>
      <w:r w:rsidR="00D23DE7">
        <w:rPr>
          <w:lang w:eastAsia="zh-CN"/>
        </w:rPr>
        <w:t>30</w:t>
      </w:r>
      <w:r>
        <w:rPr>
          <w:lang w:eastAsia="zh-CN"/>
        </w:rPr>
        <w:t xml:space="preserve"> companies that have replied, </w:t>
      </w:r>
    </w:p>
    <w:p w14:paraId="7A6373CF" w14:textId="7ACCBE0D" w:rsidR="002C0510" w:rsidRDefault="002C0510" w:rsidP="002C0510">
      <w:pPr>
        <w:pStyle w:val="ListParagraph"/>
        <w:numPr>
          <w:ilvl w:val="0"/>
          <w:numId w:val="9"/>
        </w:numPr>
        <w:spacing w:after="60"/>
        <w:contextualSpacing w:val="0"/>
        <w:rPr>
          <w:lang w:eastAsia="zh-CN"/>
        </w:rPr>
      </w:pPr>
      <w:r>
        <w:rPr>
          <w:lang w:eastAsia="zh-CN"/>
        </w:rPr>
        <w:t>2</w:t>
      </w:r>
      <w:r w:rsidR="007D5D61">
        <w:rPr>
          <w:lang w:eastAsia="zh-CN"/>
        </w:rPr>
        <w:t>9</w:t>
      </w:r>
      <w:r>
        <w:rPr>
          <w:lang w:eastAsia="zh-CN"/>
        </w:rPr>
        <w:t xml:space="preserve"> companies prefer Option 8b, </w:t>
      </w:r>
      <w:proofErr w:type="gramStart"/>
      <w:r>
        <w:rPr>
          <w:lang w:eastAsia="zh-CN"/>
        </w:rPr>
        <w:t>i.e.</w:t>
      </w:r>
      <w:proofErr w:type="gramEnd"/>
      <w:r>
        <w:rPr>
          <w:lang w:eastAsia="zh-CN"/>
        </w:rPr>
        <w:t xml:space="preserve"> new BSR table(s) can used by any UEs;</w:t>
      </w:r>
    </w:p>
    <w:p w14:paraId="545EBFD0" w14:textId="3D42B862" w:rsidR="002C0510" w:rsidRDefault="005F2FE5" w:rsidP="002C0510">
      <w:pPr>
        <w:pStyle w:val="ListParagraph"/>
        <w:numPr>
          <w:ilvl w:val="0"/>
          <w:numId w:val="9"/>
        </w:numPr>
        <w:spacing w:after="60"/>
        <w:contextualSpacing w:val="0"/>
        <w:rPr>
          <w:lang w:eastAsia="zh-CN"/>
        </w:rPr>
      </w:pPr>
      <w:r>
        <w:rPr>
          <w:lang w:eastAsia="zh-CN"/>
        </w:rPr>
        <w:t xml:space="preserve">11 </w:t>
      </w:r>
      <w:r w:rsidR="002C0510">
        <w:rPr>
          <w:lang w:eastAsia="zh-CN"/>
        </w:rPr>
        <w:t>companies mention in their comments that the answer also depends on UE capability;</w:t>
      </w:r>
    </w:p>
    <w:p w14:paraId="51F172E4" w14:textId="77777777" w:rsidR="002C0510" w:rsidRDefault="002C0510" w:rsidP="002C0510">
      <w:pPr>
        <w:pStyle w:val="ListParagraph"/>
        <w:numPr>
          <w:ilvl w:val="0"/>
          <w:numId w:val="9"/>
        </w:numPr>
        <w:contextualSpacing w:val="0"/>
        <w:rPr>
          <w:lang w:eastAsia="zh-CN"/>
        </w:rPr>
      </w:pPr>
      <w:r>
        <w:rPr>
          <w:lang w:eastAsia="zh-CN"/>
        </w:rPr>
        <w:t>1 company thinks that we should start with Option 8a when designing the parameters/values for the new table(s) and discuss later if the new table(s) may be used by other UEs.</w:t>
      </w:r>
    </w:p>
    <w:p w14:paraId="36D176FC" w14:textId="77777777" w:rsidR="002C0510" w:rsidRDefault="002C0510" w:rsidP="002C0510">
      <w:pPr>
        <w:rPr>
          <w:lang w:eastAsia="zh-CN"/>
        </w:rPr>
      </w:pPr>
      <w:r>
        <w:rPr>
          <w:lang w:eastAsia="zh-CN"/>
        </w:rPr>
        <w:t xml:space="preserve">Based on all these comments, the rapporteur suggests that we design new BSR table(s) based on XR specific requirements, because after all that is our initial objective, and a more focused objective can help progress more efficiently. After the design is complete, then based on the preference of majority of the companies, we make the new table(s) available to other UEs that support such capability. </w:t>
      </w:r>
    </w:p>
    <w:p w14:paraId="6E37CDDB" w14:textId="371DF9A0" w:rsidR="00A81FD9" w:rsidRDefault="002C0510" w:rsidP="005F2FE5">
      <w:pPr>
        <w:ind w:left="1530" w:hanging="1530"/>
        <w:rPr>
          <w:lang w:eastAsia="zh-CN"/>
        </w:rPr>
      </w:pPr>
      <w:r w:rsidRPr="00041FB6">
        <w:rPr>
          <w:b/>
          <w:bCs/>
          <w:lang w:eastAsia="zh-CN"/>
        </w:rPr>
        <w:t>Proposal</w:t>
      </w:r>
      <w:r w:rsidR="007D5A1B">
        <w:rPr>
          <w:b/>
          <w:bCs/>
          <w:lang w:eastAsia="zh-CN"/>
        </w:rPr>
        <w:t xml:space="preserve"> 8</w:t>
      </w:r>
      <w:r w:rsidRPr="00041FB6">
        <w:rPr>
          <w:b/>
          <w:bCs/>
          <w:lang w:eastAsia="zh-CN"/>
        </w:rPr>
        <w:t>.</w:t>
      </w:r>
      <w:r w:rsidRPr="00041FB6">
        <w:rPr>
          <w:b/>
          <w:bCs/>
          <w:lang w:eastAsia="zh-CN"/>
        </w:rPr>
        <w:tab/>
        <w:t>(2</w:t>
      </w:r>
      <w:r w:rsidR="005F2FE5">
        <w:rPr>
          <w:b/>
          <w:bCs/>
          <w:lang w:eastAsia="zh-CN"/>
        </w:rPr>
        <w:t>9</w:t>
      </w:r>
      <w:r w:rsidRPr="00041FB6">
        <w:rPr>
          <w:b/>
          <w:bCs/>
          <w:lang w:eastAsia="zh-CN"/>
        </w:rPr>
        <w:t>/</w:t>
      </w:r>
      <w:r w:rsidR="005F2FE5">
        <w:rPr>
          <w:b/>
          <w:bCs/>
          <w:lang w:eastAsia="zh-CN"/>
        </w:rPr>
        <w:t>30</w:t>
      </w:r>
      <w:r w:rsidRPr="00041FB6">
        <w:rPr>
          <w:b/>
          <w:bCs/>
          <w:lang w:eastAsia="zh-CN"/>
        </w:rPr>
        <w:t xml:space="preserve">) New BSR table(s) can be used by </w:t>
      </w:r>
      <w:r>
        <w:rPr>
          <w:b/>
          <w:bCs/>
          <w:lang w:eastAsia="zh-CN"/>
        </w:rPr>
        <w:t xml:space="preserve">any </w:t>
      </w:r>
      <w:r w:rsidRPr="00041FB6">
        <w:rPr>
          <w:b/>
          <w:bCs/>
          <w:lang w:eastAsia="zh-CN"/>
        </w:rPr>
        <w:t xml:space="preserve">UEs that support such </w:t>
      </w:r>
      <w:r>
        <w:rPr>
          <w:b/>
          <w:bCs/>
          <w:lang w:eastAsia="zh-CN"/>
        </w:rPr>
        <w:t xml:space="preserve">a </w:t>
      </w:r>
      <w:r w:rsidRPr="00041FB6">
        <w:rPr>
          <w:b/>
          <w:bCs/>
          <w:lang w:eastAsia="zh-CN"/>
        </w:rPr>
        <w:t xml:space="preserve">capability. </w:t>
      </w:r>
      <w:r>
        <w:rPr>
          <w:b/>
          <w:bCs/>
          <w:lang w:eastAsia="zh-CN"/>
        </w:rPr>
        <w:t>However,</w:t>
      </w:r>
      <w:r w:rsidRPr="00041FB6">
        <w:rPr>
          <w:b/>
          <w:bCs/>
          <w:lang w:eastAsia="zh-CN"/>
        </w:rPr>
        <w:t xml:space="preserve"> design of the new BSR table(s) should be based on XR-specific use cases and requirements.</w:t>
      </w:r>
    </w:p>
    <w:p w14:paraId="6DE13195" w14:textId="77777777" w:rsidR="00A81FD9" w:rsidRDefault="00A81FD9">
      <w:pPr>
        <w:rPr>
          <w:lang w:eastAsia="zh-CN"/>
        </w:rPr>
      </w:pPr>
    </w:p>
    <w:p w14:paraId="7338180A" w14:textId="77777777" w:rsidR="00A81FD9" w:rsidRDefault="000D2CE8">
      <w:pPr>
        <w:pStyle w:val="Heading1"/>
        <w:rPr>
          <w:b/>
          <w:bCs/>
        </w:rPr>
      </w:pPr>
      <w:bookmarkStart w:id="21" w:name="_Toc242573361"/>
      <w:bookmarkEnd w:id="5"/>
      <w:r>
        <w:rPr>
          <w:b/>
          <w:bCs/>
        </w:rPr>
        <w:t>Conclusions</w:t>
      </w:r>
    </w:p>
    <w:p w14:paraId="49FF1BA9" w14:textId="36BDBBE3" w:rsidR="00A81FD9" w:rsidRDefault="000F43BC">
      <w:pPr>
        <w:rPr>
          <w:lang w:val="en-GB" w:eastAsia="zh-CN"/>
        </w:rPr>
      </w:pPr>
      <w:r>
        <w:rPr>
          <w:lang w:val="en-GB" w:eastAsia="zh-CN"/>
        </w:rPr>
        <w:t xml:space="preserve">The rapporteur would like to suggest the follow set of </w:t>
      </w:r>
      <w:r w:rsidRPr="004B59D9">
        <w:rPr>
          <w:b/>
          <w:bCs/>
          <w:i/>
          <w:iCs/>
          <w:lang w:val="en-GB" w:eastAsia="zh-CN"/>
        </w:rPr>
        <w:t>proposals for agreement</w:t>
      </w:r>
      <w:r>
        <w:rPr>
          <w:lang w:val="en-GB" w:eastAsia="zh-CN"/>
        </w:rPr>
        <w:t>:</w:t>
      </w:r>
    </w:p>
    <w:p w14:paraId="22D11ADC" w14:textId="43A6FDC2" w:rsidR="00D231BE" w:rsidRDefault="00D231BE" w:rsidP="004B59D9">
      <w:pPr>
        <w:spacing w:after="180"/>
        <w:ind w:left="1627" w:hanging="1627"/>
        <w:rPr>
          <w:b/>
          <w:bCs/>
          <w:lang w:eastAsia="zh-CN"/>
        </w:rPr>
      </w:pPr>
      <w:r w:rsidRPr="00632A6D">
        <w:rPr>
          <w:b/>
          <w:bCs/>
          <w:lang w:eastAsia="zh-CN"/>
        </w:rPr>
        <w:t xml:space="preserve">Proposal 1. </w:t>
      </w:r>
      <w:r>
        <w:rPr>
          <w:b/>
          <w:bCs/>
          <w:lang w:eastAsia="zh-CN"/>
        </w:rPr>
        <w:tab/>
      </w:r>
      <w:r w:rsidRPr="00632A6D">
        <w:rPr>
          <w:b/>
          <w:bCs/>
          <w:lang w:eastAsia="zh-CN"/>
        </w:rPr>
        <w:t>(25/30) As a working assumption, at most one BSR index is reported by an LCG. This assumption can be revisited if new BSR table design cannot achieve a target level of quantization error. FFS what this target level should be.</w:t>
      </w:r>
    </w:p>
    <w:p w14:paraId="7861D58A" w14:textId="45DA8138" w:rsidR="006137AF" w:rsidRPr="00632A6D" w:rsidRDefault="006137AF" w:rsidP="004B59D9">
      <w:pPr>
        <w:pStyle w:val="ListParagraph"/>
        <w:spacing w:after="180"/>
        <w:ind w:left="1627" w:hanging="1627"/>
        <w:contextualSpacing w:val="0"/>
        <w:rPr>
          <w:b/>
          <w:bCs/>
          <w:lang w:eastAsia="zh-CN"/>
        </w:rPr>
      </w:pPr>
      <w:r w:rsidRPr="00FD4CEA">
        <w:rPr>
          <w:b/>
          <w:bCs/>
          <w:lang w:eastAsia="zh-CN"/>
        </w:rPr>
        <w:t>Proposal 2</w:t>
      </w:r>
      <w:r>
        <w:rPr>
          <w:b/>
          <w:bCs/>
          <w:lang w:eastAsia="zh-CN"/>
        </w:rPr>
        <w:t>a</w:t>
      </w:r>
      <w:r w:rsidRPr="00FD4CEA">
        <w:rPr>
          <w:b/>
          <w:bCs/>
          <w:lang w:eastAsia="zh-CN"/>
        </w:rPr>
        <w:t xml:space="preserve">. </w:t>
      </w:r>
      <w:r>
        <w:rPr>
          <w:b/>
          <w:bCs/>
          <w:lang w:eastAsia="zh-CN"/>
        </w:rPr>
        <w:tab/>
        <w:t xml:space="preserve">(21/30) Deprioritize </w:t>
      </w:r>
      <w:r w:rsidRPr="00FD4CEA">
        <w:rPr>
          <w:b/>
          <w:bCs/>
          <w:lang w:eastAsia="zh-CN"/>
        </w:rPr>
        <w:t xml:space="preserve">Option 2c (static + dynamic BSR tables) and Option 2d (reference table + scaling factor).  </w:t>
      </w:r>
    </w:p>
    <w:p w14:paraId="6599E2C4" w14:textId="77777777" w:rsidR="00870029" w:rsidRPr="00256F3E" w:rsidRDefault="00870029" w:rsidP="004B59D9">
      <w:pPr>
        <w:spacing w:after="180"/>
        <w:ind w:left="1627" w:hanging="1627"/>
        <w:rPr>
          <w:b/>
          <w:bCs/>
          <w:lang w:eastAsia="zh-CN"/>
        </w:rPr>
      </w:pPr>
      <w:r w:rsidRPr="00256F3E">
        <w:rPr>
          <w:b/>
          <w:bCs/>
          <w:lang w:eastAsia="zh-CN"/>
        </w:rPr>
        <w:t>Proposal</w:t>
      </w:r>
      <w:r>
        <w:rPr>
          <w:b/>
          <w:bCs/>
          <w:lang w:eastAsia="zh-CN"/>
        </w:rPr>
        <w:t xml:space="preserve"> 3</w:t>
      </w:r>
      <w:r w:rsidRPr="00256F3E">
        <w:rPr>
          <w:b/>
          <w:bCs/>
          <w:lang w:eastAsia="zh-CN"/>
        </w:rPr>
        <w:t>.</w:t>
      </w:r>
      <w:r w:rsidRPr="00256F3E">
        <w:rPr>
          <w:b/>
          <w:bCs/>
          <w:lang w:eastAsia="zh-CN"/>
        </w:rPr>
        <w:tab/>
        <w:t>(22/30) Design</w:t>
      </w:r>
      <w:r>
        <w:rPr>
          <w:b/>
          <w:bCs/>
          <w:lang w:eastAsia="zh-CN"/>
        </w:rPr>
        <w:t>/configuration</w:t>
      </w:r>
      <w:r w:rsidRPr="00256F3E">
        <w:rPr>
          <w:b/>
          <w:bCs/>
          <w:lang w:eastAsia="zh-CN"/>
        </w:rPr>
        <w:t xml:space="preserve"> for new BSR table(s) should </w:t>
      </w:r>
      <w:r>
        <w:rPr>
          <w:b/>
          <w:bCs/>
          <w:lang w:eastAsia="zh-CN"/>
        </w:rPr>
        <w:t>include</w:t>
      </w:r>
      <w:r w:rsidRPr="00256F3E">
        <w:rPr>
          <w:b/>
          <w:bCs/>
          <w:lang w:eastAsia="zh-CN"/>
        </w:rPr>
        <w:t xml:space="preserve"> support </w:t>
      </w:r>
      <w:r>
        <w:rPr>
          <w:b/>
          <w:bCs/>
          <w:lang w:eastAsia="zh-CN"/>
        </w:rPr>
        <w:t xml:space="preserve">for </w:t>
      </w:r>
      <w:r w:rsidRPr="00256F3E">
        <w:rPr>
          <w:b/>
          <w:bCs/>
          <w:lang w:eastAsia="zh-CN"/>
        </w:rPr>
        <w:t xml:space="preserve">narrower ranges than the legacy. Details can be discussed after </w:t>
      </w:r>
      <w:r>
        <w:rPr>
          <w:b/>
          <w:bCs/>
          <w:lang w:eastAsia="zh-CN"/>
        </w:rPr>
        <w:t>an agreement on how UE obtains new BSR table(s) (</w:t>
      </w:r>
      <w:proofErr w:type="gramStart"/>
      <w:r>
        <w:rPr>
          <w:b/>
          <w:bCs/>
          <w:lang w:eastAsia="zh-CN"/>
        </w:rPr>
        <w:t>e.g.</w:t>
      </w:r>
      <w:proofErr w:type="gramEnd"/>
      <w:r>
        <w:rPr>
          <w:b/>
          <w:bCs/>
          <w:lang w:eastAsia="zh-CN"/>
        </w:rPr>
        <w:t xml:space="preserve"> pre-definition vs RRC configuration) is made.</w:t>
      </w:r>
    </w:p>
    <w:p w14:paraId="5C095F5B" w14:textId="77777777" w:rsidR="0044584A" w:rsidRPr="00A9596B" w:rsidRDefault="0044584A" w:rsidP="004B59D9">
      <w:pPr>
        <w:pStyle w:val="ListParagraph"/>
        <w:spacing w:after="180"/>
        <w:ind w:left="1627" w:hanging="1627"/>
        <w:contextualSpacing w:val="0"/>
        <w:rPr>
          <w:b/>
          <w:bCs/>
          <w:lang w:eastAsia="zh-CN"/>
        </w:rPr>
      </w:pPr>
      <w:r w:rsidRPr="00A9596B">
        <w:rPr>
          <w:b/>
          <w:bCs/>
          <w:lang w:eastAsia="zh-CN"/>
        </w:rPr>
        <w:t>Proposa</w:t>
      </w:r>
      <w:r>
        <w:rPr>
          <w:b/>
          <w:bCs/>
          <w:lang w:eastAsia="zh-CN"/>
        </w:rPr>
        <w:t>l 4</w:t>
      </w:r>
      <w:r w:rsidRPr="00A9596B">
        <w:rPr>
          <w:b/>
          <w:bCs/>
          <w:lang w:eastAsia="zh-CN"/>
        </w:rPr>
        <w:t xml:space="preserve">. </w:t>
      </w:r>
      <w:r w:rsidRPr="00A9596B">
        <w:rPr>
          <w:b/>
          <w:bCs/>
          <w:lang w:eastAsia="zh-CN"/>
        </w:rPr>
        <w:tab/>
        <w:t>(26/30) If more than one new BSR table are introduced, all of them have the same number of code points. FFS the number of code points.</w:t>
      </w:r>
    </w:p>
    <w:p w14:paraId="52F9978B" w14:textId="77777777" w:rsidR="004476DF" w:rsidRPr="00E36D97" w:rsidRDefault="004476DF" w:rsidP="004B59D9">
      <w:pPr>
        <w:spacing w:after="180"/>
        <w:ind w:left="1627" w:hanging="1627"/>
        <w:rPr>
          <w:b/>
          <w:bCs/>
          <w:lang w:eastAsia="zh-CN"/>
        </w:rPr>
      </w:pPr>
      <w:r w:rsidRPr="00E36D97">
        <w:rPr>
          <w:b/>
          <w:bCs/>
          <w:lang w:eastAsia="zh-CN"/>
        </w:rPr>
        <w:t>Proposal</w:t>
      </w:r>
      <w:r>
        <w:rPr>
          <w:b/>
          <w:bCs/>
          <w:lang w:eastAsia="zh-CN"/>
        </w:rPr>
        <w:t xml:space="preserve"> 5</w:t>
      </w:r>
      <w:r w:rsidRPr="00E36D97">
        <w:rPr>
          <w:b/>
          <w:bCs/>
          <w:lang w:eastAsia="zh-CN"/>
        </w:rPr>
        <w:t>.</w:t>
      </w:r>
      <w:r w:rsidRPr="00E36D97">
        <w:rPr>
          <w:b/>
          <w:bCs/>
          <w:lang w:eastAsia="zh-CN"/>
        </w:rPr>
        <w:tab/>
        <w:t xml:space="preserve">(25/30) At least linear distribution is </w:t>
      </w:r>
      <w:r>
        <w:rPr>
          <w:b/>
          <w:bCs/>
          <w:lang w:eastAsia="zh-CN"/>
        </w:rPr>
        <w:t>used</w:t>
      </w:r>
      <w:r w:rsidRPr="00E36D97">
        <w:rPr>
          <w:b/>
          <w:bCs/>
          <w:lang w:eastAsia="zh-CN"/>
        </w:rPr>
        <w:t xml:space="preserve"> for generating code points in new BSR table(s).  FFS </w:t>
      </w:r>
      <w:r>
        <w:rPr>
          <w:b/>
          <w:bCs/>
          <w:lang w:eastAsia="zh-CN"/>
        </w:rPr>
        <w:t xml:space="preserve">(13/25) </w:t>
      </w:r>
      <w:r w:rsidRPr="00E36D97">
        <w:rPr>
          <w:b/>
          <w:bCs/>
          <w:lang w:eastAsia="zh-CN"/>
        </w:rPr>
        <w:t xml:space="preserve">whether exponential distribution can be considered too.  </w:t>
      </w:r>
    </w:p>
    <w:p w14:paraId="3E76363F" w14:textId="7023CB48" w:rsidR="00A23086" w:rsidRDefault="00A23086" w:rsidP="004B59D9">
      <w:pPr>
        <w:spacing w:after="180"/>
        <w:ind w:left="1627" w:hanging="1627"/>
        <w:rPr>
          <w:b/>
          <w:bCs/>
          <w:lang w:eastAsia="zh-CN"/>
        </w:rPr>
      </w:pPr>
      <w:r w:rsidRPr="00EB56DB">
        <w:rPr>
          <w:b/>
          <w:bCs/>
          <w:lang w:eastAsia="zh-CN"/>
        </w:rPr>
        <w:lastRenderedPageBreak/>
        <w:t>Proposal</w:t>
      </w:r>
      <w:r>
        <w:rPr>
          <w:b/>
          <w:bCs/>
          <w:lang w:eastAsia="zh-CN"/>
        </w:rPr>
        <w:t xml:space="preserve"> 6</w:t>
      </w:r>
      <w:r w:rsidRPr="00EB56DB">
        <w:rPr>
          <w:b/>
          <w:bCs/>
          <w:lang w:eastAsia="zh-CN"/>
        </w:rPr>
        <w:t xml:space="preserve">. </w:t>
      </w:r>
      <w:r>
        <w:rPr>
          <w:b/>
          <w:bCs/>
          <w:lang w:eastAsia="zh-CN"/>
        </w:rPr>
        <w:tab/>
      </w:r>
      <w:r w:rsidRPr="00EB56DB">
        <w:rPr>
          <w:b/>
          <w:bCs/>
          <w:lang w:eastAsia="zh-CN"/>
        </w:rPr>
        <w:t>(2</w:t>
      </w:r>
      <w:r>
        <w:rPr>
          <w:b/>
          <w:bCs/>
          <w:lang w:eastAsia="zh-CN"/>
        </w:rPr>
        <w:t>9</w:t>
      </w:r>
      <w:r w:rsidRPr="00EB56DB">
        <w:rPr>
          <w:b/>
          <w:bCs/>
          <w:lang w:eastAsia="zh-CN"/>
        </w:rPr>
        <w:t>/</w:t>
      </w:r>
      <w:r>
        <w:rPr>
          <w:b/>
          <w:bCs/>
          <w:lang w:eastAsia="zh-CN"/>
        </w:rPr>
        <w:t>30</w:t>
      </w:r>
      <w:r w:rsidRPr="00EB56DB">
        <w:rPr>
          <w:b/>
          <w:bCs/>
          <w:lang w:eastAsia="zh-CN"/>
        </w:rPr>
        <w:t xml:space="preserve">) </w:t>
      </w:r>
      <w:r>
        <w:rPr>
          <w:b/>
          <w:bCs/>
          <w:lang w:eastAsia="zh-CN"/>
        </w:rPr>
        <w:t>N</w:t>
      </w:r>
      <w:r w:rsidRPr="00BD44ED">
        <w:rPr>
          <w:b/>
          <w:bCs/>
          <w:lang w:eastAsia="zh-CN"/>
        </w:rPr>
        <w:t xml:space="preserve">etwork </w:t>
      </w:r>
      <w:r>
        <w:rPr>
          <w:b/>
          <w:bCs/>
          <w:lang w:eastAsia="zh-CN"/>
        </w:rPr>
        <w:t xml:space="preserve">can </w:t>
      </w:r>
      <w:r w:rsidRPr="00BD44ED">
        <w:rPr>
          <w:b/>
          <w:bCs/>
          <w:lang w:eastAsia="zh-CN"/>
        </w:rPr>
        <w:t xml:space="preserve">configure </w:t>
      </w:r>
      <w:r>
        <w:rPr>
          <w:b/>
          <w:bCs/>
          <w:lang w:eastAsia="zh-CN"/>
        </w:rPr>
        <w:t xml:space="preserve">which </w:t>
      </w:r>
      <w:r w:rsidRPr="00BD44ED">
        <w:rPr>
          <w:b/>
          <w:bCs/>
          <w:lang w:eastAsia="zh-CN"/>
        </w:rPr>
        <w:t>BSR table(s) an LCG</w:t>
      </w:r>
      <w:r>
        <w:rPr>
          <w:b/>
          <w:bCs/>
          <w:lang w:eastAsia="zh-CN"/>
        </w:rPr>
        <w:t xml:space="preserve"> is eligible to use.</w:t>
      </w:r>
      <w:r w:rsidRPr="00BD44ED">
        <w:rPr>
          <w:b/>
          <w:bCs/>
          <w:lang w:eastAsia="zh-CN"/>
        </w:rPr>
        <w:t xml:space="preserve"> UE </w:t>
      </w:r>
      <w:r>
        <w:rPr>
          <w:b/>
          <w:bCs/>
          <w:lang w:eastAsia="zh-CN"/>
        </w:rPr>
        <w:t xml:space="preserve">determines which one of those </w:t>
      </w:r>
      <w:r w:rsidRPr="00BD44ED">
        <w:rPr>
          <w:b/>
          <w:bCs/>
          <w:lang w:eastAsia="zh-CN"/>
        </w:rPr>
        <w:t>BSR table</w:t>
      </w:r>
      <w:r>
        <w:rPr>
          <w:b/>
          <w:bCs/>
          <w:lang w:eastAsia="zh-CN"/>
        </w:rPr>
        <w:t xml:space="preserve">s the LCG should use </w:t>
      </w:r>
      <w:r w:rsidRPr="00BD44ED">
        <w:rPr>
          <w:b/>
          <w:bCs/>
          <w:lang w:eastAsia="zh-CN"/>
        </w:rPr>
        <w:t>based on its buffer size.</w:t>
      </w:r>
      <w:r>
        <w:rPr>
          <w:b/>
          <w:bCs/>
          <w:lang w:eastAsia="zh-CN"/>
        </w:rPr>
        <w:t xml:space="preserve"> FFS details of this determination.</w:t>
      </w:r>
    </w:p>
    <w:p w14:paraId="68F67D44" w14:textId="04A488BA" w:rsidR="007D5A1B" w:rsidRDefault="007D5A1B" w:rsidP="004B59D9">
      <w:pPr>
        <w:ind w:left="1620" w:hanging="1620"/>
        <w:rPr>
          <w:lang w:eastAsia="zh-CN"/>
        </w:rPr>
      </w:pPr>
      <w:r w:rsidRPr="00041FB6">
        <w:rPr>
          <w:b/>
          <w:bCs/>
          <w:lang w:eastAsia="zh-CN"/>
        </w:rPr>
        <w:t>Proposal</w:t>
      </w:r>
      <w:r>
        <w:rPr>
          <w:b/>
          <w:bCs/>
          <w:lang w:eastAsia="zh-CN"/>
        </w:rPr>
        <w:t xml:space="preserve"> 8</w:t>
      </w:r>
      <w:r w:rsidRPr="00041FB6">
        <w:rPr>
          <w:b/>
          <w:bCs/>
          <w:lang w:eastAsia="zh-CN"/>
        </w:rPr>
        <w:t>.</w:t>
      </w:r>
      <w:r w:rsidRPr="00041FB6">
        <w:rPr>
          <w:b/>
          <w:bCs/>
          <w:lang w:eastAsia="zh-CN"/>
        </w:rPr>
        <w:tab/>
        <w:t>(2</w:t>
      </w:r>
      <w:r>
        <w:rPr>
          <w:b/>
          <w:bCs/>
          <w:lang w:eastAsia="zh-CN"/>
        </w:rPr>
        <w:t>9</w:t>
      </w:r>
      <w:r w:rsidRPr="00041FB6">
        <w:rPr>
          <w:b/>
          <w:bCs/>
          <w:lang w:eastAsia="zh-CN"/>
        </w:rPr>
        <w:t>/</w:t>
      </w:r>
      <w:r>
        <w:rPr>
          <w:b/>
          <w:bCs/>
          <w:lang w:eastAsia="zh-CN"/>
        </w:rPr>
        <w:t>30</w:t>
      </w:r>
      <w:r w:rsidRPr="00041FB6">
        <w:rPr>
          <w:b/>
          <w:bCs/>
          <w:lang w:eastAsia="zh-CN"/>
        </w:rPr>
        <w:t xml:space="preserve">) New BSR table(s) can be used by </w:t>
      </w:r>
      <w:r>
        <w:rPr>
          <w:b/>
          <w:bCs/>
          <w:lang w:eastAsia="zh-CN"/>
        </w:rPr>
        <w:t xml:space="preserve">any </w:t>
      </w:r>
      <w:r w:rsidRPr="00041FB6">
        <w:rPr>
          <w:b/>
          <w:bCs/>
          <w:lang w:eastAsia="zh-CN"/>
        </w:rPr>
        <w:t xml:space="preserve">UEs that support such </w:t>
      </w:r>
      <w:r>
        <w:rPr>
          <w:b/>
          <w:bCs/>
          <w:lang w:eastAsia="zh-CN"/>
        </w:rPr>
        <w:t xml:space="preserve">a </w:t>
      </w:r>
      <w:r w:rsidRPr="00041FB6">
        <w:rPr>
          <w:b/>
          <w:bCs/>
          <w:lang w:eastAsia="zh-CN"/>
        </w:rPr>
        <w:t xml:space="preserve">capability. </w:t>
      </w:r>
      <w:r>
        <w:rPr>
          <w:b/>
          <w:bCs/>
          <w:lang w:eastAsia="zh-CN"/>
        </w:rPr>
        <w:t>However,</w:t>
      </w:r>
      <w:r w:rsidRPr="00041FB6">
        <w:rPr>
          <w:b/>
          <w:bCs/>
          <w:lang w:eastAsia="zh-CN"/>
        </w:rPr>
        <w:t xml:space="preserve"> design of the new BSR table(s) should be based on XR-specific use cases and requirements.</w:t>
      </w:r>
    </w:p>
    <w:p w14:paraId="31BF2CD2" w14:textId="4C134F09" w:rsidR="000F43BC" w:rsidRDefault="000F43BC" w:rsidP="004B59D9">
      <w:pPr>
        <w:spacing w:before="180"/>
        <w:rPr>
          <w:lang w:val="en-GB" w:eastAsia="zh-CN"/>
        </w:rPr>
      </w:pPr>
      <w:r>
        <w:rPr>
          <w:lang w:val="en-GB" w:eastAsia="zh-CN"/>
        </w:rPr>
        <w:t xml:space="preserve">The rapporteur would like to suggest </w:t>
      </w:r>
      <w:r w:rsidR="00D231BE">
        <w:rPr>
          <w:lang w:val="en-GB" w:eastAsia="zh-CN"/>
        </w:rPr>
        <w:t xml:space="preserve">the following set of </w:t>
      </w:r>
      <w:r w:rsidR="00D231BE" w:rsidRPr="004B59D9">
        <w:rPr>
          <w:b/>
          <w:bCs/>
          <w:i/>
          <w:iCs/>
          <w:lang w:val="en-GB" w:eastAsia="zh-CN"/>
        </w:rPr>
        <w:t>proposals</w:t>
      </w:r>
      <w:r w:rsidR="004B59D9" w:rsidRPr="004B59D9">
        <w:rPr>
          <w:b/>
          <w:bCs/>
          <w:i/>
          <w:iCs/>
          <w:lang w:val="en-GB" w:eastAsia="zh-CN"/>
        </w:rPr>
        <w:t xml:space="preserve"> for more discussion</w:t>
      </w:r>
      <w:r w:rsidR="00D231BE">
        <w:rPr>
          <w:lang w:val="en-GB" w:eastAsia="zh-CN"/>
        </w:rPr>
        <w:t>:</w:t>
      </w:r>
    </w:p>
    <w:p w14:paraId="562153BC" w14:textId="612668F9" w:rsidR="006137AF" w:rsidRDefault="006137AF" w:rsidP="004B59D9">
      <w:pPr>
        <w:pStyle w:val="ListParagraph"/>
        <w:spacing w:after="180"/>
        <w:ind w:left="1627" w:hanging="1627"/>
        <w:contextualSpacing w:val="0"/>
        <w:rPr>
          <w:b/>
          <w:bCs/>
          <w:lang w:eastAsia="zh-CN"/>
        </w:rPr>
      </w:pPr>
      <w:r>
        <w:rPr>
          <w:b/>
          <w:bCs/>
          <w:lang w:eastAsia="zh-CN"/>
        </w:rPr>
        <w:t xml:space="preserve">Proposal 2b. </w:t>
      </w:r>
      <w:r>
        <w:rPr>
          <w:b/>
          <w:bCs/>
          <w:lang w:eastAsia="zh-CN"/>
        </w:rPr>
        <w:tab/>
      </w:r>
      <w:r w:rsidRPr="00FD4CEA">
        <w:rPr>
          <w:b/>
          <w:bCs/>
          <w:lang w:eastAsia="zh-CN"/>
        </w:rPr>
        <w:t xml:space="preserve">Have more discussions on Option 2a (static BSR tables) vs Option 2b (RRC configured BSR tables). </w:t>
      </w:r>
    </w:p>
    <w:p w14:paraId="2BF55752" w14:textId="77777777" w:rsidR="007D5A1B" w:rsidRDefault="007D5A1B" w:rsidP="004B59D9">
      <w:pPr>
        <w:pStyle w:val="ListParagraph"/>
        <w:spacing w:after="180"/>
        <w:ind w:left="1627" w:hanging="1627"/>
        <w:contextualSpacing w:val="0"/>
        <w:rPr>
          <w:b/>
          <w:bCs/>
          <w:lang w:eastAsia="zh-CN"/>
        </w:rPr>
      </w:pPr>
      <w:r w:rsidRPr="00941C23">
        <w:rPr>
          <w:b/>
          <w:bCs/>
          <w:lang w:eastAsia="zh-CN"/>
        </w:rPr>
        <w:t>Proposal</w:t>
      </w:r>
      <w:r>
        <w:rPr>
          <w:b/>
          <w:bCs/>
          <w:lang w:eastAsia="zh-CN"/>
        </w:rPr>
        <w:t xml:space="preserve"> 7a</w:t>
      </w:r>
      <w:r w:rsidRPr="00941C23">
        <w:rPr>
          <w:b/>
          <w:bCs/>
          <w:lang w:eastAsia="zh-CN"/>
        </w:rPr>
        <w:t xml:space="preserve">. </w:t>
      </w:r>
      <w:r>
        <w:rPr>
          <w:b/>
          <w:bCs/>
          <w:lang w:eastAsia="zh-CN"/>
        </w:rPr>
        <w:tab/>
      </w:r>
      <w:r w:rsidRPr="00941C23">
        <w:rPr>
          <w:b/>
          <w:bCs/>
          <w:lang w:eastAsia="zh-CN"/>
        </w:rPr>
        <w:t>(1</w:t>
      </w:r>
      <w:r>
        <w:rPr>
          <w:b/>
          <w:bCs/>
          <w:lang w:eastAsia="zh-CN"/>
        </w:rPr>
        <w:t>9</w:t>
      </w:r>
      <w:r w:rsidRPr="00941C23">
        <w:rPr>
          <w:b/>
          <w:bCs/>
          <w:lang w:eastAsia="zh-CN"/>
        </w:rPr>
        <w:t>/</w:t>
      </w:r>
      <w:r>
        <w:rPr>
          <w:b/>
          <w:bCs/>
          <w:lang w:eastAsia="zh-CN"/>
        </w:rPr>
        <w:t>30</w:t>
      </w:r>
      <w:r w:rsidRPr="00941C23">
        <w:rPr>
          <w:b/>
          <w:bCs/>
          <w:lang w:eastAsia="zh-CN"/>
        </w:rPr>
        <w:t xml:space="preserve">) As a baseline, new BSR table(s) </w:t>
      </w:r>
      <w:r>
        <w:rPr>
          <w:b/>
          <w:bCs/>
          <w:lang w:eastAsia="zh-CN"/>
        </w:rPr>
        <w:t>can be</w:t>
      </w:r>
      <w:r w:rsidRPr="00941C23">
        <w:rPr>
          <w:b/>
          <w:bCs/>
          <w:lang w:eastAsia="zh-CN"/>
        </w:rPr>
        <w:t xml:space="preserve"> used only when </w:t>
      </w:r>
      <w:r>
        <w:rPr>
          <w:b/>
          <w:bCs/>
          <w:lang w:eastAsia="zh-CN"/>
        </w:rPr>
        <w:t>a long BSR is to be reported (</w:t>
      </w:r>
      <w:proofErr w:type="gramStart"/>
      <w:r>
        <w:rPr>
          <w:b/>
          <w:bCs/>
          <w:lang w:eastAsia="zh-CN"/>
        </w:rPr>
        <w:t>i.e.</w:t>
      </w:r>
      <w:proofErr w:type="gramEnd"/>
      <w:r>
        <w:rPr>
          <w:b/>
          <w:bCs/>
          <w:lang w:eastAsia="zh-CN"/>
        </w:rPr>
        <w:t xml:space="preserve"> UE triggers a </w:t>
      </w:r>
      <w:r w:rsidRPr="00941C23">
        <w:rPr>
          <w:b/>
          <w:bCs/>
          <w:lang w:eastAsia="zh-CN"/>
        </w:rPr>
        <w:t xml:space="preserve">BSR </w:t>
      </w:r>
      <w:r>
        <w:rPr>
          <w:b/>
          <w:bCs/>
          <w:lang w:eastAsia="zh-CN"/>
        </w:rPr>
        <w:t>with</w:t>
      </w:r>
      <w:r w:rsidRPr="00941C23">
        <w:rPr>
          <w:b/>
          <w:bCs/>
          <w:lang w:eastAsia="zh-CN"/>
        </w:rPr>
        <w:t xml:space="preserve"> more than one LCG has buffered data</w:t>
      </w:r>
      <w:r>
        <w:rPr>
          <w:b/>
          <w:bCs/>
          <w:lang w:eastAsia="zh-CN"/>
        </w:rPr>
        <w:t>)</w:t>
      </w:r>
      <w:r w:rsidRPr="00941C23">
        <w:rPr>
          <w:b/>
          <w:bCs/>
          <w:lang w:eastAsia="zh-CN"/>
        </w:rPr>
        <w:t>.</w:t>
      </w:r>
      <w:r>
        <w:rPr>
          <w:b/>
          <w:bCs/>
          <w:lang w:eastAsia="zh-CN"/>
        </w:rPr>
        <w:t xml:space="preserve"> FFS (7/24) whether the same new BSR table(s) can also be used when a short BSR is to be reported. </w:t>
      </w:r>
    </w:p>
    <w:p w14:paraId="7E23B6C2" w14:textId="77777777" w:rsidR="007D5A1B" w:rsidRDefault="007D5A1B" w:rsidP="004B59D9">
      <w:pPr>
        <w:pStyle w:val="ListParagraph"/>
        <w:spacing w:after="180"/>
        <w:ind w:left="1627" w:hanging="1627"/>
        <w:contextualSpacing w:val="0"/>
        <w:rPr>
          <w:lang w:eastAsia="zh-CN"/>
        </w:rPr>
      </w:pPr>
      <w:r>
        <w:rPr>
          <w:b/>
          <w:bCs/>
          <w:lang w:eastAsia="zh-CN"/>
        </w:rPr>
        <w:t>Proposal 7b.</w:t>
      </w:r>
      <w:r>
        <w:rPr>
          <w:b/>
          <w:bCs/>
          <w:lang w:eastAsia="zh-CN"/>
        </w:rPr>
        <w:tab/>
        <w:t>(11/30) Whether a new BSR MAC CE format is needed can be discussed after new BSR tables are designed.</w:t>
      </w:r>
    </w:p>
    <w:p w14:paraId="4F5B206E" w14:textId="77777777" w:rsidR="00A81FD9" w:rsidRDefault="000D2CE8">
      <w:pPr>
        <w:pStyle w:val="Heading1"/>
      </w:pPr>
      <w:r>
        <w:t>References</w:t>
      </w:r>
      <w:bookmarkEnd w:id="21"/>
    </w:p>
    <w:p w14:paraId="75F7FBDE"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rPr>
      </w:pPr>
      <w:bookmarkStart w:id="22" w:name="_Ref132661070"/>
      <w:r>
        <w:rPr>
          <w:rFonts w:cs="Arial"/>
        </w:rPr>
        <w:t>R2-2302515, BSR enhancements for XR, Qualcomm Incorporated.</w:t>
      </w:r>
      <w:bookmarkEnd w:id="22"/>
    </w:p>
    <w:p w14:paraId="458660AB"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23" w:name="_Ref132661073"/>
      <w:r>
        <w:rPr>
          <w:rFonts w:cs="Arial"/>
          <w:lang w:val="en-GB"/>
        </w:rPr>
        <w:t>R2-2303862, BSR enhancements for XR, Nokia, Nokia Shanghai Bell.</w:t>
      </w:r>
      <w:bookmarkEnd w:id="23"/>
    </w:p>
    <w:p w14:paraId="4F37650D"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24" w:name="_Ref132661075"/>
      <w:r>
        <w:rPr>
          <w:rFonts w:cs="Arial"/>
          <w:lang w:val="en-GB"/>
        </w:rPr>
        <w:t xml:space="preserve">R2-2302851, BSR enhancements for XR, ZTE Corporation, </w:t>
      </w:r>
      <w:proofErr w:type="spellStart"/>
      <w:r>
        <w:rPr>
          <w:rFonts w:cs="Arial"/>
          <w:lang w:val="en-GB"/>
        </w:rPr>
        <w:t>Sanechips</w:t>
      </w:r>
      <w:proofErr w:type="spellEnd"/>
      <w:r>
        <w:rPr>
          <w:rFonts w:cs="Arial"/>
          <w:lang w:val="en-GB"/>
        </w:rPr>
        <w:t>.</w:t>
      </w:r>
      <w:bookmarkEnd w:id="24"/>
    </w:p>
    <w:sectPr w:rsidR="00A81FD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6E785184" w14:textId="77777777" w:rsidR="00AD3B53" w:rsidRDefault="00AD3B5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4BDE1850" w14:textId="77777777" w:rsidR="00AD3B53" w:rsidRDefault="00AD3B53">
      <w:pPr>
        <w:pStyle w:val="CommentText"/>
      </w:pPr>
    </w:p>
  </w:comment>
  <w:comment w:id="11" w:author="Futurewei (Yunsong)" w:date="2023-04-21T19:23:00Z" w:initials="YY">
    <w:p w14:paraId="3CA5C214" w14:textId="5FDAA042" w:rsidR="00E20D66" w:rsidRDefault="00E20D66" w:rsidP="00E20D66">
      <w:pPr>
        <w:pStyle w:val="CommentText"/>
      </w:pPr>
      <w:r>
        <w:rPr>
          <w:rStyle w:val="CommentReference"/>
        </w:rPr>
        <w:annotationRef/>
      </w:r>
      <w:r>
        <w:t>RAN2 ha</w:t>
      </w:r>
      <w:r w:rsidR="00EB322A">
        <w:t>ve</w:t>
      </w:r>
      <w:r>
        <w:t xml:space="preserve"> previously agreed that “</w:t>
      </w:r>
      <w:r w:rsidRPr="002942A0">
        <w:rPr>
          <w:highlight w:val="yellow"/>
        </w:rPr>
        <w:t>If we have delay information, it needs to distinguish how much data is buffered for which delay value</w:t>
      </w:r>
      <w:r w:rsidRPr="00A734CF">
        <w:t>.</w:t>
      </w:r>
      <w:r>
        <w:t>”</w:t>
      </w:r>
    </w:p>
    <w:p w14:paraId="3E135A39" w14:textId="0DC23682" w:rsidR="00E20D66" w:rsidRDefault="00E20D66" w:rsidP="00E20D66">
      <w:pPr>
        <w:pStyle w:val="CommentText"/>
      </w:pPr>
    </w:p>
    <w:p w14:paraId="07791833" w14:textId="158E99A5" w:rsidR="00E20D66" w:rsidRDefault="00D16CAD" w:rsidP="00E20D66">
      <w:pPr>
        <w:pStyle w:val="CommentText"/>
      </w:pPr>
      <w:r>
        <w:t>As w</w:t>
      </w:r>
      <w:r w:rsidR="00E20D66">
        <w:t xml:space="preserve">e haven’t concluded on how the remaining time is indicated to </w:t>
      </w:r>
      <w:r w:rsidR="009C2E80">
        <w:t xml:space="preserve">the </w:t>
      </w:r>
      <w:r w:rsidR="00E20D66">
        <w:t>gNB</w:t>
      </w:r>
      <w:r>
        <w:t xml:space="preserve">, we don’t want to exclude </w:t>
      </w:r>
      <w:r w:rsidR="009F240A">
        <w:t>a</w:t>
      </w:r>
      <w:r>
        <w:t xml:space="preserve"> possible way</w:t>
      </w:r>
      <w:r w:rsidR="009F240A">
        <w:t xml:space="preserve"> </w:t>
      </w:r>
      <w:r w:rsidR="00C463B9">
        <w:t>for</w:t>
      </w:r>
      <w:r w:rsidR="00E20D66">
        <w:t xml:space="preserve"> distinguish</w:t>
      </w:r>
      <w:r w:rsidR="00C463B9">
        <w:t>ing</w:t>
      </w:r>
      <w:r w:rsidR="00E20D66">
        <w:t xml:space="preserve"> data volumes for different remaining time</w:t>
      </w:r>
      <w:r w:rsidR="00C463B9">
        <w:t>, which</w:t>
      </w:r>
      <w:r w:rsidR="009F3C2A">
        <w:t xml:space="preserve"> </w:t>
      </w:r>
      <w:r w:rsidR="00E20D66">
        <w:t xml:space="preserve">is to report data volumes of different remaining time separately, e.g., by </w:t>
      </w:r>
      <w:r w:rsidR="00F069B3">
        <w:t>reporting</w:t>
      </w:r>
      <w:r w:rsidR="00E20D66">
        <w:t xml:space="preserve"> more than one </w:t>
      </w:r>
      <w:r w:rsidR="00496DC0">
        <w:t>data volumes</w:t>
      </w:r>
      <w:r w:rsidR="002E1EAB">
        <w:t xml:space="preserve"> </w:t>
      </w:r>
      <w:r w:rsidR="00F069B3">
        <w:t>for an LCG</w:t>
      </w:r>
      <w:r w:rsidR="00E20D66">
        <w:t xml:space="preserve">, different </w:t>
      </w:r>
      <w:r w:rsidR="00D21724">
        <w:t>data volume</w:t>
      </w:r>
      <w:r w:rsidR="009F3C2A">
        <w:t>s</w:t>
      </w:r>
      <w:r w:rsidR="00E20D66">
        <w:t xml:space="preserve"> associated with different remaining time, and each </w:t>
      </w:r>
      <w:r w:rsidR="00D21724">
        <w:t>data volume</w:t>
      </w:r>
      <w:r w:rsidR="007E07FA">
        <w:t xml:space="preserve"> </w:t>
      </w:r>
      <w:r w:rsidR="00E20D66">
        <w:t xml:space="preserve">represented by </w:t>
      </w:r>
      <w:r w:rsidR="00B039E3">
        <w:t xml:space="preserve">index </w:t>
      </w:r>
      <w:r w:rsidR="00652D1C">
        <w:t>in</w:t>
      </w:r>
      <w:r w:rsidR="00B039E3">
        <w:t xml:space="preserve"> </w:t>
      </w:r>
      <w:r w:rsidR="00E20D66">
        <w:t>one Buffer Size field. Therefore, we suggest the following changes to P1:</w:t>
      </w:r>
    </w:p>
    <w:p w14:paraId="31029EFD" w14:textId="26198AC1" w:rsidR="00E20D66" w:rsidRDefault="00E20D66" w:rsidP="00E20D66">
      <w:pPr>
        <w:pStyle w:val="CommentText"/>
        <w:rPr>
          <w:lang w:eastAsia="zh-CN"/>
        </w:rPr>
      </w:pPr>
      <w:r w:rsidRPr="006D047F">
        <w:t>“</w:t>
      </w:r>
      <w:r w:rsidRPr="006D047F">
        <w:t xml:space="preserve">…, </w:t>
      </w:r>
      <w:r w:rsidRPr="006D047F">
        <w:rPr>
          <w:lang w:eastAsia="zh-CN"/>
        </w:rPr>
        <w:t xml:space="preserve">at most one BSR index </w:t>
      </w:r>
      <w:r w:rsidRPr="006D047F">
        <w:rPr>
          <w:rStyle w:val="CommentReference"/>
          <w:sz w:val="20"/>
          <w:szCs w:val="20"/>
        </w:rPr>
        <w:annotationRef/>
      </w:r>
      <w:r w:rsidRPr="006D047F">
        <w:rPr>
          <w:lang w:eastAsia="zh-CN"/>
        </w:rPr>
        <w:t xml:space="preserve">is reported </w:t>
      </w:r>
      <w:r w:rsidRPr="006D047F">
        <w:rPr>
          <w:u w:val="single"/>
          <w:lang w:eastAsia="zh-CN"/>
        </w:rPr>
        <w:t xml:space="preserve">for each </w:t>
      </w:r>
      <w:r w:rsidR="002D050F">
        <w:rPr>
          <w:u w:val="single"/>
          <w:lang w:eastAsia="zh-CN"/>
        </w:rPr>
        <w:t>data volume</w:t>
      </w:r>
      <w:r w:rsidRPr="006D047F">
        <w:rPr>
          <w:lang w:eastAsia="zh-CN"/>
        </w:rPr>
        <w:t xml:space="preserve"> by an LCG.</w:t>
      </w:r>
      <w:r w:rsidR="006D047F" w:rsidRPr="006D047F">
        <w:rPr>
          <w:lang w:eastAsia="zh-CN"/>
        </w:rPr>
        <w:t xml:space="preserve"> …”</w:t>
      </w:r>
    </w:p>
    <w:p w14:paraId="7C5B699D" w14:textId="77777777" w:rsidR="00707440" w:rsidRDefault="00707440" w:rsidP="00E20D66">
      <w:pPr>
        <w:pStyle w:val="CommentText"/>
        <w:rPr>
          <w:lang w:eastAsia="zh-CN"/>
        </w:rPr>
      </w:pPr>
    </w:p>
    <w:p w14:paraId="2FB3B391" w14:textId="414726DA" w:rsidR="00707440" w:rsidRDefault="00D518C8" w:rsidP="00E20D66">
      <w:pPr>
        <w:pStyle w:val="CommentText"/>
        <w:rPr>
          <w:lang w:eastAsia="zh-CN"/>
        </w:rPr>
      </w:pPr>
      <w:r>
        <w:rPr>
          <w:lang w:eastAsia="zh-CN"/>
        </w:rPr>
        <w:t>To clarify what that means, w</w:t>
      </w:r>
      <w:r w:rsidR="00707440">
        <w:rPr>
          <w:lang w:eastAsia="zh-CN"/>
        </w:rPr>
        <w:t xml:space="preserve">e </w:t>
      </w:r>
      <w:r w:rsidR="00890B58">
        <w:rPr>
          <w:lang w:eastAsia="zh-CN"/>
        </w:rPr>
        <w:t>can</w:t>
      </w:r>
      <w:r w:rsidR="00707440">
        <w:rPr>
          <w:lang w:eastAsia="zh-CN"/>
        </w:rPr>
        <w:t xml:space="preserve"> further add, </w:t>
      </w:r>
      <w:r w:rsidR="008B4549">
        <w:rPr>
          <w:lang w:eastAsia="zh-CN"/>
        </w:rPr>
        <w:t>at the end</w:t>
      </w:r>
      <w:r w:rsidR="00301A0B">
        <w:rPr>
          <w:lang w:eastAsia="zh-CN"/>
        </w:rPr>
        <w:t xml:space="preserve"> of P1</w:t>
      </w:r>
      <w:r w:rsidR="008B4549">
        <w:rPr>
          <w:lang w:eastAsia="zh-CN"/>
        </w:rPr>
        <w:t>:</w:t>
      </w:r>
    </w:p>
    <w:p w14:paraId="37BE656C" w14:textId="6FA8A8A9" w:rsidR="008B4549" w:rsidRPr="006D047F" w:rsidRDefault="008B4549" w:rsidP="00E20D66">
      <w:pPr>
        <w:pStyle w:val="CommentText"/>
      </w:pPr>
      <w:r>
        <w:rPr>
          <w:lang w:eastAsia="zh-CN"/>
        </w:rPr>
        <w:t xml:space="preserve">“FFS whether more than one </w:t>
      </w:r>
      <w:r w:rsidR="005F1E79">
        <w:rPr>
          <w:lang w:eastAsia="zh-CN"/>
        </w:rPr>
        <w:t>data volumes</w:t>
      </w:r>
      <w:r>
        <w:rPr>
          <w:lang w:eastAsia="zh-CN"/>
        </w:rPr>
        <w:t xml:space="preserve"> can be reported for an LCG </w:t>
      </w:r>
      <w:r w:rsidRPr="00301A0B">
        <w:t>to distinguish how much data is buffered for which delay value.”</w:t>
      </w:r>
      <w:r>
        <w:rPr>
          <w:lang w:eastAsia="zh-CN"/>
        </w:rPr>
        <w:t xml:space="preserve">  </w:t>
      </w:r>
    </w:p>
  </w:comment>
  <w:comment w:id="12" w:author="Futurewei (Yunsong)" w:date="2023-04-22T11:29:00Z" w:initials="YY">
    <w:p w14:paraId="19798BFB" w14:textId="2E46B93B" w:rsidR="00F54018" w:rsidRDefault="00F54018">
      <w:pPr>
        <w:pStyle w:val="CommentText"/>
      </w:pPr>
      <w:r>
        <w:rPr>
          <w:rStyle w:val="CommentReference"/>
        </w:rPr>
        <w:annotationRef/>
      </w:r>
      <w:r w:rsidR="00026E18">
        <w:t>O</w:t>
      </w:r>
      <w:r w:rsidR="00F741E1">
        <w:t>ur response was that we</w:t>
      </w:r>
      <w:r>
        <w:t xml:space="preserve"> support 2b and can accept</w:t>
      </w:r>
      <w:r w:rsidR="00B23E84">
        <w:t xml:space="preserve"> 2d.</w:t>
      </w:r>
    </w:p>
  </w:comment>
  <w:comment w:id="13" w:author="Futurewei (Yunsong)" w:date="2023-04-23T08:52:00Z" w:initials="YY">
    <w:p w14:paraId="0F8F8D18" w14:textId="351F6A0C" w:rsidR="008B1415" w:rsidRDefault="008B1415">
      <w:pPr>
        <w:pStyle w:val="CommentText"/>
      </w:pPr>
      <w:r>
        <w:rPr>
          <w:rStyle w:val="CommentReference"/>
        </w:rPr>
        <w:annotationRef/>
      </w:r>
      <w:r>
        <w:t>“4a”</w:t>
      </w:r>
    </w:p>
  </w:comment>
  <w:comment w:id="14" w:author="Futurewei (Yunsong)" w:date="2023-04-23T08:52:00Z" w:initials="YY">
    <w:p w14:paraId="27239BD8" w14:textId="01F85B63" w:rsidR="008B1415" w:rsidRDefault="008B1415">
      <w:pPr>
        <w:pStyle w:val="CommentText"/>
      </w:pPr>
      <w:r>
        <w:rPr>
          <w:rStyle w:val="CommentReference"/>
        </w:rPr>
        <w:annotationRef/>
      </w:r>
      <w:r>
        <w:t>“4b”</w:t>
      </w:r>
    </w:p>
  </w:comment>
  <w:comment w:id="15" w:author="Futurewei (Yunsong)" w:date="2023-04-23T09:10:00Z" w:initials="YY">
    <w:p w14:paraId="3BADA570" w14:textId="325D4AA9" w:rsidR="00524D14" w:rsidRDefault="00524D14">
      <w:pPr>
        <w:pStyle w:val="CommentText"/>
      </w:pPr>
      <w:r>
        <w:rPr>
          <w:rStyle w:val="CommentReference"/>
        </w:rPr>
        <w:annotationRef/>
      </w:r>
      <w:r w:rsidR="00046141">
        <w:t>This aspect was not a part of the original question</w:t>
      </w:r>
      <w:r w:rsidR="00424073">
        <w:t xml:space="preserve">s. Although </w:t>
      </w:r>
      <w:r w:rsidR="00B2188A">
        <w:t xml:space="preserve">some companies </w:t>
      </w:r>
      <w:r w:rsidR="0011478E">
        <w:t xml:space="preserve">may </w:t>
      </w:r>
      <w:r w:rsidR="00B2188A">
        <w:t xml:space="preserve">have </w:t>
      </w:r>
      <w:r w:rsidR="00E37536">
        <w:t>expressed</w:t>
      </w:r>
      <w:r w:rsidR="00B2188A">
        <w:t xml:space="preserve"> </w:t>
      </w:r>
      <w:r w:rsidR="00E37536">
        <w:t xml:space="preserve">such </w:t>
      </w:r>
      <w:r w:rsidR="00B2188A">
        <w:t xml:space="preserve">opinion </w:t>
      </w:r>
      <w:r w:rsidR="00E37536">
        <w:t>in their responses</w:t>
      </w:r>
      <w:r w:rsidR="00B2188A">
        <w:t xml:space="preserve">, </w:t>
      </w:r>
      <w:r w:rsidR="000125F3">
        <w:t xml:space="preserve">it is not a </w:t>
      </w:r>
      <w:r w:rsidR="0011478E">
        <w:t>2</w:t>
      </w:r>
      <w:r w:rsidR="000125F3">
        <w:t xml:space="preserve">9/30 consensus yet. </w:t>
      </w:r>
      <w:r w:rsidR="002B659A">
        <w:t>We suggest delet</w:t>
      </w:r>
      <w:r w:rsidR="009C1AEB">
        <w:t>ing</w:t>
      </w:r>
      <w:r w:rsidR="002B659A">
        <w:t xml:space="preserve"> it or turn</w:t>
      </w:r>
      <w:r w:rsidR="009C1AEB">
        <w:t>ing</w:t>
      </w:r>
      <w:r w:rsidR="002B659A">
        <w:t xml:space="preserve"> it into an FFS.</w:t>
      </w:r>
    </w:p>
  </w:comment>
  <w:comment w:id="19" w:author="Futurewei (Yunsong)" w:date="2023-04-23T09:20:00Z" w:initials="YY">
    <w:p w14:paraId="05654D46" w14:textId="4AF08602" w:rsidR="005D509B" w:rsidRDefault="005D509B">
      <w:pPr>
        <w:pStyle w:val="CommentText"/>
      </w:pPr>
      <w:r>
        <w:rPr>
          <w:rStyle w:val="CommentReference"/>
        </w:rPr>
        <w:annotationRef/>
      </w:r>
      <w:r w:rsidR="004D661A">
        <w:t xml:space="preserve">“only” </w:t>
      </w:r>
      <w:r w:rsidR="00127D16">
        <w:t>may be too restrictive</w:t>
      </w:r>
      <w:r w:rsidR="00045873">
        <w:t>, e.g., it would exclude the Extended Short BSR</w:t>
      </w:r>
      <w:r w:rsidR="00A166CB">
        <w:t xml:space="preserve"> and the </w:t>
      </w:r>
      <w:r w:rsidR="00A166CB">
        <w:t>Extended Short Truncated BSR</w:t>
      </w:r>
      <w:r w:rsidR="005919D5">
        <w:t xml:space="preserve">, </w:t>
      </w:r>
      <w:r w:rsidR="00E0236B">
        <w:t xml:space="preserve">both of </w:t>
      </w:r>
      <w:r w:rsidR="005919D5">
        <w:t xml:space="preserve">which </w:t>
      </w:r>
      <w:r w:rsidR="00130BCA">
        <w:t xml:space="preserve">reports for one LCG </w:t>
      </w:r>
      <w:r w:rsidR="00E0236B">
        <w:t>and</w:t>
      </w:r>
      <w:r w:rsidR="00130BCA">
        <w:t xml:space="preserve"> </w:t>
      </w:r>
      <w:r w:rsidR="005919D5">
        <w:t>has a</w:t>
      </w:r>
      <w:r w:rsidR="00170A2E">
        <w:t>n</w:t>
      </w:r>
      <w:r w:rsidR="005919D5">
        <w:t xml:space="preserve"> 8-bit Buffer Size field</w:t>
      </w:r>
      <w:r w:rsidR="00130BCA">
        <w:t xml:space="preserve">, </w:t>
      </w:r>
      <w:r w:rsidR="008E68E8">
        <w:t>perfectly fitting for the new table</w:t>
      </w:r>
      <w:r w:rsidR="002E2B58">
        <w:t>.</w:t>
      </w:r>
      <w:r w:rsidR="004D661A">
        <w:t xml:space="preserve"> </w:t>
      </w:r>
      <w:r w:rsidR="00D33828">
        <w:t>In our opinion (a</w:t>
      </w:r>
      <w:r w:rsidR="00541AB1">
        <w:t xml:space="preserve">lthough not a strong </w:t>
      </w:r>
      <w:r w:rsidR="00D33828">
        <w:t>one)</w:t>
      </w:r>
      <w:r w:rsidR="002333F6">
        <w:t xml:space="preserve">, </w:t>
      </w:r>
      <w:r w:rsidR="00FF5969">
        <w:t xml:space="preserve">we can </w:t>
      </w:r>
      <w:r w:rsidR="002333F6">
        <w:t xml:space="preserve">consider </w:t>
      </w:r>
      <w:r w:rsidR="009C1AEB">
        <w:t>delet</w:t>
      </w:r>
      <w:r w:rsidR="002333F6">
        <w:t>ing</w:t>
      </w:r>
      <w:r w:rsidR="00DF2AEE">
        <w:t xml:space="preserve"> “only”</w:t>
      </w:r>
      <w:r w:rsidR="00FF5969">
        <w:t xml:space="preserve"> for now</w:t>
      </w:r>
      <w:r w:rsidR="00DF2AEE">
        <w:t>.</w:t>
      </w:r>
      <w:r w:rsidR="000606F1">
        <w:t xml:space="preserve"> When we have an answer to the FFS, the whole picture will be clear.</w:t>
      </w:r>
      <w:r w:rsidR="00DF2AEE">
        <w:t xml:space="preserve"> </w:t>
      </w:r>
    </w:p>
  </w:comment>
  <w:comment w:id="20" w:author="ZTE(Eswar)" w:date="2023-04-19T10:08:00Z" w:initials="Z(EV)">
    <w:p w14:paraId="6E0A445F" w14:textId="77777777" w:rsidR="00AD3B53" w:rsidRDefault="00AD3B53">
      <w:pPr>
        <w:pStyle w:val="CommentText"/>
      </w:pPr>
      <w:r>
        <w:t xml:space="preserve">Our understanding is that this option means “Any UEs </w:t>
      </w:r>
      <w:r>
        <w:rPr>
          <w:b/>
          <w:bCs/>
          <w:u w:val="single"/>
        </w:rPr>
        <w:t>that indicate support for the new BSR tables</w:t>
      </w:r>
      <w:r>
        <w:t xml:space="preserve">”. </w:t>
      </w:r>
    </w:p>
    <w:p w14:paraId="78371171" w14:textId="77777777" w:rsidR="00AD3B53" w:rsidRDefault="00AD3B53">
      <w:pPr>
        <w:pStyle w:val="CommentText"/>
      </w:pPr>
    </w:p>
    <w:p w14:paraId="14147A64" w14:textId="77777777" w:rsidR="00AD3B53" w:rsidRDefault="00AD3B53">
      <w:pPr>
        <w:pStyle w:val="CommentText"/>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DE1850" w15:done="0"/>
  <w15:commentEx w15:paraId="37BE656C" w15:done="0"/>
  <w15:commentEx w15:paraId="19798BFB" w15:done="0"/>
  <w15:commentEx w15:paraId="0F8F8D18" w15:done="0"/>
  <w15:commentEx w15:paraId="27239BD8" w15:done="0"/>
  <w15:commentEx w15:paraId="3BADA570" w15:done="0"/>
  <w15:commentEx w15:paraId="05654D46" w15:done="0"/>
  <w15:commentEx w15:paraId="14147A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6137" w16cex:dateUtc="2023-04-22T02:23:00Z"/>
  <w16cex:commentExtensible w16cex:durableId="27EE4388" w16cex:dateUtc="2023-04-22T18:29:00Z"/>
  <w16cex:commentExtensible w16cex:durableId="27EF704E" w16cex:dateUtc="2023-04-23T15:52:00Z"/>
  <w16cex:commentExtensible w16cex:durableId="27EF7058" w16cex:dateUtc="2023-04-23T15:52:00Z"/>
  <w16cex:commentExtensible w16cex:durableId="27EF747A" w16cex:dateUtc="2023-04-23T16:10:00Z"/>
  <w16cex:commentExtensible w16cex:durableId="27EF76E8" w16cex:dateUtc="2023-04-23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E1850" w16cid:durableId="27EB7D12"/>
  <w16cid:commentId w16cid:paraId="37BE656C" w16cid:durableId="27ED6137"/>
  <w16cid:commentId w16cid:paraId="19798BFB" w16cid:durableId="27EE4388"/>
  <w16cid:commentId w16cid:paraId="0F8F8D18" w16cid:durableId="27EF704E"/>
  <w16cid:commentId w16cid:paraId="27239BD8" w16cid:durableId="27EF7058"/>
  <w16cid:commentId w16cid:paraId="3BADA570" w16cid:durableId="27EF747A"/>
  <w16cid:commentId w16cid:paraId="05654D46" w16cid:durableId="27EF76E8"/>
  <w16cid:commentId w16cid:paraId="14147A64" w16cid:durableId="27EB7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62DE" w14:textId="77777777" w:rsidR="003019EF" w:rsidRDefault="003019EF">
      <w:pPr>
        <w:spacing w:after="0"/>
      </w:pPr>
      <w:r>
        <w:separator/>
      </w:r>
    </w:p>
  </w:endnote>
  <w:endnote w:type="continuationSeparator" w:id="0">
    <w:p w14:paraId="4D9494DD" w14:textId="77777777" w:rsidR="003019EF" w:rsidRDefault="00301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6D8C" w14:textId="32D9E733" w:rsidR="00AD3B53" w:rsidRDefault="00AD3B53">
    <w:pPr>
      <w:pStyle w:val="Footer"/>
      <w:jc w:val="center"/>
    </w:pPr>
    <w:r>
      <w:rPr>
        <w:rStyle w:val="PageNumber"/>
      </w:rPr>
      <w:fldChar w:fldCharType="begin"/>
    </w:r>
    <w:r>
      <w:rPr>
        <w:rStyle w:val="PageNumber"/>
      </w:rPr>
      <w:instrText xml:space="preserve"> PAGE </w:instrText>
    </w:r>
    <w:r>
      <w:rPr>
        <w:rStyle w:val="PageNumber"/>
      </w:rPr>
      <w:fldChar w:fldCharType="separate"/>
    </w:r>
    <w:r w:rsidR="00B468EF">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FB0D" w14:textId="77777777" w:rsidR="003019EF" w:rsidRDefault="003019EF">
      <w:pPr>
        <w:spacing w:after="0"/>
      </w:pPr>
      <w:r>
        <w:separator/>
      </w:r>
    </w:p>
  </w:footnote>
  <w:footnote w:type="continuationSeparator" w:id="0">
    <w:p w14:paraId="250F93D7" w14:textId="77777777" w:rsidR="003019EF" w:rsidRDefault="003019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multilevel"/>
    <w:tmpl w:val="259B6A41"/>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47901191"/>
    <w:multiLevelType w:val="multilevel"/>
    <w:tmpl w:val="4790119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2A71C2D"/>
    <w:multiLevelType w:val="multilevel"/>
    <w:tmpl w:val="52A71C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5930977"/>
    <w:multiLevelType w:val="multilevel"/>
    <w:tmpl w:val="65930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A475F0"/>
    <w:multiLevelType w:val="multilevel"/>
    <w:tmpl w:val="69A475F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A9B79B5"/>
    <w:multiLevelType w:val="multilevel"/>
    <w:tmpl w:val="6A9B79B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095C25"/>
    <w:multiLevelType w:val="multilevel"/>
    <w:tmpl w:val="6C095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676438"/>
    <w:multiLevelType w:val="multilevel"/>
    <w:tmpl w:val="70676438"/>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EA0996"/>
    <w:multiLevelType w:val="multilevel"/>
    <w:tmpl w:val="7FEA09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59091683">
    <w:abstractNumId w:val="3"/>
  </w:num>
  <w:num w:numId="2" w16cid:durableId="277570226">
    <w:abstractNumId w:val="4"/>
  </w:num>
  <w:num w:numId="3" w16cid:durableId="2046518895">
    <w:abstractNumId w:val="6"/>
  </w:num>
  <w:num w:numId="4" w16cid:durableId="439564723">
    <w:abstractNumId w:val="0"/>
  </w:num>
  <w:num w:numId="5" w16cid:durableId="1155299610">
    <w:abstractNumId w:val="10"/>
  </w:num>
  <w:num w:numId="6" w16cid:durableId="1160927975">
    <w:abstractNumId w:val="9"/>
  </w:num>
  <w:num w:numId="7" w16cid:durableId="1155146208">
    <w:abstractNumId w:val="11"/>
  </w:num>
  <w:num w:numId="8" w16cid:durableId="1598636973">
    <w:abstractNumId w:val="5"/>
  </w:num>
  <w:num w:numId="9" w16cid:durableId="2142533341">
    <w:abstractNumId w:val="2"/>
  </w:num>
  <w:num w:numId="10" w16cid:durableId="525873651">
    <w:abstractNumId w:val="8"/>
  </w:num>
  <w:num w:numId="11" w16cid:durableId="1939679605">
    <w:abstractNumId w:val="7"/>
  </w:num>
  <w:num w:numId="12" w16cid:durableId="29637857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rson w15:author="Futurewei (Yunsong)">
    <w15:presenceInfo w15:providerId="None" w15:userId="Futurewei (Yun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 w:name="commondata" w:val="eyJoZGlkIjoiYTZkZWNlYTA0MDg2ZTc3NmRlNDJmOGU5YjFkMTIzYmYifQ=="/>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5F3"/>
    <w:rsid w:val="00012D91"/>
    <w:rsid w:val="0001394D"/>
    <w:rsid w:val="00013C93"/>
    <w:rsid w:val="00015343"/>
    <w:rsid w:val="0001538D"/>
    <w:rsid w:val="00015AAC"/>
    <w:rsid w:val="00015E9A"/>
    <w:rsid w:val="000173C6"/>
    <w:rsid w:val="00020287"/>
    <w:rsid w:val="00020FFE"/>
    <w:rsid w:val="000216EE"/>
    <w:rsid w:val="0002181B"/>
    <w:rsid w:val="000220B1"/>
    <w:rsid w:val="00022169"/>
    <w:rsid w:val="0002273B"/>
    <w:rsid w:val="00022FBC"/>
    <w:rsid w:val="00023D72"/>
    <w:rsid w:val="0002547C"/>
    <w:rsid w:val="00025506"/>
    <w:rsid w:val="000264B7"/>
    <w:rsid w:val="00026E18"/>
    <w:rsid w:val="00027BEA"/>
    <w:rsid w:val="00027D25"/>
    <w:rsid w:val="00030968"/>
    <w:rsid w:val="000309C5"/>
    <w:rsid w:val="000315AB"/>
    <w:rsid w:val="000343D3"/>
    <w:rsid w:val="000347D2"/>
    <w:rsid w:val="00035189"/>
    <w:rsid w:val="000362CF"/>
    <w:rsid w:val="000402C0"/>
    <w:rsid w:val="00040F96"/>
    <w:rsid w:val="0004162A"/>
    <w:rsid w:val="0004310A"/>
    <w:rsid w:val="00043A29"/>
    <w:rsid w:val="00043D4B"/>
    <w:rsid w:val="00044A0D"/>
    <w:rsid w:val="00045873"/>
    <w:rsid w:val="00045E28"/>
    <w:rsid w:val="00046141"/>
    <w:rsid w:val="000464BA"/>
    <w:rsid w:val="000468EC"/>
    <w:rsid w:val="0004760F"/>
    <w:rsid w:val="00047648"/>
    <w:rsid w:val="0005057B"/>
    <w:rsid w:val="00054991"/>
    <w:rsid w:val="000549C2"/>
    <w:rsid w:val="000559F7"/>
    <w:rsid w:val="0005707A"/>
    <w:rsid w:val="00057B7C"/>
    <w:rsid w:val="000606F1"/>
    <w:rsid w:val="00060BE9"/>
    <w:rsid w:val="00061674"/>
    <w:rsid w:val="0006279C"/>
    <w:rsid w:val="00063524"/>
    <w:rsid w:val="0006515B"/>
    <w:rsid w:val="0006544F"/>
    <w:rsid w:val="0006560B"/>
    <w:rsid w:val="000668A4"/>
    <w:rsid w:val="000677EA"/>
    <w:rsid w:val="0007059E"/>
    <w:rsid w:val="00070C3F"/>
    <w:rsid w:val="00073501"/>
    <w:rsid w:val="00073BB4"/>
    <w:rsid w:val="0007655C"/>
    <w:rsid w:val="000767D5"/>
    <w:rsid w:val="000769DA"/>
    <w:rsid w:val="000771F5"/>
    <w:rsid w:val="00080222"/>
    <w:rsid w:val="00080A11"/>
    <w:rsid w:val="00080B58"/>
    <w:rsid w:val="00080D29"/>
    <w:rsid w:val="00080FB9"/>
    <w:rsid w:val="00081027"/>
    <w:rsid w:val="00081047"/>
    <w:rsid w:val="000819B0"/>
    <w:rsid w:val="00082255"/>
    <w:rsid w:val="000838EF"/>
    <w:rsid w:val="000858CC"/>
    <w:rsid w:val="00085C02"/>
    <w:rsid w:val="0008686B"/>
    <w:rsid w:val="00090483"/>
    <w:rsid w:val="00095D72"/>
    <w:rsid w:val="0009603A"/>
    <w:rsid w:val="000961F2"/>
    <w:rsid w:val="000971B4"/>
    <w:rsid w:val="000A05AD"/>
    <w:rsid w:val="000A20E0"/>
    <w:rsid w:val="000A2AC0"/>
    <w:rsid w:val="000A360E"/>
    <w:rsid w:val="000A4B42"/>
    <w:rsid w:val="000A55BC"/>
    <w:rsid w:val="000A6599"/>
    <w:rsid w:val="000A7049"/>
    <w:rsid w:val="000A7088"/>
    <w:rsid w:val="000A7328"/>
    <w:rsid w:val="000A787E"/>
    <w:rsid w:val="000A7D94"/>
    <w:rsid w:val="000B0C87"/>
    <w:rsid w:val="000B47D4"/>
    <w:rsid w:val="000B4A5E"/>
    <w:rsid w:val="000B60C6"/>
    <w:rsid w:val="000B627C"/>
    <w:rsid w:val="000C0661"/>
    <w:rsid w:val="000C183F"/>
    <w:rsid w:val="000C1C71"/>
    <w:rsid w:val="000C2E15"/>
    <w:rsid w:val="000C3430"/>
    <w:rsid w:val="000C4050"/>
    <w:rsid w:val="000C4330"/>
    <w:rsid w:val="000C54EA"/>
    <w:rsid w:val="000C6C63"/>
    <w:rsid w:val="000D0D00"/>
    <w:rsid w:val="000D0F07"/>
    <w:rsid w:val="000D1253"/>
    <w:rsid w:val="000D2CE8"/>
    <w:rsid w:val="000D4203"/>
    <w:rsid w:val="000D4B47"/>
    <w:rsid w:val="000D6697"/>
    <w:rsid w:val="000D73DE"/>
    <w:rsid w:val="000E231E"/>
    <w:rsid w:val="000E2DC8"/>
    <w:rsid w:val="000E3401"/>
    <w:rsid w:val="000E47A9"/>
    <w:rsid w:val="000E4C38"/>
    <w:rsid w:val="000E51CB"/>
    <w:rsid w:val="000E709E"/>
    <w:rsid w:val="000E74C7"/>
    <w:rsid w:val="000F2D1B"/>
    <w:rsid w:val="000F32FC"/>
    <w:rsid w:val="000F38FA"/>
    <w:rsid w:val="000F3C03"/>
    <w:rsid w:val="000F43BC"/>
    <w:rsid w:val="000F4E42"/>
    <w:rsid w:val="000F66AE"/>
    <w:rsid w:val="000F7033"/>
    <w:rsid w:val="00102EB1"/>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78E"/>
    <w:rsid w:val="001148DC"/>
    <w:rsid w:val="001159CB"/>
    <w:rsid w:val="00115F72"/>
    <w:rsid w:val="00116F90"/>
    <w:rsid w:val="00117AF8"/>
    <w:rsid w:val="00120D47"/>
    <w:rsid w:val="001217E9"/>
    <w:rsid w:val="001224C8"/>
    <w:rsid w:val="00122AD2"/>
    <w:rsid w:val="00123DD7"/>
    <w:rsid w:val="00125E0A"/>
    <w:rsid w:val="00125F15"/>
    <w:rsid w:val="00127D16"/>
    <w:rsid w:val="00127D2C"/>
    <w:rsid w:val="001308CD"/>
    <w:rsid w:val="00130BCA"/>
    <w:rsid w:val="00130F21"/>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83A"/>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66B95"/>
    <w:rsid w:val="00170458"/>
    <w:rsid w:val="001707AA"/>
    <w:rsid w:val="00170A2E"/>
    <w:rsid w:val="00171189"/>
    <w:rsid w:val="00171862"/>
    <w:rsid w:val="00172C20"/>
    <w:rsid w:val="00172FE7"/>
    <w:rsid w:val="00173E9E"/>
    <w:rsid w:val="00175BDE"/>
    <w:rsid w:val="00176198"/>
    <w:rsid w:val="0017765F"/>
    <w:rsid w:val="0018001E"/>
    <w:rsid w:val="001829E8"/>
    <w:rsid w:val="00182EDA"/>
    <w:rsid w:val="00183DBD"/>
    <w:rsid w:val="0018431E"/>
    <w:rsid w:val="0018457F"/>
    <w:rsid w:val="001855F5"/>
    <w:rsid w:val="00185705"/>
    <w:rsid w:val="00191C5C"/>
    <w:rsid w:val="001924EE"/>
    <w:rsid w:val="00192610"/>
    <w:rsid w:val="00192AC1"/>
    <w:rsid w:val="001934BF"/>
    <w:rsid w:val="00194B96"/>
    <w:rsid w:val="00194E7F"/>
    <w:rsid w:val="0019500B"/>
    <w:rsid w:val="001957E0"/>
    <w:rsid w:val="001970E1"/>
    <w:rsid w:val="0019751B"/>
    <w:rsid w:val="001A2404"/>
    <w:rsid w:val="001A241E"/>
    <w:rsid w:val="001A3300"/>
    <w:rsid w:val="001A4B11"/>
    <w:rsid w:val="001A5C84"/>
    <w:rsid w:val="001A7BB7"/>
    <w:rsid w:val="001A7EED"/>
    <w:rsid w:val="001B0E05"/>
    <w:rsid w:val="001B241A"/>
    <w:rsid w:val="001B24BB"/>
    <w:rsid w:val="001B27D9"/>
    <w:rsid w:val="001B2870"/>
    <w:rsid w:val="001B3F84"/>
    <w:rsid w:val="001B6DCD"/>
    <w:rsid w:val="001B78F8"/>
    <w:rsid w:val="001B7D35"/>
    <w:rsid w:val="001B7EFE"/>
    <w:rsid w:val="001C0135"/>
    <w:rsid w:val="001C0137"/>
    <w:rsid w:val="001C1436"/>
    <w:rsid w:val="001C48B0"/>
    <w:rsid w:val="001C4AA1"/>
    <w:rsid w:val="001C5097"/>
    <w:rsid w:val="001C517F"/>
    <w:rsid w:val="001C6BCF"/>
    <w:rsid w:val="001C6E90"/>
    <w:rsid w:val="001C6F8E"/>
    <w:rsid w:val="001C79B1"/>
    <w:rsid w:val="001C7AB6"/>
    <w:rsid w:val="001D01C0"/>
    <w:rsid w:val="001D0993"/>
    <w:rsid w:val="001D4363"/>
    <w:rsid w:val="001D4C05"/>
    <w:rsid w:val="001D4F66"/>
    <w:rsid w:val="001D5298"/>
    <w:rsid w:val="001D5744"/>
    <w:rsid w:val="001D5EC7"/>
    <w:rsid w:val="001D7AFA"/>
    <w:rsid w:val="001E07C6"/>
    <w:rsid w:val="001E0D85"/>
    <w:rsid w:val="001E1300"/>
    <w:rsid w:val="001E2B2D"/>
    <w:rsid w:val="001E342C"/>
    <w:rsid w:val="001E4559"/>
    <w:rsid w:val="001E49DE"/>
    <w:rsid w:val="001E6996"/>
    <w:rsid w:val="001E6A9C"/>
    <w:rsid w:val="001E7986"/>
    <w:rsid w:val="001F13E9"/>
    <w:rsid w:val="001F3F5D"/>
    <w:rsid w:val="001F40A1"/>
    <w:rsid w:val="001F4242"/>
    <w:rsid w:val="001F5A8B"/>
    <w:rsid w:val="001F5AF9"/>
    <w:rsid w:val="001F5CA1"/>
    <w:rsid w:val="001F6DD2"/>
    <w:rsid w:val="002013B3"/>
    <w:rsid w:val="002013B8"/>
    <w:rsid w:val="002015BE"/>
    <w:rsid w:val="00204CEF"/>
    <w:rsid w:val="002114D0"/>
    <w:rsid w:val="00211629"/>
    <w:rsid w:val="002124EE"/>
    <w:rsid w:val="00212767"/>
    <w:rsid w:val="002127FA"/>
    <w:rsid w:val="002129BC"/>
    <w:rsid w:val="00212DE0"/>
    <w:rsid w:val="00212EAC"/>
    <w:rsid w:val="002144E7"/>
    <w:rsid w:val="002145A5"/>
    <w:rsid w:val="002151D5"/>
    <w:rsid w:val="002158BF"/>
    <w:rsid w:val="0021635A"/>
    <w:rsid w:val="00217ECC"/>
    <w:rsid w:val="002201DA"/>
    <w:rsid w:val="0022348B"/>
    <w:rsid w:val="0022461D"/>
    <w:rsid w:val="00224D9F"/>
    <w:rsid w:val="0022515C"/>
    <w:rsid w:val="002251BE"/>
    <w:rsid w:val="00225596"/>
    <w:rsid w:val="002258B6"/>
    <w:rsid w:val="00225E2B"/>
    <w:rsid w:val="00226587"/>
    <w:rsid w:val="00226C55"/>
    <w:rsid w:val="002333F6"/>
    <w:rsid w:val="0023429F"/>
    <w:rsid w:val="00234D3C"/>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1338"/>
    <w:rsid w:val="00253207"/>
    <w:rsid w:val="0025497B"/>
    <w:rsid w:val="00256F3E"/>
    <w:rsid w:val="00257F32"/>
    <w:rsid w:val="0026000E"/>
    <w:rsid w:val="00260EC7"/>
    <w:rsid w:val="00261867"/>
    <w:rsid w:val="00262BA1"/>
    <w:rsid w:val="00263D0F"/>
    <w:rsid w:val="00264BDE"/>
    <w:rsid w:val="00264F6F"/>
    <w:rsid w:val="00266B1A"/>
    <w:rsid w:val="00267A1C"/>
    <w:rsid w:val="00271D31"/>
    <w:rsid w:val="00272F4D"/>
    <w:rsid w:val="002733D0"/>
    <w:rsid w:val="00273C32"/>
    <w:rsid w:val="00273E73"/>
    <w:rsid w:val="00274E81"/>
    <w:rsid w:val="00275EFB"/>
    <w:rsid w:val="002805DE"/>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1DEE"/>
    <w:rsid w:val="002A2E7B"/>
    <w:rsid w:val="002A4068"/>
    <w:rsid w:val="002A70F0"/>
    <w:rsid w:val="002A7B10"/>
    <w:rsid w:val="002B0C7C"/>
    <w:rsid w:val="002B1EE7"/>
    <w:rsid w:val="002B4A17"/>
    <w:rsid w:val="002B4E7F"/>
    <w:rsid w:val="002B56DD"/>
    <w:rsid w:val="002B5F0B"/>
    <w:rsid w:val="002B659A"/>
    <w:rsid w:val="002B70A5"/>
    <w:rsid w:val="002B7FC4"/>
    <w:rsid w:val="002C01C3"/>
    <w:rsid w:val="002C0510"/>
    <w:rsid w:val="002C1D01"/>
    <w:rsid w:val="002C1EF6"/>
    <w:rsid w:val="002C316A"/>
    <w:rsid w:val="002C36EB"/>
    <w:rsid w:val="002C4082"/>
    <w:rsid w:val="002C4127"/>
    <w:rsid w:val="002C59C4"/>
    <w:rsid w:val="002C64D1"/>
    <w:rsid w:val="002C67DD"/>
    <w:rsid w:val="002C6AEE"/>
    <w:rsid w:val="002D050F"/>
    <w:rsid w:val="002D0D31"/>
    <w:rsid w:val="002D0EED"/>
    <w:rsid w:val="002D2A47"/>
    <w:rsid w:val="002D2C24"/>
    <w:rsid w:val="002D3977"/>
    <w:rsid w:val="002D4900"/>
    <w:rsid w:val="002D6827"/>
    <w:rsid w:val="002D744D"/>
    <w:rsid w:val="002E0414"/>
    <w:rsid w:val="002E1A79"/>
    <w:rsid w:val="002E1EAB"/>
    <w:rsid w:val="002E2B58"/>
    <w:rsid w:val="002E2E10"/>
    <w:rsid w:val="002E319E"/>
    <w:rsid w:val="002E32BD"/>
    <w:rsid w:val="002E3B0E"/>
    <w:rsid w:val="002E4760"/>
    <w:rsid w:val="002E4EEF"/>
    <w:rsid w:val="002E56C8"/>
    <w:rsid w:val="002E5DB0"/>
    <w:rsid w:val="002E6063"/>
    <w:rsid w:val="002E784C"/>
    <w:rsid w:val="002E7BBE"/>
    <w:rsid w:val="002F0409"/>
    <w:rsid w:val="002F2E49"/>
    <w:rsid w:val="002F3825"/>
    <w:rsid w:val="002F4578"/>
    <w:rsid w:val="002F4B3C"/>
    <w:rsid w:val="002F5955"/>
    <w:rsid w:val="002F703D"/>
    <w:rsid w:val="00301438"/>
    <w:rsid w:val="003019EF"/>
    <w:rsid w:val="00301A0B"/>
    <w:rsid w:val="00302825"/>
    <w:rsid w:val="00303941"/>
    <w:rsid w:val="00303E3B"/>
    <w:rsid w:val="0030538B"/>
    <w:rsid w:val="00306D5D"/>
    <w:rsid w:val="00306E0F"/>
    <w:rsid w:val="00310765"/>
    <w:rsid w:val="003110FE"/>
    <w:rsid w:val="00311631"/>
    <w:rsid w:val="00311F89"/>
    <w:rsid w:val="00314140"/>
    <w:rsid w:val="0031462C"/>
    <w:rsid w:val="00314A99"/>
    <w:rsid w:val="00314AD0"/>
    <w:rsid w:val="0031601D"/>
    <w:rsid w:val="003161F5"/>
    <w:rsid w:val="00316CB9"/>
    <w:rsid w:val="0032075D"/>
    <w:rsid w:val="0032098F"/>
    <w:rsid w:val="00321A47"/>
    <w:rsid w:val="0032211F"/>
    <w:rsid w:val="00322341"/>
    <w:rsid w:val="00323A8E"/>
    <w:rsid w:val="00324C91"/>
    <w:rsid w:val="00324D9D"/>
    <w:rsid w:val="003251C4"/>
    <w:rsid w:val="003264BE"/>
    <w:rsid w:val="0032761C"/>
    <w:rsid w:val="0033189C"/>
    <w:rsid w:val="00331C1E"/>
    <w:rsid w:val="00334138"/>
    <w:rsid w:val="003341A6"/>
    <w:rsid w:val="00336C95"/>
    <w:rsid w:val="0033748E"/>
    <w:rsid w:val="00337F54"/>
    <w:rsid w:val="0034374B"/>
    <w:rsid w:val="00344425"/>
    <w:rsid w:val="0034506D"/>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279"/>
    <w:rsid w:val="00392370"/>
    <w:rsid w:val="00393247"/>
    <w:rsid w:val="00395015"/>
    <w:rsid w:val="00395141"/>
    <w:rsid w:val="0039664D"/>
    <w:rsid w:val="00397793"/>
    <w:rsid w:val="003A1B8E"/>
    <w:rsid w:val="003A23FC"/>
    <w:rsid w:val="003A3455"/>
    <w:rsid w:val="003A5632"/>
    <w:rsid w:val="003A5C51"/>
    <w:rsid w:val="003A650D"/>
    <w:rsid w:val="003A68DC"/>
    <w:rsid w:val="003A6DB9"/>
    <w:rsid w:val="003B29E1"/>
    <w:rsid w:val="003B3D55"/>
    <w:rsid w:val="003B78DC"/>
    <w:rsid w:val="003C0ACF"/>
    <w:rsid w:val="003C1556"/>
    <w:rsid w:val="003C1C5D"/>
    <w:rsid w:val="003C400A"/>
    <w:rsid w:val="003C45F5"/>
    <w:rsid w:val="003C5783"/>
    <w:rsid w:val="003D0396"/>
    <w:rsid w:val="003D09AA"/>
    <w:rsid w:val="003D0D78"/>
    <w:rsid w:val="003D1447"/>
    <w:rsid w:val="003D3AE5"/>
    <w:rsid w:val="003D3D6D"/>
    <w:rsid w:val="003D47A5"/>
    <w:rsid w:val="003D49F3"/>
    <w:rsid w:val="003D63E9"/>
    <w:rsid w:val="003D7733"/>
    <w:rsid w:val="003E0B06"/>
    <w:rsid w:val="003E1155"/>
    <w:rsid w:val="003E301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8CB"/>
    <w:rsid w:val="003F697E"/>
    <w:rsid w:val="003F737B"/>
    <w:rsid w:val="003F7F9E"/>
    <w:rsid w:val="004000AF"/>
    <w:rsid w:val="00400713"/>
    <w:rsid w:val="00401D46"/>
    <w:rsid w:val="004020BF"/>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7AF"/>
    <w:rsid w:val="0041785F"/>
    <w:rsid w:val="004226DB"/>
    <w:rsid w:val="00424073"/>
    <w:rsid w:val="00424D46"/>
    <w:rsid w:val="00424E4C"/>
    <w:rsid w:val="004320FB"/>
    <w:rsid w:val="00432A98"/>
    <w:rsid w:val="00432CCD"/>
    <w:rsid w:val="00432CE1"/>
    <w:rsid w:val="00432FB4"/>
    <w:rsid w:val="00434E88"/>
    <w:rsid w:val="0043515D"/>
    <w:rsid w:val="004352EF"/>
    <w:rsid w:val="0043578D"/>
    <w:rsid w:val="0043788C"/>
    <w:rsid w:val="00437AD7"/>
    <w:rsid w:val="00441F37"/>
    <w:rsid w:val="004436AD"/>
    <w:rsid w:val="00443ACB"/>
    <w:rsid w:val="00443FDD"/>
    <w:rsid w:val="004443EB"/>
    <w:rsid w:val="00445733"/>
    <w:rsid w:val="004457AB"/>
    <w:rsid w:val="0044584A"/>
    <w:rsid w:val="00445A1F"/>
    <w:rsid w:val="00445F25"/>
    <w:rsid w:val="00445FD8"/>
    <w:rsid w:val="00446567"/>
    <w:rsid w:val="00446BDF"/>
    <w:rsid w:val="004476DF"/>
    <w:rsid w:val="00447C05"/>
    <w:rsid w:val="00450FA7"/>
    <w:rsid w:val="00451134"/>
    <w:rsid w:val="00451A3A"/>
    <w:rsid w:val="00453D6F"/>
    <w:rsid w:val="00454A42"/>
    <w:rsid w:val="0045505F"/>
    <w:rsid w:val="00455656"/>
    <w:rsid w:val="00455C91"/>
    <w:rsid w:val="004564A2"/>
    <w:rsid w:val="0046226A"/>
    <w:rsid w:val="00462E26"/>
    <w:rsid w:val="0046391B"/>
    <w:rsid w:val="00463D82"/>
    <w:rsid w:val="0046458C"/>
    <w:rsid w:val="004661AB"/>
    <w:rsid w:val="00466A67"/>
    <w:rsid w:val="0047097D"/>
    <w:rsid w:val="00471D94"/>
    <w:rsid w:val="00473A32"/>
    <w:rsid w:val="004751FD"/>
    <w:rsid w:val="00475854"/>
    <w:rsid w:val="00476558"/>
    <w:rsid w:val="00477001"/>
    <w:rsid w:val="00480E2E"/>
    <w:rsid w:val="00481F24"/>
    <w:rsid w:val="00482024"/>
    <w:rsid w:val="00482626"/>
    <w:rsid w:val="00482878"/>
    <w:rsid w:val="0048287D"/>
    <w:rsid w:val="0048475F"/>
    <w:rsid w:val="0048620A"/>
    <w:rsid w:val="0048706F"/>
    <w:rsid w:val="00491099"/>
    <w:rsid w:val="00491971"/>
    <w:rsid w:val="00492901"/>
    <w:rsid w:val="004937FA"/>
    <w:rsid w:val="00495D5A"/>
    <w:rsid w:val="00496613"/>
    <w:rsid w:val="00496DC0"/>
    <w:rsid w:val="004976F2"/>
    <w:rsid w:val="004A1001"/>
    <w:rsid w:val="004A10CE"/>
    <w:rsid w:val="004A595E"/>
    <w:rsid w:val="004A5FD9"/>
    <w:rsid w:val="004A65C8"/>
    <w:rsid w:val="004A6A78"/>
    <w:rsid w:val="004A7071"/>
    <w:rsid w:val="004A7141"/>
    <w:rsid w:val="004B0216"/>
    <w:rsid w:val="004B0DE7"/>
    <w:rsid w:val="004B10DE"/>
    <w:rsid w:val="004B1399"/>
    <w:rsid w:val="004B2296"/>
    <w:rsid w:val="004B24C3"/>
    <w:rsid w:val="004B2B8F"/>
    <w:rsid w:val="004B36DD"/>
    <w:rsid w:val="004B4C18"/>
    <w:rsid w:val="004B4D17"/>
    <w:rsid w:val="004B59D9"/>
    <w:rsid w:val="004B6AA1"/>
    <w:rsid w:val="004B7558"/>
    <w:rsid w:val="004B7E2F"/>
    <w:rsid w:val="004C38C3"/>
    <w:rsid w:val="004C3F05"/>
    <w:rsid w:val="004C563D"/>
    <w:rsid w:val="004C70F8"/>
    <w:rsid w:val="004C7383"/>
    <w:rsid w:val="004C74AF"/>
    <w:rsid w:val="004C7FAD"/>
    <w:rsid w:val="004D0B42"/>
    <w:rsid w:val="004D1CEB"/>
    <w:rsid w:val="004D661A"/>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2C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17F2F"/>
    <w:rsid w:val="00520C68"/>
    <w:rsid w:val="0052156F"/>
    <w:rsid w:val="00521890"/>
    <w:rsid w:val="0052219A"/>
    <w:rsid w:val="00522620"/>
    <w:rsid w:val="00522CAB"/>
    <w:rsid w:val="00523C5D"/>
    <w:rsid w:val="005241C8"/>
    <w:rsid w:val="00524C97"/>
    <w:rsid w:val="00524D14"/>
    <w:rsid w:val="0052581A"/>
    <w:rsid w:val="00531582"/>
    <w:rsid w:val="00532401"/>
    <w:rsid w:val="00532493"/>
    <w:rsid w:val="00535086"/>
    <w:rsid w:val="00535D04"/>
    <w:rsid w:val="0054013C"/>
    <w:rsid w:val="0054077F"/>
    <w:rsid w:val="00541AB1"/>
    <w:rsid w:val="00542513"/>
    <w:rsid w:val="005433FA"/>
    <w:rsid w:val="00543ADD"/>
    <w:rsid w:val="00545B4A"/>
    <w:rsid w:val="00545B6C"/>
    <w:rsid w:val="00552732"/>
    <w:rsid w:val="0055337E"/>
    <w:rsid w:val="0055459C"/>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91A"/>
    <w:rsid w:val="00566CF0"/>
    <w:rsid w:val="00567620"/>
    <w:rsid w:val="005706B2"/>
    <w:rsid w:val="00571903"/>
    <w:rsid w:val="00571D6C"/>
    <w:rsid w:val="00571EEE"/>
    <w:rsid w:val="0057505D"/>
    <w:rsid w:val="005750C5"/>
    <w:rsid w:val="00575B55"/>
    <w:rsid w:val="00575BD7"/>
    <w:rsid w:val="00575E8D"/>
    <w:rsid w:val="0058068D"/>
    <w:rsid w:val="00581904"/>
    <w:rsid w:val="00583454"/>
    <w:rsid w:val="00583C42"/>
    <w:rsid w:val="0058470C"/>
    <w:rsid w:val="005849C3"/>
    <w:rsid w:val="00584E46"/>
    <w:rsid w:val="00585607"/>
    <w:rsid w:val="00585F82"/>
    <w:rsid w:val="00586222"/>
    <w:rsid w:val="00586AB6"/>
    <w:rsid w:val="005871D0"/>
    <w:rsid w:val="00591511"/>
    <w:rsid w:val="005919D5"/>
    <w:rsid w:val="005928EC"/>
    <w:rsid w:val="00593BA2"/>
    <w:rsid w:val="00594CE5"/>
    <w:rsid w:val="005950C4"/>
    <w:rsid w:val="00596BF6"/>
    <w:rsid w:val="00596F05"/>
    <w:rsid w:val="00597B85"/>
    <w:rsid w:val="005A0797"/>
    <w:rsid w:val="005A0F8F"/>
    <w:rsid w:val="005A10D4"/>
    <w:rsid w:val="005A1474"/>
    <w:rsid w:val="005A3FBE"/>
    <w:rsid w:val="005A4859"/>
    <w:rsid w:val="005A6C49"/>
    <w:rsid w:val="005A6DBA"/>
    <w:rsid w:val="005A75B8"/>
    <w:rsid w:val="005B0B84"/>
    <w:rsid w:val="005B0E5B"/>
    <w:rsid w:val="005B175F"/>
    <w:rsid w:val="005B4B64"/>
    <w:rsid w:val="005B56B3"/>
    <w:rsid w:val="005B5815"/>
    <w:rsid w:val="005B622D"/>
    <w:rsid w:val="005B71A4"/>
    <w:rsid w:val="005B7C5E"/>
    <w:rsid w:val="005B7E9E"/>
    <w:rsid w:val="005C009A"/>
    <w:rsid w:val="005C068D"/>
    <w:rsid w:val="005C1432"/>
    <w:rsid w:val="005C16E7"/>
    <w:rsid w:val="005C3462"/>
    <w:rsid w:val="005C3470"/>
    <w:rsid w:val="005C35B3"/>
    <w:rsid w:val="005C37C3"/>
    <w:rsid w:val="005C4644"/>
    <w:rsid w:val="005C49A9"/>
    <w:rsid w:val="005C637F"/>
    <w:rsid w:val="005C65A3"/>
    <w:rsid w:val="005C7522"/>
    <w:rsid w:val="005D1894"/>
    <w:rsid w:val="005D2FD4"/>
    <w:rsid w:val="005D3714"/>
    <w:rsid w:val="005D4D24"/>
    <w:rsid w:val="005D4EEC"/>
    <w:rsid w:val="005D509B"/>
    <w:rsid w:val="005D5541"/>
    <w:rsid w:val="005D681E"/>
    <w:rsid w:val="005D6EA6"/>
    <w:rsid w:val="005D79A0"/>
    <w:rsid w:val="005E0137"/>
    <w:rsid w:val="005E02ED"/>
    <w:rsid w:val="005E060C"/>
    <w:rsid w:val="005E1B9D"/>
    <w:rsid w:val="005E2992"/>
    <w:rsid w:val="005E2B8C"/>
    <w:rsid w:val="005E4131"/>
    <w:rsid w:val="005E42AD"/>
    <w:rsid w:val="005E5594"/>
    <w:rsid w:val="005E6CA0"/>
    <w:rsid w:val="005E6F22"/>
    <w:rsid w:val="005F1A53"/>
    <w:rsid w:val="005F1E79"/>
    <w:rsid w:val="005F2971"/>
    <w:rsid w:val="005F2FE5"/>
    <w:rsid w:val="005F3BE0"/>
    <w:rsid w:val="005F3C02"/>
    <w:rsid w:val="005F6FED"/>
    <w:rsid w:val="005F7274"/>
    <w:rsid w:val="005F72A4"/>
    <w:rsid w:val="005F7968"/>
    <w:rsid w:val="006000FD"/>
    <w:rsid w:val="0060026E"/>
    <w:rsid w:val="006012C1"/>
    <w:rsid w:val="0060184A"/>
    <w:rsid w:val="00602329"/>
    <w:rsid w:val="00602337"/>
    <w:rsid w:val="00602616"/>
    <w:rsid w:val="00602B94"/>
    <w:rsid w:val="00602F9F"/>
    <w:rsid w:val="00603CCA"/>
    <w:rsid w:val="00605E13"/>
    <w:rsid w:val="0060684A"/>
    <w:rsid w:val="00610534"/>
    <w:rsid w:val="00611867"/>
    <w:rsid w:val="0061332D"/>
    <w:rsid w:val="006137AF"/>
    <w:rsid w:val="006138AD"/>
    <w:rsid w:val="006151E5"/>
    <w:rsid w:val="00616593"/>
    <w:rsid w:val="00616F62"/>
    <w:rsid w:val="00617170"/>
    <w:rsid w:val="00620158"/>
    <w:rsid w:val="00622168"/>
    <w:rsid w:val="00622C5C"/>
    <w:rsid w:val="00625B2A"/>
    <w:rsid w:val="00625E30"/>
    <w:rsid w:val="00626A91"/>
    <w:rsid w:val="00627ECC"/>
    <w:rsid w:val="0063000F"/>
    <w:rsid w:val="00630099"/>
    <w:rsid w:val="00630BF2"/>
    <w:rsid w:val="006326B2"/>
    <w:rsid w:val="00632A6D"/>
    <w:rsid w:val="006339DA"/>
    <w:rsid w:val="00634B5D"/>
    <w:rsid w:val="006361A0"/>
    <w:rsid w:val="006374CD"/>
    <w:rsid w:val="00641443"/>
    <w:rsid w:val="00643653"/>
    <w:rsid w:val="00643B7E"/>
    <w:rsid w:val="00643F10"/>
    <w:rsid w:val="00644404"/>
    <w:rsid w:val="00644575"/>
    <w:rsid w:val="006449C9"/>
    <w:rsid w:val="006457EA"/>
    <w:rsid w:val="00646687"/>
    <w:rsid w:val="00647526"/>
    <w:rsid w:val="00647B0F"/>
    <w:rsid w:val="00652D1C"/>
    <w:rsid w:val="006534FB"/>
    <w:rsid w:val="00655533"/>
    <w:rsid w:val="00655C9F"/>
    <w:rsid w:val="00656786"/>
    <w:rsid w:val="0065698D"/>
    <w:rsid w:val="00656E7F"/>
    <w:rsid w:val="00657C7A"/>
    <w:rsid w:val="00657E57"/>
    <w:rsid w:val="00660754"/>
    <w:rsid w:val="00660D91"/>
    <w:rsid w:val="0066119A"/>
    <w:rsid w:val="00662B24"/>
    <w:rsid w:val="00662C9E"/>
    <w:rsid w:val="00663A25"/>
    <w:rsid w:val="00664529"/>
    <w:rsid w:val="00666C29"/>
    <w:rsid w:val="00666EB6"/>
    <w:rsid w:val="006677BB"/>
    <w:rsid w:val="006677EC"/>
    <w:rsid w:val="006713F2"/>
    <w:rsid w:val="00672C93"/>
    <w:rsid w:val="006731F3"/>
    <w:rsid w:val="006763E9"/>
    <w:rsid w:val="00680B51"/>
    <w:rsid w:val="006818BF"/>
    <w:rsid w:val="00681B51"/>
    <w:rsid w:val="00682662"/>
    <w:rsid w:val="00682DDE"/>
    <w:rsid w:val="0068340B"/>
    <w:rsid w:val="006845C2"/>
    <w:rsid w:val="00685EC0"/>
    <w:rsid w:val="0069035F"/>
    <w:rsid w:val="00690466"/>
    <w:rsid w:val="00690592"/>
    <w:rsid w:val="00690AAB"/>
    <w:rsid w:val="00691624"/>
    <w:rsid w:val="006917D0"/>
    <w:rsid w:val="00691AA7"/>
    <w:rsid w:val="006975F2"/>
    <w:rsid w:val="006A27CD"/>
    <w:rsid w:val="006A2C96"/>
    <w:rsid w:val="006A3181"/>
    <w:rsid w:val="006A51E9"/>
    <w:rsid w:val="006A568D"/>
    <w:rsid w:val="006A6639"/>
    <w:rsid w:val="006A74AE"/>
    <w:rsid w:val="006B0D4A"/>
    <w:rsid w:val="006B1225"/>
    <w:rsid w:val="006B4390"/>
    <w:rsid w:val="006B5440"/>
    <w:rsid w:val="006B5B69"/>
    <w:rsid w:val="006B5BD4"/>
    <w:rsid w:val="006B6B15"/>
    <w:rsid w:val="006B6D63"/>
    <w:rsid w:val="006B6EDF"/>
    <w:rsid w:val="006C2791"/>
    <w:rsid w:val="006C2B1D"/>
    <w:rsid w:val="006C2E50"/>
    <w:rsid w:val="006C5EFA"/>
    <w:rsid w:val="006C6295"/>
    <w:rsid w:val="006C7773"/>
    <w:rsid w:val="006C7C34"/>
    <w:rsid w:val="006D047F"/>
    <w:rsid w:val="006D09C8"/>
    <w:rsid w:val="006D2066"/>
    <w:rsid w:val="006D2E0E"/>
    <w:rsid w:val="006D3E81"/>
    <w:rsid w:val="006D4154"/>
    <w:rsid w:val="006D432F"/>
    <w:rsid w:val="006D4E7E"/>
    <w:rsid w:val="006D5962"/>
    <w:rsid w:val="006D7FB7"/>
    <w:rsid w:val="006E0D06"/>
    <w:rsid w:val="006E27D1"/>
    <w:rsid w:val="006E712A"/>
    <w:rsid w:val="006E7D43"/>
    <w:rsid w:val="006E7FA3"/>
    <w:rsid w:val="006F0365"/>
    <w:rsid w:val="006F0776"/>
    <w:rsid w:val="006F19EB"/>
    <w:rsid w:val="006F1DF0"/>
    <w:rsid w:val="006F28F1"/>
    <w:rsid w:val="006F30A0"/>
    <w:rsid w:val="006F313D"/>
    <w:rsid w:val="006F334A"/>
    <w:rsid w:val="006F78FA"/>
    <w:rsid w:val="0070056C"/>
    <w:rsid w:val="00700574"/>
    <w:rsid w:val="00700D96"/>
    <w:rsid w:val="00701322"/>
    <w:rsid w:val="00701DA9"/>
    <w:rsid w:val="00703822"/>
    <w:rsid w:val="0070422F"/>
    <w:rsid w:val="00704408"/>
    <w:rsid w:val="007045BE"/>
    <w:rsid w:val="00706341"/>
    <w:rsid w:val="00706C48"/>
    <w:rsid w:val="00707440"/>
    <w:rsid w:val="00707F7A"/>
    <w:rsid w:val="00711DCA"/>
    <w:rsid w:val="00712CDD"/>
    <w:rsid w:val="00712DC4"/>
    <w:rsid w:val="0071555E"/>
    <w:rsid w:val="00717D75"/>
    <w:rsid w:val="00720346"/>
    <w:rsid w:val="0072083B"/>
    <w:rsid w:val="007215C8"/>
    <w:rsid w:val="00722ACE"/>
    <w:rsid w:val="00723681"/>
    <w:rsid w:val="00723CDC"/>
    <w:rsid w:val="007241B8"/>
    <w:rsid w:val="00725A44"/>
    <w:rsid w:val="007269ED"/>
    <w:rsid w:val="00730790"/>
    <w:rsid w:val="0073271D"/>
    <w:rsid w:val="0073304A"/>
    <w:rsid w:val="00735EB3"/>
    <w:rsid w:val="00737C05"/>
    <w:rsid w:val="00740114"/>
    <w:rsid w:val="007408D3"/>
    <w:rsid w:val="0074117C"/>
    <w:rsid w:val="00741EDE"/>
    <w:rsid w:val="00743221"/>
    <w:rsid w:val="0074389C"/>
    <w:rsid w:val="0074565A"/>
    <w:rsid w:val="00745917"/>
    <w:rsid w:val="00745D72"/>
    <w:rsid w:val="00745F51"/>
    <w:rsid w:val="00746EFD"/>
    <w:rsid w:val="00747266"/>
    <w:rsid w:val="00747D1D"/>
    <w:rsid w:val="00750D3B"/>
    <w:rsid w:val="00753663"/>
    <w:rsid w:val="00754D02"/>
    <w:rsid w:val="00755199"/>
    <w:rsid w:val="00756BBD"/>
    <w:rsid w:val="007573D3"/>
    <w:rsid w:val="0076019D"/>
    <w:rsid w:val="0076113E"/>
    <w:rsid w:val="007611E3"/>
    <w:rsid w:val="00761E5C"/>
    <w:rsid w:val="0076402B"/>
    <w:rsid w:val="00764CCE"/>
    <w:rsid w:val="00765D2A"/>
    <w:rsid w:val="007660F3"/>
    <w:rsid w:val="00767213"/>
    <w:rsid w:val="0077266E"/>
    <w:rsid w:val="00773DC4"/>
    <w:rsid w:val="00776F25"/>
    <w:rsid w:val="007804B9"/>
    <w:rsid w:val="00782C60"/>
    <w:rsid w:val="00782D8E"/>
    <w:rsid w:val="007837C7"/>
    <w:rsid w:val="007862E2"/>
    <w:rsid w:val="007869C8"/>
    <w:rsid w:val="00787E14"/>
    <w:rsid w:val="00790754"/>
    <w:rsid w:val="00790CAC"/>
    <w:rsid w:val="0079199F"/>
    <w:rsid w:val="00792770"/>
    <w:rsid w:val="00792922"/>
    <w:rsid w:val="007935C9"/>
    <w:rsid w:val="00793779"/>
    <w:rsid w:val="00793CB4"/>
    <w:rsid w:val="0079438C"/>
    <w:rsid w:val="00795290"/>
    <w:rsid w:val="007971C9"/>
    <w:rsid w:val="00797CEE"/>
    <w:rsid w:val="00797E14"/>
    <w:rsid w:val="007A0619"/>
    <w:rsid w:val="007A183B"/>
    <w:rsid w:val="007A1F3A"/>
    <w:rsid w:val="007A30B3"/>
    <w:rsid w:val="007A3946"/>
    <w:rsid w:val="007A51D9"/>
    <w:rsid w:val="007A5E94"/>
    <w:rsid w:val="007A66C0"/>
    <w:rsid w:val="007B0272"/>
    <w:rsid w:val="007B149C"/>
    <w:rsid w:val="007B2352"/>
    <w:rsid w:val="007B3F01"/>
    <w:rsid w:val="007B4AE3"/>
    <w:rsid w:val="007B71A1"/>
    <w:rsid w:val="007C0B18"/>
    <w:rsid w:val="007C2EF2"/>
    <w:rsid w:val="007C3381"/>
    <w:rsid w:val="007C3BC8"/>
    <w:rsid w:val="007C44BD"/>
    <w:rsid w:val="007C4779"/>
    <w:rsid w:val="007C497D"/>
    <w:rsid w:val="007C50DC"/>
    <w:rsid w:val="007C51DD"/>
    <w:rsid w:val="007C52AF"/>
    <w:rsid w:val="007C6815"/>
    <w:rsid w:val="007C72D6"/>
    <w:rsid w:val="007D4311"/>
    <w:rsid w:val="007D4BB6"/>
    <w:rsid w:val="007D544A"/>
    <w:rsid w:val="007D5A1B"/>
    <w:rsid w:val="007D5D61"/>
    <w:rsid w:val="007E0620"/>
    <w:rsid w:val="007E07FA"/>
    <w:rsid w:val="007E0821"/>
    <w:rsid w:val="007E264A"/>
    <w:rsid w:val="007E2E1A"/>
    <w:rsid w:val="007E3D7B"/>
    <w:rsid w:val="007E4883"/>
    <w:rsid w:val="007E48BB"/>
    <w:rsid w:val="007E537C"/>
    <w:rsid w:val="007E6943"/>
    <w:rsid w:val="007F0AA5"/>
    <w:rsid w:val="007F20CE"/>
    <w:rsid w:val="007F3931"/>
    <w:rsid w:val="007F47C9"/>
    <w:rsid w:val="007F4D29"/>
    <w:rsid w:val="007F4DC3"/>
    <w:rsid w:val="007F5E6D"/>
    <w:rsid w:val="007F5FA8"/>
    <w:rsid w:val="007F72E1"/>
    <w:rsid w:val="00800A99"/>
    <w:rsid w:val="008016A0"/>
    <w:rsid w:val="00801D2F"/>
    <w:rsid w:val="00802524"/>
    <w:rsid w:val="00805A8C"/>
    <w:rsid w:val="008065AE"/>
    <w:rsid w:val="008067CB"/>
    <w:rsid w:val="0081079F"/>
    <w:rsid w:val="00811F16"/>
    <w:rsid w:val="00812811"/>
    <w:rsid w:val="00812C7D"/>
    <w:rsid w:val="00814208"/>
    <w:rsid w:val="008165F9"/>
    <w:rsid w:val="00817FB2"/>
    <w:rsid w:val="0082151A"/>
    <w:rsid w:val="0082172A"/>
    <w:rsid w:val="00822A02"/>
    <w:rsid w:val="00824B18"/>
    <w:rsid w:val="00825099"/>
    <w:rsid w:val="00825DCB"/>
    <w:rsid w:val="00825EDE"/>
    <w:rsid w:val="0082739E"/>
    <w:rsid w:val="00827412"/>
    <w:rsid w:val="00830043"/>
    <w:rsid w:val="00830A2F"/>
    <w:rsid w:val="00832F54"/>
    <w:rsid w:val="00834236"/>
    <w:rsid w:val="00834DE3"/>
    <w:rsid w:val="008358AE"/>
    <w:rsid w:val="00835BF5"/>
    <w:rsid w:val="00835C44"/>
    <w:rsid w:val="00836506"/>
    <w:rsid w:val="00837521"/>
    <w:rsid w:val="00837548"/>
    <w:rsid w:val="00837DB0"/>
    <w:rsid w:val="00840192"/>
    <w:rsid w:val="00842FC0"/>
    <w:rsid w:val="008438CE"/>
    <w:rsid w:val="008439DF"/>
    <w:rsid w:val="008440E1"/>
    <w:rsid w:val="00844926"/>
    <w:rsid w:val="00844D2B"/>
    <w:rsid w:val="008456B7"/>
    <w:rsid w:val="00845A19"/>
    <w:rsid w:val="00846B8A"/>
    <w:rsid w:val="008475FA"/>
    <w:rsid w:val="008552D3"/>
    <w:rsid w:val="00856A5F"/>
    <w:rsid w:val="008576A8"/>
    <w:rsid w:val="00857824"/>
    <w:rsid w:val="00857E07"/>
    <w:rsid w:val="008602CC"/>
    <w:rsid w:val="008602D1"/>
    <w:rsid w:val="008609A4"/>
    <w:rsid w:val="00861205"/>
    <w:rsid w:val="00861C5F"/>
    <w:rsid w:val="008623B9"/>
    <w:rsid w:val="0086264C"/>
    <w:rsid w:val="00864238"/>
    <w:rsid w:val="00870029"/>
    <w:rsid w:val="00870352"/>
    <w:rsid w:val="008703ED"/>
    <w:rsid w:val="00872A39"/>
    <w:rsid w:val="008744C4"/>
    <w:rsid w:val="008751B4"/>
    <w:rsid w:val="0087557C"/>
    <w:rsid w:val="00876ABB"/>
    <w:rsid w:val="00877244"/>
    <w:rsid w:val="0087752E"/>
    <w:rsid w:val="00881441"/>
    <w:rsid w:val="00881632"/>
    <w:rsid w:val="00882BC5"/>
    <w:rsid w:val="0088584B"/>
    <w:rsid w:val="008866B5"/>
    <w:rsid w:val="00887CFE"/>
    <w:rsid w:val="00890B58"/>
    <w:rsid w:val="0089177D"/>
    <w:rsid w:val="00892102"/>
    <w:rsid w:val="008921B9"/>
    <w:rsid w:val="00892BE1"/>
    <w:rsid w:val="00892FED"/>
    <w:rsid w:val="008930F2"/>
    <w:rsid w:val="0089369E"/>
    <w:rsid w:val="0089383E"/>
    <w:rsid w:val="00894AF0"/>
    <w:rsid w:val="00895B54"/>
    <w:rsid w:val="0089695F"/>
    <w:rsid w:val="00896EDE"/>
    <w:rsid w:val="008A2838"/>
    <w:rsid w:val="008A367F"/>
    <w:rsid w:val="008A3782"/>
    <w:rsid w:val="008A3D2F"/>
    <w:rsid w:val="008A3E64"/>
    <w:rsid w:val="008A5011"/>
    <w:rsid w:val="008A69C3"/>
    <w:rsid w:val="008A6C9A"/>
    <w:rsid w:val="008B1415"/>
    <w:rsid w:val="008B27F9"/>
    <w:rsid w:val="008B316C"/>
    <w:rsid w:val="008B36BD"/>
    <w:rsid w:val="008B3C11"/>
    <w:rsid w:val="008B4128"/>
    <w:rsid w:val="008B4549"/>
    <w:rsid w:val="008B4600"/>
    <w:rsid w:val="008B4E31"/>
    <w:rsid w:val="008B509C"/>
    <w:rsid w:val="008B6CE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0C"/>
    <w:rsid w:val="008D3B3D"/>
    <w:rsid w:val="008D429B"/>
    <w:rsid w:val="008D511C"/>
    <w:rsid w:val="008D5FF4"/>
    <w:rsid w:val="008D6B87"/>
    <w:rsid w:val="008D7A3B"/>
    <w:rsid w:val="008E0B00"/>
    <w:rsid w:val="008E1744"/>
    <w:rsid w:val="008E203F"/>
    <w:rsid w:val="008E32C7"/>
    <w:rsid w:val="008E68E8"/>
    <w:rsid w:val="008E6AB8"/>
    <w:rsid w:val="008E78DC"/>
    <w:rsid w:val="008F0178"/>
    <w:rsid w:val="008F22C9"/>
    <w:rsid w:val="008F2D47"/>
    <w:rsid w:val="008F307F"/>
    <w:rsid w:val="008F4D7C"/>
    <w:rsid w:val="008F508B"/>
    <w:rsid w:val="008F7D64"/>
    <w:rsid w:val="0090043B"/>
    <w:rsid w:val="00901DD6"/>
    <w:rsid w:val="0090260A"/>
    <w:rsid w:val="00902828"/>
    <w:rsid w:val="0090465E"/>
    <w:rsid w:val="00904C97"/>
    <w:rsid w:val="00904DC3"/>
    <w:rsid w:val="00911594"/>
    <w:rsid w:val="009130E0"/>
    <w:rsid w:val="0091337F"/>
    <w:rsid w:val="00913938"/>
    <w:rsid w:val="00913C74"/>
    <w:rsid w:val="00914326"/>
    <w:rsid w:val="00914FA1"/>
    <w:rsid w:val="00920727"/>
    <w:rsid w:val="009216EB"/>
    <w:rsid w:val="00922213"/>
    <w:rsid w:val="00926CC2"/>
    <w:rsid w:val="009300B3"/>
    <w:rsid w:val="009301B3"/>
    <w:rsid w:val="00930436"/>
    <w:rsid w:val="0093141D"/>
    <w:rsid w:val="00931710"/>
    <w:rsid w:val="00931765"/>
    <w:rsid w:val="00932004"/>
    <w:rsid w:val="00933EDB"/>
    <w:rsid w:val="00934F13"/>
    <w:rsid w:val="009350CE"/>
    <w:rsid w:val="00936D35"/>
    <w:rsid w:val="009373C8"/>
    <w:rsid w:val="009400E4"/>
    <w:rsid w:val="00942157"/>
    <w:rsid w:val="009421DE"/>
    <w:rsid w:val="00942220"/>
    <w:rsid w:val="009436E5"/>
    <w:rsid w:val="00943939"/>
    <w:rsid w:val="00944C60"/>
    <w:rsid w:val="00945C7C"/>
    <w:rsid w:val="009461EA"/>
    <w:rsid w:val="00946BC1"/>
    <w:rsid w:val="009472EF"/>
    <w:rsid w:val="00950445"/>
    <w:rsid w:val="00950C93"/>
    <w:rsid w:val="009518A0"/>
    <w:rsid w:val="00953AA0"/>
    <w:rsid w:val="0095458B"/>
    <w:rsid w:val="00954AEC"/>
    <w:rsid w:val="009552E8"/>
    <w:rsid w:val="00955B10"/>
    <w:rsid w:val="00957C15"/>
    <w:rsid w:val="00957E3A"/>
    <w:rsid w:val="009618C4"/>
    <w:rsid w:val="00963FE5"/>
    <w:rsid w:val="00964709"/>
    <w:rsid w:val="009656CF"/>
    <w:rsid w:val="00965FE1"/>
    <w:rsid w:val="009661B0"/>
    <w:rsid w:val="00966569"/>
    <w:rsid w:val="009669EC"/>
    <w:rsid w:val="00967251"/>
    <w:rsid w:val="00967CC9"/>
    <w:rsid w:val="009710A8"/>
    <w:rsid w:val="00972AAC"/>
    <w:rsid w:val="00974BF8"/>
    <w:rsid w:val="00975516"/>
    <w:rsid w:val="00977BBB"/>
    <w:rsid w:val="00980A18"/>
    <w:rsid w:val="00981113"/>
    <w:rsid w:val="0098412E"/>
    <w:rsid w:val="00984265"/>
    <w:rsid w:val="00984AFD"/>
    <w:rsid w:val="00985517"/>
    <w:rsid w:val="00985612"/>
    <w:rsid w:val="009869F8"/>
    <w:rsid w:val="00987E5B"/>
    <w:rsid w:val="00990B4F"/>
    <w:rsid w:val="00991250"/>
    <w:rsid w:val="009919AC"/>
    <w:rsid w:val="0099333B"/>
    <w:rsid w:val="00995588"/>
    <w:rsid w:val="00997D1A"/>
    <w:rsid w:val="00997D8F"/>
    <w:rsid w:val="009A0FD5"/>
    <w:rsid w:val="009A1D73"/>
    <w:rsid w:val="009A2A15"/>
    <w:rsid w:val="009A5888"/>
    <w:rsid w:val="009A60CC"/>
    <w:rsid w:val="009B114B"/>
    <w:rsid w:val="009B3DF0"/>
    <w:rsid w:val="009B43C2"/>
    <w:rsid w:val="009B4CBB"/>
    <w:rsid w:val="009B4D86"/>
    <w:rsid w:val="009B64D7"/>
    <w:rsid w:val="009B7330"/>
    <w:rsid w:val="009C0ACC"/>
    <w:rsid w:val="009C1AEB"/>
    <w:rsid w:val="009C1EC5"/>
    <w:rsid w:val="009C2E80"/>
    <w:rsid w:val="009C38E7"/>
    <w:rsid w:val="009C3E47"/>
    <w:rsid w:val="009C49E0"/>
    <w:rsid w:val="009C6E39"/>
    <w:rsid w:val="009C704F"/>
    <w:rsid w:val="009D07A2"/>
    <w:rsid w:val="009D11CF"/>
    <w:rsid w:val="009D3033"/>
    <w:rsid w:val="009D3FEF"/>
    <w:rsid w:val="009D4464"/>
    <w:rsid w:val="009D6008"/>
    <w:rsid w:val="009D6279"/>
    <w:rsid w:val="009D725A"/>
    <w:rsid w:val="009D750F"/>
    <w:rsid w:val="009D7DBB"/>
    <w:rsid w:val="009E297A"/>
    <w:rsid w:val="009E2E2D"/>
    <w:rsid w:val="009E2EA9"/>
    <w:rsid w:val="009E4674"/>
    <w:rsid w:val="009E4CF7"/>
    <w:rsid w:val="009E5F43"/>
    <w:rsid w:val="009E63F8"/>
    <w:rsid w:val="009E6872"/>
    <w:rsid w:val="009E76FD"/>
    <w:rsid w:val="009E79EC"/>
    <w:rsid w:val="009E7C72"/>
    <w:rsid w:val="009E7DAD"/>
    <w:rsid w:val="009E7F11"/>
    <w:rsid w:val="009F0F57"/>
    <w:rsid w:val="009F139E"/>
    <w:rsid w:val="009F1629"/>
    <w:rsid w:val="009F16FE"/>
    <w:rsid w:val="009F240A"/>
    <w:rsid w:val="009F285E"/>
    <w:rsid w:val="009F39CF"/>
    <w:rsid w:val="009F3C2A"/>
    <w:rsid w:val="009F4131"/>
    <w:rsid w:val="009F567F"/>
    <w:rsid w:val="009F58B8"/>
    <w:rsid w:val="009F6133"/>
    <w:rsid w:val="009F6FA5"/>
    <w:rsid w:val="009F751D"/>
    <w:rsid w:val="009F7DAA"/>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52DB"/>
    <w:rsid w:val="00A166CB"/>
    <w:rsid w:val="00A16C2F"/>
    <w:rsid w:val="00A172D8"/>
    <w:rsid w:val="00A210E6"/>
    <w:rsid w:val="00A21AAA"/>
    <w:rsid w:val="00A21C7D"/>
    <w:rsid w:val="00A22EF1"/>
    <w:rsid w:val="00A23086"/>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2A"/>
    <w:rsid w:val="00A4484B"/>
    <w:rsid w:val="00A45455"/>
    <w:rsid w:val="00A46B78"/>
    <w:rsid w:val="00A475F0"/>
    <w:rsid w:val="00A47609"/>
    <w:rsid w:val="00A50249"/>
    <w:rsid w:val="00A51688"/>
    <w:rsid w:val="00A51B8D"/>
    <w:rsid w:val="00A52701"/>
    <w:rsid w:val="00A53CF8"/>
    <w:rsid w:val="00A54A0E"/>
    <w:rsid w:val="00A557C6"/>
    <w:rsid w:val="00A557CB"/>
    <w:rsid w:val="00A568EA"/>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4F33"/>
    <w:rsid w:val="00A75301"/>
    <w:rsid w:val="00A7536A"/>
    <w:rsid w:val="00A7695D"/>
    <w:rsid w:val="00A769F6"/>
    <w:rsid w:val="00A76DFF"/>
    <w:rsid w:val="00A819B0"/>
    <w:rsid w:val="00A81FD9"/>
    <w:rsid w:val="00A84392"/>
    <w:rsid w:val="00A8485B"/>
    <w:rsid w:val="00A854CA"/>
    <w:rsid w:val="00A85A78"/>
    <w:rsid w:val="00A863E6"/>
    <w:rsid w:val="00A865F9"/>
    <w:rsid w:val="00A87D00"/>
    <w:rsid w:val="00A90A82"/>
    <w:rsid w:val="00A90FA1"/>
    <w:rsid w:val="00A91674"/>
    <w:rsid w:val="00A92227"/>
    <w:rsid w:val="00A9416E"/>
    <w:rsid w:val="00A94311"/>
    <w:rsid w:val="00A94406"/>
    <w:rsid w:val="00A94C37"/>
    <w:rsid w:val="00A9596B"/>
    <w:rsid w:val="00A95D36"/>
    <w:rsid w:val="00A95FE8"/>
    <w:rsid w:val="00A965A7"/>
    <w:rsid w:val="00A97391"/>
    <w:rsid w:val="00A97823"/>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536"/>
    <w:rsid w:val="00AB18B1"/>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83E"/>
    <w:rsid w:val="00AC6A18"/>
    <w:rsid w:val="00AC6DE2"/>
    <w:rsid w:val="00AD0067"/>
    <w:rsid w:val="00AD2FCC"/>
    <w:rsid w:val="00AD3B53"/>
    <w:rsid w:val="00AD4C76"/>
    <w:rsid w:val="00AE052B"/>
    <w:rsid w:val="00AE1900"/>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AF71CE"/>
    <w:rsid w:val="00B007E9"/>
    <w:rsid w:val="00B012E8"/>
    <w:rsid w:val="00B02667"/>
    <w:rsid w:val="00B039E3"/>
    <w:rsid w:val="00B040C9"/>
    <w:rsid w:val="00B04F39"/>
    <w:rsid w:val="00B066A0"/>
    <w:rsid w:val="00B06EF6"/>
    <w:rsid w:val="00B0749F"/>
    <w:rsid w:val="00B102FB"/>
    <w:rsid w:val="00B11201"/>
    <w:rsid w:val="00B13780"/>
    <w:rsid w:val="00B13B51"/>
    <w:rsid w:val="00B16610"/>
    <w:rsid w:val="00B1766A"/>
    <w:rsid w:val="00B179DC"/>
    <w:rsid w:val="00B208A8"/>
    <w:rsid w:val="00B2188A"/>
    <w:rsid w:val="00B23E84"/>
    <w:rsid w:val="00B250D5"/>
    <w:rsid w:val="00B25588"/>
    <w:rsid w:val="00B26CFB"/>
    <w:rsid w:val="00B270CE"/>
    <w:rsid w:val="00B301E5"/>
    <w:rsid w:val="00B3274A"/>
    <w:rsid w:val="00B32D49"/>
    <w:rsid w:val="00B34600"/>
    <w:rsid w:val="00B35060"/>
    <w:rsid w:val="00B360AB"/>
    <w:rsid w:val="00B3618D"/>
    <w:rsid w:val="00B36685"/>
    <w:rsid w:val="00B37416"/>
    <w:rsid w:val="00B4464E"/>
    <w:rsid w:val="00B44CFE"/>
    <w:rsid w:val="00B45199"/>
    <w:rsid w:val="00B45F92"/>
    <w:rsid w:val="00B46189"/>
    <w:rsid w:val="00B468EF"/>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5635"/>
    <w:rsid w:val="00B6631E"/>
    <w:rsid w:val="00B6692A"/>
    <w:rsid w:val="00B701C2"/>
    <w:rsid w:val="00B70425"/>
    <w:rsid w:val="00B71D9F"/>
    <w:rsid w:val="00B73D08"/>
    <w:rsid w:val="00B74682"/>
    <w:rsid w:val="00B74844"/>
    <w:rsid w:val="00B74B99"/>
    <w:rsid w:val="00B74E37"/>
    <w:rsid w:val="00B75854"/>
    <w:rsid w:val="00B76194"/>
    <w:rsid w:val="00B77417"/>
    <w:rsid w:val="00B7795F"/>
    <w:rsid w:val="00B821A7"/>
    <w:rsid w:val="00B843DF"/>
    <w:rsid w:val="00B845DD"/>
    <w:rsid w:val="00B8481F"/>
    <w:rsid w:val="00B84FEA"/>
    <w:rsid w:val="00B87509"/>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2FF"/>
    <w:rsid w:val="00BB3645"/>
    <w:rsid w:val="00BB39E9"/>
    <w:rsid w:val="00BB3D1B"/>
    <w:rsid w:val="00BB58AE"/>
    <w:rsid w:val="00BC02B0"/>
    <w:rsid w:val="00BC258B"/>
    <w:rsid w:val="00BC740F"/>
    <w:rsid w:val="00BC74E6"/>
    <w:rsid w:val="00BD0495"/>
    <w:rsid w:val="00BD0CC3"/>
    <w:rsid w:val="00BD12AC"/>
    <w:rsid w:val="00BD17CD"/>
    <w:rsid w:val="00BD34F9"/>
    <w:rsid w:val="00BD57B1"/>
    <w:rsid w:val="00BD64D2"/>
    <w:rsid w:val="00BD6F89"/>
    <w:rsid w:val="00BD7ACF"/>
    <w:rsid w:val="00BE0C08"/>
    <w:rsid w:val="00BE286E"/>
    <w:rsid w:val="00BE4B38"/>
    <w:rsid w:val="00BE4D1B"/>
    <w:rsid w:val="00BE5623"/>
    <w:rsid w:val="00BE6047"/>
    <w:rsid w:val="00BF137E"/>
    <w:rsid w:val="00BF144B"/>
    <w:rsid w:val="00BF263D"/>
    <w:rsid w:val="00BF4515"/>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6894"/>
    <w:rsid w:val="00C07320"/>
    <w:rsid w:val="00C105FE"/>
    <w:rsid w:val="00C126DD"/>
    <w:rsid w:val="00C126E2"/>
    <w:rsid w:val="00C1291C"/>
    <w:rsid w:val="00C145B6"/>
    <w:rsid w:val="00C148CE"/>
    <w:rsid w:val="00C14AE2"/>
    <w:rsid w:val="00C14E5A"/>
    <w:rsid w:val="00C157C3"/>
    <w:rsid w:val="00C17882"/>
    <w:rsid w:val="00C20CA4"/>
    <w:rsid w:val="00C226D0"/>
    <w:rsid w:val="00C22D4D"/>
    <w:rsid w:val="00C243EF"/>
    <w:rsid w:val="00C2573C"/>
    <w:rsid w:val="00C26256"/>
    <w:rsid w:val="00C2676D"/>
    <w:rsid w:val="00C26776"/>
    <w:rsid w:val="00C27811"/>
    <w:rsid w:val="00C31BD2"/>
    <w:rsid w:val="00C33600"/>
    <w:rsid w:val="00C35252"/>
    <w:rsid w:val="00C36420"/>
    <w:rsid w:val="00C36C06"/>
    <w:rsid w:val="00C37EB4"/>
    <w:rsid w:val="00C40265"/>
    <w:rsid w:val="00C40973"/>
    <w:rsid w:val="00C40D15"/>
    <w:rsid w:val="00C41466"/>
    <w:rsid w:val="00C437F8"/>
    <w:rsid w:val="00C4384B"/>
    <w:rsid w:val="00C44B96"/>
    <w:rsid w:val="00C450ED"/>
    <w:rsid w:val="00C45330"/>
    <w:rsid w:val="00C463B9"/>
    <w:rsid w:val="00C479AB"/>
    <w:rsid w:val="00C5014A"/>
    <w:rsid w:val="00C50C55"/>
    <w:rsid w:val="00C51B6E"/>
    <w:rsid w:val="00C5258B"/>
    <w:rsid w:val="00C52E52"/>
    <w:rsid w:val="00C5327E"/>
    <w:rsid w:val="00C53399"/>
    <w:rsid w:val="00C533D1"/>
    <w:rsid w:val="00C54BB2"/>
    <w:rsid w:val="00C55325"/>
    <w:rsid w:val="00C554F7"/>
    <w:rsid w:val="00C5569B"/>
    <w:rsid w:val="00C56388"/>
    <w:rsid w:val="00C564F9"/>
    <w:rsid w:val="00C56811"/>
    <w:rsid w:val="00C57315"/>
    <w:rsid w:val="00C57388"/>
    <w:rsid w:val="00C5745E"/>
    <w:rsid w:val="00C57488"/>
    <w:rsid w:val="00C5788F"/>
    <w:rsid w:val="00C603C4"/>
    <w:rsid w:val="00C631E3"/>
    <w:rsid w:val="00C64A1C"/>
    <w:rsid w:val="00C64AF0"/>
    <w:rsid w:val="00C64B7B"/>
    <w:rsid w:val="00C669E7"/>
    <w:rsid w:val="00C66E5D"/>
    <w:rsid w:val="00C67066"/>
    <w:rsid w:val="00C67903"/>
    <w:rsid w:val="00C73834"/>
    <w:rsid w:val="00C7413F"/>
    <w:rsid w:val="00C74C29"/>
    <w:rsid w:val="00C7507F"/>
    <w:rsid w:val="00C7694B"/>
    <w:rsid w:val="00C800BD"/>
    <w:rsid w:val="00C804AA"/>
    <w:rsid w:val="00C80682"/>
    <w:rsid w:val="00C80F08"/>
    <w:rsid w:val="00C81E71"/>
    <w:rsid w:val="00C824BC"/>
    <w:rsid w:val="00C827E0"/>
    <w:rsid w:val="00C8448A"/>
    <w:rsid w:val="00C856FD"/>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4E44"/>
    <w:rsid w:val="00CB62FC"/>
    <w:rsid w:val="00CB6735"/>
    <w:rsid w:val="00CB7442"/>
    <w:rsid w:val="00CB7AFC"/>
    <w:rsid w:val="00CC00D8"/>
    <w:rsid w:val="00CC0FD8"/>
    <w:rsid w:val="00CC148D"/>
    <w:rsid w:val="00CC1F1A"/>
    <w:rsid w:val="00CC20FC"/>
    <w:rsid w:val="00CC2C63"/>
    <w:rsid w:val="00CC308A"/>
    <w:rsid w:val="00CC314B"/>
    <w:rsid w:val="00CC3944"/>
    <w:rsid w:val="00CC48E8"/>
    <w:rsid w:val="00CC4BCC"/>
    <w:rsid w:val="00CC51F7"/>
    <w:rsid w:val="00CC5C27"/>
    <w:rsid w:val="00CD1B6D"/>
    <w:rsid w:val="00CD1B8C"/>
    <w:rsid w:val="00CD264B"/>
    <w:rsid w:val="00CD4456"/>
    <w:rsid w:val="00CD51AF"/>
    <w:rsid w:val="00CD63F4"/>
    <w:rsid w:val="00CD67B3"/>
    <w:rsid w:val="00CD6A82"/>
    <w:rsid w:val="00CD6F32"/>
    <w:rsid w:val="00CE0CB7"/>
    <w:rsid w:val="00CE0F0E"/>
    <w:rsid w:val="00CE3462"/>
    <w:rsid w:val="00CE373D"/>
    <w:rsid w:val="00CE4F90"/>
    <w:rsid w:val="00CE65A8"/>
    <w:rsid w:val="00CF0562"/>
    <w:rsid w:val="00CF063B"/>
    <w:rsid w:val="00CF1B9A"/>
    <w:rsid w:val="00CF2221"/>
    <w:rsid w:val="00CF310D"/>
    <w:rsid w:val="00CF55A0"/>
    <w:rsid w:val="00CF55F3"/>
    <w:rsid w:val="00CF6CA1"/>
    <w:rsid w:val="00D00333"/>
    <w:rsid w:val="00D041AA"/>
    <w:rsid w:val="00D04375"/>
    <w:rsid w:val="00D043A7"/>
    <w:rsid w:val="00D06F55"/>
    <w:rsid w:val="00D121A1"/>
    <w:rsid w:val="00D138AC"/>
    <w:rsid w:val="00D13C3D"/>
    <w:rsid w:val="00D1520A"/>
    <w:rsid w:val="00D15489"/>
    <w:rsid w:val="00D15C2B"/>
    <w:rsid w:val="00D15D57"/>
    <w:rsid w:val="00D15E46"/>
    <w:rsid w:val="00D16CAD"/>
    <w:rsid w:val="00D17943"/>
    <w:rsid w:val="00D17AE2"/>
    <w:rsid w:val="00D17F2C"/>
    <w:rsid w:val="00D20142"/>
    <w:rsid w:val="00D205FF"/>
    <w:rsid w:val="00D21211"/>
    <w:rsid w:val="00D21658"/>
    <w:rsid w:val="00D21724"/>
    <w:rsid w:val="00D21ECB"/>
    <w:rsid w:val="00D22BA9"/>
    <w:rsid w:val="00D231BE"/>
    <w:rsid w:val="00D23618"/>
    <w:rsid w:val="00D23DE7"/>
    <w:rsid w:val="00D26468"/>
    <w:rsid w:val="00D26E51"/>
    <w:rsid w:val="00D309CF"/>
    <w:rsid w:val="00D31385"/>
    <w:rsid w:val="00D31422"/>
    <w:rsid w:val="00D32097"/>
    <w:rsid w:val="00D32CB4"/>
    <w:rsid w:val="00D335A3"/>
    <w:rsid w:val="00D33828"/>
    <w:rsid w:val="00D35E98"/>
    <w:rsid w:val="00D3620C"/>
    <w:rsid w:val="00D406F6"/>
    <w:rsid w:val="00D408AB"/>
    <w:rsid w:val="00D40B0B"/>
    <w:rsid w:val="00D40E01"/>
    <w:rsid w:val="00D40FCB"/>
    <w:rsid w:val="00D43CB4"/>
    <w:rsid w:val="00D441A9"/>
    <w:rsid w:val="00D4542F"/>
    <w:rsid w:val="00D47611"/>
    <w:rsid w:val="00D4768F"/>
    <w:rsid w:val="00D47D23"/>
    <w:rsid w:val="00D50863"/>
    <w:rsid w:val="00D518C8"/>
    <w:rsid w:val="00D518CA"/>
    <w:rsid w:val="00D52C4C"/>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5AC"/>
    <w:rsid w:val="00D65950"/>
    <w:rsid w:val="00D66904"/>
    <w:rsid w:val="00D7071E"/>
    <w:rsid w:val="00D71DAC"/>
    <w:rsid w:val="00D72506"/>
    <w:rsid w:val="00D74D84"/>
    <w:rsid w:val="00D74E12"/>
    <w:rsid w:val="00D806B2"/>
    <w:rsid w:val="00D808CC"/>
    <w:rsid w:val="00D81461"/>
    <w:rsid w:val="00D81ACF"/>
    <w:rsid w:val="00D82186"/>
    <w:rsid w:val="00D829C6"/>
    <w:rsid w:val="00D853F1"/>
    <w:rsid w:val="00D86B64"/>
    <w:rsid w:val="00D8705A"/>
    <w:rsid w:val="00D87141"/>
    <w:rsid w:val="00D87F0D"/>
    <w:rsid w:val="00D9033D"/>
    <w:rsid w:val="00D918AE"/>
    <w:rsid w:val="00D919E7"/>
    <w:rsid w:val="00D91DC7"/>
    <w:rsid w:val="00D92185"/>
    <w:rsid w:val="00D936ED"/>
    <w:rsid w:val="00D94ABB"/>
    <w:rsid w:val="00D95511"/>
    <w:rsid w:val="00D95D58"/>
    <w:rsid w:val="00D95D85"/>
    <w:rsid w:val="00D97043"/>
    <w:rsid w:val="00D97D81"/>
    <w:rsid w:val="00DA1D9D"/>
    <w:rsid w:val="00DA1DA1"/>
    <w:rsid w:val="00DA1F20"/>
    <w:rsid w:val="00DA42FF"/>
    <w:rsid w:val="00DB0F90"/>
    <w:rsid w:val="00DB1020"/>
    <w:rsid w:val="00DB3D08"/>
    <w:rsid w:val="00DB3FF6"/>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43B6"/>
    <w:rsid w:val="00DE4A80"/>
    <w:rsid w:val="00DE5650"/>
    <w:rsid w:val="00DE6127"/>
    <w:rsid w:val="00DE64A3"/>
    <w:rsid w:val="00DE6592"/>
    <w:rsid w:val="00DE75FB"/>
    <w:rsid w:val="00DE7AA1"/>
    <w:rsid w:val="00DF0630"/>
    <w:rsid w:val="00DF1348"/>
    <w:rsid w:val="00DF16DB"/>
    <w:rsid w:val="00DF22F1"/>
    <w:rsid w:val="00DF2ACA"/>
    <w:rsid w:val="00DF2AEE"/>
    <w:rsid w:val="00DF359E"/>
    <w:rsid w:val="00E005F2"/>
    <w:rsid w:val="00E014CF"/>
    <w:rsid w:val="00E0236B"/>
    <w:rsid w:val="00E034AA"/>
    <w:rsid w:val="00E043CB"/>
    <w:rsid w:val="00E045D3"/>
    <w:rsid w:val="00E056A0"/>
    <w:rsid w:val="00E06448"/>
    <w:rsid w:val="00E065A5"/>
    <w:rsid w:val="00E06B58"/>
    <w:rsid w:val="00E06C3F"/>
    <w:rsid w:val="00E075DA"/>
    <w:rsid w:val="00E1349E"/>
    <w:rsid w:val="00E1451D"/>
    <w:rsid w:val="00E1457F"/>
    <w:rsid w:val="00E14F97"/>
    <w:rsid w:val="00E15CB4"/>
    <w:rsid w:val="00E16784"/>
    <w:rsid w:val="00E20796"/>
    <w:rsid w:val="00E20AEC"/>
    <w:rsid w:val="00E20D66"/>
    <w:rsid w:val="00E21216"/>
    <w:rsid w:val="00E21AD3"/>
    <w:rsid w:val="00E22BFD"/>
    <w:rsid w:val="00E2365D"/>
    <w:rsid w:val="00E23A32"/>
    <w:rsid w:val="00E2438D"/>
    <w:rsid w:val="00E249C3"/>
    <w:rsid w:val="00E24A3F"/>
    <w:rsid w:val="00E2630D"/>
    <w:rsid w:val="00E26B11"/>
    <w:rsid w:val="00E273B5"/>
    <w:rsid w:val="00E27AA4"/>
    <w:rsid w:val="00E3275E"/>
    <w:rsid w:val="00E331C0"/>
    <w:rsid w:val="00E33B75"/>
    <w:rsid w:val="00E34134"/>
    <w:rsid w:val="00E34263"/>
    <w:rsid w:val="00E347B5"/>
    <w:rsid w:val="00E350DF"/>
    <w:rsid w:val="00E35947"/>
    <w:rsid w:val="00E36621"/>
    <w:rsid w:val="00E36CB2"/>
    <w:rsid w:val="00E36D97"/>
    <w:rsid w:val="00E37536"/>
    <w:rsid w:val="00E40951"/>
    <w:rsid w:val="00E40D96"/>
    <w:rsid w:val="00E40F04"/>
    <w:rsid w:val="00E4114E"/>
    <w:rsid w:val="00E4273E"/>
    <w:rsid w:val="00E43130"/>
    <w:rsid w:val="00E43917"/>
    <w:rsid w:val="00E45A83"/>
    <w:rsid w:val="00E46AF8"/>
    <w:rsid w:val="00E5170E"/>
    <w:rsid w:val="00E55732"/>
    <w:rsid w:val="00E558C9"/>
    <w:rsid w:val="00E57228"/>
    <w:rsid w:val="00E57D8A"/>
    <w:rsid w:val="00E62E80"/>
    <w:rsid w:val="00E62EEC"/>
    <w:rsid w:val="00E63AF7"/>
    <w:rsid w:val="00E63B32"/>
    <w:rsid w:val="00E64E02"/>
    <w:rsid w:val="00E650C9"/>
    <w:rsid w:val="00E6616F"/>
    <w:rsid w:val="00E664B2"/>
    <w:rsid w:val="00E676D0"/>
    <w:rsid w:val="00E67D5F"/>
    <w:rsid w:val="00E70953"/>
    <w:rsid w:val="00E70F2F"/>
    <w:rsid w:val="00E72341"/>
    <w:rsid w:val="00E735C3"/>
    <w:rsid w:val="00E73A30"/>
    <w:rsid w:val="00E73A3F"/>
    <w:rsid w:val="00E753B0"/>
    <w:rsid w:val="00E76059"/>
    <w:rsid w:val="00E76466"/>
    <w:rsid w:val="00E802A9"/>
    <w:rsid w:val="00E806E2"/>
    <w:rsid w:val="00E822B3"/>
    <w:rsid w:val="00E82642"/>
    <w:rsid w:val="00E83856"/>
    <w:rsid w:val="00E84D8A"/>
    <w:rsid w:val="00E852A2"/>
    <w:rsid w:val="00E861C7"/>
    <w:rsid w:val="00E86F59"/>
    <w:rsid w:val="00E86FD2"/>
    <w:rsid w:val="00E87830"/>
    <w:rsid w:val="00E93554"/>
    <w:rsid w:val="00E94252"/>
    <w:rsid w:val="00E95697"/>
    <w:rsid w:val="00E95D22"/>
    <w:rsid w:val="00EA242B"/>
    <w:rsid w:val="00EA2B3C"/>
    <w:rsid w:val="00EA6293"/>
    <w:rsid w:val="00EA73AB"/>
    <w:rsid w:val="00EB0DA4"/>
    <w:rsid w:val="00EB322A"/>
    <w:rsid w:val="00EB32CF"/>
    <w:rsid w:val="00EB3575"/>
    <w:rsid w:val="00EB3718"/>
    <w:rsid w:val="00EB4152"/>
    <w:rsid w:val="00EB419C"/>
    <w:rsid w:val="00EB478B"/>
    <w:rsid w:val="00EB6323"/>
    <w:rsid w:val="00EB63D8"/>
    <w:rsid w:val="00EB6504"/>
    <w:rsid w:val="00EB78EC"/>
    <w:rsid w:val="00EC002E"/>
    <w:rsid w:val="00EC06E6"/>
    <w:rsid w:val="00EC2DAD"/>
    <w:rsid w:val="00EC4A3E"/>
    <w:rsid w:val="00EC5518"/>
    <w:rsid w:val="00EC6E26"/>
    <w:rsid w:val="00EC76DA"/>
    <w:rsid w:val="00EC7911"/>
    <w:rsid w:val="00ED05BE"/>
    <w:rsid w:val="00ED1AFD"/>
    <w:rsid w:val="00ED4690"/>
    <w:rsid w:val="00ED6687"/>
    <w:rsid w:val="00ED679C"/>
    <w:rsid w:val="00ED715D"/>
    <w:rsid w:val="00ED774A"/>
    <w:rsid w:val="00ED7948"/>
    <w:rsid w:val="00EE126B"/>
    <w:rsid w:val="00EE1477"/>
    <w:rsid w:val="00EE1D42"/>
    <w:rsid w:val="00EE2637"/>
    <w:rsid w:val="00EE2993"/>
    <w:rsid w:val="00EE2F4B"/>
    <w:rsid w:val="00EE4333"/>
    <w:rsid w:val="00EE4652"/>
    <w:rsid w:val="00EE6E88"/>
    <w:rsid w:val="00EE7973"/>
    <w:rsid w:val="00EE7DAB"/>
    <w:rsid w:val="00EF0AF6"/>
    <w:rsid w:val="00EF2136"/>
    <w:rsid w:val="00EF23D2"/>
    <w:rsid w:val="00EF3564"/>
    <w:rsid w:val="00EF3F7D"/>
    <w:rsid w:val="00EF4D82"/>
    <w:rsid w:val="00EF5917"/>
    <w:rsid w:val="00EF6744"/>
    <w:rsid w:val="00EF7A37"/>
    <w:rsid w:val="00F00B9C"/>
    <w:rsid w:val="00F019F2"/>
    <w:rsid w:val="00F0507B"/>
    <w:rsid w:val="00F058E8"/>
    <w:rsid w:val="00F069B3"/>
    <w:rsid w:val="00F06A51"/>
    <w:rsid w:val="00F070E0"/>
    <w:rsid w:val="00F117AC"/>
    <w:rsid w:val="00F120D3"/>
    <w:rsid w:val="00F124D1"/>
    <w:rsid w:val="00F126BD"/>
    <w:rsid w:val="00F13A97"/>
    <w:rsid w:val="00F1415B"/>
    <w:rsid w:val="00F1506E"/>
    <w:rsid w:val="00F151A0"/>
    <w:rsid w:val="00F15C6E"/>
    <w:rsid w:val="00F16110"/>
    <w:rsid w:val="00F2221C"/>
    <w:rsid w:val="00F223AF"/>
    <w:rsid w:val="00F22F38"/>
    <w:rsid w:val="00F2498D"/>
    <w:rsid w:val="00F24D37"/>
    <w:rsid w:val="00F2538D"/>
    <w:rsid w:val="00F259D8"/>
    <w:rsid w:val="00F25F20"/>
    <w:rsid w:val="00F26244"/>
    <w:rsid w:val="00F26B0A"/>
    <w:rsid w:val="00F279B7"/>
    <w:rsid w:val="00F301C5"/>
    <w:rsid w:val="00F31368"/>
    <w:rsid w:val="00F31AD2"/>
    <w:rsid w:val="00F32972"/>
    <w:rsid w:val="00F32EF1"/>
    <w:rsid w:val="00F3330D"/>
    <w:rsid w:val="00F33352"/>
    <w:rsid w:val="00F33BD6"/>
    <w:rsid w:val="00F342CC"/>
    <w:rsid w:val="00F34380"/>
    <w:rsid w:val="00F35331"/>
    <w:rsid w:val="00F362E6"/>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4018"/>
    <w:rsid w:val="00F54F3B"/>
    <w:rsid w:val="00F555FB"/>
    <w:rsid w:val="00F558B4"/>
    <w:rsid w:val="00F55A37"/>
    <w:rsid w:val="00F56188"/>
    <w:rsid w:val="00F56FC3"/>
    <w:rsid w:val="00F57840"/>
    <w:rsid w:val="00F611EB"/>
    <w:rsid w:val="00F62E6D"/>
    <w:rsid w:val="00F64394"/>
    <w:rsid w:val="00F652E5"/>
    <w:rsid w:val="00F65F24"/>
    <w:rsid w:val="00F70250"/>
    <w:rsid w:val="00F7069A"/>
    <w:rsid w:val="00F709BF"/>
    <w:rsid w:val="00F72041"/>
    <w:rsid w:val="00F726B8"/>
    <w:rsid w:val="00F741E1"/>
    <w:rsid w:val="00F75903"/>
    <w:rsid w:val="00F77F03"/>
    <w:rsid w:val="00F804CF"/>
    <w:rsid w:val="00F82AD7"/>
    <w:rsid w:val="00F855FF"/>
    <w:rsid w:val="00F86087"/>
    <w:rsid w:val="00F8614D"/>
    <w:rsid w:val="00F86D15"/>
    <w:rsid w:val="00F87188"/>
    <w:rsid w:val="00F87918"/>
    <w:rsid w:val="00F9056A"/>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0E22"/>
    <w:rsid w:val="00FC118E"/>
    <w:rsid w:val="00FC1207"/>
    <w:rsid w:val="00FC2706"/>
    <w:rsid w:val="00FC2BD4"/>
    <w:rsid w:val="00FC2D7E"/>
    <w:rsid w:val="00FC3FB1"/>
    <w:rsid w:val="00FC4BA6"/>
    <w:rsid w:val="00FC4BB5"/>
    <w:rsid w:val="00FC700F"/>
    <w:rsid w:val="00FC7037"/>
    <w:rsid w:val="00FD1E85"/>
    <w:rsid w:val="00FD1FB0"/>
    <w:rsid w:val="00FD21BC"/>
    <w:rsid w:val="00FD2289"/>
    <w:rsid w:val="00FD304B"/>
    <w:rsid w:val="00FD4CEA"/>
    <w:rsid w:val="00FD5C08"/>
    <w:rsid w:val="00FD6DB5"/>
    <w:rsid w:val="00FD7801"/>
    <w:rsid w:val="00FE23E2"/>
    <w:rsid w:val="00FE49DD"/>
    <w:rsid w:val="00FE4A83"/>
    <w:rsid w:val="00FE53A3"/>
    <w:rsid w:val="00FE7CEE"/>
    <w:rsid w:val="00FF0B01"/>
    <w:rsid w:val="00FF1F80"/>
    <w:rsid w:val="00FF444D"/>
    <w:rsid w:val="00FF5642"/>
    <w:rsid w:val="00FF5833"/>
    <w:rsid w:val="00FF5969"/>
    <w:rsid w:val="00FF5B90"/>
    <w:rsid w:val="00FF72A4"/>
    <w:rsid w:val="00FF74CF"/>
    <w:rsid w:val="00FF7AD7"/>
    <w:rsid w:val="00FF7E44"/>
    <w:rsid w:val="78561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909D28"/>
  <w15:docId w15:val="{78815D5E-D961-4F1F-9F76-41251127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i/>
      <w:iCs/>
      <w:color w:val="44546A" w:themeColor="text2"/>
      <w:sz w:val="18"/>
      <w:szCs w:val="18"/>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NormalWeb">
    <w:name w:val="Normal (Web)"/>
    <w:basedOn w:val="Normal"/>
    <w:uiPriority w:val="99"/>
    <w:semiHidden/>
    <w:unhideWhenUsed/>
    <w:qFormat/>
    <w:pPr>
      <w:spacing w:before="100" w:beforeAutospacing="1" w:after="100" w:afterAutospacing="1"/>
    </w:pPr>
    <w:rPr>
      <w:rFonts w:ascii="PMingLiU" w:eastAsia="PMingLiU" w:hAnsi="PMingLiU" w:cs="PMingLiU"/>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Revision1">
    <w:name w:val="Revision1"/>
    <w:hidden/>
    <w:uiPriority w:val="99"/>
    <w:semiHidden/>
    <w:qFormat/>
    <w:pPr>
      <w:spacing w:after="120"/>
    </w:pPr>
    <w:rPr>
      <w:sz w:val="22"/>
      <w:szCs w:val="22"/>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jc w:val="center"/>
    </w:pPr>
    <w:rPr>
      <w:rFonts w:eastAsia="Times New Roman"/>
      <w:b/>
      <w:szCs w:val="20"/>
      <w:lang w:val="en-GB"/>
    </w:rPr>
  </w:style>
  <w:style w:type="paragraph" w:customStyle="1" w:styleId="TF">
    <w:name w:val="TF"/>
    <w:basedOn w:val="Normal"/>
    <w:qFormat/>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styleId="Revision">
    <w:name w:val="Revision"/>
    <w:hidden/>
    <w:uiPriority w:val="99"/>
    <w:semiHidden/>
    <w:rsid w:val="0070056C"/>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87FAB-A045-4B2B-A39E-8D1BCEFD795C}">
  <ds:schemaRefs>
    <ds:schemaRef ds:uri="http://schemas.openxmlformats.org/officeDocument/2006/bibliography"/>
  </ds:schemaRefs>
</ds:datastoreItem>
</file>

<file path=customXml/itemProps2.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4.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37</Pages>
  <Words>13131</Words>
  <Characters>74848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87804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 Linhai He</dc:creator>
  <cp:lastModifiedBy>Futurewei (Yunsong)</cp:lastModifiedBy>
  <cp:revision>106</cp:revision>
  <cp:lastPrinted>2009-10-21T14:47:00Z</cp:lastPrinted>
  <dcterms:created xsi:type="dcterms:W3CDTF">2023-04-22T02:05:00Z</dcterms:created>
  <dcterms:modified xsi:type="dcterms:W3CDTF">2023-04-23T16:53:00Z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y fmtid="{D5CDD505-2E9C-101B-9397-08002B2CF9AE}" pid="23" name="KSOProductBuildVer">
    <vt:lpwstr>2052-11.1.0.14036</vt:lpwstr>
  </property>
  <property fmtid="{D5CDD505-2E9C-101B-9397-08002B2CF9AE}" pid="24" name="ICV">
    <vt:lpwstr>EFDF2252888B4562B65A0F287E5BB897_12</vt:lpwstr>
  </property>
</Properties>
</file>