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w:t>
      </w:r>
      <w:proofErr w:type="gramEnd"/>
      <w:r>
        <w:rPr>
          <w:rFonts w:ascii="Arial" w:hAnsi="Arial" w:cs="Arial"/>
          <w:sz w:val="22"/>
          <w:lang w:val="en-US"/>
        </w:rPr>
        <w:t>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r>
      <w:proofErr w:type="gramStart"/>
      <w:r>
        <w:t xml:space="preserve">Intended outcome: Discussion report in </w:t>
      </w:r>
      <w:hyperlink r:id="rId12" w:history="1">
        <w:r>
          <w:rPr>
            <w:rStyle w:val="Hyperlink"/>
          </w:rPr>
          <w:t>R2-2304394</w:t>
        </w:r>
      </w:hyperlink>
      <w:r>
        <w:t>.</w:t>
      </w:r>
      <w:proofErr w:type="gramEnd"/>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w:t>
      </w:r>
      <w:proofErr w:type="gramStart"/>
      <w:r>
        <w:rPr>
          <w:lang w:eastAsia="zh-CN"/>
        </w:rPr>
        <w:t>proposes</w:t>
      </w:r>
      <w:proofErr w:type="gramEnd"/>
      <w:r>
        <w:rPr>
          <w:lang w:eastAsia="zh-CN"/>
        </w:rPr>
        <w:t xml:space="preserve">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proofErr w:type="gramStart"/>
      <w:r>
        <w:rPr>
          <w:lang w:eastAsia="zh-CN"/>
        </w:rPr>
        <w:t>proposes</w:t>
      </w:r>
      <w:proofErr w:type="gramEnd"/>
      <w:r>
        <w:rPr>
          <w:lang w:eastAsia="zh-CN"/>
        </w:rPr>
        <w:t xml:space="preserve">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proofErr w:type="gramStart"/>
      <w:r>
        <w:rPr>
          <w:lang w:eastAsia="zh-CN"/>
        </w:rPr>
        <w:t>proposes</w:t>
      </w:r>
      <w:proofErr w:type="gramEnd"/>
      <w:r>
        <w:rPr>
          <w:lang w:eastAsia="zh-CN"/>
        </w:rPr>
        <w:t xml:space="preserve">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085C02"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085C02"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 xml:space="preserve">Rafia </w:t>
            </w:r>
            <w:proofErr w:type="spellStart"/>
            <w:r>
              <w:rPr>
                <w:rFonts w:eastAsiaTheme="minorEastAsia" w:cs="Arial"/>
                <w:szCs w:val="20"/>
                <w:lang w:val="es-ES" w:eastAsia="zh-CN"/>
              </w:rPr>
              <w:t>Malik</w:t>
            </w:r>
            <w:proofErr w:type="spellEnd"/>
            <w:r>
              <w:rPr>
                <w:rFonts w:eastAsiaTheme="minorEastAsia" w:cs="Arial"/>
                <w:szCs w:val="20"/>
                <w:lang w:val="es-ES" w:eastAsia="zh-CN"/>
              </w:rPr>
              <w:t xml:space="preserve"> (</w:t>
            </w:r>
            <w:hyperlink r:id="rId13"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Kuo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trPr>
          <w:jc w:val="center"/>
        </w:trPr>
        <w:tc>
          <w:tcPr>
            <w:tcW w:w="3487"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130"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trPr>
          <w:jc w:val="center"/>
        </w:trPr>
        <w:tc>
          <w:tcPr>
            <w:tcW w:w="3487"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130"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085C02" w14:paraId="7D005BCD" w14:textId="77777777">
        <w:trPr>
          <w:jc w:val="center"/>
        </w:trPr>
        <w:tc>
          <w:tcPr>
            <w:tcW w:w="3487"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130"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trPr>
          <w:jc w:val="center"/>
        </w:trPr>
        <w:tc>
          <w:tcPr>
            <w:tcW w:w="3487"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F</w:t>
            </w:r>
            <w:r>
              <w:rPr>
                <w:rFonts w:eastAsia="PMingLiU" w:cs="Arial"/>
                <w:szCs w:val="20"/>
                <w:lang w:eastAsia="zh-TW"/>
              </w:rPr>
              <w:t>GI</w:t>
            </w:r>
          </w:p>
        </w:tc>
        <w:tc>
          <w:tcPr>
            <w:tcW w:w="5130"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C</w:t>
            </w:r>
            <w:r>
              <w:rPr>
                <w:rFonts w:eastAsia="PMingLiU" w:cs="Arial"/>
                <w:szCs w:val="20"/>
                <w:lang w:eastAsia="zh-TW"/>
              </w:rPr>
              <w:t>hun-Yen Hsu (hcy@fginnov.com)</w:t>
            </w:r>
          </w:p>
        </w:tc>
      </w:tr>
      <w:tr w:rsidR="00D655AC" w:rsidRPr="00085C02" w14:paraId="28143422" w14:textId="77777777">
        <w:trPr>
          <w:jc w:val="center"/>
        </w:trPr>
        <w:tc>
          <w:tcPr>
            <w:tcW w:w="3487" w:type="dxa"/>
            <w:vAlign w:val="center"/>
          </w:tcPr>
          <w:p w14:paraId="5C8A1266" w14:textId="2A20B29A"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CATT</w:t>
            </w:r>
          </w:p>
        </w:tc>
        <w:tc>
          <w:tcPr>
            <w:tcW w:w="5130" w:type="dxa"/>
            <w:vAlign w:val="center"/>
          </w:tcPr>
          <w:p w14:paraId="37F0B31D" w14:textId="785D7CA6"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Pierre Bertrand (pierrebertrand@catt.cn)</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One key difference between [3] and [1</w:t>
      </w:r>
      <w:proofErr w:type="gramStart"/>
      <w:r>
        <w:rPr>
          <w:lang w:eastAsia="zh-CN"/>
        </w:rPr>
        <w:t>][</w:t>
      </w:r>
      <w:proofErr w:type="gramEnd"/>
      <w:r>
        <w:rPr>
          <w:lang w:eastAsia="zh-CN"/>
        </w:rPr>
        <w:t xml:space="preserve">2] is their overall approach in reducing quantization error. [3] </w:t>
      </w:r>
      <w:proofErr w:type="gramStart"/>
      <w:r>
        <w:rPr>
          <w:lang w:eastAsia="zh-CN"/>
        </w:rPr>
        <w:t>uses</w:t>
      </w:r>
      <w:proofErr w:type="gramEnd"/>
      <w:r>
        <w:rPr>
          <w:lang w:eastAsia="zh-CN"/>
        </w:rPr>
        <w:t xml:space="preserve"> more bits (up to two BSRs) to encode buffer size. Whereas [1</w:t>
      </w:r>
      <w:proofErr w:type="gramStart"/>
      <w:r>
        <w:rPr>
          <w:lang w:eastAsia="zh-CN"/>
        </w:rPr>
        <w:t>][</w:t>
      </w:r>
      <w:proofErr w:type="gramEnd"/>
      <w:r>
        <w:rPr>
          <w:lang w:eastAsia="zh-CN"/>
        </w:rPr>
        <w:t xml:space="preserve">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the maximum quantization error of the first BSR is ~10%, </w:t>
            </w:r>
            <w:proofErr w:type="gramStart"/>
            <w:r>
              <w:rPr>
                <w:rFonts w:eastAsia="Times New Roman" w:cs="Arial"/>
                <w:szCs w:val="20"/>
                <w:lang w:val="en-GB" w:eastAsia="zh-CN"/>
              </w:rPr>
              <w:t>then</w:t>
            </w:r>
            <w:proofErr w:type="gramEnd"/>
            <w:r>
              <w:rPr>
                <w:rFonts w:eastAsia="Times New Roman" w:cs="Arial"/>
                <w:szCs w:val="20"/>
                <w:lang w:val="en-GB" w:eastAsia="zh-CN"/>
              </w:rPr>
              <w:t xml:space="preserve">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proofErr w:type="gramStart"/>
            <w:r>
              <w:rPr>
                <w:rFonts w:eastAsia="Times New Roman" w:cs="Arial"/>
                <w:szCs w:val="20"/>
                <w:lang w:val="en-GB" w:eastAsia="ko-KR"/>
              </w:rPr>
              <w:t>it</w:t>
            </w:r>
            <w:proofErr w:type="gramEnd"/>
            <w:r>
              <w:rPr>
                <w:rFonts w:eastAsia="Times New Roman" w:cs="Arial"/>
                <w:szCs w:val="20"/>
                <w:lang w:val="en-GB" w:eastAsia="ko-KR"/>
              </w:rPr>
              <w:t xml:space="preserve">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buffer size is higher than the threshold. </w:t>
            </w:r>
            <w:proofErr w:type="gramStart"/>
            <w:r>
              <w:rPr>
                <w:rFonts w:eastAsia="Times New Roman" w:cs="Arial"/>
                <w:szCs w:val="20"/>
                <w:lang w:val="en-GB" w:eastAsia="zh-CN"/>
              </w:rPr>
              <w:t>the</w:t>
            </w:r>
            <w:proofErr w:type="gramEnd"/>
            <w:r>
              <w:rPr>
                <w:rFonts w:eastAsia="Times New Roman" w:cs="Arial"/>
                <w:szCs w:val="20"/>
                <w:lang w:val="en-GB" w:eastAsia="zh-CN"/>
              </w:rPr>
              <w:t xml:space="preserve"> first BS can be same as legacy, the second BS is reported with same or different format. </w:t>
            </w:r>
            <w:proofErr w:type="gramStart"/>
            <w:r>
              <w:rPr>
                <w:rFonts w:eastAsia="Times New Roman" w:cs="Arial"/>
                <w:szCs w:val="20"/>
                <w:lang w:val="en-GB" w:eastAsia="zh-CN"/>
              </w:rPr>
              <w:t>potentially</w:t>
            </w:r>
            <w:proofErr w:type="gramEnd"/>
            <w:r>
              <w:rPr>
                <w:rFonts w:eastAsia="Times New Roman" w:cs="Arial"/>
                <w:szCs w:val="20"/>
                <w:lang w:val="en-GB" w:eastAsia="zh-CN"/>
              </w:rPr>
              <w:t>,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 xml:space="preserve">For Option 1b, we think using </w:t>
            </w:r>
            <w:proofErr w:type="gramStart"/>
            <w:r>
              <w:rPr>
                <w:rFonts w:eastAsiaTheme="minorEastAsia" w:cs="Arial"/>
                <w:szCs w:val="20"/>
                <w:lang w:eastAsia="zh-CN"/>
              </w:rPr>
              <w:t>two BSR MAC CE</w:t>
            </w:r>
            <w:proofErr w:type="gramEnd"/>
            <w:r>
              <w:rPr>
                <w:rFonts w:eastAsiaTheme="minorEastAsia" w:cs="Arial"/>
                <w:szCs w:val="20"/>
                <w:lang w:eastAsia="zh-CN"/>
              </w:rPr>
              <w:t xml:space="preserv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Option 1a, RAN2 may need to make a lot of efforts to decide how the new tables should be constructed, what are the value ranges </w:t>
            </w:r>
            <w:proofErr w:type="gramStart"/>
            <w:r>
              <w:rPr>
                <w:rFonts w:eastAsia="Times New Roman" w:cs="Arial"/>
                <w:szCs w:val="20"/>
                <w:lang w:val="en-GB" w:eastAsia="zh-CN"/>
              </w:rPr>
              <w:t>etc.</w:t>
            </w:r>
            <w:proofErr w:type="gramEnd"/>
            <w:r>
              <w:rPr>
                <w:rFonts w:eastAsia="Times New Roman" w:cs="Arial"/>
                <w:szCs w:val="20"/>
                <w:lang w:val="en-GB" w:eastAsia="zh-CN"/>
              </w:rPr>
              <w:t xml:space="preserve">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 xml:space="preserve">ue to at least one MAC </w:t>
            </w:r>
            <w:proofErr w:type="spellStart"/>
            <w:r>
              <w:rPr>
                <w:rFonts w:eastAsia="Times New Roman" w:cs="Arial"/>
                <w:szCs w:val="20"/>
                <w:lang w:val="en-GB" w:eastAsia="zh-CN"/>
              </w:rPr>
              <w:t>subheader</w:t>
            </w:r>
            <w:proofErr w:type="spellEnd"/>
            <w:r>
              <w:rPr>
                <w:rFonts w:eastAsia="Times New Roman" w:cs="Arial"/>
                <w:szCs w:val="20"/>
                <w:lang w:val="en-GB" w:eastAsia="zh-CN"/>
              </w:rPr>
              <w:t xml:space="preserve">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w:t>
            </w:r>
            <w:r>
              <w:rPr>
                <w:rFonts w:eastAsia="Times New Roman" w:cs="Arial"/>
                <w:lang w:val="en-GB" w:eastAsia="zh-CN"/>
              </w:rPr>
              <w:lastRenderedPageBreak/>
              <w:t>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1b could also </w:t>
            </w:r>
            <w:proofErr w:type="gramStart"/>
            <w:r>
              <w:rPr>
                <w:rFonts w:eastAsia="Times New Roman" w:cs="Arial"/>
                <w:szCs w:val="20"/>
                <w:lang w:val="en-GB" w:eastAsia="zh-CN"/>
              </w:rPr>
              <w:t>work,</w:t>
            </w:r>
            <w:proofErr w:type="gramEnd"/>
            <w:r>
              <w:rPr>
                <w:rFonts w:eastAsia="Times New Roman" w:cs="Arial"/>
                <w:szCs w:val="20"/>
                <w:lang w:val="en-GB" w:eastAsia="zh-CN"/>
              </w:rPr>
              <w:t xml:space="preserve">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proofErr w:type="gramStart"/>
            <w:r>
              <w:rPr>
                <w:rFonts w:eastAsiaTheme="minorEastAsia" w:cs="Arial"/>
                <w:lang w:val="en-GB" w:eastAsia="zh-CN"/>
              </w:rPr>
              <w:t>option1c</w:t>
            </w:r>
            <w:proofErr w:type="gramEnd"/>
            <w:r>
              <w:rPr>
                <w:rFonts w:eastAsiaTheme="minorEastAsia" w:cs="Arial"/>
                <w:lang w:val="en-GB" w:eastAsia="zh-CN"/>
              </w:rPr>
              <w:t xml:space="preserve"> used a second index or more bit to reduce the quantization error while we think in option1a, a new BSR table can be defined with finer granularity by adding more code points. Seems not much difference between </w:t>
            </w:r>
            <w:r>
              <w:rPr>
                <w:rFonts w:eastAsiaTheme="minorEastAsia" w:cs="Arial"/>
                <w:lang w:val="en-GB" w:eastAsia="zh-CN"/>
              </w:rPr>
              <w:lastRenderedPageBreak/>
              <w:t>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w:t>
            </w:r>
            <w:proofErr w:type="gramStart"/>
            <w:r>
              <w:rPr>
                <w:rFonts w:eastAsiaTheme="minorEastAsia" w:cs="Arial"/>
                <w:szCs w:val="20"/>
                <w:lang w:val="en-GB" w:eastAsia="zh-CN"/>
              </w:rPr>
              <w:t>3</w:t>
            </w:r>
            <w:proofErr w:type="gramEnd"/>
            <w:r>
              <w:rPr>
                <w:rFonts w:eastAsiaTheme="minorEastAsia" w:cs="Arial"/>
                <w:szCs w:val="20"/>
                <w:lang w:val="en-GB" w:eastAsia="zh-CN"/>
              </w:rPr>
              <w:t xml:space="preserve">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w:t>
            </w:r>
            <w:proofErr w:type="gramStart"/>
            <w:r>
              <w:rPr>
                <w:rFonts w:eastAsia="Times New Roman" w:cs="Arial" w:hint="eastAsia"/>
                <w:szCs w:val="20"/>
                <w:lang w:eastAsia="zh-CN"/>
              </w:rPr>
              <w:t>two MAC CE</w:t>
            </w:r>
            <w:proofErr w:type="gramEnd"/>
            <w:r>
              <w:rPr>
                <w:rFonts w:eastAsia="Times New Roman" w:cs="Arial" w:hint="eastAsia"/>
                <w:szCs w:val="20"/>
                <w:lang w:eastAsia="zh-CN"/>
              </w:rPr>
              <w:t xml:space="preserv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t>
            </w:r>
            <w:proofErr w:type="gramStart"/>
            <w:r w:rsidRPr="00571EEE">
              <w:rPr>
                <w:rFonts w:eastAsia="Times New Roman" w:cs="Arial"/>
                <w:szCs w:val="20"/>
                <w:lang w:val="en-GB" w:eastAsia="zh-CN"/>
              </w:rPr>
              <w:t>whether</w:t>
            </w:r>
            <w:proofErr w:type="gramEnd"/>
            <w:r w:rsidRPr="00571EEE">
              <w:rPr>
                <w:rFonts w:eastAsia="Times New Roman" w:cs="Arial"/>
                <w:szCs w:val="20"/>
                <w:lang w:val="en-GB" w:eastAsia="zh-CN"/>
              </w:rPr>
              <w:t xml:space="preserve"> the new table can cover the range of the legacy BS table. If yes, there is no need to fall back to using the legacy BS table, i.e. the UE only needs to </w:t>
            </w:r>
            <w:r w:rsidRPr="00571EEE">
              <w:rPr>
                <w:rFonts w:eastAsia="Times New Roman" w:cs="Arial"/>
                <w:szCs w:val="20"/>
                <w:lang w:val="en-GB" w:eastAsia="zh-CN"/>
              </w:rPr>
              <w:lastRenderedPageBreak/>
              <w:t>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w:t>
            </w:r>
            <w:proofErr w:type="gramStart"/>
            <w:r>
              <w:rPr>
                <w:lang w:eastAsia="zh-CN"/>
              </w:rPr>
              <w:t>are some impact</w:t>
            </w:r>
            <w:proofErr w:type="gramEnd"/>
            <w:r>
              <w:rPr>
                <w:lang w:eastAsia="zh-CN"/>
              </w:rPr>
              <w:t xml:space="preserve"> on MAC</w:t>
            </w:r>
            <w:r w:rsidR="00B74E37">
              <w:rPr>
                <w:lang w:eastAsia="zh-CN"/>
              </w:rPr>
              <w:t xml:space="preserve">. </w:t>
            </w:r>
          </w:p>
        </w:tc>
      </w:tr>
      <w:tr w:rsidR="001A5C84" w14:paraId="20CC67D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hint="eastAsia"/>
                <w:szCs w:val="20"/>
                <w:lang w:eastAsia="zh-TW"/>
              </w:rPr>
              <w:t>1</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1</w:t>
            </w:r>
            <w:r>
              <w:rPr>
                <w:rFonts w:eastAsia="PMingLiU" w:cs="Arial"/>
                <w:szCs w:val="20"/>
                <w:lang w:eastAsia="zh-TW"/>
              </w:rPr>
              <w:t xml:space="preserve">a is straightforward and sufficient for the purpose of reporting buffer status to </w:t>
            </w:r>
            <w:proofErr w:type="spellStart"/>
            <w:r>
              <w:rPr>
                <w:rFonts w:eastAsia="PMingLiU" w:cs="Arial"/>
                <w:szCs w:val="20"/>
                <w:lang w:eastAsia="zh-TW"/>
              </w:rPr>
              <w:t>gNB</w:t>
            </w:r>
            <w:proofErr w:type="spellEnd"/>
            <w:r>
              <w:rPr>
                <w:rFonts w:eastAsia="PMingLiU" w:cs="Arial"/>
                <w:szCs w:val="20"/>
                <w:lang w:eastAsia="zh-TW"/>
              </w:rPr>
              <w:t>.</w:t>
            </w:r>
          </w:p>
        </w:tc>
      </w:tr>
      <w:tr w:rsidR="00CF310D" w14:paraId="56FC96E2"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7E464F96" w14:textId="1E91ED9E"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A683915" w14:textId="5F558CFB"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Option</w:t>
            </w:r>
            <w:r>
              <w:rPr>
                <w:rFonts w:eastAsiaTheme="minorEastAsia" w:cs="Arial" w:hint="eastAsia"/>
                <w:szCs w:val="20"/>
                <w:lang w:val="en-GB" w:eastAsia="zh-CN"/>
              </w:rPr>
              <w:t xml:space="preserve"> 1a or 1c</w:t>
            </w:r>
          </w:p>
        </w:tc>
        <w:tc>
          <w:tcPr>
            <w:tcW w:w="5125" w:type="dxa"/>
            <w:tcBorders>
              <w:top w:val="single" w:sz="4" w:space="0" w:color="auto"/>
              <w:left w:val="single" w:sz="4" w:space="0" w:color="auto"/>
              <w:bottom w:val="single" w:sz="4" w:space="0" w:color="auto"/>
              <w:right w:val="single" w:sz="4" w:space="0" w:color="auto"/>
            </w:tcBorders>
          </w:tcPr>
          <w:p w14:paraId="3B62C3C1" w14:textId="700E5711"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Considering the large scope of packet sizes, especially for video </w:t>
            </w:r>
            <w:r>
              <w:rPr>
                <w:rFonts w:eastAsiaTheme="minorEastAsia" w:cs="Arial"/>
                <w:szCs w:val="20"/>
                <w:lang w:val="en-GB" w:eastAsia="zh-CN"/>
              </w:rPr>
              <w:t>services,</w:t>
            </w:r>
            <w:r>
              <w:rPr>
                <w:rFonts w:eastAsiaTheme="minorEastAsia" w:cs="Arial" w:hint="eastAsia"/>
                <w:szCs w:val="20"/>
                <w:lang w:val="en-GB" w:eastAsia="zh-CN"/>
              </w:rPr>
              <w:t xml:space="preserve"> we are not sure </w:t>
            </w:r>
            <w:proofErr w:type="spellStart"/>
            <w:r>
              <w:rPr>
                <w:rFonts w:eastAsiaTheme="minorEastAsia" w:cs="Arial" w:hint="eastAsia"/>
                <w:szCs w:val="20"/>
                <w:lang w:val="en-GB" w:eastAsia="zh-CN"/>
              </w:rPr>
              <w:t>gNB</w:t>
            </w:r>
            <w:proofErr w:type="spellEnd"/>
            <w:r>
              <w:rPr>
                <w:rFonts w:eastAsiaTheme="minorEastAsia" w:cs="Arial" w:hint="eastAsia"/>
                <w:szCs w:val="20"/>
                <w:lang w:val="en-GB" w:eastAsia="zh-CN"/>
              </w:rPr>
              <w:t xml:space="preserve"> can configure suitable BS value range for different services, as mentioned in some contributions. If </w:t>
            </w:r>
            <w:proofErr w:type="spellStart"/>
            <w:r>
              <w:rPr>
                <w:rFonts w:eastAsiaTheme="minorEastAsia" w:cs="Arial" w:hint="eastAsia"/>
                <w:szCs w:val="20"/>
                <w:lang w:val="en-GB" w:eastAsia="zh-CN"/>
              </w:rPr>
              <w:t>gNB</w:t>
            </w:r>
            <w:proofErr w:type="spellEnd"/>
            <w:r>
              <w:rPr>
                <w:rFonts w:eastAsiaTheme="minorEastAsia" w:cs="Arial" w:hint="eastAsia"/>
                <w:szCs w:val="20"/>
                <w:lang w:val="en-GB" w:eastAsia="zh-CN"/>
              </w:rPr>
              <w:t xml:space="preserve"> can configure suitable BS value range of the new BSR table, we prefer option 1a. If not, we think option 1c can achieve the purpose of </w:t>
            </w:r>
            <w:r>
              <w:rPr>
                <w:lang w:eastAsia="zh-CN"/>
              </w:rPr>
              <w:t>reducing quantization error</w:t>
            </w:r>
            <w:r>
              <w:rPr>
                <w:rFonts w:eastAsiaTheme="minorEastAsia" w:hint="eastAsia"/>
                <w:lang w:eastAsia="zh-CN"/>
              </w:rPr>
              <w:t xml:space="preserve"> indeed.</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all the parameters of the reference table (e.g. min, max, distribution of its code points) can scale in the same way when encoding/frame rate changes. But that </w:t>
            </w:r>
            <w:proofErr w:type="gramStart"/>
            <w:r>
              <w:rPr>
                <w:rFonts w:eastAsia="Times New Roman" w:cs="Arial"/>
                <w:szCs w:val="20"/>
                <w:lang w:val="en-GB" w:eastAsia="zh-CN"/>
              </w:rPr>
              <w:t>assumptions needs</w:t>
            </w:r>
            <w:proofErr w:type="gramEnd"/>
            <w:r>
              <w:rPr>
                <w:rFonts w:eastAsia="Times New Roman" w:cs="Arial"/>
                <w:szCs w:val="20"/>
                <w:lang w:val="en-GB" w:eastAsia="zh-CN"/>
              </w:rPr>
              <w:t xml:space="preserve">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 xml:space="preserve">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w:t>
            </w:r>
            <w:r>
              <w:rPr>
                <w:rFonts w:eastAsia="SimSun" w:cs="Arial"/>
                <w:szCs w:val="20"/>
                <w:lang w:val="en-GB" w:eastAsia="ko-KR"/>
              </w:rPr>
              <w:lastRenderedPageBreak/>
              <w:t>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 xml:space="preserve">preferable since there </w:t>
            </w:r>
            <w:proofErr w:type="gramStart"/>
            <w:r>
              <w:rPr>
                <w:rFonts w:eastAsia="SimSun" w:cs="Arial"/>
                <w:szCs w:val="20"/>
                <w:lang w:val="en-GB" w:eastAsia="ko-KR"/>
              </w:rPr>
              <w:t>is no additional benefits</w:t>
            </w:r>
            <w:proofErr w:type="gramEnd"/>
            <w:r>
              <w:rPr>
                <w:rFonts w:eastAsia="SimSun" w:cs="Arial"/>
                <w:szCs w:val="20"/>
                <w:lang w:val="en-GB" w:eastAsia="ko-KR"/>
              </w:rPr>
              <w:t xml:space="preserve">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w:t>
            </w:r>
            <w:proofErr w:type="gramStart"/>
            <w:r>
              <w:rPr>
                <w:rFonts w:eastAsia="Times New Roman" w:cs="Arial"/>
                <w:lang w:val="en-GB" w:eastAsia="zh-CN"/>
              </w:rPr>
              <w:t>is</w:t>
            </w:r>
            <w:proofErr w:type="gramEnd"/>
            <w:r>
              <w:rPr>
                <w:rFonts w:eastAsia="Times New Roman" w:cs="Arial"/>
                <w:lang w:val="en-GB" w:eastAsia="zh-CN"/>
              </w:rPr>
              <w:t xml:space="preserve">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CN"/>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Option 2d cannot fully resolve the quantization issue when the table is scaled to higher volume range, since the quantization error (the BS interval between </w:t>
            </w:r>
            <w:r>
              <w:rPr>
                <w:rFonts w:cs="Arial"/>
                <w:szCs w:val="20"/>
                <w:lang w:val="en-GB" w:eastAsia="ko-KR"/>
              </w:rPr>
              <w:lastRenderedPageBreak/>
              <w:t>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If we are going to use semi-static BS tables (e.g. Option 2b/2c/2d), since it is the UE who can directly observe the quantization error</w:t>
            </w:r>
            <w:proofErr w:type="gramStart"/>
            <w:r>
              <w:rPr>
                <w:rFonts w:eastAsia="Times New Roman" w:cs="Arial"/>
                <w:szCs w:val="20"/>
                <w:lang w:val="en-GB" w:eastAsia="zh-CN"/>
              </w:rPr>
              <w:t>,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 xml:space="preserve">2b is more </w:t>
            </w:r>
            <w:proofErr w:type="gramStart"/>
            <w:r>
              <w:rPr>
                <w:rFonts w:eastAsia="Times New Roman" w:cs="Arial"/>
                <w:szCs w:val="20"/>
                <w:lang w:val="en-GB" w:eastAsia="zh-CN"/>
              </w:rPr>
              <w:t>futureproof,</w:t>
            </w:r>
            <w:proofErr w:type="gramEnd"/>
            <w:r>
              <w:rPr>
                <w:rFonts w:eastAsia="Times New Roman" w:cs="Arial"/>
                <w:szCs w:val="20"/>
                <w:lang w:val="en-GB" w:eastAsia="zh-CN"/>
              </w:rPr>
              <w:t xml:space="preserve">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lastRenderedPageBreak/>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 xml:space="preserve">pre-defined BSR tables are sufficient to </w:t>
            </w:r>
            <w:r>
              <w:rPr>
                <w:rFonts w:eastAsia="Times New Roman" w:cs="Arial"/>
                <w:szCs w:val="20"/>
                <w:lang w:val="en-GB" w:eastAsia="zh-CN"/>
              </w:rPr>
              <w:lastRenderedPageBreak/>
              <w:t>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w:t>
            </w:r>
            <w:proofErr w:type="gramStart"/>
            <w:r>
              <w:rPr>
                <w:rFonts w:eastAsiaTheme="minorEastAsia" w:cs="Arial"/>
                <w:szCs w:val="20"/>
                <w:lang w:val="en-GB" w:eastAsia="zh-CN"/>
              </w:rPr>
              <w:t>tables</w:t>
            </w:r>
            <w:proofErr w:type="gramEnd"/>
            <w:r>
              <w:rPr>
                <w:rFonts w:eastAsiaTheme="minorEastAsia" w:cs="Arial"/>
                <w:szCs w:val="20"/>
                <w:lang w:val="en-GB" w:eastAsia="zh-CN"/>
              </w:rPr>
              <w:t xml:space="preserve">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 xml:space="preserve">Option 2a is simple and straightforward. Option 2b offers greater flexibility and allows the </w:t>
            </w:r>
            <w:proofErr w:type="spellStart"/>
            <w:r w:rsidRPr="00D81461">
              <w:rPr>
                <w:rFonts w:eastAsia="PMingLiU" w:cs="Arial"/>
                <w:szCs w:val="20"/>
                <w:lang w:val="en-GB" w:eastAsia="zh-TW"/>
              </w:rPr>
              <w:t>gNB</w:t>
            </w:r>
            <w:proofErr w:type="spellEnd"/>
            <w:r w:rsidRPr="00D81461">
              <w:rPr>
                <w:rFonts w:eastAsia="PMingLiU" w:cs="Arial"/>
                <w:szCs w:val="20"/>
                <w:lang w:val="en-GB" w:eastAsia="zh-TW"/>
              </w:rPr>
              <w:t xml:space="preserve"> to configure the required parameters and a pre-defined formula can be specified to derive the BSR tables. This formula can be a simple linear formula, where the minimum, maximum, and step size are </w:t>
            </w:r>
            <w:proofErr w:type="spellStart"/>
            <w:r w:rsidRPr="00D81461">
              <w:rPr>
                <w:rFonts w:eastAsia="PMingLiU" w:cs="Arial"/>
                <w:szCs w:val="20"/>
                <w:lang w:val="en-GB" w:eastAsia="zh-TW"/>
              </w:rPr>
              <w:t>signaled</w:t>
            </w:r>
            <w:proofErr w:type="spellEnd"/>
            <w:r w:rsidRPr="00D81461">
              <w:rPr>
                <w:rFonts w:eastAsia="PMingLiU" w:cs="Arial"/>
                <w:szCs w:val="20"/>
                <w:lang w:val="en-GB" w:eastAsia="zh-TW"/>
              </w:rPr>
              <w:t xml:space="preserve"> from the </w:t>
            </w:r>
            <w:proofErr w:type="spellStart"/>
            <w:r w:rsidRPr="00D81461">
              <w:rPr>
                <w:rFonts w:eastAsia="PMingLiU" w:cs="Arial"/>
                <w:szCs w:val="20"/>
                <w:lang w:val="en-GB" w:eastAsia="zh-TW"/>
              </w:rPr>
              <w:t>gNB</w:t>
            </w:r>
            <w:proofErr w:type="spellEnd"/>
            <w:r w:rsidRPr="00D81461">
              <w:rPr>
                <w:rFonts w:eastAsia="PMingLiU" w:cs="Arial"/>
                <w:szCs w:val="20"/>
                <w:lang w:val="en-GB" w:eastAsia="zh-TW"/>
              </w:rPr>
              <w:t>.</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2d may be a compromise between simplicity (2a) and flexibility (2b).</w:t>
            </w:r>
          </w:p>
        </w:tc>
      </w:tr>
      <w:tr w:rsidR="0090260A" w:rsidRPr="00D428DE" w14:paraId="687E54DC"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sidRPr="001C0E76">
              <w:rPr>
                <w:rFonts w:eastAsia="PMingLiU" w:cs="Arial" w:hint="eastAsia"/>
                <w:szCs w:val="20"/>
                <w:lang w:val="en-GB" w:eastAsia="zh-TW"/>
              </w:rPr>
              <w:t>Spreadtrum</w:t>
            </w:r>
            <w:proofErr w:type="spellEnd"/>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 xml:space="preserve">Option </w:t>
            </w:r>
            <w:r>
              <w:rPr>
                <w:rFonts w:eastAsia="PMingLiU" w:cs="Arial" w:hint="eastAsia"/>
                <w:szCs w:val="20"/>
                <w:lang w:eastAsia="zh-TW"/>
              </w:rPr>
              <w:t>2</w:t>
            </w:r>
            <w:r>
              <w:rPr>
                <w:rFonts w:eastAsia="PMingLiU"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Option 2d is acceptable if legacy BSR table is taken as the reference BSR table.</w:t>
            </w:r>
          </w:p>
        </w:tc>
      </w:tr>
      <w:tr w:rsidR="00AB18B1" w:rsidRPr="00D428DE" w14:paraId="19D9574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1B7CC0F3" w14:textId="50FBA6FE" w:rsidR="00AB18B1" w:rsidRDefault="00AB18B1"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215" w:type="dxa"/>
            <w:tcBorders>
              <w:top w:val="single" w:sz="4" w:space="0" w:color="auto"/>
              <w:left w:val="single" w:sz="4" w:space="0" w:color="auto"/>
              <w:bottom w:val="single" w:sz="4" w:space="0" w:color="auto"/>
              <w:right w:val="single" w:sz="4" w:space="0" w:color="auto"/>
            </w:tcBorders>
          </w:tcPr>
          <w:p w14:paraId="1C02E566" w14:textId="679AAE2A" w:rsidR="00AB18B1" w:rsidRDefault="00AB18B1" w:rsidP="00AB18B1">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2b</w:t>
            </w:r>
          </w:p>
        </w:tc>
        <w:tc>
          <w:tcPr>
            <w:tcW w:w="6948" w:type="dxa"/>
            <w:tcBorders>
              <w:top w:val="single" w:sz="4" w:space="0" w:color="auto"/>
              <w:left w:val="single" w:sz="4" w:space="0" w:color="auto"/>
              <w:bottom w:val="single" w:sz="4" w:space="0" w:color="auto"/>
              <w:right w:val="single" w:sz="4" w:space="0" w:color="auto"/>
            </w:tcBorders>
          </w:tcPr>
          <w:p w14:paraId="36273998" w14:textId="3CEF59E0" w:rsidR="00AB18B1" w:rsidRDefault="00AB18B1" w:rsidP="00844926">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Agree with other supporting companies on the flexibility and future-proof.</w:t>
            </w:r>
            <w:r w:rsidR="00844926">
              <w:rPr>
                <w:rFonts w:eastAsia="PMingLiU" w:cs="Arial"/>
                <w:szCs w:val="20"/>
                <w:lang w:eastAsia="zh-TW"/>
              </w:rPr>
              <w:t xml:space="preserve"> And complementary with legacy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lastRenderedPageBreak/>
        <w:t>(</w:t>
      </w:r>
      <w:proofErr w:type="gramStart"/>
      <w:r>
        <w:rPr>
          <w:lang w:eastAsia="zh-CN"/>
        </w:rPr>
        <w:t>to</w:t>
      </w:r>
      <w:proofErr w:type="gramEnd"/>
      <w:r>
        <w:rPr>
          <w:lang w:eastAsia="zh-CN"/>
        </w:rPr>
        <w:t xml:space="preserve">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w:t>
      </w:r>
      <w:proofErr w:type="gramStart"/>
      <w:r>
        <w:rPr>
          <w:lang w:eastAsia="zh-CN"/>
        </w:rPr>
        <w:t>either pre</w:t>
      </w:r>
      <w:proofErr w:type="gramEnd"/>
      <w:r>
        <w:rPr>
          <w:lang w:eastAsia="zh-CN"/>
        </w:rPr>
        <w:t xml:space="preserv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w:t>
      </w:r>
      <w:proofErr w:type="gramStart"/>
      <w:r>
        <w:rPr>
          <w:lang w:eastAsia="zh-CN"/>
        </w:rPr>
        <w:t>based</w:t>
      </w:r>
      <w:proofErr w:type="gramEnd"/>
      <w:r>
        <w:rPr>
          <w:lang w:eastAsia="zh-CN"/>
        </w:rPr>
        <w:t xml:space="preserve">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w:t>
            </w:r>
            <w:proofErr w:type="gramStart"/>
            <w:r>
              <w:rPr>
                <w:rFonts w:eastAsia="Times New Roman" w:cs="Arial"/>
                <w:lang w:val="en-GB" w:eastAsia="zh-CN"/>
              </w:rPr>
              <w:t>range of the tables depend</w:t>
            </w:r>
            <w:proofErr w:type="gramEnd"/>
            <w:r>
              <w:rPr>
                <w:rFonts w:eastAsia="Times New Roman" w:cs="Arial"/>
                <w:lang w:val="en-GB" w:eastAsia="zh-CN"/>
              </w:rPr>
              <w:t xml:space="preserve">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rFonts w:eastAsia="Times New Roman" w:cs="Arial"/>
                <w:szCs w:val="20"/>
                <w:lang w:val="en-GB" w:eastAsia="zh-CN"/>
              </w:rPr>
              <w:lastRenderedPageBreak/>
              <w:t>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w:t>
            </w:r>
            <w:proofErr w:type="gramStart"/>
            <w:r>
              <w:rPr>
                <w:lang w:val="en-GB" w:eastAsia="zh-CN"/>
              </w:rPr>
              <w:t>,</w:t>
            </w:r>
            <w:proofErr w:type="gramEnd"/>
            <w:r>
              <w:rPr>
                <w:lang w:val="en-GB" w:eastAsia="zh-CN"/>
              </w:rPr>
              <w:t xml:space="preserve">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proofErr w:type="gramStart"/>
            <w:r>
              <w:rPr>
                <w:lang w:eastAsia="zh-CN"/>
              </w:rPr>
              <w:t>based</w:t>
            </w:r>
            <w:proofErr w:type="gramEnd"/>
            <w:r>
              <w:rPr>
                <w:lang w:eastAsia="zh-CN"/>
              </w:rPr>
              <w:t xml:space="preserve">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 xml:space="preserve">81Mbytes) as </w:t>
            </w:r>
            <w:r>
              <w:rPr>
                <w:rStyle w:val="ui-provider"/>
              </w:rPr>
              <w:lastRenderedPageBreak/>
              <w:t>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proofErr w:type="gramStart"/>
            <w:r>
              <w:rPr>
                <w:rFonts w:eastAsia="Times New Roman" w:cs="Arial" w:hint="eastAsia"/>
                <w:szCs w:val="20"/>
                <w:lang w:eastAsia="zh-CN"/>
              </w:rPr>
              <w:t>for</w:t>
            </w:r>
            <w:proofErr w:type="gramEnd"/>
            <w:r>
              <w:rPr>
                <w:rFonts w:eastAsia="Times New Roman" w:cs="Arial" w:hint="eastAsia"/>
                <w:szCs w:val="20"/>
                <w:lang w:eastAsia="zh-CN"/>
              </w:rPr>
              <w:t xml:space="preserve">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 xml:space="preserve">If 2b in Q2 is agreed, the BS range of the new BS table(s) depends on the </w:t>
            </w:r>
            <w:proofErr w:type="spellStart"/>
            <w:r w:rsidRPr="006F0365">
              <w:rPr>
                <w:rFonts w:eastAsia="Times New Roman" w:cs="Arial"/>
                <w:szCs w:val="20"/>
                <w:lang w:val="en-GB" w:eastAsia="zh-CN"/>
              </w:rPr>
              <w:t>gNB</w:t>
            </w:r>
            <w:proofErr w:type="spellEnd"/>
            <w:r w:rsidRPr="006F0365">
              <w:rPr>
                <w:rFonts w:eastAsia="Times New Roman" w:cs="Arial"/>
                <w:szCs w:val="20"/>
                <w:lang w:val="en-GB" w:eastAsia="zh-CN"/>
              </w:rPr>
              <w:t xml:space="preserve">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 xml:space="preserve">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w:t>
            </w:r>
            <w:r>
              <w:rPr>
                <w:rFonts w:eastAsia="Times New Roman" w:cs="Arial"/>
                <w:szCs w:val="20"/>
                <w:lang w:val="en-GB" w:eastAsia="zh-CN"/>
              </w:rPr>
              <w:lastRenderedPageBreak/>
              <w:t xml:space="preserve">arrives while the old one still being transmitted, both bursts still within their PSDB). Generally speaking, the maximal number of data bursts can be consider as </w:t>
            </w:r>
            <w:proofErr w:type="gramStart"/>
            <w:r>
              <w:rPr>
                <w:rFonts w:eastAsia="Times New Roman" w:cs="Arial"/>
                <w:szCs w:val="20"/>
                <w:lang w:val="en-GB" w:eastAsia="zh-CN"/>
              </w:rPr>
              <w:t>ceil(</w:t>
            </w:r>
            <w:proofErr w:type="gramEnd"/>
            <w:r>
              <w:rPr>
                <w:rFonts w:eastAsia="Times New Roman" w:cs="Arial"/>
                <w:szCs w:val="20"/>
                <w:lang w:val="en-GB" w:eastAsia="zh-CN"/>
              </w:rPr>
              <w:t>PSDB/</w:t>
            </w:r>
            <w:proofErr w:type="spellStart"/>
            <w:r>
              <w:rPr>
                <w:rFonts w:eastAsia="Times New Roman" w:cs="Arial"/>
                <w:szCs w:val="20"/>
                <w:lang w:val="en-GB" w:eastAsia="zh-CN"/>
              </w:rPr>
              <w:t>Traffic_periodicity</w:t>
            </w:r>
            <w:proofErr w:type="spellEnd"/>
            <w:r>
              <w:rPr>
                <w:rFonts w:eastAsia="Times New Roman" w:cs="Arial"/>
                <w:szCs w:val="20"/>
                <w:lang w:val="en-GB" w:eastAsia="zh-CN"/>
              </w:rPr>
              <w:t>).</w:t>
            </w:r>
          </w:p>
        </w:tc>
      </w:tr>
      <w:tr w:rsidR="0090260A" w:rsidRPr="004B228B" w14:paraId="4A79CC4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lastRenderedPageBreak/>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 xml:space="preserve">Option </w:t>
            </w:r>
            <w:r>
              <w:rPr>
                <w:rFonts w:eastAsia="PMingLiU" w:cs="Arial" w:hint="eastAsia"/>
                <w:szCs w:val="20"/>
                <w:lang w:eastAsia="zh-TW"/>
              </w:rPr>
              <w:t>3</w:t>
            </w:r>
            <w:r>
              <w:rPr>
                <w:rFonts w:eastAsia="PMingLiU"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hint="eastAsia"/>
                <w:szCs w:val="20"/>
                <w:lang w:eastAsia="zh-TW"/>
              </w:rPr>
              <w:t>T</w:t>
            </w:r>
            <w:r>
              <w:rPr>
                <w:rFonts w:eastAsia="PMingLiU" w:cs="Arial"/>
                <w:szCs w:val="20"/>
                <w:lang w:eastAsia="zh-TW"/>
              </w:rPr>
              <w:t xml:space="preserve">he range should be determined by the network. </w:t>
            </w:r>
          </w:p>
        </w:tc>
      </w:tr>
      <w:tr w:rsidR="00DB0F90" w:rsidRPr="004B228B" w14:paraId="737895E2"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08ED62" w14:textId="22FC4BA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1487D445" w14:textId="43EE5CB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3b</w:t>
            </w:r>
          </w:p>
        </w:tc>
        <w:tc>
          <w:tcPr>
            <w:tcW w:w="5125" w:type="dxa"/>
            <w:tcBorders>
              <w:top w:val="single" w:sz="4" w:space="0" w:color="auto"/>
              <w:left w:val="single" w:sz="4" w:space="0" w:color="auto"/>
              <w:bottom w:val="single" w:sz="4" w:space="0" w:color="auto"/>
              <w:right w:val="single" w:sz="4" w:space="0" w:color="auto"/>
            </w:tcBorders>
          </w:tcPr>
          <w:p w14:paraId="39E724B9" w14:textId="77777777" w:rsidR="00DB0F90" w:rsidRDefault="00DB0F90" w:rsidP="00085C02">
            <w:pPr>
              <w:overflowPunct w:val="0"/>
              <w:autoSpaceDE w:val="0"/>
              <w:autoSpaceDN w:val="0"/>
              <w:adjustRightInd w:val="0"/>
              <w:spacing w:before="60" w:after="60"/>
              <w:textAlignment w:val="baseline"/>
              <w:rPr>
                <w:rFonts w:eastAsia="PMingLiU" w:cs="Arial"/>
                <w:szCs w:val="20"/>
                <w:lang w:eastAsia="zh-TW"/>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8-bit </w:t>
            </w:r>
            <w:proofErr w:type="gramStart"/>
            <w:r>
              <w:rPr>
                <w:rFonts w:eastAsia="Times New Roman" w:cs="Arial"/>
                <w:lang w:val="en-GB" w:eastAsia="zh-CN"/>
              </w:rPr>
              <w:t>table(s) are</w:t>
            </w:r>
            <w:proofErr w:type="gramEnd"/>
            <w:r>
              <w:rPr>
                <w:rFonts w:eastAsia="Times New Roman" w:cs="Arial"/>
                <w:lang w:val="en-GB" w:eastAsia="zh-CN"/>
              </w:rPr>
              <w:t xml:space="preserv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w:t>
            </w:r>
            <w:proofErr w:type="gramStart"/>
            <w:r>
              <w:rPr>
                <w:rFonts w:eastAsia="Times New Roman" w:cs="Arial"/>
                <w:szCs w:val="20"/>
                <w:lang w:val="en-GB" w:eastAsia="ko-KR"/>
              </w:rPr>
              <w:t>,</w:t>
            </w:r>
            <w:proofErr w:type="gramEnd"/>
            <w:r>
              <w:rPr>
                <w:rFonts w:eastAsia="Times New Roman" w:cs="Arial"/>
                <w:szCs w:val="20"/>
                <w:lang w:val="en-GB" w:eastAsia="ko-KR"/>
              </w:rPr>
              <w:t xml:space="preserve"> given that some LCGs may use the legacy </w:t>
            </w:r>
            <w:r>
              <w:rPr>
                <w:rFonts w:eastAsia="Times New Roman" w:cs="Arial"/>
                <w:szCs w:val="20"/>
                <w:lang w:val="en-GB" w:eastAsia="ko-KR"/>
              </w:rPr>
              <w:lastRenderedPageBreak/>
              <w:t>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proofErr w:type="gramStart"/>
            <w:r>
              <w:rPr>
                <w:rFonts w:eastAsiaTheme="minorEastAsia" w:cs="Arial"/>
                <w:sz w:val="21"/>
                <w:szCs w:val="21"/>
              </w:rPr>
              <w:t>it</w:t>
            </w:r>
            <w:proofErr w:type="gramEnd"/>
            <w:r>
              <w:rPr>
                <w:rFonts w:eastAsiaTheme="minorEastAsia" w:cs="Arial"/>
                <w:sz w:val="21"/>
                <w:szCs w:val="21"/>
              </w:rPr>
              <w:t xml:space="preserve">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w:t>
            </w:r>
            <w:proofErr w:type="gramStart"/>
            <w:r>
              <w:rPr>
                <w:rFonts w:eastAsia="Times New Roman" w:cs="Arial"/>
                <w:lang w:val="en-GB" w:eastAsia="zh-CN"/>
              </w:rPr>
              <w:t>are</w:t>
            </w:r>
            <w:proofErr w:type="gramEnd"/>
            <w:r>
              <w:rPr>
                <w:rFonts w:eastAsia="Times New Roman" w:cs="Arial"/>
                <w:lang w:val="en-GB" w:eastAsia="zh-CN"/>
              </w:rPr>
              <w:t xml:space="preserv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More bits/code points give higher precision and/or larger range, which may lower the number of tables needed. But fewer code points reduce overhead and can allow for reporting other information. This depends on what BSR </w:t>
            </w:r>
            <w:proofErr w:type="gramStart"/>
            <w:r>
              <w:rPr>
                <w:rFonts w:eastAsia="Times New Roman" w:cs="Arial"/>
                <w:lang w:val="en-GB" w:eastAsia="zh-CN"/>
              </w:rPr>
              <w:t>formats that is</w:t>
            </w:r>
            <w:proofErr w:type="gramEnd"/>
            <w:r>
              <w:rPr>
                <w:rFonts w:eastAsia="Times New Roman" w:cs="Arial"/>
                <w:lang w:val="en-GB" w:eastAsia="zh-CN"/>
              </w:rPr>
              <w:t xml:space="preserve">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the predefined table, the code point is fixed. But for the RRC configured BSR table, the number of code point and the exact value </w:t>
            </w:r>
            <w:proofErr w:type="gramStart"/>
            <w:r>
              <w:rPr>
                <w:rFonts w:eastAsiaTheme="minorEastAsia" w:cs="Arial"/>
                <w:szCs w:val="20"/>
                <w:lang w:val="en-GB" w:eastAsia="zh-CN"/>
              </w:rPr>
              <w:t>depends</w:t>
            </w:r>
            <w:proofErr w:type="gramEnd"/>
            <w:r>
              <w:rPr>
                <w:rFonts w:eastAsiaTheme="minorEastAsia" w:cs="Arial"/>
                <w:szCs w:val="20"/>
                <w:lang w:val="en-GB" w:eastAsia="zh-CN"/>
              </w:rPr>
              <w:t xml:space="preserve">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If new fixed BSR table is defined, it is better to have more code points than the legacy table. Since new BSR </w:t>
            </w:r>
            <w:r>
              <w:rPr>
                <w:rFonts w:eastAsia="Times New Roman" w:cs="Arial"/>
                <w:szCs w:val="20"/>
                <w:lang w:val="en-GB" w:eastAsia="zh-CN"/>
              </w:rPr>
              <w:lastRenderedPageBreak/>
              <w:t>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w:t>
            </w:r>
            <w:r>
              <w:rPr>
                <w:rFonts w:eastAsia="PMingLiU" w:cs="Arial" w:hint="eastAsia"/>
                <w:szCs w:val="20"/>
                <w:lang w:eastAsia="zh-TW"/>
              </w:rPr>
              <w:t>4</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szCs w:val="20"/>
                <w:lang w:val="en-GB" w:eastAsia="zh-TW"/>
              </w:rPr>
              <w:t xml:space="preserve">8-bit </w:t>
            </w:r>
            <w:proofErr w:type="gramStart"/>
            <w:r>
              <w:rPr>
                <w:rFonts w:eastAsia="PMingLiU" w:cs="Arial"/>
                <w:szCs w:val="20"/>
                <w:lang w:val="en-GB" w:eastAsia="zh-TW"/>
              </w:rPr>
              <w:t>table(s) are</w:t>
            </w:r>
            <w:proofErr w:type="gramEnd"/>
            <w:r>
              <w:rPr>
                <w:rFonts w:eastAsia="PMingLiU" w:cs="Arial"/>
                <w:szCs w:val="20"/>
                <w:lang w:val="en-GB" w:eastAsia="zh-TW"/>
              </w:rPr>
              <w:t xml:space="preserve"> enough.</w:t>
            </w:r>
          </w:p>
        </w:tc>
      </w:tr>
      <w:tr w:rsidR="0060684A" w:rsidRPr="005A6DBA" w14:paraId="14AF3182"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593167C7" w14:textId="00762CEF"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lastRenderedPageBreak/>
              <w:t>CATT</w:t>
            </w:r>
          </w:p>
        </w:tc>
        <w:tc>
          <w:tcPr>
            <w:tcW w:w="1980" w:type="dxa"/>
            <w:tcBorders>
              <w:top w:val="single" w:sz="4" w:space="0" w:color="auto"/>
              <w:left w:val="single" w:sz="4" w:space="0" w:color="auto"/>
              <w:bottom w:val="single" w:sz="4" w:space="0" w:color="auto"/>
              <w:right w:val="single" w:sz="4" w:space="0" w:color="auto"/>
            </w:tcBorders>
          </w:tcPr>
          <w:p w14:paraId="5767321B" w14:textId="50A6877E"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CFA2D78" w14:textId="77777777" w:rsidR="0060684A" w:rsidRDefault="0060684A" w:rsidP="00085C02">
            <w:pPr>
              <w:overflowPunct w:val="0"/>
              <w:autoSpaceDE w:val="0"/>
              <w:autoSpaceDN w:val="0"/>
              <w:adjustRightInd w:val="0"/>
              <w:spacing w:before="60" w:after="60"/>
              <w:textAlignment w:val="baseline"/>
              <w:rPr>
                <w:rFonts w:eastAsia="PMingLiU" w:cs="Arial"/>
                <w:szCs w:val="20"/>
                <w:lang w:val="en-GB" w:eastAsia="zh-TW"/>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xml:space="preserve">- Option 5a.  Exponential distribution, i.e. </w:t>
      </w:r>
      <w:proofErr w:type="gramStart"/>
      <w:r>
        <w:rPr>
          <w:lang w:eastAsia="zh-CN"/>
        </w:rPr>
        <w:t>The</w:t>
      </w:r>
      <w:proofErr w:type="gramEnd"/>
      <w:r>
        <w:rPr>
          <w:lang w:eastAsia="zh-CN"/>
        </w:rPr>
        <w:t xml:space="preserv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lastRenderedPageBreak/>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xml:space="preserve">, audio) </w:t>
            </w:r>
            <w:proofErr w:type="gramStart"/>
            <w:r>
              <w:rPr>
                <w:rFonts w:eastAsiaTheme="minorEastAsia" w:cs="Arial"/>
                <w:szCs w:val="20"/>
                <w:lang w:val="en-GB" w:eastAsia="zh-CN"/>
              </w:rPr>
              <w:t>are</w:t>
            </w:r>
            <w:proofErr w:type="gramEnd"/>
            <w:r>
              <w:rPr>
                <w:rFonts w:eastAsiaTheme="minorEastAsia" w:cs="Arial"/>
                <w:szCs w:val="20"/>
                <w:lang w:val="en-GB" w:eastAsia="zh-CN"/>
              </w:rPr>
              <w:t xml:space="preserv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XR, there are much more P-frames than </w:t>
            </w:r>
            <w:proofErr w:type="gramStart"/>
            <w:r>
              <w:rPr>
                <w:rFonts w:eastAsia="Times New Roman" w:cs="Arial"/>
                <w:szCs w:val="20"/>
                <w:lang w:val="en-GB" w:eastAsia="zh-CN"/>
              </w:rPr>
              <w:t>I-frames,</w:t>
            </w:r>
            <w:proofErr w:type="gramEnd"/>
            <w:r>
              <w:rPr>
                <w:rFonts w:eastAsia="Times New Roman" w:cs="Arial"/>
                <w:szCs w:val="20"/>
                <w:lang w:val="en-GB" w:eastAsia="zh-CN"/>
              </w:rPr>
              <w:t xml:space="preserve">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 xml:space="preserve">Option 5a (if option 2a is agreed for Q2) or option 5b (if option 2b is agreed </w:t>
            </w:r>
            <w:r>
              <w:rPr>
                <w:rFonts w:eastAsia="Times New Roman" w:cs="Arial"/>
                <w:szCs w:val="20"/>
                <w:lang w:eastAsia="zh-CN"/>
              </w:rPr>
              <w:lastRenderedPageBreak/>
              <w:t>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lastRenderedPageBreak/>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Option 5a (preferred): if same range of BS values as </w:t>
            </w:r>
            <w:r>
              <w:rPr>
                <w:rFonts w:eastAsia="Times New Roman" w:cs="Arial"/>
                <w:lang w:val="en-GB" w:eastAsia="zh-CN"/>
              </w:rPr>
              <w:lastRenderedPageBreak/>
              <w:t>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5b: can be used if </w:t>
            </w:r>
            <w:proofErr w:type="gramStart"/>
            <w:r>
              <w:rPr>
                <w:rFonts w:eastAsia="Times New Roman" w:cs="Arial"/>
                <w:szCs w:val="20"/>
                <w:lang w:val="en-GB" w:eastAsia="zh-CN"/>
              </w:rPr>
              <w:t>BS values of new table is</w:t>
            </w:r>
            <w:proofErr w:type="gramEnd"/>
            <w:r>
              <w:rPr>
                <w:rFonts w:eastAsia="Times New Roman" w:cs="Arial"/>
                <w:szCs w:val="20"/>
                <w:lang w:val="en-GB" w:eastAsia="zh-CN"/>
              </w:rPr>
              <w:t xml:space="preserve">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proofErr w:type="gramStart"/>
            <w:r>
              <w:rPr>
                <w:rFonts w:eastAsia="Times New Roman" w:cs="Arial"/>
                <w:szCs w:val="20"/>
                <w:lang w:val="en-GB" w:eastAsia="zh-CN"/>
              </w:rPr>
              <w:t>the</w:t>
            </w:r>
            <w:proofErr w:type="gramEnd"/>
            <w:r>
              <w:rPr>
                <w:rFonts w:eastAsia="Times New Roman" w:cs="Arial"/>
                <w:szCs w:val="20"/>
                <w:lang w:val="en-GB" w:eastAsia="zh-CN"/>
              </w:rPr>
              <w:t xml:space="preserv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proofErr w:type="gramStart"/>
            <w:r>
              <w:rPr>
                <w:rFonts w:eastAsia="Times New Roman" w:cs="Arial" w:hint="eastAsia"/>
                <w:szCs w:val="20"/>
                <w:lang w:eastAsia="zh-CN"/>
              </w:rPr>
              <w:t>for</w:t>
            </w:r>
            <w:proofErr w:type="gramEnd"/>
            <w:r>
              <w:rPr>
                <w:rFonts w:eastAsia="Times New Roman" w:cs="Arial" w:hint="eastAsia"/>
                <w:szCs w:val="20"/>
                <w:lang w:eastAsia="zh-CN"/>
              </w:rPr>
              <w:t xml:space="preserve">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proofErr w:type="gramStart"/>
            <w:r>
              <w:rPr>
                <w:rFonts w:eastAsia="Times New Roman" w:cs="Arial" w:hint="eastAsia"/>
                <w:szCs w:val="20"/>
                <w:lang w:eastAsia="zh-CN"/>
              </w:rPr>
              <w:t>for</w:t>
            </w:r>
            <w:proofErr w:type="gramEnd"/>
            <w:r>
              <w:rPr>
                <w:rFonts w:eastAsia="Times New Roman" w:cs="Arial" w:hint="eastAsia"/>
                <w:szCs w:val="20"/>
                <w:lang w:eastAsia="zh-CN"/>
              </w:rPr>
              <w:t xml:space="preserve">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w:t>
            </w:r>
            <w:proofErr w:type="gramStart"/>
            <w:r>
              <w:rPr>
                <w:rFonts w:eastAsia="PMingLiU" w:cs="Arial"/>
                <w:szCs w:val="20"/>
                <w:lang w:val="en-GB" w:eastAsia="zh-TW"/>
              </w:rPr>
              <w:t>fewer number</w:t>
            </w:r>
            <w:proofErr w:type="gramEnd"/>
            <w:r>
              <w:rPr>
                <w:rFonts w:eastAsia="PMingLiU" w:cs="Arial"/>
                <w:szCs w:val="20"/>
                <w:lang w:val="en-GB" w:eastAsia="zh-TW"/>
              </w:rPr>
              <w:t xml:space="preserve"> of codepoints, e.g., for MBB use cases (such as FTP file or video uploading). The time-insensitiveness in these use </w:t>
            </w:r>
            <w:r>
              <w:rPr>
                <w:rFonts w:eastAsia="PMingLiU" w:cs="Arial"/>
                <w:szCs w:val="20"/>
                <w:lang w:val="en-GB" w:eastAsia="zh-TW"/>
              </w:rPr>
              <w:lastRenderedPageBreak/>
              <w:t xml:space="preserve">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lastRenderedPageBreak/>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r w:rsidR="00F8614D" w:rsidRPr="00EF370E" w14:paraId="1DF1B450"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909C8BE" w14:textId="1ECBBEC5"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7670ECB" w14:textId="09624D0F"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5b</w:t>
            </w:r>
          </w:p>
        </w:tc>
        <w:tc>
          <w:tcPr>
            <w:tcW w:w="5125" w:type="dxa"/>
            <w:tcBorders>
              <w:top w:val="single" w:sz="4" w:space="0" w:color="auto"/>
              <w:left w:val="single" w:sz="4" w:space="0" w:color="auto"/>
              <w:bottom w:val="single" w:sz="4" w:space="0" w:color="auto"/>
              <w:right w:val="single" w:sz="4" w:space="0" w:color="auto"/>
            </w:tcBorders>
          </w:tcPr>
          <w:p w14:paraId="77AF5F8E" w14:textId="1B32E27D"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With </w:t>
            </w:r>
            <w:r>
              <w:rPr>
                <w:rFonts w:eastAsiaTheme="minorEastAsia" w:cs="Arial"/>
                <w:szCs w:val="20"/>
                <w:lang w:val="en-GB" w:eastAsia="zh-CN"/>
              </w:rPr>
              <w:t>the</w:t>
            </w:r>
            <w:r>
              <w:rPr>
                <w:rFonts w:eastAsiaTheme="minorEastAsia" w:cs="Arial" w:hint="eastAsia"/>
                <w:szCs w:val="20"/>
                <w:lang w:val="en-GB" w:eastAsia="zh-CN"/>
              </w:rPr>
              <w:t xml:space="preserve"> narrow range of </w:t>
            </w:r>
            <w:r>
              <w:rPr>
                <w:lang w:eastAsia="zh-CN"/>
              </w:rPr>
              <w:t>Option 3b</w:t>
            </w:r>
            <w:r>
              <w:rPr>
                <w:rFonts w:eastAsiaTheme="minorEastAsia" w:hint="eastAsia"/>
                <w:lang w:eastAsia="zh-CN"/>
              </w:rPr>
              <w:t xml:space="preserve">, linear distribution is simple and </w:t>
            </w:r>
            <w:r>
              <w:rPr>
                <w:rFonts w:eastAsiaTheme="minorEastAsia"/>
                <w:lang w:eastAsia="zh-CN"/>
              </w:rPr>
              <w:t>efficient</w:t>
            </w:r>
            <w:r>
              <w:rPr>
                <w:rFonts w:eastAsiaTheme="minorEastAsia" w:hint="eastAsia"/>
                <w:lang w:eastAsia="zh-CN"/>
              </w:rPr>
              <w:t>.</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w:t>
            </w:r>
            <w:r>
              <w:rPr>
                <w:rFonts w:eastAsia="Times New Roman" w:cs="Arial"/>
                <w:szCs w:val="20"/>
                <w:lang w:val="en-GB" w:eastAsia="zh-CN"/>
              </w:rPr>
              <w:lastRenderedPageBreak/>
              <w:t xml:space="preserve">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t>
            </w:r>
            <w:proofErr w:type="gramStart"/>
            <w:r>
              <w:rPr>
                <w:rFonts w:eastAsia="Times New Roman" w:cs="Arial"/>
                <w:szCs w:val="20"/>
                <w:lang w:val="en-GB" w:eastAsia="zh-CN"/>
              </w:rPr>
              <w:t>we</w:t>
            </w:r>
            <w:proofErr w:type="gramEnd"/>
            <w:r>
              <w:rPr>
                <w:rFonts w:eastAsia="Times New Roman" w:cs="Arial"/>
                <w:szCs w:val="20"/>
                <w:lang w:val="en-GB" w:eastAsia="zh-CN"/>
              </w:rPr>
              <w:t xml:space="preserv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r>
              <w:rPr>
                <w:rFonts w:eastAsia="Times New Roman" w:cs="Arial"/>
                <w:szCs w:val="20"/>
                <w:lang w:val="en-GB" w:eastAsia="zh-CN"/>
              </w:rPr>
              <w:t>min</w:t>
            </w:r>
            <w:proofErr w:type="gramStart"/>
            <w:r>
              <w:rPr>
                <w:rFonts w:eastAsia="Times New Roman" w:cs="Arial"/>
                <w:szCs w:val="20"/>
                <w:lang w:val="en-GB" w:eastAsia="zh-CN"/>
              </w:rPr>
              <w:t>,max</w:t>
            </w:r>
            <w:proofErr w:type="spellEnd"/>
            <w:proofErr w:type="gramEnd"/>
            <w:r>
              <w:rPr>
                <w:rFonts w:eastAsia="Times New Roman" w:cs="Arial"/>
                <w:szCs w:val="20"/>
                <w:lang w:val="en-GB" w:eastAsia="zh-CN"/>
              </w:rPr>
              <w:t>)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w:t>
            </w:r>
            <w:proofErr w:type="gramStart"/>
            <w:r>
              <w:rPr>
                <w:rFonts w:eastAsia="Times New Roman" w:cs="Arial"/>
                <w:lang w:val="en-GB" w:eastAsia="zh-CN"/>
              </w:rPr>
              <w:t>that are</w:t>
            </w:r>
            <w:proofErr w:type="gramEnd"/>
            <w:r>
              <w:rPr>
                <w:rFonts w:eastAsia="Times New Roman" w:cs="Arial"/>
                <w:lang w:val="en-GB" w:eastAsia="zh-CN"/>
              </w:rPr>
              <w:t xml:space="preserv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lastRenderedPageBreak/>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 xml:space="preserve">We are okay with Option 6a if RAN2 decides (in Q2) to </w:t>
            </w:r>
            <w:r>
              <w:rPr>
                <w:rFonts w:eastAsia="Times New Roman" w:cs="Arial"/>
                <w:lang w:val="en-GB"/>
              </w:rPr>
              <w:lastRenderedPageBreak/>
              <w:t>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6c, or Option </w:t>
            </w:r>
            <w:r>
              <w:rPr>
                <w:rFonts w:eastAsia="PMingLiU" w:cs="Arial" w:hint="eastAsia"/>
                <w:szCs w:val="20"/>
                <w:lang w:eastAsia="zh-TW"/>
              </w:rPr>
              <w:t>6</w:t>
            </w:r>
            <w:r>
              <w:rPr>
                <w:rFonts w:eastAsia="PMingLiU"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T</w:t>
            </w:r>
            <w:r>
              <w:rPr>
                <w:rFonts w:eastAsia="PMingLiU" w:cs="Arial"/>
                <w:szCs w:val="20"/>
                <w:lang w:val="en-GB" w:eastAsia="zh-TW"/>
              </w:rPr>
              <w:t xml:space="preserve">o sync with </w:t>
            </w:r>
            <w:r>
              <w:rPr>
                <w:rFonts w:eastAsia="PMingLiU" w:cs="Arial"/>
                <w:szCs w:val="20"/>
                <w:lang w:eastAsia="zh-TW"/>
              </w:rPr>
              <w:t xml:space="preserve">Option </w:t>
            </w:r>
            <w:r>
              <w:rPr>
                <w:rFonts w:eastAsia="PMingLiU" w:cs="Arial"/>
                <w:szCs w:val="20"/>
                <w:lang w:val="en-GB" w:eastAsia="zh-TW"/>
              </w:rPr>
              <w:t>1a, we think UE should be allowed to select the suitable BSR table. So our opinion is: “</w:t>
            </w:r>
            <w:r w:rsidRPr="00EF23F0">
              <w:rPr>
                <w:i/>
                <w:iCs/>
                <w:lang w:eastAsia="zh-CN"/>
              </w:rPr>
              <w:t>Network can configure which BSR table(s) (either legacy or new) an LCG MAY use</w:t>
            </w:r>
            <w:r>
              <w:rPr>
                <w:lang w:eastAsia="zh-CN"/>
              </w:rPr>
              <w:t xml:space="preserve">”, which is modified </w:t>
            </w:r>
            <w:r>
              <w:rPr>
                <w:lang w:eastAsia="zh-CN"/>
              </w:rPr>
              <w:lastRenderedPageBreak/>
              <w:t>from option 6a.</w:t>
            </w:r>
          </w:p>
        </w:tc>
      </w:tr>
      <w:tr w:rsidR="0068340B" w:rsidRPr="00DF29F0" w14:paraId="02DA510A"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479F5D30" w14:textId="2C66123D"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lastRenderedPageBreak/>
              <w:t>CATT</w:t>
            </w:r>
          </w:p>
        </w:tc>
        <w:tc>
          <w:tcPr>
            <w:tcW w:w="1980" w:type="dxa"/>
            <w:tcBorders>
              <w:top w:val="single" w:sz="4" w:space="0" w:color="auto"/>
              <w:left w:val="single" w:sz="4" w:space="0" w:color="auto"/>
              <w:bottom w:val="single" w:sz="4" w:space="0" w:color="auto"/>
              <w:right w:val="single" w:sz="4" w:space="0" w:color="auto"/>
            </w:tcBorders>
          </w:tcPr>
          <w:p w14:paraId="47C6C9B6" w14:textId="62D67D0F"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30352BB3" w14:textId="59888C8D" w:rsidR="0068340B" w:rsidRDefault="0068340B" w:rsidP="00085C02">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We agree </w:t>
            </w:r>
            <w:r>
              <w:rPr>
                <w:rFonts w:eastAsiaTheme="minorEastAsia" w:cs="Arial"/>
                <w:szCs w:val="20"/>
                <w:lang w:val="en-GB" w:eastAsia="zh-CN"/>
              </w:rPr>
              <w:t xml:space="preserve">with LGE that </w:t>
            </w:r>
            <w:r>
              <w:rPr>
                <w:rFonts w:eastAsia="SimSun" w:cs="Arial"/>
                <w:szCs w:val="20"/>
                <w:lang w:val="en-GB" w:eastAsia="ko-KR"/>
              </w:rPr>
              <w:t>network can also configure to use “both legacy and new BSR tables” for an LCG.</w:t>
            </w:r>
            <w:r>
              <w:rPr>
                <w:rFonts w:eastAsiaTheme="minorEastAsia" w:cs="Arial" w:hint="eastAsia"/>
                <w:szCs w:val="20"/>
                <w:lang w:val="en-GB" w:eastAsia="zh-CN"/>
              </w:rPr>
              <w:t xml:space="preserve">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xml:space="preserve">- Option 7c.  Both short BSR and long BSR can have their own new BSR </w:t>
      </w:r>
      <w:proofErr w:type="gramStart"/>
      <w:r>
        <w:rPr>
          <w:lang w:eastAsia="zh-CN"/>
        </w:rPr>
        <w:t>table(s), which are</w:t>
      </w:r>
      <w:proofErr w:type="gramEnd"/>
      <w:r>
        <w:rPr>
          <w:lang w:eastAsia="zh-CN"/>
        </w:rPr>
        <w:t xml:space="preserv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xml:space="preserve">- Option 7d.  The same </w:t>
      </w:r>
      <w:proofErr w:type="gramStart"/>
      <w:r>
        <w:rPr>
          <w:lang w:eastAsia="zh-CN"/>
        </w:rPr>
        <w:t>set of new BSR table(s) are</w:t>
      </w:r>
      <w:proofErr w:type="gramEnd"/>
      <w:r>
        <w:rPr>
          <w:lang w:eastAsia="zh-CN"/>
        </w:rPr>
        <w:t xml:space="preserv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w:t>
            </w:r>
            <w:proofErr w:type="gramStart"/>
            <w:r>
              <w:rPr>
                <w:rFonts w:eastAsia="Times New Roman" w:cs="Arial"/>
                <w:szCs w:val="20"/>
                <w:lang w:val="en-GB" w:eastAsia="zh-CN"/>
              </w:rPr>
              <w:t>,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w:t>
            </w:r>
            <w:r>
              <w:rPr>
                <w:rFonts w:eastAsiaTheme="minorEastAsia" w:cs="Arial"/>
                <w:szCs w:val="20"/>
                <w:lang w:val="en-GB" w:eastAsia="zh-CN"/>
              </w:rPr>
              <w:lastRenderedPageBreak/>
              <w:t xml:space="preserve">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proofErr w:type="gramStart"/>
            <w:r>
              <w:rPr>
                <w:rFonts w:eastAsiaTheme="minorEastAsia" w:cs="Arial" w:hint="eastAsia"/>
                <w:szCs w:val="20"/>
                <w:lang w:val="en-GB" w:eastAsia="zh-CN"/>
              </w:rPr>
              <w:t>burst</w:t>
            </w:r>
            <w:r>
              <w:rPr>
                <w:rFonts w:eastAsiaTheme="minorEastAsia" w:cs="Arial"/>
                <w:szCs w:val="20"/>
                <w:lang w:val="en-GB" w:eastAsia="zh-CN"/>
              </w:rPr>
              <w:t>s,</w:t>
            </w:r>
            <w:proofErr w:type="gramEnd"/>
            <w:r>
              <w:rPr>
                <w:rFonts w:eastAsiaTheme="minorEastAsia" w:cs="Arial"/>
                <w:szCs w:val="20"/>
                <w:lang w:val="en-GB" w:eastAsia="zh-CN"/>
              </w:rPr>
              <w:t xml:space="preserve">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roofErr w:type="gramStart"/>
            <w:r w:rsidRPr="001F4242">
              <w:rPr>
                <w:rFonts w:cs="Arial"/>
                <w:szCs w:val="20"/>
                <w:lang w:val="en-GB" w:eastAsia="ko-KR"/>
              </w:rPr>
              <w:t>.</w:t>
            </w:r>
            <w:proofErr w:type="gramEnd"/>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proofErr w:type="spellStart"/>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readtrum</w:t>
            </w:r>
            <w:proofErr w:type="spellEnd"/>
            <w:r>
              <w:rPr>
                <w:rFonts w:eastAsia="PMingLiU" w:cs="Arial"/>
                <w:szCs w:val="20"/>
                <w:lang w:val="en-GB" w:eastAsia="zh-TW"/>
              </w:rPr>
              <w:t xml:space="preserve">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7</w:t>
            </w:r>
            <w:r>
              <w:rPr>
                <w:rFonts w:eastAsia="PMingLiU"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 xml:space="preserve">Similar view with Apple, legacy BSR format cannot </w:t>
            </w:r>
            <w:r>
              <w:rPr>
                <w:rFonts w:eastAsia="PMingLiU" w:cs="Arial"/>
                <w:szCs w:val="20"/>
                <w:lang w:val="en-GB" w:eastAsia="zh-TW"/>
              </w:rPr>
              <w:lastRenderedPageBreak/>
              <w:t xml:space="preserve">accommodate XR’s need. </w:t>
            </w:r>
          </w:p>
        </w:tc>
      </w:tr>
      <w:tr w:rsidR="00314AD0" w14:paraId="7EF897FD"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0042E6B3" w14:textId="279A45DF"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lastRenderedPageBreak/>
              <w:t>CATT</w:t>
            </w:r>
          </w:p>
        </w:tc>
        <w:tc>
          <w:tcPr>
            <w:tcW w:w="1980" w:type="dxa"/>
            <w:tcBorders>
              <w:top w:val="single" w:sz="4" w:space="0" w:color="auto"/>
              <w:left w:val="single" w:sz="4" w:space="0" w:color="auto"/>
              <w:bottom w:val="single" w:sz="4" w:space="0" w:color="auto"/>
              <w:right w:val="single" w:sz="4" w:space="0" w:color="auto"/>
            </w:tcBorders>
          </w:tcPr>
          <w:p w14:paraId="2199067E" w14:textId="64775433"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7a or 7e</w:t>
            </w:r>
          </w:p>
        </w:tc>
        <w:tc>
          <w:tcPr>
            <w:tcW w:w="5125" w:type="dxa"/>
            <w:tcBorders>
              <w:top w:val="single" w:sz="4" w:space="0" w:color="auto"/>
              <w:left w:val="single" w:sz="4" w:space="0" w:color="auto"/>
              <w:bottom w:val="single" w:sz="4" w:space="0" w:color="auto"/>
              <w:right w:val="single" w:sz="4" w:space="0" w:color="auto"/>
            </w:tcBorders>
          </w:tcPr>
          <w:p w14:paraId="069AE2B9" w14:textId="77777777" w:rsidR="00314AD0" w:rsidRDefault="00314AD0" w:rsidP="00085C02">
            <w:pPr>
              <w:overflowPunct w:val="0"/>
              <w:autoSpaceDE w:val="0"/>
              <w:autoSpaceDN w:val="0"/>
              <w:adjustRightInd w:val="0"/>
              <w:spacing w:before="60" w:after="60"/>
              <w:textAlignment w:val="baseline"/>
              <w:rPr>
                <w:rFonts w:eastAsia="PMingLiU" w:cs="Arial"/>
                <w:szCs w:val="20"/>
                <w:lang w:val="en-GB" w:eastAsia="zh-TW"/>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proofErr w:type="spellStart"/>
            <w:r>
              <w:rPr>
                <w:rFonts w:eastAsia="PMingLiU" w:cs="Arial"/>
                <w:szCs w:val="20"/>
                <w:lang w:val="en-GB" w:eastAsia="zh-TW"/>
              </w:rPr>
              <w:t>Futurewei</w:t>
            </w:r>
            <w:proofErr w:type="spellEnd"/>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O</w:t>
            </w:r>
            <w:r>
              <w:rPr>
                <w:rFonts w:eastAsia="PMingLiU"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I</w:t>
            </w:r>
            <w:r>
              <w:rPr>
                <w:rFonts w:eastAsia="PMingLiU" w:cs="Arial"/>
                <w:szCs w:val="20"/>
                <w:lang w:val="en-GB" w:eastAsia="zh-TW"/>
              </w:rPr>
              <w:t xml:space="preserve">t depends on UE capability. For the purpose of BSR, </w:t>
            </w:r>
            <w:r>
              <w:rPr>
                <w:rFonts w:eastAsia="PMingLiU" w:cs="Arial"/>
                <w:szCs w:val="20"/>
                <w:lang w:val="en-GB" w:eastAsia="zh-TW"/>
              </w:rPr>
              <w:lastRenderedPageBreak/>
              <w:t>network only need to know whether the UE supports new/network-configured BSR table(s).</w:t>
            </w:r>
          </w:p>
        </w:tc>
      </w:tr>
      <w:tr w:rsidR="001C7AB6" w14:paraId="49625AE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5EF45F6" w14:textId="4206E8E1" w:rsidR="001C7AB6" w:rsidRDefault="001C7AB6" w:rsidP="00085C02">
            <w:pPr>
              <w:overflowPunct w:val="0"/>
              <w:autoSpaceDE w:val="0"/>
              <w:autoSpaceDN w:val="0"/>
              <w:adjustRightInd w:val="0"/>
              <w:spacing w:before="60" w:after="60"/>
              <w:textAlignment w:val="baseline"/>
              <w:rPr>
                <w:rFonts w:eastAsia="PMingLiU" w:cs="Arial" w:hint="eastAsia"/>
                <w:szCs w:val="20"/>
                <w:lang w:eastAsia="zh-TW"/>
              </w:rPr>
            </w:pPr>
            <w:r>
              <w:rPr>
                <w:rFonts w:eastAsiaTheme="minorEastAsia" w:cs="Arial" w:hint="eastAsia"/>
                <w:szCs w:val="20"/>
                <w:lang w:val="en-GB" w:eastAsia="zh-CN"/>
              </w:rPr>
              <w:lastRenderedPageBreak/>
              <w:t>CATT</w:t>
            </w:r>
          </w:p>
        </w:tc>
        <w:tc>
          <w:tcPr>
            <w:tcW w:w="1980" w:type="dxa"/>
            <w:tcBorders>
              <w:top w:val="single" w:sz="4" w:space="0" w:color="auto"/>
              <w:left w:val="single" w:sz="4" w:space="0" w:color="auto"/>
              <w:bottom w:val="single" w:sz="4" w:space="0" w:color="auto"/>
              <w:right w:val="single" w:sz="4" w:space="0" w:color="auto"/>
            </w:tcBorders>
          </w:tcPr>
          <w:p w14:paraId="375BB82C" w14:textId="7BADFDF7" w:rsidR="001C7AB6" w:rsidRDefault="001C7AB6" w:rsidP="00085C02">
            <w:pPr>
              <w:overflowPunct w:val="0"/>
              <w:autoSpaceDE w:val="0"/>
              <w:autoSpaceDN w:val="0"/>
              <w:adjustRightInd w:val="0"/>
              <w:spacing w:before="60" w:after="60"/>
              <w:textAlignment w:val="baseline"/>
              <w:rPr>
                <w:rFonts w:eastAsia="PMingLiU" w:cs="Arial" w:hint="eastAsia"/>
                <w:szCs w:val="20"/>
                <w:lang w:eastAsia="zh-TW"/>
              </w:rPr>
            </w:pPr>
            <w:r>
              <w:rPr>
                <w:rFonts w:eastAsiaTheme="minorEastAsia" w:cs="Arial"/>
                <w:szCs w:val="20"/>
                <w:lang w:val="en-GB" w:eastAsia="zh-CN"/>
              </w:rPr>
              <w:t>O</w:t>
            </w:r>
            <w:r w:rsidR="00B468EF">
              <w:rPr>
                <w:rFonts w:eastAsiaTheme="minorEastAsia" w:cs="Arial" w:hint="eastAsia"/>
                <w:szCs w:val="20"/>
                <w:lang w:val="en-GB" w:eastAsia="zh-CN"/>
              </w:rPr>
              <w:t>ption 8</w:t>
            </w:r>
            <w:r w:rsidR="00B468EF">
              <w:rPr>
                <w:rFonts w:eastAsiaTheme="minorEastAsia" w:cs="Arial"/>
                <w:szCs w:val="20"/>
                <w:lang w:val="en-GB" w:eastAsia="zh-CN"/>
              </w:rPr>
              <w:t>b</w:t>
            </w:r>
            <w:bookmarkStart w:id="15" w:name="_GoBack"/>
            <w:bookmarkEnd w:id="15"/>
          </w:p>
        </w:tc>
        <w:tc>
          <w:tcPr>
            <w:tcW w:w="5125" w:type="dxa"/>
            <w:tcBorders>
              <w:top w:val="single" w:sz="4" w:space="0" w:color="auto"/>
              <w:left w:val="single" w:sz="4" w:space="0" w:color="auto"/>
              <w:bottom w:val="single" w:sz="4" w:space="0" w:color="auto"/>
              <w:right w:val="single" w:sz="4" w:space="0" w:color="auto"/>
            </w:tcBorders>
          </w:tcPr>
          <w:p w14:paraId="54B5469A" w14:textId="77777777" w:rsidR="001C7AB6" w:rsidRDefault="001C7AB6" w:rsidP="00085C02">
            <w:pPr>
              <w:tabs>
                <w:tab w:val="left" w:pos="1780"/>
              </w:tabs>
              <w:overflowPunct w:val="0"/>
              <w:autoSpaceDE w:val="0"/>
              <w:autoSpaceDN w:val="0"/>
              <w:adjustRightInd w:val="0"/>
              <w:spacing w:before="60" w:after="60"/>
              <w:textAlignment w:val="baseline"/>
              <w:rPr>
                <w:rFonts w:eastAsia="PMingLiU" w:cs="Arial" w:hint="eastAsia"/>
                <w:szCs w:val="20"/>
                <w:lang w:val="en-GB" w:eastAsia="zh-TW"/>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w:t>
      </w:r>
      <w:proofErr w:type="gramStart"/>
      <w:r>
        <w:rPr>
          <w:lang w:eastAsia="zh-CN"/>
        </w:rPr>
        <w:t>to</w:t>
      </w:r>
      <w:proofErr w:type="gramEnd"/>
      <w:r>
        <w:rPr>
          <w:lang w:eastAsia="zh-CN"/>
        </w:rPr>
        <w:t xml:space="preserve">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Heading1"/>
        <w:rPr>
          <w:b/>
          <w:bCs/>
        </w:rPr>
      </w:pPr>
      <w:bookmarkStart w:id="16"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Heading1"/>
      </w:pPr>
      <w:r>
        <w:t>References</w:t>
      </w:r>
      <w:bookmarkEnd w:id="16"/>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7" w:name="_Ref132661070"/>
      <w:r>
        <w:rPr>
          <w:rFonts w:cs="Arial"/>
        </w:rPr>
        <w:t>R2-2302515, BSR enhancements for XR, Qualcomm Incorporated.</w:t>
      </w:r>
      <w:bookmarkEnd w:id="17"/>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3"/>
      <w:r>
        <w:rPr>
          <w:rFonts w:cs="Arial"/>
          <w:lang w:val="en-GB"/>
        </w:rPr>
        <w:t>R2-2303862, BSR enhancements for XR, Nokia, Nokia Shanghai Bell.</w:t>
      </w:r>
      <w:bookmarkEnd w:id="18"/>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9"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9"/>
    </w:p>
    <w:sectPr w:rsidR="00A81FD9">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4"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7E0E" w14:textId="77777777" w:rsidR="00171862" w:rsidRDefault="00171862">
      <w:pPr>
        <w:spacing w:after="0"/>
      </w:pPr>
      <w:r>
        <w:separator/>
      </w:r>
    </w:p>
  </w:endnote>
  <w:endnote w:type="continuationSeparator" w:id="0">
    <w:p w14:paraId="54F9F5C9" w14:textId="77777777" w:rsidR="00171862" w:rsidRDefault="00171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0000000000000000000"/>
    <w:charset w:val="86"/>
    <w:family w:val="roman"/>
    <w:notTrueType/>
    <w:pitch w:val="default"/>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6D8C" w14:textId="32D9E733"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468EF">
      <w:rPr>
        <w:rStyle w:val="PageNumber"/>
        <w:noProof/>
      </w:rPr>
      <w:t>34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1276D" w14:textId="77777777" w:rsidR="00171862" w:rsidRDefault="00171862">
      <w:pPr>
        <w:spacing w:after="0"/>
      </w:pPr>
      <w:r>
        <w:separator/>
      </w:r>
    </w:p>
  </w:footnote>
  <w:footnote w:type="continuationSeparator" w:id="0">
    <w:p w14:paraId="285ACAB2" w14:textId="77777777" w:rsidR="00171862" w:rsidRDefault="001718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5C02"/>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54EA"/>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1862"/>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C7AB6"/>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242"/>
    <w:rsid w:val="001F5CA1"/>
    <w:rsid w:val="001F6DD2"/>
    <w:rsid w:val="002013B3"/>
    <w:rsid w:val="002013B8"/>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00E"/>
    <w:rsid w:val="00260EC7"/>
    <w:rsid w:val="00261867"/>
    <w:rsid w:val="00262BA1"/>
    <w:rsid w:val="00263D0F"/>
    <w:rsid w:val="00264F6F"/>
    <w:rsid w:val="00266B1A"/>
    <w:rsid w:val="00267A1C"/>
    <w:rsid w:val="00271D31"/>
    <w:rsid w:val="00272F4D"/>
    <w:rsid w:val="002733D0"/>
    <w:rsid w:val="00273C32"/>
    <w:rsid w:val="00273E73"/>
    <w:rsid w:val="00274E81"/>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4AD0"/>
    <w:rsid w:val="0031601D"/>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8DC"/>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2FB4"/>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626"/>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A714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060C"/>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0684A"/>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39DA"/>
    <w:rsid w:val="00634B5D"/>
    <w:rsid w:val="006361A0"/>
    <w:rsid w:val="006374CD"/>
    <w:rsid w:val="00641443"/>
    <w:rsid w:val="00643653"/>
    <w:rsid w:val="00643B7E"/>
    <w:rsid w:val="00643F10"/>
    <w:rsid w:val="00644404"/>
    <w:rsid w:val="00644575"/>
    <w:rsid w:val="006449C9"/>
    <w:rsid w:val="00646687"/>
    <w:rsid w:val="00647526"/>
    <w:rsid w:val="006534FB"/>
    <w:rsid w:val="00655C9F"/>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340B"/>
    <w:rsid w:val="006845C2"/>
    <w:rsid w:val="00685EC0"/>
    <w:rsid w:val="0069035F"/>
    <w:rsid w:val="00690466"/>
    <w:rsid w:val="00690592"/>
    <w:rsid w:val="00690AAB"/>
    <w:rsid w:val="00691624"/>
    <w:rsid w:val="006917D0"/>
    <w:rsid w:val="00691AA7"/>
    <w:rsid w:val="006A27CD"/>
    <w:rsid w:val="006A2C96"/>
    <w:rsid w:val="006A3181"/>
    <w:rsid w:val="006A51E9"/>
    <w:rsid w:val="006A568D"/>
    <w:rsid w:val="006A6639"/>
    <w:rsid w:val="006B0D4A"/>
    <w:rsid w:val="006B1225"/>
    <w:rsid w:val="006B4390"/>
    <w:rsid w:val="006B5B69"/>
    <w:rsid w:val="006B5BD4"/>
    <w:rsid w:val="006B6B15"/>
    <w:rsid w:val="006B6EDF"/>
    <w:rsid w:val="006C2791"/>
    <w:rsid w:val="006C2B1D"/>
    <w:rsid w:val="006C2E50"/>
    <w:rsid w:val="006C5EFA"/>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266E"/>
    <w:rsid w:val="00773DC4"/>
    <w:rsid w:val="00776F25"/>
    <w:rsid w:val="007804B9"/>
    <w:rsid w:val="00782D8E"/>
    <w:rsid w:val="007837C7"/>
    <w:rsid w:val="007862E2"/>
    <w:rsid w:val="00787E14"/>
    <w:rsid w:val="00790754"/>
    <w:rsid w:val="00790CAC"/>
    <w:rsid w:val="00792770"/>
    <w:rsid w:val="007935C9"/>
    <w:rsid w:val="00793779"/>
    <w:rsid w:val="00793CB4"/>
    <w:rsid w:val="0079438C"/>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D544A"/>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4926"/>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60A"/>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2E8"/>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8B1"/>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6189"/>
    <w:rsid w:val="00B468EF"/>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AE2"/>
    <w:rsid w:val="00C14E5A"/>
    <w:rsid w:val="00C157C3"/>
    <w:rsid w:val="00C17882"/>
    <w:rsid w:val="00C20CA4"/>
    <w:rsid w:val="00C22D4D"/>
    <w:rsid w:val="00C243EF"/>
    <w:rsid w:val="00C2573C"/>
    <w:rsid w:val="00C26256"/>
    <w:rsid w:val="00C2676D"/>
    <w:rsid w:val="00C26776"/>
    <w:rsid w:val="00C27811"/>
    <w:rsid w:val="00C31BD2"/>
    <w:rsid w:val="00C33600"/>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58B"/>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310D"/>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26E51"/>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11"/>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5AC"/>
    <w:rsid w:val="00D65950"/>
    <w:rsid w:val="00D7071E"/>
    <w:rsid w:val="00D71DAC"/>
    <w:rsid w:val="00D72506"/>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0F90"/>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365D"/>
    <w:rsid w:val="00E2438D"/>
    <w:rsid w:val="00E249C3"/>
    <w:rsid w:val="00E24A3F"/>
    <w:rsid w:val="00E2630D"/>
    <w:rsid w:val="00E27AA4"/>
    <w:rsid w:val="00E3275E"/>
    <w:rsid w:val="00E331C0"/>
    <w:rsid w:val="00E33B75"/>
    <w:rsid w:val="00E34134"/>
    <w:rsid w:val="00E34263"/>
    <w:rsid w:val="00E347B5"/>
    <w:rsid w:val="00E35947"/>
    <w:rsid w:val="00E36621"/>
    <w:rsid w:val="00E36CB2"/>
    <w:rsid w:val="00E40951"/>
    <w:rsid w:val="00E40D96"/>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4D37"/>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188"/>
    <w:rsid w:val="00F56FC3"/>
    <w:rsid w:val="00F57840"/>
    <w:rsid w:val="00F611EB"/>
    <w:rsid w:val="00F64394"/>
    <w:rsid w:val="00F652E5"/>
    <w:rsid w:val="00F65F24"/>
    <w:rsid w:val="00F70250"/>
    <w:rsid w:val="00F7069A"/>
    <w:rsid w:val="00F709BF"/>
    <w:rsid w:val="00F72041"/>
    <w:rsid w:val="00F726B8"/>
    <w:rsid w:val="00F804CF"/>
    <w:rsid w:val="00F86087"/>
    <w:rsid w:val="00F8614D"/>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0F"/>
    <w:rsid w:val="00FC7037"/>
    <w:rsid w:val="00FD21BC"/>
    <w:rsid w:val="00FD2289"/>
    <w:rsid w:val="00FD304B"/>
    <w:rsid w:val="00FD5C08"/>
    <w:rsid w:val="00FD7801"/>
    <w:rsid w:val="00FE49DD"/>
    <w:rsid w:val="00FE4A83"/>
    <w:rsid w:val="00FE53A3"/>
    <w:rsid w:val="00FE7CEE"/>
    <w:rsid w:val="00FF0B01"/>
    <w:rsid w:val="00FF1F80"/>
    <w:rsid w:val="00FF444D"/>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qFormat="1"/>
    <w:lsdException w:name="footer" w:semiHidden="0" w:uiPriority="0" w:unhideWhenUsed="0" w:qFormat="1"/>
    <w:lsdException w:name="caption" w:semiHidden="0"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qFormat="1"/>
    <w:lsdException w:name="footer" w:semiHidden="0" w:uiPriority="0" w:unhideWhenUsed="0" w:qFormat="1"/>
    <w:lsdException w:name="caption" w:semiHidden="0"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fia.malik@int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www.3gpp.org/ftp/TSG_RAN/WG2_RL2/TSGR2_121bis-e/Docs/R2-2304394.zi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3.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87FAB-A045-4B2B-A39E-8D1BCEFD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11309</Words>
  <Characters>64466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PB</cp:lastModifiedBy>
  <cp:revision>13</cp:revision>
  <cp:lastPrinted>2009-10-21T14:47:00Z</cp:lastPrinted>
  <dcterms:created xsi:type="dcterms:W3CDTF">2023-04-21T06:03:00Z</dcterms:created>
  <dcterms:modified xsi:type="dcterms:W3CDTF">2023-04-21T06:19:00Z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