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af4"/>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085C02"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085C02"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r w:rsidR="00000000">
              <w:fldChar w:fldCharType="begin"/>
            </w:r>
            <w:r w:rsidR="00000000">
              <w:instrText>HYPERLINK "mailto:rafia.malik@intel.com"</w:instrText>
            </w:r>
            <w:r w:rsidR="00000000">
              <w:fldChar w:fldCharType="separate"/>
            </w:r>
            <w:r>
              <w:rPr>
                <w:rStyle w:val="af4"/>
                <w:rFonts w:eastAsiaTheme="minorEastAsia" w:cs="Arial"/>
                <w:szCs w:val="20"/>
                <w:lang w:val="es-ES" w:eastAsia="zh-CN"/>
              </w:rPr>
              <w:t>rafia.malik@intel.com</w:t>
            </w:r>
            <w:r w:rsidR="00000000">
              <w:rPr>
                <w:rStyle w:val="af4"/>
                <w:rFonts w:eastAsiaTheme="minorEastAsia" w:cs="Arial"/>
                <w:szCs w:val="20"/>
                <w:lang w:val="es-ES" w:eastAsia="zh-CN"/>
              </w:rPr>
              <w:fldChar w:fldCharType="end"/>
            </w:r>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w:t>
            </w:r>
            <w:proofErr w:type="spellStart"/>
            <w:r>
              <w:rPr>
                <w:rFonts w:eastAsiaTheme="minorEastAsia" w:cs="Arial"/>
                <w:szCs w:val="20"/>
                <w:lang w:eastAsia="zh-CN"/>
              </w:rPr>
              <w:t>Kuo</w:t>
            </w:r>
            <w:proofErr w:type="spellEnd"/>
            <w:r>
              <w:rPr>
                <w:rFonts w:eastAsiaTheme="minorEastAsia" w:cs="Arial"/>
                <w:szCs w:val="20"/>
                <w:lang w:eastAsia="zh-CN"/>
              </w:rPr>
              <w:t xml:space="preserve">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新細明體" w:cs="Arial" w:hint="eastAsia"/>
                <w:szCs w:val="20"/>
                <w:lang w:val="es-ES" w:eastAsia="zh-TW"/>
              </w:rPr>
              <w:t>I</w:t>
            </w:r>
            <w:r>
              <w:rPr>
                <w:rFonts w:eastAsia="新細明體"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新細明體" w:cs="Arial"/>
                <w:szCs w:val="20"/>
                <w:lang w:val="es-ES" w:eastAsia="zh-TW"/>
              </w:rPr>
              <w:t>Tzujen Tsai (tjtsai@itri.org.tw)</w:t>
            </w:r>
          </w:p>
        </w:tc>
      </w:tr>
      <w:tr w:rsidR="00AD3B53" w:rsidRPr="00AD3B53" w14:paraId="46EE4AF2" w14:textId="77777777">
        <w:trPr>
          <w:jc w:val="center"/>
        </w:trPr>
        <w:tc>
          <w:tcPr>
            <w:tcW w:w="3487"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130"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trPr>
          <w:jc w:val="center"/>
        </w:trPr>
        <w:tc>
          <w:tcPr>
            <w:tcW w:w="3487"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130"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trPr>
          <w:jc w:val="center"/>
        </w:trPr>
        <w:tc>
          <w:tcPr>
            <w:tcW w:w="3487"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130"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085C02" w14:paraId="7D005BCD" w14:textId="77777777">
        <w:trPr>
          <w:jc w:val="center"/>
        </w:trPr>
        <w:tc>
          <w:tcPr>
            <w:tcW w:w="3487"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130"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r w:rsidR="00085C02" w:rsidRPr="00085C02" w14:paraId="705716A3" w14:textId="77777777">
        <w:trPr>
          <w:jc w:val="center"/>
        </w:trPr>
        <w:tc>
          <w:tcPr>
            <w:tcW w:w="3487" w:type="dxa"/>
            <w:vAlign w:val="center"/>
          </w:tcPr>
          <w:p w14:paraId="5E460F60" w14:textId="428020ED" w:rsidR="00085C02" w:rsidRPr="00085C02" w:rsidRDefault="00085C02" w:rsidP="00085C02">
            <w:pPr>
              <w:overflowPunct w:val="0"/>
              <w:autoSpaceDE w:val="0"/>
              <w:autoSpaceDN w:val="0"/>
              <w:adjustRightInd w:val="0"/>
              <w:spacing w:before="60" w:after="60"/>
              <w:textAlignment w:val="baseline"/>
              <w:rPr>
                <w:rFonts w:eastAsiaTheme="minorEastAsia" w:cs="Arial" w:hint="eastAsia"/>
                <w:szCs w:val="20"/>
                <w:lang w:val="es-ES" w:eastAsia="zh-CN"/>
              </w:rPr>
            </w:pPr>
            <w:r>
              <w:rPr>
                <w:rFonts w:eastAsia="新細明體" w:cs="Arial" w:hint="eastAsia"/>
                <w:szCs w:val="20"/>
                <w:lang w:eastAsia="zh-TW"/>
              </w:rPr>
              <w:t>F</w:t>
            </w:r>
            <w:r>
              <w:rPr>
                <w:rFonts w:eastAsia="新細明體" w:cs="Arial"/>
                <w:szCs w:val="20"/>
                <w:lang w:eastAsia="zh-TW"/>
              </w:rPr>
              <w:t>GI</w:t>
            </w:r>
          </w:p>
        </w:tc>
        <w:tc>
          <w:tcPr>
            <w:tcW w:w="5130" w:type="dxa"/>
            <w:vAlign w:val="center"/>
          </w:tcPr>
          <w:p w14:paraId="40C8BF13" w14:textId="487C0C53" w:rsid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新細明體" w:cs="Arial" w:hint="eastAsia"/>
                <w:szCs w:val="20"/>
                <w:lang w:eastAsia="zh-TW"/>
              </w:rPr>
              <w:t>C</w:t>
            </w:r>
            <w:r>
              <w:rPr>
                <w:rFonts w:eastAsia="新細明體" w:cs="Arial"/>
                <w:szCs w:val="20"/>
                <w:lang w:eastAsia="zh-TW"/>
              </w:rPr>
              <w:t>hun-Yen Hsu (hcy@fginnov.com)</w:t>
            </w:r>
          </w:p>
        </w:tc>
      </w:tr>
    </w:tbl>
    <w:bookmarkEnd w:id="4"/>
    <w:p w14:paraId="21F51299" w14:textId="77777777" w:rsidR="00A81FD9" w:rsidRDefault="000D2CE8">
      <w:pPr>
        <w:pStyle w:val="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af7"/>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af7"/>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af7"/>
        <w:numPr>
          <w:ilvl w:val="0"/>
          <w:numId w:val="4"/>
        </w:numPr>
        <w:snapToGrid w:val="0"/>
        <w:contextualSpacing w:val="0"/>
        <w:rPr>
          <w:ins w:id="7" w:author="Apple" w:date="2023-04-19T09:42:00Z"/>
          <w:lang w:eastAsia="zh-CN"/>
        </w:rPr>
      </w:pPr>
      <w:commentRangeStart w:id="8"/>
      <w:ins w:id="9" w:author="Apple" w:date="2023-04-19T09:42:00Z">
        <w:r>
          <w:rPr>
            <w:lang w:eastAsia="zh-CN"/>
          </w:rPr>
          <w:lastRenderedPageBreak/>
          <w:t>Option 1c</w:t>
        </w:r>
      </w:ins>
      <w:commentRangeEnd w:id="8"/>
      <w:r>
        <w:rPr>
          <w:rStyle w:val="af5"/>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af7"/>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af7"/>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af7"/>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af7"/>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w:t>
            </w:r>
            <w:r>
              <w:rPr>
                <w:rFonts w:eastAsia="Times New Roman" w:cs="Arial"/>
                <w:szCs w:val="20"/>
                <w:lang w:val="en-GB" w:eastAsia="zh-CN"/>
              </w:rPr>
              <w:lastRenderedPageBreak/>
              <w:t xml:space="preserve">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Option1a: </w:t>
            </w:r>
          </w:p>
          <w:p w14:paraId="57DEA1AC" w14:textId="77777777" w:rsidR="00A81FD9" w:rsidRDefault="000D2CE8">
            <w:pPr>
              <w:pStyle w:val="af7"/>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095D25DD"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w:t>
            </w:r>
            <w:r>
              <w:rPr>
                <w:rFonts w:eastAsia="Times New Roman" w:cs="Arial"/>
                <w:szCs w:val="20"/>
                <w:lang w:val="en-GB" w:eastAsia="zh-CN"/>
              </w:rPr>
              <w:lastRenderedPageBreak/>
              <w:t>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af7"/>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af7"/>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af7"/>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af7"/>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 xml:space="preserve">ue to at least one MAC </w:t>
            </w:r>
            <w:proofErr w:type="spellStart"/>
            <w:r>
              <w:rPr>
                <w:rFonts w:eastAsia="Times New Roman" w:cs="Arial"/>
                <w:szCs w:val="20"/>
                <w:lang w:val="en-GB" w:eastAsia="zh-CN"/>
              </w:rPr>
              <w:t>subheader</w:t>
            </w:r>
            <w:proofErr w:type="spellEnd"/>
            <w:r>
              <w:rPr>
                <w:rFonts w:eastAsia="Times New Roman" w:cs="Arial"/>
                <w:szCs w:val="20"/>
                <w:lang w:val="en-GB" w:eastAsia="zh-CN"/>
              </w:rPr>
              <w:t xml:space="preserve">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We prefer Option 1a, to send a single BSR. The UE could use RRC configuration (e.g. per MAC entity) or a threshold condition based on the buffer size to determine when to use the new BS table (i.e. to determine which format for MAC CE to use) in order to </w:t>
            </w:r>
            <w:r>
              <w:rPr>
                <w:rFonts w:eastAsia="Times New Roman" w:cs="Arial"/>
                <w:lang w:val="en-GB" w:eastAsia="zh-CN"/>
              </w:rPr>
              <w:lastRenderedPageBreak/>
              <w:t>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 xml:space="preserve">option1c used a second index or more bit to reduce the quantization error while we think in option1a, a new BSR table can be defined with finer granularity by adding </w:t>
            </w:r>
            <w:r>
              <w:rPr>
                <w:rFonts w:eastAsiaTheme="minorEastAsia" w:cs="Arial"/>
                <w:lang w:val="en-GB" w:eastAsia="zh-CN"/>
              </w:rPr>
              <w:lastRenderedPageBreak/>
              <w:t>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UE chooses which BSR table to use  is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W</w:t>
            </w:r>
            <w:r>
              <w:rPr>
                <w:rFonts w:eastAsia="新細明體"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w:t>
            </w:r>
            <w:r w:rsidRPr="00571EEE">
              <w:rPr>
                <w:rFonts w:eastAsia="Times New Roman" w:cs="Arial"/>
                <w:szCs w:val="20"/>
                <w:lang w:val="en-GB" w:eastAsia="zh-CN"/>
              </w:rPr>
              <w:lastRenderedPageBreak/>
              <w:t>to using the legacy BS table, i.e. the UE only needs to 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lastRenderedPageBreak/>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新細明體" w:cs="Arial" w:hint="eastAsia"/>
                <w:szCs w:val="20"/>
                <w:lang w:val="en-GB" w:eastAsia="zh-TW"/>
              </w:rPr>
              <w:t>1</w:t>
            </w:r>
            <w:r>
              <w:rPr>
                <w:rFonts w:eastAsia="新細明體"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szCs w:val="20"/>
                <w:lang w:eastAsia="zh-TW"/>
              </w:rPr>
              <w:t>We think that only</w:t>
            </w:r>
            <w:r w:rsidR="00AD3B53">
              <w:rPr>
                <w:rFonts w:eastAsia="新細明體"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新細明體" w:cs="Arial"/>
                <w:szCs w:val="20"/>
                <w:lang w:val="en-GB" w:eastAsia="zh-TW"/>
              </w:rPr>
              <w:t>Option 1a is</w:t>
            </w:r>
            <w:r w:rsidR="00E70953">
              <w:rPr>
                <w:rFonts w:eastAsia="新細明體" w:cs="Arial"/>
                <w:szCs w:val="20"/>
                <w:lang w:val="en-GB" w:eastAsia="zh-TW"/>
              </w:rPr>
              <w:t xml:space="preserve"> preferred due to</w:t>
            </w:r>
            <w:r w:rsidR="00A95D36">
              <w:rPr>
                <w:rFonts w:eastAsia="新細明體" w:cs="Arial"/>
                <w:szCs w:val="20"/>
                <w:lang w:val="en-GB" w:eastAsia="zh-TW"/>
              </w:rPr>
              <w:t xml:space="preserve"> simplicity.</w:t>
            </w:r>
          </w:p>
        </w:tc>
      </w:tr>
      <w:tr w:rsidR="00D81461" w14:paraId="2FED9D25"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新細明體"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r w:rsidR="001A5C84" w14:paraId="20CC67D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新細明體"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eastAsia="zh-TW"/>
              </w:rPr>
              <w:t>Agree with Qualcomm and LGE.</w:t>
            </w:r>
          </w:p>
        </w:tc>
      </w:tr>
      <w:tr w:rsidR="00C33600" w14:paraId="3BBB3814"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新細明體"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新細明體" w:cs="Arial"/>
                <w:szCs w:val="20"/>
                <w:lang w:val="en-GB" w:eastAsia="zh-TW"/>
              </w:rPr>
            </w:pPr>
            <w:r>
              <w:rPr>
                <w:rFonts w:eastAsiaTheme="minorEastAsia" w:cs="Arial" w:hint="eastAsia"/>
                <w:szCs w:val="20"/>
                <w:lang w:val="en-GB" w:eastAsia="zh-CN"/>
              </w:rPr>
              <w:t xml:space="preserve"> </w:t>
            </w:r>
            <w:r>
              <w:rPr>
                <w:rFonts w:eastAsia="新細明體" w:cs="Arial" w:hint="eastAsia"/>
                <w:szCs w:val="20"/>
                <w:lang w:val="en-GB" w:eastAsia="zh-TW"/>
              </w:rPr>
              <w:t>1</w:t>
            </w:r>
            <w:r>
              <w:rPr>
                <w:rFonts w:eastAsia="新細明體"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新細明體"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r w:rsidR="00085C02" w14:paraId="63992E24"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7B81F256" w14:textId="2FCA67A7" w:rsidR="00085C02" w:rsidRDefault="00085C02" w:rsidP="00085C0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新細明體" w:cs="Arial" w:hint="eastAsia"/>
                <w:szCs w:val="20"/>
                <w:lang w:eastAsia="zh-TW"/>
              </w:rPr>
              <w:t>F</w:t>
            </w:r>
            <w:r>
              <w:rPr>
                <w:rFonts w:eastAsia="新細明體"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433AC354" w14:textId="02F7436B" w:rsidR="00085C02" w:rsidRDefault="00085C02" w:rsidP="00085C0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新細明體" w:cs="Arial"/>
                <w:szCs w:val="20"/>
                <w:lang w:eastAsia="zh-TW"/>
              </w:rPr>
              <w:t xml:space="preserve">Option </w:t>
            </w:r>
            <w:r>
              <w:rPr>
                <w:rFonts w:eastAsia="新細明體" w:cs="Arial" w:hint="eastAsia"/>
                <w:szCs w:val="20"/>
                <w:lang w:eastAsia="zh-TW"/>
              </w:rPr>
              <w:t>1</w:t>
            </w:r>
            <w:r>
              <w:rPr>
                <w:rFonts w:eastAsia="新細明體"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4064518C" w14:textId="62E219DD"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eastAsia="zh-TW"/>
              </w:rPr>
              <w:t>1</w:t>
            </w:r>
            <w:r>
              <w:rPr>
                <w:rFonts w:eastAsia="新細明體" w:cs="Arial"/>
                <w:szCs w:val="20"/>
                <w:lang w:eastAsia="zh-TW"/>
              </w:rPr>
              <w:t xml:space="preserve">a is straightforward and sufficient for the purpose of reporting buffer status to </w:t>
            </w:r>
            <w:proofErr w:type="spellStart"/>
            <w:r>
              <w:rPr>
                <w:rFonts w:eastAsia="新細明體" w:cs="Arial"/>
                <w:szCs w:val="20"/>
                <w:lang w:eastAsia="zh-TW"/>
              </w:rPr>
              <w:t>gNB</w:t>
            </w:r>
            <w:proofErr w:type="spellEnd"/>
            <w:r>
              <w:rPr>
                <w:rFonts w:eastAsia="新細明體" w:cs="Arial"/>
                <w:szCs w:val="20"/>
                <w:lang w:eastAsia="zh-TW"/>
              </w:rPr>
              <w:t>.</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(to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af7"/>
        <w:numPr>
          <w:ilvl w:val="0"/>
          <w:numId w:val="4"/>
        </w:numPr>
        <w:contextualSpacing w:val="0"/>
        <w:rPr>
          <w:lang w:eastAsia="zh-CN"/>
        </w:rPr>
      </w:pPr>
      <w:r>
        <w:rPr>
          <w:lang w:eastAsia="zh-CN"/>
        </w:rPr>
        <w:t>Option 2a. They are pre-defined in the spec;</w:t>
      </w:r>
    </w:p>
    <w:p w14:paraId="1CE893A2" w14:textId="77777777" w:rsidR="00A81FD9" w:rsidRDefault="000D2CE8">
      <w:pPr>
        <w:pStyle w:val="af7"/>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af7"/>
        <w:numPr>
          <w:ilvl w:val="0"/>
          <w:numId w:val="4"/>
        </w:numPr>
        <w:contextualSpacing w:val="0"/>
        <w:rPr>
          <w:lang w:eastAsia="zh-CN"/>
        </w:rPr>
      </w:pPr>
      <w:r>
        <w:rPr>
          <w:lang w:eastAsia="zh-CN"/>
        </w:rPr>
        <w:lastRenderedPageBreak/>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af7"/>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CN"/>
              </w:rPr>
              <w:lastRenderedPageBreak/>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benefit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af7"/>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af7"/>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2</w:t>
            </w:r>
            <w:r>
              <w:rPr>
                <w:rFonts w:eastAsia="新細明體"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新細明體" w:cs="Arial"/>
                <w:szCs w:val="20"/>
                <w:lang w:val="en-GB" w:eastAsia="zh-TW"/>
              </w:rPr>
              <w:t xml:space="preserve">We prefer option 2a due to lower UE complexity, and think that option 2a can be the baseline for Rel-18. </w:t>
            </w:r>
          </w:p>
        </w:tc>
      </w:tr>
      <w:tr w:rsidR="00D81461" w:rsidRPr="00D428DE" w14:paraId="72C7D0D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新細明體" w:cs="Arial"/>
                <w:szCs w:val="20"/>
                <w:lang w:val="en-GB" w:eastAsia="zh-TW"/>
              </w:rPr>
            </w:pPr>
            <w:r w:rsidRPr="00D81461">
              <w:rPr>
                <w:rFonts w:eastAsia="新細明體" w:cs="Arial"/>
                <w:szCs w:val="20"/>
                <w:lang w:val="en-GB" w:eastAsia="zh-TW"/>
              </w:rPr>
              <w:t xml:space="preserve">Option 2a is simple and straightforward. Option 2b offers greater flexibility and allows the </w:t>
            </w:r>
            <w:proofErr w:type="spellStart"/>
            <w:r w:rsidRPr="00D81461">
              <w:rPr>
                <w:rFonts w:eastAsia="新細明體" w:cs="Arial"/>
                <w:szCs w:val="20"/>
                <w:lang w:val="en-GB" w:eastAsia="zh-TW"/>
              </w:rPr>
              <w:t>gNB</w:t>
            </w:r>
            <w:proofErr w:type="spellEnd"/>
            <w:r w:rsidRPr="00D81461">
              <w:rPr>
                <w:rFonts w:eastAsia="新細明體" w:cs="Arial"/>
                <w:szCs w:val="20"/>
                <w:lang w:val="en-GB" w:eastAsia="zh-TW"/>
              </w:rPr>
              <w:t xml:space="preserve"> to configure the required parameters and a pre-defined formula can be specified to derive the BSR tables. This formula can be a simple linear formula, where the minimum, maximum, and step size are </w:t>
            </w:r>
            <w:proofErr w:type="spellStart"/>
            <w:r w:rsidRPr="00D81461">
              <w:rPr>
                <w:rFonts w:eastAsia="新細明體" w:cs="Arial"/>
                <w:szCs w:val="20"/>
                <w:lang w:val="en-GB" w:eastAsia="zh-TW"/>
              </w:rPr>
              <w:t>signaled</w:t>
            </w:r>
            <w:proofErr w:type="spellEnd"/>
            <w:r w:rsidRPr="00D81461">
              <w:rPr>
                <w:rFonts w:eastAsia="新細明體" w:cs="Arial"/>
                <w:szCs w:val="20"/>
                <w:lang w:val="en-GB" w:eastAsia="zh-TW"/>
              </w:rPr>
              <w:t xml:space="preserve"> from the </w:t>
            </w:r>
            <w:proofErr w:type="spellStart"/>
            <w:r w:rsidRPr="00D81461">
              <w:rPr>
                <w:rFonts w:eastAsia="新細明體" w:cs="Arial"/>
                <w:szCs w:val="20"/>
                <w:lang w:val="en-GB" w:eastAsia="zh-TW"/>
              </w:rPr>
              <w:t>gNB</w:t>
            </w:r>
            <w:proofErr w:type="spellEnd"/>
            <w:r w:rsidRPr="00D81461">
              <w:rPr>
                <w:rFonts w:eastAsia="新細明體" w:cs="Arial"/>
                <w:szCs w:val="20"/>
                <w:lang w:val="en-GB" w:eastAsia="zh-TW"/>
              </w:rPr>
              <w:t>.</w:t>
            </w:r>
            <w:r>
              <w:rPr>
                <w:rFonts w:eastAsia="新細明體" w:cs="Arial"/>
                <w:szCs w:val="20"/>
                <w:lang w:val="en-GB" w:eastAsia="zh-TW"/>
              </w:rPr>
              <w:t xml:space="preserve"> </w:t>
            </w:r>
            <w:r w:rsidRPr="00D81461">
              <w:rPr>
                <w:rFonts w:eastAsia="新細明體" w:cs="Arial"/>
                <w:szCs w:val="20"/>
                <w:lang w:val="en-GB" w:eastAsia="zh-TW"/>
              </w:rPr>
              <w:t>Option 2c is also a good compromise between 2a and 2b.</w:t>
            </w:r>
          </w:p>
        </w:tc>
      </w:tr>
      <w:tr w:rsidR="00323A8E" w:rsidRPr="00D428DE" w14:paraId="10A77914"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新細明體" w:cs="Arial"/>
                <w:szCs w:val="20"/>
                <w:lang w:val="en-GB" w:eastAsia="zh-TW"/>
              </w:rPr>
              <w:t>Futurewei</w:t>
            </w:r>
            <w:proofErr w:type="spellEnd"/>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 xml:space="preserve">2b is </w:t>
            </w:r>
            <w:r w:rsidR="00C5258B">
              <w:rPr>
                <w:rFonts w:eastAsia="新細明體" w:cs="Arial"/>
                <w:szCs w:val="20"/>
                <w:lang w:val="en-GB" w:eastAsia="zh-TW"/>
              </w:rPr>
              <w:t xml:space="preserve">flexible and </w:t>
            </w:r>
            <w:r>
              <w:rPr>
                <w:rFonts w:eastAsia="新細明體"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2d may be a compromise between simplicity (2a) and flexibility (2b).</w:t>
            </w:r>
          </w:p>
        </w:tc>
      </w:tr>
      <w:tr w:rsidR="0090260A" w:rsidRPr="00D428DE" w14:paraId="687E54DC"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新細明體" w:cs="Arial"/>
                <w:szCs w:val="20"/>
                <w:lang w:val="en-GB" w:eastAsia="zh-TW"/>
              </w:rPr>
            </w:pPr>
            <w:proofErr w:type="spellStart"/>
            <w:r w:rsidRPr="001C0E76">
              <w:rPr>
                <w:rFonts w:eastAsia="新細明體" w:cs="Arial" w:hint="eastAsia"/>
                <w:szCs w:val="20"/>
                <w:lang w:val="en-GB" w:eastAsia="zh-TW"/>
              </w:rPr>
              <w:t>Spreadtrum</w:t>
            </w:r>
            <w:proofErr w:type="spellEnd"/>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2</w:t>
            </w:r>
            <w:r>
              <w:rPr>
                <w:rFonts w:eastAsia="新細明體"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新細明體"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r w:rsidR="00085C02" w:rsidRPr="00D428DE" w14:paraId="0E107BF7"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43CBCFA8" w14:textId="54B1C193" w:rsidR="00085C02" w:rsidRPr="001C0E76" w:rsidRDefault="00085C02" w:rsidP="00085C02">
            <w:pPr>
              <w:overflowPunct w:val="0"/>
              <w:autoSpaceDE w:val="0"/>
              <w:autoSpaceDN w:val="0"/>
              <w:adjustRightInd w:val="0"/>
              <w:spacing w:before="60" w:after="60"/>
              <w:textAlignment w:val="baseline"/>
              <w:rPr>
                <w:rFonts w:eastAsia="新細明體" w:cs="Arial" w:hint="eastAsia"/>
                <w:szCs w:val="20"/>
                <w:lang w:val="en-GB" w:eastAsia="zh-TW"/>
              </w:rPr>
            </w:pPr>
            <w:r>
              <w:rPr>
                <w:rFonts w:eastAsia="新細明體" w:cs="Arial" w:hint="eastAsia"/>
                <w:szCs w:val="20"/>
                <w:lang w:eastAsia="zh-TW"/>
              </w:rPr>
              <w:t>F</w:t>
            </w:r>
            <w:r>
              <w:rPr>
                <w:rFonts w:eastAsia="新細明體" w:cs="Arial"/>
                <w:szCs w:val="20"/>
                <w:lang w:eastAsia="zh-TW"/>
              </w:rPr>
              <w:t>GI</w:t>
            </w:r>
          </w:p>
        </w:tc>
        <w:tc>
          <w:tcPr>
            <w:tcW w:w="1215" w:type="dxa"/>
            <w:tcBorders>
              <w:top w:val="single" w:sz="4" w:space="0" w:color="auto"/>
              <w:left w:val="single" w:sz="4" w:space="0" w:color="auto"/>
              <w:bottom w:val="single" w:sz="4" w:space="0" w:color="auto"/>
              <w:right w:val="single" w:sz="4" w:space="0" w:color="auto"/>
            </w:tcBorders>
          </w:tcPr>
          <w:p w14:paraId="425C0C8E" w14:textId="77777777" w:rsidR="00085C02" w:rsidRDefault="00085C02" w:rsidP="00085C02">
            <w:pPr>
              <w:overflowPunct w:val="0"/>
              <w:autoSpaceDE w:val="0"/>
              <w:autoSpaceDN w:val="0"/>
              <w:adjustRightInd w:val="0"/>
              <w:spacing w:before="60" w:after="60"/>
              <w:textAlignment w:val="baseline"/>
              <w:rPr>
                <w:rFonts w:eastAsia="新細明體" w:cs="Arial"/>
                <w:szCs w:val="20"/>
                <w:lang w:eastAsia="zh-TW"/>
              </w:rPr>
            </w:pPr>
            <w:r>
              <w:rPr>
                <w:rFonts w:eastAsia="新細明體" w:cs="Arial"/>
                <w:szCs w:val="20"/>
                <w:lang w:eastAsia="zh-TW"/>
              </w:rPr>
              <w:t xml:space="preserve">Option </w:t>
            </w:r>
            <w:r>
              <w:rPr>
                <w:rFonts w:eastAsia="新細明體" w:cs="Arial" w:hint="eastAsia"/>
                <w:szCs w:val="20"/>
                <w:lang w:eastAsia="zh-TW"/>
              </w:rPr>
              <w:t>2</w:t>
            </w:r>
            <w:r>
              <w:rPr>
                <w:rFonts w:eastAsia="新細明體" w:cs="Arial"/>
                <w:szCs w:val="20"/>
                <w:lang w:eastAsia="zh-TW"/>
              </w:rPr>
              <w:t>b,</w:t>
            </w:r>
          </w:p>
          <w:p w14:paraId="7CEA3B4A" w14:textId="605A697E" w:rsidR="00085C02" w:rsidRDefault="00085C02" w:rsidP="00085C02">
            <w:pPr>
              <w:overflowPunct w:val="0"/>
              <w:autoSpaceDE w:val="0"/>
              <w:autoSpaceDN w:val="0"/>
              <w:adjustRightInd w:val="0"/>
              <w:spacing w:before="60" w:after="60"/>
              <w:textAlignment w:val="baseline"/>
              <w:rPr>
                <w:rFonts w:eastAsia="新細明體" w:cs="Arial" w:hint="eastAsia"/>
                <w:szCs w:val="20"/>
                <w:lang w:val="en-GB" w:eastAsia="zh-TW"/>
              </w:rPr>
            </w:pPr>
            <w:r>
              <w:rPr>
                <w:rFonts w:eastAsia="新細明體" w:cs="Arial"/>
                <w:szCs w:val="20"/>
                <w:lang w:eastAsia="zh-TW"/>
              </w:rPr>
              <w:t xml:space="preserve">Option 2d is acceptable with comment </w:t>
            </w:r>
          </w:p>
        </w:tc>
        <w:tc>
          <w:tcPr>
            <w:tcW w:w="6948" w:type="dxa"/>
            <w:tcBorders>
              <w:top w:val="single" w:sz="4" w:space="0" w:color="auto"/>
              <w:left w:val="single" w:sz="4" w:space="0" w:color="auto"/>
              <w:bottom w:val="single" w:sz="4" w:space="0" w:color="auto"/>
              <w:right w:val="single" w:sz="4" w:space="0" w:color="auto"/>
            </w:tcBorders>
          </w:tcPr>
          <w:p w14:paraId="078DF2AD" w14:textId="77777777" w:rsidR="00085C02" w:rsidRDefault="00085C02" w:rsidP="00085C02">
            <w:pPr>
              <w:overflowPunct w:val="0"/>
              <w:autoSpaceDE w:val="0"/>
              <w:autoSpaceDN w:val="0"/>
              <w:adjustRightInd w:val="0"/>
              <w:spacing w:before="60" w:after="60"/>
              <w:textAlignment w:val="baseline"/>
              <w:rPr>
                <w:rFonts w:eastAsia="新細明體" w:cs="Arial"/>
                <w:szCs w:val="20"/>
                <w:lang w:eastAsia="zh-TW"/>
              </w:rPr>
            </w:pPr>
            <w:r>
              <w:rPr>
                <w:rFonts w:eastAsia="新細明體" w:cs="Arial"/>
                <w:szCs w:val="20"/>
                <w:lang w:eastAsia="zh-TW"/>
              </w:rPr>
              <w:t>Option 2b is futureproof. BSR tables for XR are expected to be semi-static, so frequent updating is not assumed.</w:t>
            </w:r>
          </w:p>
          <w:p w14:paraId="6BA3798A" w14:textId="77777777" w:rsidR="00085C02" w:rsidRDefault="00085C02" w:rsidP="00085C02">
            <w:pPr>
              <w:overflowPunct w:val="0"/>
              <w:autoSpaceDE w:val="0"/>
              <w:autoSpaceDN w:val="0"/>
              <w:adjustRightInd w:val="0"/>
              <w:spacing w:before="60" w:after="60"/>
              <w:textAlignment w:val="baseline"/>
              <w:rPr>
                <w:rFonts w:eastAsia="新細明體" w:cs="Arial"/>
                <w:szCs w:val="20"/>
                <w:lang w:eastAsia="zh-TW"/>
              </w:rPr>
            </w:pPr>
          </w:p>
          <w:p w14:paraId="40F18F3A" w14:textId="797A80CA"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szCs w:val="20"/>
                <w:lang w:eastAsia="zh-TW"/>
              </w:rPr>
              <w:t>Option 2d is acceptable if legacy BSR table is taken as the reference BSR table.</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lastRenderedPageBreak/>
        <w:t>(to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af7"/>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af7"/>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af7"/>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lastRenderedPageBreak/>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w:t>
            </w:r>
            <w:r>
              <w:rPr>
                <w:lang w:eastAsia="zh-CN"/>
              </w:rPr>
              <w:lastRenderedPageBreak/>
              <w:t xml:space="preserve">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 xml:space="preserve">If 2b in Q2 is agreed, the BS range of the new BS table(s) depends on the </w:t>
            </w:r>
            <w:proofErr w:type="spellStart"/>
            <w:r w:rsidRPr="006F0365">
              <w:rPr>
                <w:rFonts w:eastAsia="Times New Roman" w:cs="Arial"/>
                <w:szCs w:val="20"/>
                <w:lang w:val="en-GB" w:eastAsia="zh-CN"/>
              </w:rPr>
              <w:t>gNB</w:t>
            </w:r>
            <w:proofErr w:type="spellEnd"/>
            <w:r w:rsidRPr="006F0365">
              <w:rPr>
                <w:rFonts w:eastAsia="Times New Roman" w:cs="Arial"/>
                <w:szCs w:val="20"/>
                <w:lang w:val="en-GB" w:eastAsia="zh-CN"/>
              </w:rPr>
              <w:t xml:space="preserve">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hint="eastAsia"/>
                <w:szCs w:val="20"/>
                <w:lang w:val="en-GB" w:eastAsia="zh-TW"/>
              </w:rPr>
              <w:t>3</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新細明體"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新細明體"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 xml:space="preserve">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w:t>
            </w:r>
            <w:r>
              <w:rPr>
                <w:rFonts w:eastAsia="Times New Roman" w:cs="Arial"/>
                <w:szCs w:val="20"/>
                <w:lang w:val="en-GB" w:eastAsia="zh-CN"/>
              </w:rPr>
              <w:lastRenderedPageBreak/>
              <w:t>two data bursts in the buffer at a given time (new burst arrives while the old one still being transmitted, both bursts still within their PSDB). Generally speaking, the maximal number of data bursts can be consider as ceil(PSDB/</w:t>
            </w:r>
            <w:proofErr w:type="spellStart"/>
            <w:r>
              <w:rPr>
                <w:rFonts w:eastAsia="Times New Roman" w:cs="Arial"/>
                <w:szCs w:val="20"/>
                <w:lang w:val="en-GB" w:eastAsia="zh-CN"/>
              </w:rPr>
              <w:t>Traffic_periodicity</w:t>
            </w:r>
            <w:proofErr w:type="spellEnd"/>
            <w:r>
              <w:rPr>
                <w:rFonts w:eastAsia="Times New Roman" w:cs="Arial"/>
                <w:szCs w:val="20"/>
                <w:lang w:val="en-GB" w:eastAsia="zh-CN"/>
              </w:rPr>
              <w:t>).</w:t>
            </w:r>
          </w:p>
        </w:tc>
      </w:tr>
      <w:tr w:rsidR="0090260A" w:rsidRPr="004B228B" w14:paraId="4A79CC4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新細明體" w:cs="Arial"/>
                <w:szCs w:val="20"/>
                <w:lang w:val="en-GB" w:eastAsia="zh-TW"/>
              </w:rPr>
            </w:pPr>
            <w:proofErr w:type="spellStart"/>
            <w:r>
              <w:rPr>
                <w:rFonts w:eastAsiaTheme="minorEastAsia" w:cs="Arial" w:hint="eastAsia"/>
                <w:szCs w:val="20"/>
                <w:lang w:val="en-GB" w:eastAsia="zh-CN"/>
              </w:rPr>
              <w:lastRenderedPageBreak/>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新細明體"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r w:rsidR="00085C02" w:rsidRPr="004B228B" w14:paraId="7B32999D"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5CFA4095" w14:textId="0680D373" w:rsidR="00085C02" w:rsidRDefault="00085C02" w:rsidP="00085C0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新細明體" w:cs="Arial" w:hint="eastAsia"/>
                <w:szCs w:val="20"/>
                <w:lang w:eastAsia="zh-TW"/>
              </w:rPr>
              <w:t>F</w:t>
            </w:r>
            <w:r>
              <w:rPr>
                <w:rFonts w:eastAsia="新細明體"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78C81D4" w14:textId="173CA9F6" w:rsidR="00085C02" w:rsidRPr="006F0365"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szCs w:val="20"/>
                <w:lang w:eastAsia="zh-TW"/>
              </w:rPr>
              <w:t xml:space="preserve">Option </w:t>
            </w:r>
            <w:r>
              <w:rPr>
                <w:rFonts w:eastAsia="新細明體" w:cs="Arial" w:hint="eastAsia"/>
                <w:szCs w:val="20"/>
                <w:lang w:eastAsia="zh-TW"/>
              </w:rPr>
              <w:t>3</w:t>
            </w:r>
            <w:r>
              <w:rPr>
                <w:rFonts w:eastAsia="新細明體" w:cs="Arial"/>
                <w:szCs w:val="20"/>
                <w:lang w:eastAsia="zh-TW"/>
              </w:rPr>
              <w:t>c</w:t>
            </w:r>
          </w:p>
        </w:tc>
        <w:tc>
          <w:tcPr>
            <w:tcW w:w="5125" w:type="dxa"/>
            <w:tcBorders>
              <w:top w:val="single" w:sz="4" w:space="0" w:color="auto"/>
              <w:left w:val="single" w:sz="4" w:space="0" w:color="auto"/>
              <w:bottom w:val="single" w:sz="4" w:space="0" w:color="auto"/>
              <w:right w:val="single" w:sz="4" w:space="0" w:color="auto"/>
            </w:tcBorders>
          </w:tcPr>
          <w:p w14:paraId="345D527F" w14:textId="0D510B4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新細明體" w:cs="Arial" w:hint="eastAsia"/>
                <w:szCs w:val="20"/>
                <w:lang w:eastAsia="zh-TW"/>
              </w:rPr>
              <w:t>T</w:t>
            </w:r>
            <w:r>
              <w:rPr>
                <w:rFonts w:eastAsia="新細明體" w:cs="Arial"/>
                <w:szCs w:val="20"/>
                <w:lang w:eastAsia="zh-TW"/>
              </w:rPr>
              <w:t xml:space="preserve">he range should be determined by the network. </w:t>
            </w: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(to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af7"/>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af7"/>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af7"/>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lastRenderedPageBreak/>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If new fixed BSR table is defined, it is better to have more code points than the legacy table. Since new BSR </w:t>
            </w:r>
            <w:r>
              <w:rPr>
                <w:rFonts w:eastAsia="Times New Roman" w:cs="Arial"/>
                <w:szCs w:val="20"/>
                <w:lang w:val="en-GB" w:eastAsia="zh-CN"/>
              </w:rPr>
              <w:lastRenderedPageBreak/>
              <w:t>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4</w:t>
            </w:r>
            <w:r>
              <w:rPr>
                <w:rFonts w:eastAsia="新細明體"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新細明體"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新細明體"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4</w:t>
            </w:r>
            <w:r>
              <w:rPr>
                <w:rFonts w:eastAsia="新細明體"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r w:rsidR="00085C02" w:rsidRPr="005A6DBA" w14:paraId="3DAA9E5B"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72F571B" w14:textId="40996A6C" w:rsidR="00085C02" w:rsidRDefault="00085C02" w:rsidP="00085C0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新細明體" w:cs="Arial" w:hint="eastAsia"/>
                <w:szCs w:val="20"/>
                <w:lang w:eastAsia="zh-TW"/>
              </w:rPr>
              <w:t>F</w:t>
            </w:r>
            <w:r>
              <w:rPr>
                <w:rFonts w:eastAsia="新細明體"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1E2D86B8" w14:textId="58949590" w:rsidR="00085C02" w:rsidRDefault="00085C02" w:rsidP="00085C02">
            <w:pPr>
              <w:overflowPunct w:val="0"/>
              <w:autoSpaceDE w:val="0"/>
              <w:autoSpaceDN w:val="0"/>
              <w:adjustRightInd w:val="0"/>
              <w:spacing w:before="60" w:after="60"/>
              <w:textAlignment w:val="baseline"/>
              <w:rPr>
                <w:rFonts w:eastAsia="新細明體" w:cs="Arial" w:hint="eastAsia"/>
                <w:szCs w:val="20"/>
                <w:lang w:val="en-GB" w:eastAsia="zh-TW"/>
              </w:rPr>
            </w:pPr>
            <w:r>
              <w:rPr>
                <w:rFonts w:eastAsia="新細明體" w:cs="Arial"/>
                <w:szCs w:val="20"/>
                <w:lang w:eastAsia="zh-TW"/>
              </w:rPr>
              <w:t xml:space="preserve">Option </w:t>
            </w:r>
            <w:r>
              <w:rPr>
                <w:rFonts w:eastAsia="新細明體" w:cs="Arial" w:hint="eastAsia"/>
                <w:szCs w:val="20"/>
                <w:lang w:eastAsia="zh-TW"/>
              </w:rPr>
              <w:t>4</w:t>
            </w:r>
            <w:r>
              <w:rPr>
                <w:rFonts w:eastAsia="新細明體"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53960780" w14:textId="7DD1AE7B"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新細明體" w:cs="Arial"/>
                <w:szCs w:val="20"/>
                <w:lang w:val="en-GB" w:eastAsia="zh-TW"/>
              </w:rPr>
              <w:t>8-bit table(s) are enough.</w:t>
            </w: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(to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w:t>
            </w:r>
            <w:r>
              <w:rPr>
                <w:rFonts w:eastAsia="Times New Roman" w:cs="Arial"/>
                <w:szCs w:val="20"/>
                <w:lang w:val="en-GB" w:eastAsia="ko-KR"/>
              </w:rPr>
              <w:lastRenderedPageBreak/>
              <w:t xml:space="preserve">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szCs w:val="20"/>
                <w:lang w:val="en-GB" w:eastAsia="zh-TW"/>
              </w:rPr>
              <w:t>5a/</w:t>
            </w:r>
            <w:r>
              <w:rPr>
                <w:rFonts w:eastAsia="新細明體" w:cs="Arial" w:hint="eastAsia"/>
                <w:szCs w:val="20"/>
                <w:lang w:val="en-GB" w:eastAsia="zh-TW"/>
              </w:rPr>
              <w:t>5</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hint="eastAsia"/>
                <w:szCs w:val="20"/>
                <w:lang w:val="en-GB" w:eastAsia="zh-TW"/>
              </w:rPr>
              <w:t>W</w:t>
            </w:r>
            <w:r>
              <w:rPr>
                <w:rFonts w:eastAsia="新細明體" w:cs="Arial"/>
                <w:szCs w:val="20"/>
                <w:lang w:val="en-GB" w:eastAsia="zh-TW"/>
              </w:rPr>
              <w:t>e</w:t>
            </w:r>
            <w:r w:rsidRPr="0015663E">
              <w:rPr>
                <w:rFonts w:eastAsia="新細明體" w:cs="Arial"/>
                <w:szCs w:val="20"/>
                <w:lang w:val="en-GB" w:eastAsia="zh-TW"/>
              </w:rPr>
              <w:t xml:space="preserve"> agree with Qualcomm</w:t>
            </w:r>
            <w:r>
              <w:rPr>
                <w:rFonts w:eastAsia="新細明體"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新細明體"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w:t>
            </w:r>
            <w:r>
              <w:rPr>
                <w:rFonts w:eastAsia="新細明體" w:cs="Arial"/>
                <w:szCs w:val="20"/>
                <w:lang w:val="en-GB" w:eastAsia="zh-TW"/>
              </w:rPr>
              <w:lastRenderedPageBreak/>
              <w:t xml:space="preserve">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新細明體" w:cs="Arial"/>
                <w:szCs w:val="20"/>
                <w:lang w:val="en-GB" w:eastAsia="zh-TW"/>
              </w:rPr>
            </w:pPr>
            <w:proofErr w:type="spellStart"/>
            <w:r>
              <w:rPr>
                <w:rFonts w:eastAsiaTheme="minorEastAsia" w:cs="Arial" w:hint="eastAsia"/>
                <w:szCs w:val="20"/>
                <w:lang w:val="en-GB" w:eastAsia="zh-CN"/>
              </w:rPr>
              <w:lastRenderedPageBreak/>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新細明體"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新細明體"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新細明體" w:cs="Arial"/>
                <w:szCs w:val="20"/>
                <w:lang w:val="en-GB" w:eastAsia="zh-TW"/>
              </w:rPr>
            </w:pPr>
          </w:p>
        </w:tc>
      </w:tr>
      <w:tr w:rsidR="00085C02" w:rsidRPr="00EF370E" w14:paraId="471F2EE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78F0299" w14:textId="6461ED83"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hint="eastAsia"/>
                <w:szCs w:val="20"/>
                <w:lang w:eastAsia="zh-TW"/>
              </w:rPr>
              <w:t>F</w:t>
            </w:r>
            <w:r>
              <w:rPr>
                <w:rFonts w:eastAsia="新細明體"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4636E18" w14:textId="1BE1B912"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szCs w:val="20"/>
                <w:lang w:eastAsia="zh-TW"/>
              </w:rPr>
              <w:t xml:space="preserve">Option </w:t>
            </w:r>
            <w:r>
              <w:rPr>
                <w:rFonts w:eastAsia="新細明體" w:cs="Arial"/>
                <w:szCs w:val="20"/>
                <w:lang w:val="en-GB" w:eastAsia="zh-TW"/>
              </w:rPr>
              <w:t>5d</w:t>
            </w:r>
          </w:p>
        </w:tc>
        <w:tc>
          <w:tcPr>
            <w:tcW w:w="5125" w:type="dxa"/>
            <w:tcBorders>
              <w:top w:val="single" w:sz="4" w:space="0" w:color="auto"/>
              <w:left w:val="single" w:sz="4" w:space="0" w:color="auto"/>
              <w:bottom w:val="single" w:sz="4" w:space="0" w:color="auto"/>
              <w:right w:val="single" w:sz="4" w:space="0" w:color="auto"/>
            </w:tcBorders>
          </w:tcPr>
          <w:p w14:paraId="75833F45" w14:textId="3D85B265" w:rsidR="00085C02" w:rsidRDefault="00085C02" w:rsidP="00085C02">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eastAsia="zh-TW"/>
              </w:rPr>
              <w:t>We don’t have preference between option 5a and 5b, and even option 5c. The decision can be left for network. It is assumed that the network has the capability to configure the BSR table(s) suitable for a specific XR application.</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(to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lastRenderedPageBreak/>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af7"/>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af7"/>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r>
              <w:rPr>
                <w:rFonts w:eastAsia="Times New Roman" w:cs="Arial"/>
                <w:szCs w:val="20"/>
                <w:lang w:val="en-GB" w:eastAsia="zh-CN"/>
              </w:rPr>
              <w:t>min,max</w:t>
            </w:r>
            <w:proofErr w:type="spellEnd"/>
            <w:r>
              <w:rPr>
                <w:rFonts w:eastAsia="Times New Roman" w:cs="Arial"/>
                <w:szCs w:val="20"/>
                <w:lang w:val="en-GB" w:eastAsia="zh-CN"/>
              </w:rPr>
              <w:t>)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lastRenderedPageBreak/>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lastRenderedPageBreak/>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network can also configure to two BS tables for an LCG and UE  decides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6</w:t>
            </w:r>
            <w:r>
              <w:rPr>
                <w:rFonts w:eastAsia="新細明體"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S</w:t>
            </w:r>
            <w:r>
              <w:rPr>
                <w:rFonts w:eastAsia="新細明體"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新細明體"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新細明體"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新細明體"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r w:rsidR="00085C02" w:rsidRPr="00DF29F0" w14:paraId="41DCA07C"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24CF416" w14:textId="602F0CA9" w:rsidR="00085C02" w:rsidRDefault="00085C02" w:rsidP="00085C0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新細明體" w:cs="Arial" w:hint="eastAsia"/>
                <w:szCs w:val="20"/>
                <w:lang w:eastAsia="zh-TW"/>
              </w:rPr>
              <w:t>F</w:t>
            </w:r>
            <w:r>
              <w:rPr>
                <w:rFonts w:eastAsia="新細明體"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D3CF285" w14:textId="08058B8F"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szCs w:val="20"/>
                <w:lang w:eastAsia="zh-TW"/>
              </w:rPr>
              <w:t xml:space="preserve">Option 6c, or Option </w:t>
            </w:r>
            <w:r>
              <w:rPr>
                <w:rFonts w:eastAsia="新細明體" w:cs="Arial" w:hint="eastAsia"/>
                <w:szCs w:val="20"/>
                <w:lang w:eastAsia="zh-TW"/>
              </w:rPr>
              <w:t>6</w:t>
            </w:r>
            <w:r>
              <w:rPr>
                <w:rFonts w:eastAsia="新細明體" w:cs="Arial"/>
                <w:szCs w:val="20"/>
                <w:lang w:eastAsia="zh-TW"/>
              </w:rPr>
              <w:t>a with comment</w:t>
            </w:r>
          </w:p>
        </w:tc>
        <w:tc>
          <w:tcPr>
            <w:tcW w:w="5125" w:type="dxa"/>
            <w:tcBorders>
              <w:top w:val="single" w:sz="4" w:space="0" w:color="auto"/>
              <w:left w:val="single" w:sz="4" w:space="0" w:color="auto"/>
              <w:bottom w:val="single" w:sz="4" w:space="0" w:color="auto"/>
              <w:right w:val="single" w:sz="4" w:space="0" w:color="auto"/>
            </w:tcBorders>
          </w:tcPr>
          <w:p w14:paraId="76309BF9" w14:textId="57C7B075"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T</w:t>
            </w:r>
            <w:r>
              <w:rPr>
                <w:rFonts w:eastAsia="新細明體" w:cs="Arial"/>
                <w:szCs w:val="20"/>
                <w:lang w:val="en-GB" w:eastAsia="zh-TW"/>
              </w:rPr>
              <w:t xml:space="preserve">o sync with </w:t>
            </w:r>
            <w:r>
              <w:rPr>
                <w:rFonts w:eastAsia="新細明體" w:cs="Arial"/>
                <w:szCs w:val="20"/>
                <w:lang w:eastAsia="zh-TW"/>
              </w:rPr>
              <w:t xml:space="preserve">Option </w:t>
            </w:r>
            <w:r>
              <w:rPr>
                <w:rFonts w:eastAsia="新細明體" w:cs="Arial"/>
                <w:szCs w:val="20"/>
                <w:lang w:val="en-GB" w:eastAsia="zh-TW"/>
              </w:rPr>
              <w:t>1a, we think UE should be allowed to select the suitable BSR table. So our opinion is: “</w:t>
            </w:r>
            <w:r w:rsidRPr="00EF23F0">
              <w:rPr>
                <w:i/>
                <w:iCs/>
                <w:lang w:eastAsia="zh-CN"/>
              </w:rPr>
              <w:t xml:space="preserve">Network can configure which BSR table(s) (either </w:t>
            </w:r>
            <w:r w:rsidRPr="00EF23F0">
              <w:rPr>
                <w:i/>
                <w:iCs/>
                <w:lang w:eastAsia="zh-CN"/>
              </w:rPr>
              <w:lastRenderedPageBreak/>
              <w:t>legacy or new) an LCG MAY use</w:t>
            </w:r>
            <w:r>
              <w:rPr>
                <w:lang w:eastAsia="zh-CN"/>
              </w:rPr>
              <w:t>”, which is modified from option 6a.</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(to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af7"/>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af7"/>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w:t>
            </w:r>
            <w:r>
              <w:rPr>
                <w:rFonts w:eastAsiaTheme="minorEastAsia" w:cs="Arial"/>
                <w:szCs w:val="20"/>
                <w:lang w:val="en-GB" w:eastAsia="zh-CN"/>
              </w:rPr>
              <w:lastRenderedPageBreak/>
              <w:t xml:space="preserve">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hint="eastAsia"/>
                <w:szCs w:val="20"/>
                <w:lang w:val="en-GB" w:eastAsia="zh-TW"/>
              </w:rPr>
              <w:t>7</w:t>
            </w:r>
            <w:r>
              <w:rPr>
                <w:rFonts w:eastAsia="新細明體"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新細明體"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新細明體" w:cs="Arial"/>
                <w:szCs w:val="20"/>
                <w:lang w:val="en-GB" w:eastAsia="zh-TW"/>
              </w:rPr>
            </w:pPr>
            <w:proofErr w:type="spellStart"/>
            <w:r w:rsidRPr="00381982">
              <w:rPr>
                <w:rFonts w:eastAsia="新細明體" w:cs="Arial"/>
                <w:szCs w:val="20"/>
                <w:lang w:val="en-GB" w:eastAsia="zh-TW"/>
              </w:rPr>
              <w:t>S</w:t>
            </w:r>
            <w:r w:rsidRPr="00381982">
              <w:rPr>
                <w:rFonts w:eastAsia="新細明體" w:cs="Arial" w:hint="eastAsia"/>
                <w:szCs w:val="20"/>
                <w:lang w:val="en-GB" w:eastAsia="zh-TW"/>
              </w:rPr>
              <w:t>p</w:t>
            </w:r>
            <w:r>
              <w:rPr>
                <w:rFonts w:eastAsia="新細明體" w:cs="Arial"/>
                <w:szCs w:val="20"/>
                <w:lang w:val="en-GB" w:eastAsia="zh-TW"/>
              </w:rPr>
              <w:t>readtrum</w:t>
            </w:r>
            <w:proofErr w:type="spellEnd"/>
            <w:r>
              <w:rPr>
                <w:rFonts w:eastAsia="新細明體" w:cs="Arial"/>
                <w:szCs w:val="20"/>
                <w:lang w:val="en-GB" w:eastAsia="zh-TW"/>
              </w:rPr>
              <w:t xml:space="preserve">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新細明體"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r w:rsidR="00085C02" w14:paraId="68829994"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778D73E4" w14:textId="03DC23DF" w:rsidR="00085C02" w:rsidRPr="00381982" w:rsidRDefault="00085C02" w:rsidP="00085C02">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eastAsia="zh-TW"/>
              </w:rPr>
              <w:t>F</w:t>
            </w:r>
            <w:r>
              <w:rPr>
                <w:rFonts w:eastAsia="新細明體"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8A3E3F3" w14:textId="2F58DBC8" w:rsidR="00085C02" w:rsidRDefault="00085C02" w:rsidP="00085C02">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eastAsia="zh-TW"/>
              </w:rPr>
              <w:t>7</w:t>
            </w:r>
            <w:r>
              <w:rPr>
                <w:rFonts w:eastAsia="新細明體" w:cs="Arial"/>
                <w:szCs w:val="20"/>
                <w:lang w:eastAsia="zh-TW"/>
              </w:rPr>
              <w:t>e</w:t>
            </w:r>
          </w:p>
        </w:tc>
        <w:tc>
          <w:tcPr>
            <w:tcW w:w="5125" w:type="dxa"/>
            <w:tcBorders>
              <w:top w:val="single" w:sz="4" w:space="0" w:color="auto"/>
              <w:left w:val="single" w:sz="4" w:space="0" w:color="auto"/>
              <w:bottom w:val="single" w:sz="4" w:space="0" w:color="auto"/>
              <w:right w:val="single" w:sz="4" w:space="0" w:color="auto"/>
            </w:tcBorders>
          </w:tcPr>
          <w:p w14:paraId="126C86F8" w14:textId="7EF4633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szCs w:val="20"/>
                <w:lang w:val="en-GB" w:eastAsia="zh-TW"/>
              </w:rPr>
              <w:t xml:space="preserve">Similar view with Apple, legacy BSR format cannot accommodate XR’s need. </w:t>
            </w: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(to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af5"/>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hint="eastAsia"/>
                <w:szCs w:val="20"/>
                <w:lang w:val="en-GB" w:eastAsia="zh-TW"/>
              </w:rPr>
              <w:t>8</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新細明體" w:eastAsia="新細明體" w:hAnsi="新細明體"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新細明體"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新細明體"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新細明體"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新細明體"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8</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r w:rsidR="00085C02" w14:paraId="3CCC35C6"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772BCF42" w14:textId="30527B20" w:rsidR="00085C02" w:rsidRDefault="00085C02" w:rsidP="00085C0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新細明體" w:cs="Arial" w:hint="eastAsia"/>
                <w:szCs w:val="20"/>
                <w:lang w:eastAsia="zh-TW"/>
              </w:rPr>
              <w:lastRenderedPageBreak/>
              <w:t>F</w:t>
            </w:r>
            <w:r>
              <w:rPr>
                <w:rFonts w:eastAsia="新細明體"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66BB0AD0" w14:textId="674A3777" w:rsidR="00085C02" w:rsidRDefault="00085C02" w:rsidP="00085C02">
            <w:pPr>
              <w:overflowPunct w:val="0"/>
              <w:autoSpaceDE w:val="0"/>
              <w:autoSpaceDN w:val="0"/>
              <w:adjustRightInd w:val="0"/>
              <w:spacing w:before="60" w:after="60"/>
              <w:textAlignment w:val="baseline"/>
              <w:rPr>
                <w:rFonts w:eastAsia="新細明體" w:cs="Arial" w:hint="eastAsia"/>
                <w:szCs w:val="20"/>
                <w:lang w:val="en-GB" w:eastAsia="zh-TW"/>
              </w:rPr>
            </w:pPr>
            <w:r>
              <w:rPr>
                <w:rFonts w:eastAsia="新細明體" w:cs="Arial" w:hint="eastAsia"/>
                <w:szCs w:val="20"/>
                <w:lang w:eastAsia="zh-TW"/>
              </w:rPr>
              <w:t>O</w:t>
            </w:r>
            <w:r>
              <w:rPr>
                <w:rFonts w:eastAsia="新細明體" w:cs="Arial"/>
                <w:szCs w:val="20"/>
                <w:lang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09AC6DF" w14:textId="253EBCF4" w:rsidR="00085C02" w:rsidRDefault="00085C02" w:rsidP="00085C02">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I</w:t>
            </w:r>
            <w:r>
              <w:rPr>
                <w:rFonts w:eastAsia="新細明體" w:cs="Arial"/>
                <w:szCs w:val="20"/>
                <w:lang w:val="en-GB" w:eastAsia="zh-TW"/>
              </w:rPr>
              <w:t>t depends on UE capability. For the purpose of BSR, network only need to know whether the UE supports new/network-configured BSR table(s).</w:t>
            </w: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(to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1"/>
        <w:rPr>
          <w:b/>
          <w:bCs/>
        </w:rPr>
      </w:pPr>
      <w:bookmarkStart w:id="15"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1"/>
      </w:pPr>
      <w:r>
        <w:t>References</w:t>
      </w:r>
      <w:bookmarkEnd w:id="15"/>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6" w:name="_Ref132661070"/>
      <w:r>
        <w:rPr>
          <w:rFonts w:cs="Arial"/>
        </w:rPr>
        <w:t>R2-2302515, BSR enhancements for XR, Qualcomm Incorporated.</w:t>
      </w:r>
      <w:bookmarkEnd w:id="16"/>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7" w:name="_Ref132661073"/>
      <w:r>
        <w:rPr>
          <w:rFonts w:cs="Arial"/>
          <w:lang w:val="en-GB"/>
        </w:rPr>
        <w:t>R2-2303862, BSR enhancements for XR, Nokia, Nokia Shanghai Bell.</w:t>
      </w:r>
      <w:bookmarkEnd w:id="17"/>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18"/>
    </w:p>
    <w:sectPr w:rsidR="00A81FD9">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a6"/>
      </w:pPr>
    </w:p>
  </w:comment>
  <w:comment w:id="14" w:author="ZTE(Eswar)" w:date="2023-04-19T10:08:00Z" w:initials="Z(EV)">
    <w:p w14:paraId="6E0A445F" w14:textId="77777777" w:rsidR="00AD3B53" w:rsidRDefault="00AD3B53">
      <w:pPr>
        <w:pStyle w:val="a6"/>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a6"/>
      </w:pPr>
    </w:p>
    <w:p w14:paraId="14147A64" w14:textId="77777777" w:rsidR="00AD3B53" w:rsidRDefault="00AD3B53">
      <w:pPr>
        <w:pStyle w:val="a6"/>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13BD" w14:textId="77777777" w:rsidR="00E2365D" w:rsidRDefault="00E2365D">
      <w:pPr>
        <w:spacing w:after="0"/>
      </w:pPr>
      <w:r>
        <w:separator/>
      </w:r>
    </w:p>
  </w:endnote>
  <w:endnote w:type="continuationSeparator" w:id="0">
    <w:p w14:paraId="3884DEF4" w14:textId="77777777" w:rsidR="00E2365D" w:rsidRDefault="00E236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32D9E733" w:rsidR="00AD3B53" w:rsidRDefault="00AD3B53">
    <w:pPr>
      <w:pStyle w:val="aa"/>
      <w:jc w:val="center"/>
    </w:pPr>
    <w:r>
      <w:rPr>
        <w:rStyle w:val="af2"/>
      </w:rPr>
      <w:fldChar w:fldCharType="begin"/>
    </w:r>
    <w:r>
      <w:rPr>
        <w:rStyle w:val="af2"/>
      </w:rPr>
      <w:instrText xml:space="preserve"> PAGE </w:instrText>
    </w:r>
    <w:r>
      <w:rPr>
        <w:rStyle w:val="af2"/>
      </w:rPr>
      <w:fldChar w:fldCharType="separate"/>
    </w:r>
    <w:r w:rsidR="00B25588">
      <w:rPr>
        <w:rStyle w:val="af2"/>
        <w:noProof/>
      </w:rPr>
      <w:t>1</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1791" w14:textId="77777777" w:rsidR="00E2365D" w:rsidRDefault="00E2365D">
      <w:pPr>
        <w:spacing w:after="0"/>
      </w:pPr>
      <w:r>
        <w:separator/>
      </w:r>
    </w:p>
  </w:footnote>
  <w:footnote w:type="continuationSeparator" w:id="0">
    <w:p w14:paraId="39A3FBAF" w14:textId="77777777" w:rsidR="00E2365D" w:rsidRDefault="00E236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252660638">
    <w:abstractNumId w:val="3"/>
  </w:num>
  <w:num w:numId="2" w16cid:durableId="1756975821">
    <w:abstractNumId w:val="4"/>
  </w:num>
  <w:num w:numId="3" w16cid:durableId="1423836108">
    <w:abstractNumId w:val="6"/>
  </w:num>
  <w:num w:numId="4" w16cid:durableId="87623838">
    <w:abstractNumId w:val="0"/>
  </w:num>
  <w:num w:numId="5" w16cid:durableId="222446434">
    <w:abstractNumId w:val="10"/>
  </w:num>
  <w:num w:numId="6" w16cid:durableId="1552230594">
    <w:abstractNumId w:val="9"/>
  </w:num>
  <w:num w:numId="7" w16cid:durableId="968972965">
    <w:abstractNumId w:val="11"/>
  </w:num>
  <w:num w:numId="8" w16cid:durableId="1646008234">
    <w:abstractNumId w:val="5"/>
  </w:num>
  <w:num w:numId="9" w16cid:durableId="352000456">
    <w:abstractNumId w:val="2"/>
  </w:num>
  <w:num w:numId="10" w16cid:durableId="1227229076">
    <w:abstractNumId w:val="8"/>
  </w:num>
  <w:num w:numId="11" w16cid:durableId="1265504650">
    <w:abstractNumId w:val="7"/>
  </w:num>
  <w:num w:numId="12" w16cid:durableId="8228145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5C02"/>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54EA"/>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242"/>
    <w:rsid w:val="001F5CA1"/>
    <w:rsid w:val="001F6DD2"/>
    <w:rsid w:val="002013B3"/>
    <w:rsid w:val="002013B8"/>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00E"/>
    <w:rsid w:val="00260EC7"/>
    <w:rsid w:val="00261867"/>
    <w:rsid w:val="00262BA1"/>
    <w:rsid w:val="00263D0F"/>
    <w:rsid w:val="00264F6F"/>
    <w:rsid w:val="00266B1A"/>
    <w:rsid w:val="00267A1C"/>
    <w:rsid w:val="00271D31"/>
    <w:rsid w:val="00272F4D"/>
    <w:rsid w:val="002733D0"/>
    <w:rsid w:val="00273C32"/>
    <w:rsid w:val="00273E73"/>
    <w:rsid w:val="00274E81"/>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80E2E"/>
    <w:rsid w:val="00481F24"/>
    <w:rsid w:val="00482626"/>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A714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903"/>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060C"/>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27ECC"/>
    <w:rsid w:val="0063000F"/>
    <w:rsid w:val="00630099"/>
    <w:rsid w:val="00630BF2"/>
    <w:rsid w:val="006326B2"/>
    <w:rsid w:val="006339DA"/>
    <w:rsid w:val="00634B5D"/>
    <w:rsid w:val="006361A0"/>
    <w:rsid w:val="006374CD"/>
    <w:rsid w:val="00641443"/>
    <w:rsid w:val="00643653"/>
    <w:rsid w:val="00643B7E"/>
    <w:rsid w:val="00643F10"/>
    <w:rsid w:val="00644404"/>
    <w:rsid w:val="00644575"/>
    <w:rsid w:val="006449C9"/>
    <w:rsid w:val="00646687"/>
    <w:rsid w:val="00647526"/>
    <w:rsid w:val="006534FB"/>
    <w:rsid w:val="00655C9F"/>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2C96"/>
    <w:rsid w:val="006A3181"/>
    <w:rsid w:val="006A51E9"/>
    <w:rsid w:val="006A568D"/>
    <w:rsid w:val="006A6639"/>
    <w:rsid w:val="006B0D4A"/>
    <w:rsid w:val="006B1225"/>
    <w:rsid w:val="006B4390"/>
    <w:rsid w:val="006B5B69"/>
    <w:rsid w:val="006B5BD4"/>
    <w:rsid w:val="006B6B15"/>
    <w:rsid w:val="006B6EDF"/>
    <w:rsid w:val="006C2791"/>
    <w:rsid w:val="006C2B1D"/>
    <w:rsid w:val="006C2E50"/>
    <w:rsid w:val="006C5EFA"/>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266E"/>
    <w:rsid w:val="00773DC4"/>
    <w:rsid w:val="00776F25"/>
    <w:rsid w:val="007804B9"/>
    <w:rsid w:val="00782D8E"/>
    <w:rsid w:val="007837C7"/>
    <w:rsid w:val="007862E2"/>
    <w:rsid w:val="00787E14"/>
    <w:rsid w:val="00790754"/>
    <w:rsid w:val="00790CAC"/>
    <w:rsid w:val="00792770"/>
    <w:rsid w:val="007935C9"/>
    <w:rsid w:val="00793779"/>
    <w:rsid w:val="00793CB4"/>
    <w:rsid w:val="0079438C"/>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D544A"/>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60A"/>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2E8"/>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AE2"/>
    <w:rsid w:val="00C14E5A"/>
    <w:rsid w:val="00C157C3"/>
    <w:rsid w:val="00C17882"/>
    <w:rsid w:val="00C20CA4"/>
    <w:rsid w:val="00C22D4D"/>
    <w:rsid w:val="00C243EF"/>
    <w:rsid w:val="00C2573C"/>
    <w:rsid w:val="00C26256"/>
    <w:rsid w:val="00C2676D"/>
    <w:rsid w:val="00C26776"/>
    <w:rsid w:val="00C27811"/>
    <w:rsid w:val="00C31BD2"/>
    <w:rsid w:val="00C33600"/>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58B"/>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26E51"/>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11"/>
    <w:rsid w:val="00D4768F"/>
    <w:rsid w:val="00D47D23"/>
    <w:rsid w:val="00D50863"/>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2506"/>
    <w:rsid w:val="00D74E12"/>
    <w:rsid w:val="00D806B2"/>
    <w:rsid w:val="00D81461"/>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365D"/>
    <w:rsid w:val="00E2438D"/>
    <w:rsid w:val="00E249C3"/>
    <w:rsid w:val="00E24A3F"/>
    <w:rsid w:val="00E2630D"/>
    <w:rsid w:val="00E27AA4"/>
    <w:rsid w:val="00E3275E"/>
    <w:rsid w:val="00E331C0"/>
    <w:rsid w:val="00E33B75"/>
    <w:rsid w:val="00E34134"/>
    <w:rsid w:val="00E34263"/>
    <w:rsid w:val="00E347B5"/>
    <w:rsid w:val="00E35947"/>
    <w:rsid w:val="00E36621"/>
    <w:rsid w:val="00E36CB2"/>
    <w:rsid w:val="00E40951"/>
    <w:rsid w:val="00E40D96"/>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4D37"/>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188"/>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0F"/>
    <w:rsid w:val="00FC7037"/>
    <w:rsid w:val="00FD21BC"/>
    <w:rsid w:val="00FD2289"/>
    <w:rsid w:val="00FD304B"/>
    <w:rsid w:val="00FD5C08"/>
    <w:rsid w:val="00FD7801"/>
    <w:rsid w:val="00FE49DD"/>
    <w:rsid w:val="00FE4A83"/>
    <w:rsid w:val="00FE53A3"/>
    <w:rsid w:val="00FE7CEE"/>
    <w:rsid w:val="00FF0B01"/>
    <w:rsid w:val="00FF1F80"/>
    <w:rsid w:val="00FF444D"/>
    <w:rsid w:val="00FF5B90"/>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pPr>
    <w:rPr>
      <w:rFonts w:ascii="Arial" w:hAnsi="Arial"/>
      <w:szCs w:val="22"/>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i/>
      <w:iCs/>
      <w:color w:val="44546A" w:themeColor="text2"/>
      <w:sz w:val="18"/>
      <w:szCs w:val="18"/>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unhideWhenUsed/>
    <w:qFormat/>
    <w:rPr>
      <w:szCs w:val="20"/>
    </w:rPr>
  </w:style>
  <w:style w:type="paragraph" w:styleId="21">
    <w:name w:val="List 2"/>
    <w:basedOn w:val="a"/>
    <w:uiPriority w:val="99"/>
    <w:semiHidden/>
    <w:unhideWhenUsed/>
    <w:pPr>
      <w:ind w:left="566" w:hanging="283"/>
      <w:contextualSpacing/>
    </w:p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
    <w:qFormat/>
    <w:pPr>
      <w:tabs>
        <w:tab w:val="center" w:pos="4703"/>
        <w:tab w:val="right" w:pos="9406"/>
      </w:tabs>
    </w:pPr>
  </w:style>
  <w:style w:type="paragraph" w:styleId="ab">
    <w:name w:val="header"/>
    <w:basedOn w:val="a"/>
    <w:qFormat/>
    <w:pPr>
      <w:tabs>
        <w:tab w:val="center" w:pos="4703"/>
        <w:tab w:val="right" w:pos="9406"/>
      </w:tabs>
    </w:pPr>
  </w:style>
  <w:style w:type="paragraph" w:styleId="11">
    <w:name w:val="toc 1"/>
    <w:basedOn w:val="a"/>
    <w:next w:val="a"/>
    <w:semiHidden/>
    <w:qFormat/>
  </w:style>
  <w:style w:type="paragraph" w:styleId="ac">
    <w:name w:val="List"/>
    <w:basedOn w:val="a"/>
    <w:qFormat/>
    <w:pPr>
      <w:ind w:left="283" w:hanging="283"/>
    </w:pPr>
  </w:style>
  <w:style w:type="paragraph" w:styleId="ad">
    <w:name w:val="footnote text"/>
    <w:basedOn w:val="a"/>
    <w:semiHidden/>
    <w:qFormat/>
    <w:rPr>
      <w:szCs w:val="20"/>
    </w:rPr>
  </w:style>
  <w:style w:type="paragraph" w:styleId="22">
    <w:name w:val="toc 2"/>
    <w:basedOn w:val="a"/>
    <w:next w:val="a"/>
    <w:semiHidden/>
    <w:qFormat/>
    <w:pPr>
      <w:ind w:left="200"/>
    </w:pPr>
  </w:style>
  <w:style w:type="paragraph" w:styleId="Web">
    <w:name w:val="Normal (Web)"/>
    <w:basedOn w:val="a"/>
    <w:uiPriority w:val="99"/>
    <w:semiHidden/>
    <w:unhideWhenUsed/>
    <w:qFormat/>
    <w:pPr>
      <w:spacing w:before="100" w:beforeAutospacing="1" w:after="100" w:afterAutospacing="1"/>
    </w:pPr>
    <w:rPr>
      <w:rFonts w:ascii="新細明體" w:eastAsia="新細明體" w:hAnsi="新細明體" w:cs="新細明體"/>
      <w:sz w:val="24"/>
      <w:szCs w:val="24"/>
      <w:lang w:eastAsia="zh-TW"/>
    </w:rPr>
  </w:style>
  <w:style w:type="paragraph" w:styleId="ae">
    <w:name w:val="annotation subject"/>
    <w:basedOn w:val="a6"/>
    <w:next w:val="a6"/>
    <w:link w:val="af"/>
    <w:uiPriority w:val="99"/>
    <w:semiHidden/>
    <w:unhideWhenUsed/>
    <w:qFormat/>
    <w:rPr>
      <w:b/>
      <w:bCs/>
    </w:rPr>
  </w:style>
  <w:style w:type="table" w:styleId="af0">
    <w:name w:val="Table Grid"/>
    <w:basedOn w:val="a1"/>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FollowedHyperlink"/>
    <w:uiPriority w:val="99"/>
    <w:semiHidden/>
    <w:unhideWhenUsed/>
    <w:qFormat/>
    <w:rPr>
      <w:color w:val="800080"/>
      <w:u w:val="single"/>
    </w:rPr>
  </w:style>
  <w:style w:type="character" w:styleId="af4">
    <w:name w:val="Hyperlink"/>
    <w:uiPriority w:val="99"/>
    <w:qFormat/>
    <w:rPr>
      <w:color w:val="0000FF"/>
      <w:u w:val="single"/>
    </w:rPr>
  </w:style>
  <w:style w:type="character" w:styleId="af5">
    <w:name w:val="annotation reference"/>
    <w:unhideWhenUsed/>
    <w:qFormat/>
    <w:rPr>
      <w:sz w:val="16"/>
      <w:szCs w:val="16"/>
    </w:rPr>
  </w:style>
  <w:style w:type="character" w:styleId="af6">
    <w:name w:val="footnote reference"/>
    <w:semiHidden/>
    <w:qFormat/>
    <w:rPr>
      <w:vertAlign w:val="superscript"/>
    </w:rPr>
  </w:style>
  <w:style w:type="paragraph" w:customStyle="1" w:styleId="Doc-title">
    <w:name w:val="Doc-title"/>
    <w:basedOn w:val="a"/>
    <w:next w:val="a"/>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a9">
    <w:name w:val="註解方塊文字 字元"/>
    <w:link w:val="a8"/>
    <w:uiPriority w:val="99"/>
    <w:semiHidden/>
    <w:qFormat/>
    <w:rPr>
      <w:rFonts w:ascii="Tahoma" w:hAnsi="Tahoma" w:cs="Tahoma"/>
      <w:sz w:val="16"/>
      <w:szCs w:val="16"/>
    </w:rPr>
  </w:style>
  <w:style w:type="paragraph" w:styleId="af7">
    <w:name w:val="List Paragraph"/>
    <w:basedOn w:val="a"/>
    <w:link w:val="af8"/>
    <w:uiPriority w:val="34"/>
    <w:qFormat/>
    <w:pPr>
      <w:ind w:left="720"/>
      <w:contextualSpacing/>
    </w:pPr>
  </w:style>
  <w:style w:type="character" w:customStyle="1" w:styleId="a5">
    <w:name w:val="文件引導模式 字元"/>
    <w:link w:val="a4"/>
    <w:uiPriority w:val="99"/>
    <w:semiHidden/>
    <w:qFormat/>
    <w:rPr>
      <w:rFonts w:ascii="Tahoma" w:hAnsi="Tahoma" w:cs="Tahoma"/>
      <w:sz w:val="16"/>
      <w:szCs w:val="16"/>
    </w:rPr>
  </w:style>
  <w:style w:type="character" w:customStyle="1" w:styleId="10">
    <w:name w:val="標題 1 字元"/>
    <w:link w:val="1"/>
    <w:qFormat/>
    <w:rPr>
      <w:rFonts w:ascii="Arial" w:eastAsia="Times New Roman" w:hAnsi="Arial" w:cs="Arial"/>
      <w:sz w:val="28"/>
      <w:szCs w:val="36"/>
      <w:lang w:eastAsia="zh-CN"/>
    </w:rPr>
  </w:style>
  <w:style w:type="character" w:customStyle="1" w:styleId="20">
    <w:name w:val="標題 2 字元"/>
    <w:link w:val="2"/>
    <w:qFormat/>
    <w:rPr>
      <w:rFonts w:ascii="Arial" w:eastAsia="Times New Roman" w:hAnsi="Arial" w:cs="Arial"/>
      <w:sz w:val="24"/>
      <w:szCs w:val="32"/>
      <w:lang w:eastAsia="zh-CN"/>
    </w:rPr>
  </w:style>
  <w:style w:type="character" w:customStyle="1" w:styleId="30">
    <w:name w:val="標題 3 字元"/>
    <w:link w:val="3"/>
    <w:qFormat/>
    <w:rPr>
      <w:rFonts w:ascii="Arial" w:eastAsia="Times New Roman" w:hAnsi="Arial" w:cs="Arial"/>
      <w:sz w:val="22"/>
      <w:szCs w:val="28"/>
      <w:u w:val="single"/>
      <w:lang w:eastAsia="zh-CN"/>
    </w:rPr>
  </w:style>
  <w:style w:type="character" w:customStyle="1" w:styleId="40">
    <w:name w:val="標題 4 字元"/>
    <w:link w:val="4"/>
    <w:qFormat/>
    <w:rPr>
      <w:rFonts w:ascii="Arial" w:eastAsia="Times New Roman" w:hAnsi="Arial" w:cs="Arial"/>
      <w:sz w:val="24"/>
      <w:szCs w:val="24"/>
      <w:u w:val="single"/>
      <w:lang w:eastAsia="zh-CN"/>
    </w:rPr>
  </w:style>
  <w:style w:type="character" w:customStyle="1" w:styleId="50">
    <w:name w:val="標題 5 字元"/>
    <w:link w:val="5"/>
    <w:qFormat/>
    <w:rPr>
      <w:rFonts w:ascii="Arial" w:eastAsia="Times New Roman" w:hAnsi="Arial" w:cs="Arial"/>
      <w:sz w:val="22"/>
      <w:szCs w:val="22"/>
      <w:u w:val="single"/>
      <w:lang w:eastAsia="zh-CN"/>
    </w:rPr>
  </w:style>
  <w:style w:type="character" w:customStyle="1" w:styleId="60">
    <w:name w:val="標題 6 字元"/>
    <w:link w:val="6"/>
    <w:qFormat/>
    <w:rPr>
      <w:rFonts w:ascii="Arial" w:eastAsia="Times New Roman" w:hAnsi="Arial" w:cs="Arial"/>
      <w:lang w:eastAsia="zh-CN"/>
    </w:rPr>
  </w:style>
  <w:style w:type="character" w:customStyle="1" w:styleId="70">
    <w:name w:val="標題 7 字元"/>
    <w:link w:val="7"/>
    <w:qFormat/>
    <w:rPr>
      <w:rFonts w:ascii="Arial" w:eastAsia="Times New Roman" w:hAnsi="Arial" w:cs="Arial"/>
      <w:lang w:eastAsia="zh-CN"/>
    </w:rPr>
  </w:style>
  <w:style w:type="character" w:customStyle="1" w:styleId="80">
    <w:name w:val="標題 8 字元"/>
    <w:link w:val="8"/>
    <w:qFormat/>
    <w:rPr>
      <w:rFonts w:ascii="Arial" w:eastAsia="Times New Roman" w:hAnsi="Arial" w:cs="Arial"/>
      <w:lang w:eastAsia="zh-CN"/>
    </w:rPr>
  </w:style>
  <w:style w:type="character" w:customStyle="1" w:styleId="90">
    <w:name w:val="標題 9 字元"/>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7">
    <w:name w:val="註解文字 字元"/>
    <w:basedOn w:val="a0"/>
    <w:link w:val="a6"/>
    <w:qFormat/>
  </w:style>
  <w:style w:type="character" w:customStyle="1" w:styleId="af">
    <w:name w:val="註解主旨 字元"/>
    <w:link w:val="ae"/>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ind w:left="1135" w:hanging="851"/>
    </w:pPr>
    <w:rPr>
      <w:rFonts w:ascii="Times New Roman" w:eastAsia="Times New Roman" w:hAnsi="Times New Roman"/>
      <w:szCs w:val="20"/>
      <w:lang w:val="en-GB"/>
    </w:rPr>
  </w:style>
  <w:style w:type="paragraph" w:customStyle="1" w:styleId="B1">
    <w:name w:val="B1"/>
    <w:basedOn w:val="ac"/>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jc w:val="center"/>
    </w:pPr>
    <w:rPr>
      <w:rFonts w:eastAsia="Times New Roman"/>
      <w:b/>
      <w:szCs w:val="20"/>
      <w:lang w:val="en-GB"/>
    </w:rPr>
  </w:style>
  <w:style w:type="paragraph" w:customStyle="1" w:styleId="TF">
    <w:name w:val="TF"/>
    <w:basedOn w:val="a"/>
    <w:qFormat/>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af8">
    <w:name w:val="清單段落 字元"/>
    <w:link w:val="af7"/>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UnresolvedMention3">
    <w:name w:val="Unresolved Mention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2.xml><?xml version="1.0" encoding="utf-8"?>
<ds:datastoreItem xmlns:ds="http://schemas.openxmlformats.org/officeDocument/2006/customXml" ds:itemID="{B59C59E5-3316-4596-B115-DFBB37D3AA01}">
  <ds:schemaRefs>
    <ds:schemaRef ds:uri="http://schemas.openxmlformats.org/officeDocument/2006/bibliography"/>
  </ds:schemaRefs>
</ds:datastoreItem>
</file>

<file path=customXml/itemProps3.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11183</Words>
  <Characters>63745</Characters>
  <Application>Microsoft Office Word</Application>
  <DocSecurity>0</DocSecurity>
  <Lines>531</Lines>
  <Paragraphs>149</Paragraphs>
  <ScaleCrop>false</ScaleCrop>
  <Company>Ericsson</Company>
  <LinksUpToDate>false</LinksUpToDate>
  <CharactersWithSpaces>74779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Chun-Yen Hsu</cp:lastModifiedBy>
  <cp:revision>27</cp:revision>
  <cp:lastPrinted>2009-10-21T14:47:00Z</cp:lastPrinted>
  <dcterms:created xsi:type="dcterms:W3CDTF">2023-04-21T02:29:00Z</dcterms:created>
  <dcterms:modified xsi:type="dcterms:W3CDTF">2023-04-21T04:28:00Z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