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r>
        <w:rPr>
          <w:rFonts w:ascii="Arial" w:eastAsia="Malgun Gothic" w:hAnsi="Arial" w:cs="Arial"/>
          <w:sz w:val="22"/>
          <w:szCs w:val="22"/>
          <w:lang w:val="en-US" w:eastAsia="en-US"/>
        </w:rPr>
        <w:t xml:space="preserve">eMeeting,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1E1300"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1E1300"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YenChih Kuo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r w:rsidRPr="006D2E0E">
              <w:rPr>
                <w:rFonts w:eastAsiaTheme="minorEastAsia" w:cs="Arial"/>
                <w:szCs w:val="20"/>
                <w:lang w:eastAsia="zh-CN"/>
              </w:rPr>
              <w:t>Winee Lutchoomun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trPr>
          <w:jc w:val="center"/>
        </w:trPr>
        <w:tc>
          <w:tcPr>
            <w:tcW w:w="3487"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130"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trPr>
          <w:jc w:val="center"/>
        </w:trPr>
        <w:tc>
          <w:tcPr>
            <w:tcW w:w="3487"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130"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trPr>
          <w:jc w:val="center"/>
        </w:trPr>
        <w:tc>
          <w:tcPr>
            <w:tcW w:w="3487"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130"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AD3B53" w14:paraId="7D005BCD" w14:textId="77777777">
        <w:trPr>
          <w:jc w:val="center"/>
        </w:trPr>
        <w:tc>
          <w:tcPr>
            <w:tcW w:w="3487"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130"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w:t>
        </w:r>
        <w:r>
          <w:rPr>
            <w:lang w:eastAsia="zh-CN"/>
          </w:rPr>
          <w:lastRenderedPageBreak/>
          <w:t xml:space="preserve">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w:t>
            </w:r>
            <w:r>
              <w:rPr>
                <w:rFonts w:eastAsia="Times New Roman" w:cs="Arial"/>
                <w:szCs w:val="20"/>
                <w:lang w:val="en-GB" w:eastAsia="zh-CN"/>
              </w:rPr>
              <w:lastRenderedPageBreak/>
              <w:t xml:space="preserve">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subheaders.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MAC subheaders.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w:t>
            </w:r>
            <w:r>
              <w:rPr>
                <w:rFonts w:eastAsia="Times New Roman" w:cs="Arial"/>
                <w:szCs w:val="20"/>
                <w:lang w:val="en-GB" w:eastAsia="zh-CN"/>
              </w:rPr>
              <w:lastRenderedPageBreak/>
              <w:t>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lastRenderedPageBreak/>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UE chooses which BSR table to use  is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use the new BS table for the associated LCG. </w:t>
            </w:r>
            <w:r w:rsidRPr="00571EEE">
              <w:rPr>
                <w:rFonts w:eastAsia="Times New Roman" w:cs="Arial"/>
                <w:szCs w:val="20"/>
                <w:lang w:val="en-GB" w:eastAsia="zh-CN"/>
              </w:rPr>
              <w:lastRenderedPageBreak/>
              <w:t>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r w:rsidR="001A5C84" w14:paraId="20CC67D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(to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lastRenderedPageBreak/>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CN"/>
              </w:rPr>
              <w:lastRenderedPageBreak/>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signaled from the gNB.</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2d may be a compromise between simplicity (2a) and flexibility (2b).</w:t>
            </w:r>
          </w:p>
        </w:tc>
      </w:tr>
      <w:tr w:rsidR="0090260A" w:rsidRPr="00D428DE" w14:paraId="687E54DC"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1C0E76">
              <w:rPr>
                <w:rFonts w:eastAsia="PMingLiU" w:cs="Arial" w:hint="eastAsia"/>
                <w:szCs w:val="20"/>
                <w:lang w:val="en-GB" w:eastAsia="zh-TW"/>
              </w:rPr>
              <w:t>Spreadtrum</w:t>
            </w:r>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t>(to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w:t>
      </w:r>
      <w:r>
        <w:rPr>
          <w:lang w:eastAsia="zh-CN"/>
        </w:rPr>
        <w:lastRenderedPageBreak/>
        <w:t xml:space="preserve">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Bmax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We keep same lower limit Bmin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the same upper limit Bmax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Bmin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lastRenderedPageBreak/>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the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ceil(PSDB/Traffic_periodicity).</w:t>
            </w:r>
          </w:p>
        </w:tc>
      </w:tr>
      <w:tr w:rsidR="0090260A" w:rsidRPr="004B228B" w14:paraId="4A79CC4F"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lastRenderedPageBreak/>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(to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w:t>
            </w:r>
            <w:r>
              <w:rPr>
                <w:rFonts w:eastAsiaTheme="minorEastAsia" w:cs="Arial"/>
                <w:sz w:val="21"/>
                <w:szCs w:val="21"/>
              </w:rPr>
              <w:lastRenderedPageBreak/>
              <w:t xml:space="preserve">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cs="Arial"/>
                <w:szCs w:val="20"/>
              </w:rPr>
              <w:t>iaomi</w:t>
            </w:r>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(to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w:t>
      </w:r>
      <w:r>
        <w:rPr>
          <w:lang w:eastAsia="zh-CN"/>
        </w:rPr>
        <w:lastRenderedPageBreak/>
        <w:t xml:space="preserve">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Option 5c, there are serval studies and simulations show that the size of video frame follows truncated </w:t>
            </w:r>
            <w:r>
              <w:rPr>
                <w:rFonts w:eastAsiaTheme="minorEastAsia" w:cs="Arial"/>
                <w:szCs w:val="20"/>
                <w:lang w:val="en-GB" w:eastAsia="zh-CN"/>
              </w:rPr>
              <w:lastRenderedPageBreak/>
              <w:t>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the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 xml:space="preserve">However, unlike in streaming video, video traffics in XR are quite time-bounded (i.e., obsolete PDU Sets are discarded and no longer counted for). With up to only a few frames buffered at a given time, we are probably looking at 1 (or even sub-1) Mbit being the upper bound. </w:t>
            </w:r>
            <w:r>
              <w:rPr>
                <w:rFonts w:eastAsia="PMingLiU" w:cs="Arial"/>
                <w:szCs w:val="20"/>
                <w:lang w:val="en-GB" w:eastAsia="zh-TW"/>
              </w:rPr>
              <w:lastRenderedPageBreak/>
              <w:t>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lastRenderedPageBreak/>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PMingLiU" w:cs="Arial"/>
                <w:szCs w:val="20"/>
                <w:lang w:val="en-GB" w:eastAsia="zh-TW"/>
              </w:rPr>
            </w:pP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(to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(min,max)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network can also configure to two BS tables for an LCG and UE  decides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 xml:space="preserve">Considering currently UE indicates the buffer size per LCG in BSR format, it is better to configure UE whether </w:t>
            </w:r>
            <w:r>
              <w:lastRenderedPageBreak/>
              <w:t>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(to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lastRenderedPageBreak/>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 xml:space="preserve">We understand why long BSR can be prioritized since it offers higher granularity but we also think that </w:t>
            </w:r>
            <w:r>
              <w:rPr>
                <w:rFonts w:cs="Arial"/>
                <w:szCs w:val="20"/>
                <w:lang w:val="en-GB" w:eastAsia="ko-KR"/>
              </w:rPr>
              <w:lastRenderedPageBreak/>
              <w:t>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lastRenderedPageBreak/>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 xml:space="preserve">readtrum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(to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do not see any strong reasons why a new BSR table cannot be used by UEs not supporting XR services. Moreover, use of new BSR tables is fully under network control, i.e. if network does not want a UE to use a new </w:t>
            </w:r>
            <w:r>
              <w:rPr>
                <w:rFonts w:eastAsia="Times New Roman" w:cs="Arial"/>
                <w:szCs w:val="20"/>
                <w:lang w:val="en-GB" w:eastAsia="zh-CN"/>
              </w:rPr>
              <w:lastRenderedPageBreak/>
              <w:t>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t is based on UE capability and gNB’s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(to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Heading1"/>
        <w:rPr>
          <w:b/>
          <w:bCs/>
        </w:rPr>
      </w:pPr>
      <w:bookmarkStart w:id="15"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Heading1"/>
      </w:pPr>
      <w:r>
        <w:t>References</w:t>
      </w:r>
      <w:bookmarkEnd w:id="15"/>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6" w:name="_Ref132661070"/>
      <w:r>
        <w:rPr>
          <w:rFonts w:cs="Arial"/>
        </w:rPr>
        <w:t>R2-2302515, BSR enhancements for XR, Qualcomm Incorporated.</w:t>
      </w:r>
      <w:bookmarkEnd w:id="16"/>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7" w:name="_Ref132661073"/>
      <w:r>
        <w:rPr>
          <w:rFonts w:cs="Arial"/>
          <w:lang w:val="en-GB"/>
        </w:rPr>
        <w:t>R2-2303862, BSR enhancements for XR, Nokia, Nokia Shanghai Bell.</w:t>
      </w:r>
      <w:bookmarkEnd w:id="17"/>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5"/>
      <w:r>
        <w:rPr>
          <w:rFonts w:cs="Arial"/>
          <w:lang w:val="en-GB"/>
        </w:rPr>
        <w:t>R2-2302851, BSR enhancements for XR, ZTE Corporation, Sanechips.</w:t>
      </w:r>
      <w:bookmarkEnd w:id="18"/>
    </w:p>
    <w:sectPr w:rsidR="00A81FD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CommentText"/>
      </w:pPr>
    </w:p>
  </w:comment>
  <w:comment w:id="14"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C639" w14:textId="77777777" w:rsidR="00EB6323" w:rsidRDefault="00EB6323">
      <w:pPr>
        <w:spacing w:after="0"/>
      </w:pPr>
      <w:r>
        <w:separator/>
      </w:r>
    </w:p>
  </w:endnote>
  <w:endnote w:type="continuationSeparator" w:id="0">
    <w:p w14:paraId="7E82609D" w14:textId="77777777" w:rsidR="00EB6323" w:rsidRDefault="00EB6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32D9E733"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2558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781E" w14:textId="77777777" w:rsidR="00EB6323" w:rsidRDefault="00EB6323">
      <w:pPr>
        <w:spacing w:after="0"/>
      </w:pPr>
      <w:r>
        <w:separator/>
      </w:r>
    </w:p>
  </w:footnote>
  <w:footnote w:type="continuationSeparator" w:id="0">
    <w:p w14:paraId="527AB3A1" w14:textId="77777777" w:rsidR="00EB6323" w:rsidRDefault="00EB63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54EA"/>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242"/>
    <w:rsid w:val="001F5CA1"/>
    <w:rsid w:val="001F6DD2"/>
    <w:rsid w:val="002013B3"/>
    <w:rsid w:val="002013B8"/>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00E"/>
    <w:rsid w:val="00260EC7"/>
    <w:rsid w:val="00261867"/>
    <w:rsid w:val="00262BA1"/>
    <w:rsid w:val="00263D0F"/>
    <w:rsid w:val="00264F6F"/>
    <w:rsid w:val="00266B1A"/>
    <w:rsid w:val="00267A1C"/>
    <w:rsid w:val="00271D31"/>
    <w:rsid w:val="00272F4D"/>
    <w:rsid w:val="002733D0"/>
    <w:rsid w:val="00273C32"/>
    <w:rsid w:val="00273E73"/>
    <w:rsid w:val="00274E81"/>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80E2E"/>
    <w:rsid w:val="00481F24"/>
    <w:rsid w:val="00482626"/>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A714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903"/>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060C"/>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27ECC"/>
    <w:rsid w:val="0063000F"/>
    <w:rsid w:val="00630099"/>
    <w:rsid w:val="00630BF2"/>
    <w:rsid w:val="006326B2"/>
    <w:rsid w:val="006339DA"/>
    <w:rsid w:val="00634B5D"/>
    <w:rsid w:val="006361A0"/>
    <w:rsid w:val="006374CD"/>
    <w:rsid w:val="00641443"/>
    <w:rsid w:val="00643653"/>
    <w:rsid w:val="00643B7E"/>
    <w:rsid w:val="00643F10"/>
    <w:rsid w:val="00644404"/>
    <w:rsid w:val="00644575"/>
    <w:rsid w:val="006449C9"/>
    <w:rsid w:val="00646687"/>
    <w:rsid w:val="00647526"/>
    <w:rsid w:val="006534FB"/>
    <w:rsid w:val="00655C9F"/>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2C96"/>
    <w:rsid w:val="006A3181"/>
    <w:rsid w:val="006A51E9"/>
    <w:rsid w:val="006A568D"/>
    <w:rsid w:val="006A6639"/>
    <w:rsid w:val="006B0D4A"/>
    <w:rsid w:val="006B1225"/>
    <w:rsid w:val="006B4390"/>
    <w:rsid w:val="006B5B69"/>
    <w:rsid w:val="006B5BD4"/>
    <w:rsid w:val="006B6B15"/>
    <w:rsid w:val="006B6EDF"/>
    <w:rsid w:val="006C2791"/>
    <w:rsid w:val="006C2B1D"/>
    <w:rsid w:val="006C2E50"/>
    <w:rsid w:val="006C5EFA"/>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266E"/>
    <w:rsid w:val="00773DC4"/>
    <w:rsid w:val="00776F25"/>
    <w:rsid w:val="007804B9"/>
    <w:rsid w:val="00782D8E"/>
    <w:rsid w:val="007837C7"/>
    <w:rsid w:val="007862E2"/>
    <w:rsid w:val="00787E14"/>
    <w:rsid w:val="00790754"/>
    <w:rsid w:val="00790CAC"/>
    <w:rsid w:val="00792770"/>
    <w:rsid w:val="007935C9"/>
    <w:rsid w:val="00793779"/>
    <w:rsid w:val="00793CB4"/>
    <w:rsid w:val="0079438C"/>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D544A"/>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60A"/>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2E8"/>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AE2"/>
    <w:rsid w:val="00C14E5A"/>
    <w:rsid w:val="00C157C3"/>
    <w:rsid w:val="00C17882"/>
    <w:rsid w:val="00C20CA4"/>
    <w:rsid w:val="00C22D4D"/>
    <w:rsid w:val="00C243EF"/>
    <w:rsid w:val="00C2573C"/>
    <w:rsid w:val="00C26256"/>
    <w:rsid w:val="00C2676D"/>
    <w:rsid w:val="00C26776"/>
    <w:rsid w:val="00C27811"/>
    <w:rsid w:val="00C31BD2"/>
    <w:rsid w:val="00C33600"/>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58B"/>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26E51"/>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11"/>
    <w:rsid w:val="00D4768F"/>
    <w:rsid w:val="00D47D23"/>
    <w:rsid w:val="00D50863"/>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2506"/>
    <w:rsid w:val="00D74E12"/>
    <w:rsid w:val="00D806B2"/>
    <w:rsid w:val="00D81461"/>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275E"/>
    <w:rsid w:val="00E331C0"/>
    <w:rsid w:val="00E33B75"/>
    <w:rsid w:val="00E34134"/>
    <w:rsid w:val="00E34263"/>
    <w:rsid w:val="00E347B5"/>
    <w:rsid w:val="00E35947"/>
    <w:rsid w:val="00E36621"/>
    <w:rsid w:val="00E36CB2"/>
    <w:rsid w:val="00E40951"/>
    <w:rsid w:val="00E40D96"/>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4D37"/>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188"/>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0F"/>
    <w:rsid w:val="00FC7037"/>
    <w:rsid w:val="00FD21BC"/>
    <w:rsid w:val="00FD2289"/>
    <w:rsid w:val="00FD304B"/>
    <w:rsid w:val="00FD5C08"/>
    <w:rsid w:val="00FD7801"/>
    <w:rsid w:val="00FE49DD"/>
    <w:rsid w:val="00FE4A83"/>
    <w:rsid w:val="00FE53A3"/>
    <w:rsid w:val="00FE7CEE"/>
    <w:rsid w:val="00FF0B01"/>
    <w:rsid w:val="00FF1F80"/>
    <w:rsid w:val="00FF444D"/>
    <w:rsid w:val="00FF5B90"/>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C59E5-3316-4596-B115-DFBB37D3AA01}">
  <ds:schemaRefs>
    <ds:schemaRef ds:uri="http://schemas.openxmlformats.org/officeDocument/2006/bibliography"/>
  </ds:schemaRefs>
</ds:datastoreItem>
</file>

<file path=customXml/itemProps4.xml><?xml version="1.0" encoding="utf-8"?>
<ds:datastoreItem xmlns:ds="http://schemas.openxmlformats.org/officeDocument/2006/customXml" ds:itemID="{786A7091-9141-4264-B5E8-C4E993653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10998</Words>
  <Characters>62693</Characters>
  <Application>Microsoft Office Word</Application>
  <DocSecurity>0</DocSecurity>
  <Lines>522</Lines>
  <Paragraphs>147</Paragraphs>
  <ScaleCrop>false</ScaleCrop>
  <Company>Ericsson</Company>
  <LinksUpToDate>false</LinksUpToDate>
  <CharactersWithSpaces>73544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Ming-Yuan Cheng (鄭名淵)</cp:lastModifiedBy>
  <cp:revision>26</cp:revision>
  <cp:lastPrinted>2009-10-21T14:47:00Z</cp:lastPrinted>
  <dcterms:created xsi:type="dcterms:W3CDTF">2023-04-21T02:29:00Z</dcterms:created>
  <dcterms:modified xsi:type="dcterms:W3CDTF">2023-04-21T03:12:00Z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